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40E2" w14:textId="77777777" w:rsidR="00DE1052" w:rsidRPr="004356DC" w:rsidRDefault="00DE1052" w:rsidP="00DE1052">
      <w:pPr>
        <w:spacing w:after="0"/>
        <w:rPr>
          <w:rFonts w:asciiTheme="minorHAnsi" w:hAnsiTheme="minorHAnsi" w:cstheme="minorHAnsi"/>
          <w:sz w:val="18"/>
          <w:u w:val="single"/>
          <w:lang w:eastAsia="pl-PL"/>
        </w:rPr>
      </w:pPr>
      <w:r w:rsidRPr="004356DC">
        <w:rPr>
          <w:rFonts w:asciiTheme="minorHAnsi" w:hAnsiTheme="minorHAnsi" w:cstheme="minorHAnsi"/>
          <w:sz w:val="18"/>
          <w:u w:val="single"/>
          <w:lang w:eastAsia="pl-PL"/>
        </w:rPr>
        <w:t>Zawartość opracowania:</w:t>
      </w:r>
    </w:p>
    <w:tbl>
      <w:tblPr>
        <w:tblW w:w="93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11"/>
      </w:tblGrid>
      <w:tr w:rsidR="00DE1052" w:rsidRPr="004356DC" w:rsidDel="0046573A" w14:paraId="5407CEE2" w14:textId="3212F9CF" w:rsidTr="00DE1052">
        <w:trPr>
          <w:trHeight w:val="702"/>
          <w:del w:id="0" w:author="Piotr Baran" w:date="2024-07-18T14:45:00Z"/>
        </w:trPr>
        <w:tc>
          <w:tcPr>
            <w:tcW w:w="9311" w:type="dxa"/>
            <w:shd w:val="clear" w:color="auto" w:fill="ACB9CA" w:themeFill="text2" w:themeFillTint="66"/>
          </w:tcPr>
          <w:p w14:paraId="4A38E595" w14:textId="067D89A9" w:rsidR="00DE1052" w:rsidRPr="00DE1052" w:rsidDel="0046573A" w:rsidRDefault="00DE1052" w:rsidP="004F5849">
            <w:pPr>
              <w:autoSpaceDN w:val="0"/>
              <w:adjustRightInd w:val="0"/>
              <w:spacing w:before="60" w:after="60" w:line="240" w:lineRule="auto"/>
              <w:jc w:val="center"/>
              <w:rPr>
                <w:del w:id="1" w:author="Piotr Baran" w:date="2024-07-18T14:45:00Z"/>
                <w:rFonts w:asciiTheme="minorHAnsi" w:hAnsiTheme="minorHAnsi" w:cstheme="minorHAnsi"/>
                <w:b/>
                <w:sz w:val="40"/>
                <w:szCs w:val="40"/>
                <w:u w:val="single"/>
                <w:lang w:eastAsia="pl-PL"/>
              </w:rPr>
            </w:pPr>
            <w:del w:id="2" w:author="Piotr Baran" w:date="2024-07-18T14:45:00Z">
              <w:r w:rsidRPr="00DE1052" w:rsidDel="0046573A">
                <w:rPr>
                  <w:rFonts w:asciiTheme="minorHAnsi" w:hAnsiTheme="minorHAnsi" w:cstheme="minorHAnsi"/>
                  <w:b/>
                  <w:sz w:val="40"/>
                  <w:szCs w:val="40"/>
                  <w:u w:val="single"/>
                  <w:lang w:eastAsia="pl-PL"/>
                </w:rPr>
                <w:delText>TABELA ELEMENTÓW SKOŃCZONYCH/</w:delText>
              </w:r>
            </w:del>
          </w:p>
          <w:p w14:paraId="03CC69E9" w14:textId="1B0536C6" w:rsidR="00DE1052" w:rsidRPr="00DE1052" w:rsidDel="0046573A" w:rsidRDefault="00DE1052" w:rsidP="004F5849">
            <w:pPr>
              <w:autoSpaceDN w:val="0"/>
              <w:adjustRightInd w:val="0"/>
              <w:spacing w:before="60" w:after="60" w:line="240" w:lineRule="auto"/>
              <w:jc w:val="center"/>
              <w:rPr>
                <w:del w:id="3" w:author="Piotr Baran" w:date="2024-07-18T14:45:00Z"/>
                <w:rFonts w:asciiTheme="minorHAnsi" w:hAnsiTheme="minorHAnsi" w:cstheme="minorHAnsi"/>
                <w:b/>
                <w:sz w:val="40"/>
                <w:szCs w:val="40"/>
                <w:u w:val="single"/>
                <w:lang w:eastAsia="pl-PL"/>
              </w:rPr>
            </w:pPr>
            <w:del w:id="4" w:author="Piotr Baran" w:date="2024-07-18T14:45:00Z">
              <w:r w:rsidRPr="00DE1052" w:rsidDel="0046573A">
                <w:rPr>
                  <w:rFonts w:asciiTheme="minorHAnsi" w:hAnsiTheme="minorHAnsi" w:cstheme="minorHAnsi"/>
                  <w:b/>
                  <w:sz w:val="40"/>
                  <w:szCs w:val="40"/>
                  <w:u w:val="single"/>
                  <w:lang w:eastAsia="pl-PL"/>
                </w:rPr>
                <w:delText>PRZEDMIAR ROBÓT</w:delText>
              </w:r>
            </w:del>
          </w:p>
        </w:tc>
      </w:tr>
    </w:tbl>
    <w:p w14:paraId="2E9111C7" w14:textId="1D0656AA" w:rsidR="004F5849" w:rsidDel="0046573A" w:rsidRDefault="004F5849" w:rsidP="004F5849">
      <w:pPr>
        <w:spacing w:after="0" w:line="240" w:lineRule="auto"/>
        <w:rPr>
          <w:del w:id="5" w:author="Piotr Baran" w:date="2024-07-18T14:45:00Z"/>
          <w:rFonts w:asciiTheme="minorHAnsi" w:hAnsiTheme="minorHAnsi" w:cstheme="minorHAnsi"/>
          <w:sz w:val="18"/>
          <w:u w:val="single"/>
          <w:lang w:eastAsia="pl-PL"/>
        </w:rPr>
      </w:pPr>
    </w:p>
    <w:p w14:paraId="0B3FEC47" w14:textId="44EE64E6" w:rsidR="004F5849" w:rsidRPr="00E0507C" w:rsidDel="0046573A" w:rsidRDefault="004F5849" w:rsidP="004F5849">
      <w:pPr>
        <w:spacing w:after="0" w:line="240" w:lineRule="auto"/>
        <w:rPr>
          <w:del w:id="6" w:author="Piotr Baran" w:date="2024-07-18T14:45:00Z"/>
          <w:rFonts w:asciiTheme="minorHAnsi" w:hAnsiTheme="minorHAnsi" w:cstheme="minorHAnsi"/>
          <w:sz w:val="18"/>
          <w:u w:val="single"/>
          <w:lang w:eastAsia="pl-PL"/>
        </w:rPr>
      </w:pPr>
      <w:del w:id="7" w:author="Piotr Baran" w:date="2024-07-18T14:45:00Z">
        <w:r w:rsidRPr="001E01BC" w:rsidDel="0046573A">
          <w:rPr>
            <w:rFonts w:asciiTheme="minorHAnsi" w:hAnsiTheme="minorHAnsi" w:cstheme="minorHAnsi"/>
            <w:sz w:val="18"/>
            <w:u w:val="single"/>
            <w:lang w:eastAsia="pl-PL"/>
          </w:rPr>
          <w:delText>Nazwa zamówienia:</w:delText>
        </w:r>
      </w:del>
    </w:p>
    <w:tbl>
      <w:tblPr>
        <w:tblW w:w="93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11"/>
      </w:tblGrid>
      <w:tr w:rsidR="004F5849" w:rsidRPr="00FF7C3C" w:rsidDel="0046573A" w14:paraId="05551F51" w14:textId="70B63FFC" w:rsidTr="005B0420">
        <w:trPr>
          <w:trHeight w:val="373"/>
          <w:del w:id="8" w:author="Piotr Baran" w:date="2024-07-18T14:45:00Z"/>
        </w:trPr>
        <w:tc>
          <w:tcPr>
            <w:tcW w:w="9311" w:type="dxa"/>
            <w:shd w:val="clear" w:color="auto" w:fill="ACB9CA"/>
          </w:tcPr>
          <w:p w14:paraId="2E581CC9" w14:textId="3C8C62C7" w:rsidR="004F5849" w:rsidRPr="00E0507C" w:rsidDel="0046573A" w:rsidRDefault="00E6279F" w:rsidP="005B0420">
            <w:pPr>
              <w:spacing w:after="0" w:line="240" w:lineRule="auto"/>
              <w:jc w:val="center"/>
              <w:rPr>
                <w:del w:id="9" w:author="Piotr Baran" w:date="2024-07-18T14:45:00Z"/>
                <w:rFonts w:cs="Tahoma"/>
                <w:b/>
                <w:sz w:val="36"/>
                <w:szCs w:val="36"/>
                <w:u w:val="single"/>
                <w:lang w:eastAsia="pl-PL"/>
              </w:rPr>
            </w:pPr>
            <w:del w:id="10" w:author="Piotr Baran" w:date="2024-07-18T14:45:00Z">
              <w:r w:rsidDel="0046573A">
                <w:rPr>
                  <w:rFonts w:asciiTheme="minorHAnsi" w:hAnsiTheme="minorHAnsi" w:cstheme="minorHAnsi"/>
                  <w:b/>
                  <w:sz w:val="36"/>
                  <w:szCs w:val="36"/>
                  <w:u w:val="single"/>
                </w:rPr>
                <w:delText xml:space="preserve"> PRZEBUDOWA I ROZBUDOWA ISTNIEJĄCEJ OCZYSZCZALNI ŚCIEKÓW W NIZINACH GMINA ORŁY</w:delText>
              </w:r>
            </w:del>
          </w:p>
        </w:tc>
      </w:tr>
    </w:tbl>
    <w:p w14:paraId="1DAA6FD5" w14:textId="1AC1A2A1" w:rsidR="004F5849" w:rsidDel="0046573A" w:rsidRDefault="004F5849" w:rsidP="004F5849">
      <w:pPr>
        <w:spacing w:after="0" w:line="240" w:lineRule="auto"/>
        <w:jc w:val="both"/>
        <w:rPr>
          <w:del w:id="11" w:author="Piotr Baran" w:date="2024-07-18T14:45:00Z"/>
          <w:rFonts w:cs="Tahoma"/>
          <w:sz w:val="18"/>
          <w:u w:val="single"/>
          <w:lang w:eastAsia="pl-PL"/>
        </w:rPr>
      </w:pPr>
    </w:p>
    <w:p w14:paraId="624F778E" w14:textId="1188CC8A" w:rsidR="004F5849" w:rsidDel="0046573A" w:rsidRDefault="004F5849" w:rsidP="004F5849">
      <w:pPr>
        <w:spacing w:after="0" w:line="240" w:lineRule="auto"/>
        <w:rPr>
          <w:del w:id="12" w:author="Piotr Baran" w:date="2024-07-18T14:45:00Z"/>
          <w:rFonts w:asciiTheme="minorHAnsi" w:hAnsiTheme="minorHAnsi" w:cstheme="minorHAnsi"/>
          <w:sz w:val="18"/>
          <w:u w:val="single"/>
          <w:lang w:eastAsia="pl-PL"/>
        </w:rPr>
      </w:pPr>
    </w:p>
    <w:p w14:paraId="7B5705C6" w14:textId="61164232" w:rsidR="00E6279F" w:rsidDel="0046573A" w:rsidRDefault="00E6279F" w:rsidP="004F5849">
      <w:pPr>
        <w:spacing w:after="0" w:line="240" w:lineRule="auto"/>
        <w:rPr>
          <w:ins w:id="13" w:author="Tomasz Litwicki" w:date="2022-08-18T10:26:00Z"/>
          <w:del w:id="14" w:author="Piotr Baran" w:date="2024-07-18T14:45:00Z"/>
          <w:rFonts w:asciiTheme="minorHAnsi" w:hAnsiTheme="minorHAnsi" w:cstheme="minorHAnsi"/>
          <w:sz w:val="18"/>
          <w:u w:val="single"/>
          <w:lang w:eastAsia="pl-PL"/>
        </w:rPr>
        <w:sectPr w:rsidR="00E6279F" w:rsidDel="0046573A" w:rsidSect="004F5849">
          <w:footerReference w:type="default" r:id="rId8"/>
          <w:headerReference w:type="first" r:id="rId9"/>
          <w:pgSz w:w="11906" w:h="16838" w:code="9"/>
          <w:pgMar w:top="709" w:right="1416" w:bottom="567" w:left="1418" w:header="699" w:footer="548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2F7ED8EB" w14:textId="4DE9F462" w:rsidR="004F5849" w:rsidRPr="001E01BC" w:rsidDel="0046573A" w:rsidRDefault="004F5849" w:rsidP="004F5849">
      <w:pPr>
        <w:spacing w:after="0" w:line="240" w:lineRule="auto"/>
        <w:rPr>
          <w:del w:id="17" w:author="Piotr Baran" w:date="2024-07-18T14:45:00Z"/>
          <w:rFonts w:asciiTheme="minorHAnsi" w:hAnsiTheme="minorHAnsi" w:cstheme="minorHAnsi"/>
          <w:sz w:val="18"/>
          <w:u w:val="single"/>
          <w:lang w:eastAsia="pl-PL"/>
        </w:rPr>
      </w:pPr>
      <w:del w:id="18" w:author="Piotr Baran" w:date="2024-07-18T14:45:00Z">
        <w:r w:rsidRPr="001E01BC" w:rsidDel="0046573A">
          <w:rPr>
            <w:rFonts w:asciiTheme="minorHAnsi" w:hAnsiTheme="minorHAnsi" w:cstheme="minorHAnsi"/>
            <w:sz w:val="18"/>
            <w:u w:val="single"/>
            <w:lang w:eastAsia="pl-PL"/>
          </w:rPr>
          <w:delText>Nazwa i adres Zamawiającego:</w:delText>
        </w:r>
      </w:del>
      <w:ins w:id="19" w:author="Tomasz Litwicki" w:date="2022-08-18T10:24:00Z">
        <w:del w:id="20" w:author="Piotr Baran" w:date="2024-07-18T14:45:00Z">
          <w:r w:rsidR="00E6279F" w:rsidDel="0046573A">
            <w:rPr>
              <w:rFonts w:asciiTheme="minorHAnsi" w:hAnsiTheme="minorHAnsi" w:cstheme="minorHAnsi"/>
              <w:sz w:val="18"/>
              <w:u w:val="single"/>
              <w:lang w:eastAsia="pl-PL"/>
            </w:rPr>
            <w:delText xml:space="preserve">                                    </w:delText>
          </w:r>
        </w:del>
      </w:ins>
      <w:ins w:id="21" w:author="Tomasz Litwicki" w:date="2022-08-18T10:25:00Z">
        <w:del w:id="22" w:author="Piotr Baran" w:date="2024-07-18T14:45:00Z">
          <w:r w:rsidR="00E6279F" w:rsidDel="0046573A">
            <w:rPr>
              <w:rFonts w:asciiTheme="minorHAnsi" w:hAnsiTheme="minorHAnsi" w:cstheme="minorHAnsi"/>
              <w:sz w:val="18"/>
              <w:u w:val="single"/>
              <w:lang w:eastAsia="pl-PL"/>
            </w:rPr>
            <w:delText xml:space="preserve">                                         </w:delText>
          </w:r>
        </w:del>
      </w:ins>
    </w:p>
    <w:tbl>
      <w:tblPr>
        <w:tblStyle w:val="Tabela-Siatka"/>
        <w:tblW w:w="4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</w:tblGrid>
      <w:tr w:rsidR="006879C6" w:rsidRPr="001E01BC" w:rsidDel="0046573A" w14:paraId="04D1A12E" w14:textId="7FC2CB23" w:rsidTr="00E6279F">
        <w:trPr>
          <w:del w:id="23" w:author="Piotr Baran" w:date="2024-07-18T14:45:00Z"/>
        </w:trPr>
        <w:tc>
          <w:tcPr>
            <w:tcW w:w="4561" w:type="dxa"/>
          </w:tcPr>
          <w:p w14:paraId="3054829E" w14:textId="2051F4CE" w:rsidR="006879C6" w:rsidRPr="00FF7C3C" w:rsidDel="0046573A" w:rsidRDefault="006879C6" w:rsidP="00E6279F">
            <w:pPr>
              <w:rPr>
                <w:del w:id="24" w:author="Piotr Baran" w:date="2024-07-18T14:45:00Z"/>
                <w:rFonts w:cs="Tahoma"/>
                <w:b/>
                <w:sz w:val="28"/>
                <w:szCs w:val="28"/>
                <w:lang w:eastAsia="pl-PL"/>
              </w:rPr>
            </w:pPr>
            <w:del w:id="25" w:author="Piotr Baran" w:date="2024-07-18T14:45:00Z">
              <w:r w:rsidRPr="00FF7C3C" w:rsidDel="0046573A">
                <w:rPr>
                  <w:rFonts w:cs="Tahoma"/>
                  <w:b/>
                  <w:sz w:val="28"/>
                  <w:szCs w:val="28"/>
                  <w:lang w:eastAsia="pl-PL"/>
                </w:rPr>
                <w:delText xml:space="preserve">GMINA </w:delText>
              </w:r>
              <w:r w:rsidR="00E6279F" w:rsidDel="0046573A">
                <w:rPr>
                  <w:rFonts w:cs="Tahoma"/>
                  <w:b/>
                  <w:sz w:val="28"/>
                  <w:szCs w:val="28"/>
                  <w:lang w:eastAsia="pl-PL"/>
                </w:rPr>
                <w:delText>ORŁY</w:delText>
              </w:r>
            </w:del>
            <w:ins w:id="26" w:author="Tomasz Litwicki" w:date="2022-08-18T10:24:00Z">
              <w:del w:id="27" w:author="Piotr Baran" w:date="2024-07-18T14:45:00Z">
                <w:r w:rsidDel="0046573A">
                  <w:rPr>
                    <w:rFonts w:cs="Tahoma"/>
                    <w:b/>
                    <w:sz w:val="28"/>
                    <w:szCs w:val="28"/>
                    <w:lang w:eastAsia="pl-PL"/>
                  </w:rPr>
                  <w:delText xml:space="preserve">    </w:delText>
                </w:r>
              </w:del>
            </w:ins>
          </w:p>
          <w:p w14:paraId="3523B9AC" w14:textId="1C59E22B" w:rsidR="006879C6" w:rsidRPr="00FF7C3C" w:rsidDel="0046573A" w:rsidRDefault="006879C6" w:rsidP="005B0420">
            <w:pPr>
              <w:rPr>
                <w:del w:id="28" w:author="Piotr Baran" w:date="2024-07-18T14:45:00Z"/>
                <w:rFonts w:cs="Tahoma"/>
                <w:bCs/>
                <w:sz w:val="18"/>
                <w:szCs w:val="18"/>
                <w:lang w:eastAsia="pl-PL"/>
              </w:rPr>
            </w:pPr>
            <w:del w:id="29" w:author="Piotr Baran" w:date="2024-07-18T14:45:00Z">
              <w:r w:rsidRPr="00FF7C3C" w:rsidDel="0046573A">
                <w:rPr>
                  <w:rFonts w:cs="Tahoma"/>
                  <w:bCs/>
                  <w:sz w:val="18"/>
                  <w:szCs w:val="18"/>
                  <w:lang w:eastAsia="pl-PL"/>
                </w:rPr>
                <w:delText xml:space="preserve">ul. </w:delText>
              </w:r>
              <w:r w:rsidR="00E6279F" w:rsidDel="0046573A">
                <w:rPr>
                  <w:rFonts w:cs="Tahoma"/>
                  <w:bCs/>
                  <w:sz w:val="18"/>
                  <w:szCs w:val="18"/>
                  <w:lang w:eastAsia="pl-PL"/>
                </w:rPr>
                <w:delText>Przemyska 3</w:delText>
              </w:r>
              <w:r w:rsidRPr="00FF7C3C" w:rsidDel="0046573A">
                <w:rPr>
                  <w:rFonts w:cs="Tahoma"/>
                  <w:bCs/>
                  <w:sz w:val="18"/>
                  <w:szCs w:val="18"/>
                  <w:lang w:eastAsia="pl-PL"/>
                </w:rPr>
                <w:delText xml:space="preserve"> </w:delText>
              </w:r>
            </w:del>
          </w:p>
          <w:p w14:paraId="3696BFE5" w14:textId="3A64E10B" w:rsidR="006879C6" w:rsidRPr="00FF7C3C" w:rsidDel="0046573A" w:rsidRDefault="006879C6" w:rsidP="005B0420">
            <w:pPr>
              <w:rPr>
                <w:del w:id="30" w:author="Piotr Baran" w:date="2024-07-18T14:45:00Z"/>
                <w:rFonts w:cs="Tahoma"/>
                <w:bCs/>
                <w:sz w:val="18"/>
                <w:szCs w:val="18"/>
                <w:lang w:eastAsia="pl-PL"/>
              </w:rPr>
            </w:pPr>
            <w:del w:id="31" w:author="Piotr Baran" w:date="2024-07-18T14:45:00Z">
              <w:r w:rsidRPr="00FF7C3C" w:rsidDel="0046573A">
                <w:rPr>
                  <w:rFonts w:cs="Tahoma"/>
                  <w:bCs/>
                  <w:sz w:val="18"/>
                  <w:szCs w:val="18"/>
                  <w:lang w:eastAsia="pl-PL"/>
                </w:rPr>
                <w:delText>3</w:delText>
              </w:r>
              <w:r w:rsidR="00065DC6" w:rsidDel="0046573A">
                <w:rPr>
                  <w:rFonts w:cs="Tahoma"/>
                  <w:bCs/>
                  <w:sz w:val="18"/>
                  <w:szCs w:val="18"/>
                  <w:lang w:eastAsia="pl-PL"/>
                </w:rPr>
                <w:delText>7</w:delText>
              </w:r>
              <w:r w:rsidRPr="00FF7C3C" w:rsidDel="0046573A">
                <w:rPr>
                  <w:rFonts w:cs="Tahoma"/>
                  <w:bCs/>
                  <w:sz w:val="18"/>
                  <w:szCs w:val="18"/>
                  <w:lang w:eastAsia="pl-PL"/>
                </w:rPr>
                <w:delText>-</w:delText>
              </w:r>
              <w:r w:rsidR="00065DC6" w:rsidDel="0046573A">
                <w:rPr>
                  <w:rFonts w:cs="Tahoma"/>
                  <w:bCs/>
                  <w:sz w:val="18"/>
                  <w:szCs w:val="18"/>
                  <w:lang w:eastAsia="pl-PL"/>
                </w:rPr>
                <w:delText>716</w:delText>
              </w:r>
              <w:r w:rsidRPr="00FF7C3C" w:rsidDel="0046573A">
                <w:rPr>
                  <w:rFonts w:cs="Tahoma"/>
                  <w:bCs/>
                  <w:sz w:val="18"/>
                  <w:szCs w:val="18"/>
                  <w:lang w:eastAsia="pl-PL"/>
                </w:rPr>
                <w:delText xml:space="preserve"> </w:delText>
              </w:r>
              <w:r w:rsidR="00065DC6" w:rsidDel="0046573A">
                <w:rPr>
                  <w:rFonts w:cs="Tahoma"/>
                  <w:bCs/>
                  <w:sz w:val="18"/>
                  <w:szCs w:val="18"/>
                  <w:lang w:eastAsia="pl-PL"/>
                </w:rPr>
                <w:delText>Orły</w:delText>
              </w:r>
            </w:del>
          </w:p>
          <w:p w14:paraId="7A819470" w14:textId="0906C096" w:rsidR="00E6279F" w:rsidRPr="00FF7C3C" w:rsidDel="0046573A" w:rsidRDefault="00E6279F" w:rsidP="005B0420">
            <w:pPr>
              <w:rPr>
                <w:del w:id="32" w:author="Piotr Baran" w:date="2024-07-18T14:45:00Z"/>
                <w:rFonts w:cs="Tahoma"/>
                <w:bCs/>
                <w:sz w:val="18"/>
                <w:szCs w:val="18"/>
                <w:lang w:val="en-US" w:eastAsia="pl-PL"/>
              </w:rPr>
            </w:pPr>
            <w:del w:id="33" w:author="Piotr Baran" w:date="2024-07-18T14:45:00Z">
              <w:r w:rsidRPr="00E6279F" w:rsidDel="0046573A">
                <w:rPr>
                  <w:rFonts w:ascii="Cambria" w:eastAsia="Calibri" w:hAnsi="Cambria" w:cs="Times New Roman"/>
                  <w:b/>
                  <w:smallCaps/>
                  <w:noProof/>
                  <w:sz w:val="40"/>
                  <w:szCs w:val="40"/>
                  <w:lang w:eastAsia="pl-PL"/>
                  <w:rPrChange w:id="34" w:author="Unknown">
                    <w:rPr>
                      <w:noProof/>
                      <w:lang w:eastAsia="pl-PL"/>
                    </w:rPr>
                  </w:rPrChange>
                </w:rPr>
                <w:drawing>
                  <wp:inline distT="0" distB="0" distL="0" distR="0" wp14:anchorId="3368414B" wp14:editId="419DA7CC">
                    <wp:extent cx="1019175" cy="1276350"/>
                    <wp:effectExtent l="0" t="0" r="9525" b="0"/>
                    <wp:docPr id="3" name="Obraz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9175" cy="127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57C40EE" w14:textId="6316E101" w:rsidR="006879C6" w:rsidRPr="00FF7C3C" w:rsidDel="0046573A" w:rsidRDefault="006879C6" w:rsidP="005B0420">
            <w:pPr>
              <w:rPr>
                <w:del w:id="35" w:author="Piotr Baran" w:date="2024-07-18T14:45:00Z"/>
                <w:rFonts w:cs="Tahoma"/>
                <w:b/>
                <w:sz w:val="28"/>
                <w:szCs w:val="28"/>
                <w:lang w:val="en-US" w:eastAsia="pl-PL"/>
              </w:rPr>
            </w:pPr>
          </w:p>
        </w:tc>
      </w:tr>
    </w:tbl>
    <w:p w14:paraId="54857C88" w14:textId="6EF7ED81" w:rsidR="00E6279F" w:rsidDel="0046573A" w:rsidRDefault="00E6279F" w:rsidP="004F5849">
      <w:pPr>
        <w:spacing w:after="0" w:line="240" w:lineRule="auto"/>
        <w:ind w:left="2552" w:right="-366" w:hanging="2552"/>
        <w:rPr>
          <w:ins w:id="36" w:author="Tomasz Litwicki" w:date="2022-08-18T10:26:00Z"/>
          <w:del w:id="37" w:author="Piotr Baran" w:date="2024-07-18T14:45:00Z"/>
          <w:rFonts w:cs="Tahoma"/>
          <w:sz w:val="18"/>
          <w:u w:val="single"/>
          <w:lang w:eastAsia="pl-PL"/>
        </w:rPr>
        <w:sectPr w:rsidR="00E6279F" w:rsidDel="0046573A" w:rsidSect="00065DC6">
          <w:type w:val="continuous"/>
          <w:pgSz w:w="11906" w:h="16838" w:code="9"/>
          <w:pgMar w:top="709" w:right="1416" w:bottom="567" w:left="1418" w:header="699" w:footer="548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14:paraId="79211A34" w14:textId="7D8254A1" w:rsidR="004F5849" w:rsidRPr="00FF7C3C" w:rsidDel="0046573A" w:rsidRDefault="004F5849" w:rsidP="004F5849">
      <w:pPr>
        <w:spacing w:after="0" w:line="240" w:lineRule="auto"/>
        <w:ind w:left="2552" w:right="-366" w:hanging="2552"/>
        <w:rPr>
          <w:del w:id="38" w:author="Piotr Baran" w:date="2024-07-18T14:45:00Z"/>
          <w:rFonts w:cs="Tahoma"/>
          <w:b/>
          <w:bCs/>
          <w:lang w:eastAsia="pl-PL"/>
        </w:rPr>
      </w:pPr>
      <w:del w:id="39" w:author="Piotr Baran" w:date="2024-07-18T14:45:00Z">
        <w:r w:rsidRPr="00FF7C3C" w:rsidDel="0046573A">
          <w:rPr>
            <w:rFonts w:cs="Tahoma"/>
            <w:sz w:val="18"/>
            <w:u w:val="single"/>
            <w:lang w:eastAsia="pl-PL"/>
          </w:rPr>
          <w:delText>Kategoria obiektu budowlanego</w:delText>
        </w:r>
        <w:r w:rsidRPr="00FF7C3C" w:rsidDel="0046573A">
          <w:rPr>
            <w:rFonts w:cs="Tahoma"/>
            <w:b/>
            <w:bCs/>
            <w:lang w:eastAsia="pl-PL"/>
          </w:rPr>
          <w:delText>:  XXX – Obiekty służące wykorzystaniu zasobów wodnych jak: … oczyszczalnie ścieków</w:delText>
        </w:r>
      </w:del>
    </w:p>
    <w:p w14:paraId="78B0564F" w14:textId="665F58F8" w:rsidR="004F5849" w:rsidRPr="00FF7C3C" w:rsidDel="0046573A" w:rsidRDefault="004F5849">
      <w:pPr>
        <w:autoSpaceDN w:val="0"/>
        <w:adjustRightInd w:val="0"/>
        <w:spacing w:after="0" w:line="240" w:lineRule="auto"/>
        <w:rPr>
          <w:del w:id="40" w:author="Piotr Baran" w:date="2024-07-18T14:45:00Z"/>
          <w:rFonts w:cs="Tahoma"/>
          <w:sz w:val="18"/>
          <w:u w:val="single"/>
          <w:lang w:eastAsia="pl-PL"/>
        </w:rPr>
        <w:pPrChange w:id="41" w:author="Tomasz Litwicki" w:date="2022-08-18T10:31:00Z">
          <w:pPr>
            <w:spacing w:after="0" w:line="240" w:lineRule="auto"/>
          </w:pPr>
        </w:pPrChange>
      </w:pPr>
      <w:del w:id="42" w:author="Piotr Baran" w:date="2024-07-18T14:45:00Z">
        <w:r w:rsidRPr="00FF7C3C" w:rsidDel="0046573A">
          <w:rPr>
            <w:rFonts w:cs="Tahoma"/>
            <w:sz w:val="18"/>
            <w:u w:val="single"/>
            <w:lang w:eastAsia="pl-PL"/>
          </w:rPr>
          <w:delText>Adres obiektu budowlanego: Jednostka ewidencyjna</w:delText>
        </w:r>
        <w:r w:rsidRPr="00FF7C3C" w:rsidDel="0046573A">
          <w:rPr>
            <w:rFonts w:cs="Tahoma"/>
            <w:sz w:val="18"/>
            <w:lang w:eastAsia="pl-PL"/>
          </w:rPr>
          <w:delText xml:space="preserve">:  </w:delText>
        </w:r>
        <w:r w:rsidR="00065DC6" w:rsidRPr="00065DC6" w:rsidDel="0046573A">
          <w:rPr>
            <w:rFonts w:eastAsia="Times New Roman" w:cs="Tahoma"/>
            <w:sz w:val="18"/>
            <w:szCs w:val="18"/>
          </w:rPr>
          <w:delText>nr ewid. 436, 431/2, 544, 556/1 obręb  Niziny  181307_2.0007</w:delText>
        </w:r>
        <w:r w:rsidRPr="00FF7C3C" w:rsidDel="0046573A">
          <w:rPr>
            <w:rFonts w:cs="Tahoma"/>
            <w:b/>
            <w:bCs/>
            <w:lang w:eastAsia="pl-PL"/>
          </w:rPr>
          <w:delText xml:space="preserve"> </w:delText>
        </w:r>
      </w:del>
    </w:p>
    <w:p w14:paraId="3C3BB280" w14:textId="72E51674" w:rsidR="004F5849" w:rsidDel="0046573A" w:rsidRDefault="004F5849" w:rsidP="004F5849">
      <w:pPr>
        <w:spacing w:after="0" w:line="240" w:lineRule="auto"/>
        <w:rPr>
          <w:del w:id="43" w:author="Piotr Baran" w:date="2024-07-18T14:45:00Z"/>
          <w:rFonts w:asciiTheme="minorHAnsi" w:hAnsiTheme="minorHAnsi" w:cstheme="minorHAnsi"/>
          <w:sz w:val="18"/>
          <w:u w:val="single"/>
          <w:lang w:eastAsia="pl-PL"/>
        </w:rPr>
      </w:pPr>
    </w:p>
    <w:p w14:paraId="593BA560" w14:textId="394D3BD2" w:rsidR="004F5849" w:rsidRPr="001E01BC" w:rsidDel="0046573A" w:rsidRDefault="004F5849" w:rsidP="004F5849">
      <w:pPr>
        <w:spacing w:after="0" w:line="240" w:lineRule="auto"/>
        <w:rPr>
          <w:del w:id="44" w:author="Piotr Baran" w:date="2024-07-18T14:45:00Z"/>
          <w:rFonts w:asciiTheme="minorHAnsi" w:hAnsiTheme="minorHAnsi" w:cstheme="minorHAnsi"/>
          <w:sz w:val="18"/>
          <w:u w:val="single"/>
          <w:lang w:eastAsia="pl-PL"/>
        </w:rPr>
      </w:pPr>
      <w:del w:id="45" w:author="Piotr Baran" w:date="2024-07-18T14:45:00Z">
        <w:r w:rsidRPr="001E01BC" w:rsidDel="0046573A">
          <w:rPr>
            <w:rFonts w:asciiTheme="minorHAnsi" w:hAnsiTheme="minorHAnsi" w:cstheme="minorHAnsi"/>
            <w:sz w:val="18"/>
            <w:u w:val="single"/>
            <w:lang w:eastAsia="pl-PL"/>
          </w:rPr>
          <w:delText>Nazwa i adres podmiotu opracowującego program funkcjonalno-użytkowy:</w:delText>
        </w:r>
      </w:del>
    </w:p>
    <w:p w14:paraId="60443BA6" w14:textId="6D373A25" w:rsidR="004F5849" w:rsidRPr="001E01BC" w:rsidDel="0046573A" w:rsidRDefault="004F5849" w:rsidP="004F5849">
      <w:pPr>
        <w:spacing w:after="0" w:line="240" w:lineRule="auto"/>
        <w:rPr>
          <w:del w:id="46" w:author="Piotr Baran" w:date="2024-07-18T14:45:00Z"/>
          <w:rFonts w:asciiTheme="minorHAnsi" w:eastAsia="Times New Roman" w:hAnsiTheme="minorHAnsi" w:cstheme="minorHAnsi"/>
          <w:b/>
          <w:sz w:val="32"/>
          <w:szCs w:val="32"/>
          <w:u w:val="single"/>
        </w:rPr>
      </w:pPr>
      <w:del w:id="47" w:author="Piotr Baran" w:date="2024-07-18T14:45:00Z">
        <w:r w:rsidRPr="001E01BC" w:rsidDel="0046573A">
          <w:rPr>
            <w:rFonts w:asciiTheme="minorHAnsi" w:eastAsia="Times New Roman" w:hAnsiTheme="minorHAnsi" w:cstheme="minorHAnsi"/>
            <w:b/>
            <w:sz w:val="32"/>
            <w:szCs w:val="32"/>
            <w:u w:val="single"/>
          </w:rPr>
          <w:delText>Krzysztof Ceglarz - Projektowanie Inżynierskie Doradztwo Techniczne Nadzory Inwestorskie</w:delText>
        </w:r>
      </w:del>
    </w:p>
    <w:p w14:paraId="34B13F19" w14:textId="3F424A82" w:rsidR="004F5849" w:rsidRPr="001E01BC" w:rsidDel="0046573A" w:rsidRDefault="004F5849" w:rsidP="004F5849">
      <w:pPr>
        <w:spacing w:after="0" w:line="240" w:lineRule="auto"/>
        <w:rPr>
          <w:del w:id="48" w:author="Piotr Baran" w:date="2024-07-18T14:45:00Z"/>
          <w:rFonts w:asciiTheme="minorHAnsi" w:hAnsiTheme="minorHAnsi" w:cstheme="minorHAnsi"/>
          <w:sz w:val="18"/>
          <w:szCs w:val="18"/>
        </w:rPr>
      </w:pPr>
      <w:del w:id="49" w:author="Piotr Baran" w:date="2024-07-18T14:45:00Z">
        <w:r w:rsidRPr="001E01BC" w:rsidDel="0046573A">
          <w:rPr>
            <w:rFonts w:asciiTheme="minorHAnsi" w:hAnsiTheme="minorHAnsi" w:cstheme="minorHAnsi"/>
            <w:sz w:val="18"/>
            <w:szCs w:val="18"/>
          </w:rPr>
          <w:delText>z siedzibą w miejscowości: Zgłobień, nr 43d</w:delText>
        </w:r>
        <w:r w:rsidDel="0046573A">
          <w:rPr>
            <w:rFonts w:asciiTheme="minorHAnsi" w:hAnsiTheme="minorHAnsi" w:cstheme="minorHAnsi"/>
            <w:sz w:val="18"/>
            <w:szCs w:val="18"/>
          </w:rPr>
          <w:delText xml:space="preserve"> </w:delText>
        </w:r>
        <w:r w:rsidRPr="001E01BC" w:rsidDel="0046573A">
          <w:rPr>
            <w:rFonts w:asciiTheme="minorHAnsi" w:hAnsiTheme="minorHAnsi" w:cstheme="minorHAnsi"/>
            <w:sz w:val="18"/>
            <w:szCs w:val="18"/>
          </w:rPr>
          <w:delText>36-046 Zgłobień</w:delText>
        </w:r>
      </w:del>
    </w:p>
    <w:p w14:paraId="0ECE7C39" w14:textId="124B8DAC" w:rsidR="004F5849" w:rsidRPr="001E01BC" w:rsidDel="0046573A" w:rsidRDefault="004F5849" w:rsidP="004F5849">
      <w:pPr>
        <w:spacing w:after="0" w:line="240" w:lineRule="auto"/>
        <w:ind w:left="284" w:hanging="284"/>
        <w:rPr>
          <w:del w:id="50" w:author="Piotr Baran" w:date="2024-07-18T14:45:00Z"/>
          <w:rFonts w:asciiTheme="minorHAnsi" w:hAnsiTheme="minorHAnsi" w:cstheme="minorHAnsi"/>
          <w:sz w:val="18"/>
          <w:szCs w:val="18"/>
        </w:rPr>
      </w:pPr>
      <w:del w:id="51" w:author="Piotr Baran" w:date="2024-07-18T14:45:00Z">
        <w:r w:rsidRPr="001E01BC" w:rsidDel="0046573A">
          <w:rPr>
            <w:rFonts w:asciiTheme="minorHAnsi" w:hAnsiTheme="minorHAnsi" w:cstheme="minorHAnsi"/>
            <w:sz w:val="18"/>
            <w:szCs w:val="18"/>
          </w:rPr>
          <w:delText>NIP 5170258527  REGON 384587594</w:delText>
        </w:r>
      </w:del>
    </w:p>
    <w:p w14:paraId="56F7331B" w14:textId="7786BDE6" w:rsidR="004F5849" w:rsidDel="0046573A" w:rsidRDefault="004F5849" w:rsidP="004F5849">
      <w:pPr>
        <w:autoSpaceDN w:val="0"/>
        <w:adjustRightInd w:val="0"/>
        <w:spacing w:after="0" w:line="240" w:lineRule="auto"/>
        <w:rPr>
          <w:del w:id="52" w:author="Piotr Baran" w:date="2024-07-18T14:45:00Z"/>
          <w:rFonts w:asciiTheme="minorHAnsi" w:hAnsiTheme="minorHAnsi" w:cstheme="minorHAnsi"/>
          <w:sz w:val="18"/>
          <w:u w:val="single"/>
          <w:lang w:eastAsia="pl-PL"/>
        </w:rPr>
      </w:pPr>
    </w:p>
    <w:p w14:paraId="22805DE4" w14:textId="5869120F" w:rsidR="004F5849" w:rsidRPr="001E01BC" w:rsidDel="0046573A" w:rsidRDefault="004F5849" w:rsidP="004F5849">
      <w:pPr>
        <w:autoSpaceDN w:val="0"/>
        <w:adjustRightInd w:val="0"/>
        <w:spacing w:after="0" w:line="240" w:lineRule="auto"/>
        <w:rPr>
          <w:del w:id="53" w:author="Piotr Baran" w:date="2024-07-18T14:45:00Z"/>
          <w:rFonts w:asciiTheme="minorHAnsi" w:hAnsiTheme="minorHAnsi" w:cstheme="minorHAnsi"/>
          <w:sz w:val="18"/>
          <w:u w:val="single"/>
          <w:lang w:eastAsia="pl-PL"/>
        </w:rPr>
      </w:pPr>
      <w:del w:id="54" w:author="Piotr Baran" w:date="2024-07-18T14:45:00Z">
        <w:r w:rsidRPr="001E01BC" w:rsidDel="0046573A">
          <w:rPr>
            <w:rFonts w:asciiTheme="minorHAnsi" w:hAnsiTheme="minorHAnsi" w:cstheme="minorHAnsi"/>
            <w:sz w:val="18"/>
            <w:u w:val="single"/>
            <w:lang w:eastAsia="pl-PL"/>
          </w:rPr>
          <w:delText>Nazwy i kody robót budowlanych objętych przedmiotem zamówienia:</w:delText>
        </w:r>
      </w:del>
    </w:p>
    <w:p w14:paraId="319EBCBC" w14:textId="18C83769" w:rsidR="004F5849" w:rsidRPr="001E01BC" w:rsidDel="0046573A" w:rsidRDefault="004F5849" w:rsidP="004F5849">
      <w:pPr>
        <w:autoSpaceDN w:val="0"/>
        <w:adjustRightInd w:val="0"/>
        <w:spacing w:after="0" w:line="240" w:lineRule="auto"/>
        <w:rPr>
          <w:del w:id="55" w:author="Piotr Baran" w:date="2024-07-18T14:45:00Z"/>
          <w:rFonts w:asciiTheme="minorHAnsi" w:hAnsiTheme="minorHAnsi" w:cstheme="minorHAnsi"/>
          <w:sz w:val="18"/>
          <w:u w:val="single"/>
          <w:lang w:eastAsia="pl-PL"/>
        </w:rPr>
      </w:pPr>
      <w:del w:id="56" w:author="Piotr Baran" w:date="2024-07-18T14:45:00Z">
        <w:r w:rsidRPr="001E01BC" w:rsidDel="0046573A">
          <w:rPr>
            <w:rFonts w:asciiTheme="minorHAnsi" w:hAnsiTheme="minorHAnsi" w:cstheme="minorHAnsi"/>
            <w:sz w:val="18"/>
            <w:u w:val="single"/>
            <w:lang w:eastAsia="pl-PL"/>
          </w:rPr>
          <w:delText>Dla robót podstawowych:</w:delText>
        </w:r>
      </w:del>
    </w:p>
    <w:p w14:paraId="31BB4806" w14:textId="12A7CA6B" w:rsidR="004F5849" w:rsidRPr="00E0507C" w:rsidDel="0046573A" w:rsidRDefault="004F5849" w:rsidP="004F5849">
      <w:pPr>
        <w:spacing w:after="0" w:line="240" w:lineRule="auto"/>
        <w:ind w:left="284" w:hanging="284"/>
        <w:rPr>
          <w:del w:id="57" w:author="Piotr Baran" w:date="2024-07-18T14:45:00Z"/>
          <w:rFonts w:asciiTheme="minorHAnsi" w:hAnsiTheme="minorHAnsi" w:cstheme="minorHAnsi"/>
          <w:sz w:val="18"/>
          <w:szCs w:val="18"/>
        </w:rPr>
      </w:pPr>
      <w:del w:id="58" w:author="Piotr Baran" w:date="2024-07-18T14:45:00Z">
        <w:r w:rsidRPr="00E0507C" w:rsidDel="0046573A">
          <w:rPr>
            <w:rFonts w:asciiTheme="minorHAnsi" w:hAnsiTheme="minorHAnsi" w:cstheme="minorHAnsi"/>
            <w:sz w:val="18"/>
            <w:szCs w:val="18"/>
          </w:rPr>
          <w:delText xml:space="preserve">45252127-4 Roboty budowlane w zakresie oczyszczalni </w:delText>
        </w:r>
        <w:r w:rsidRPr="00E0507C" w:rsidDel="0046573A">
          <w:rPr>
            <w:rFonts w:asciiTheme="minorHAnsi" w:hAnsiTheme="minorHAnsi" w:cstheme="minorHAnsi" w:hint="eastAsia"/>
            <w:sz w:val="18"/>
            <w:szCs w:val="18"/>
          </w:rPr>
          <w:delText>ś</w:delText>
        </w:r>
        <w:r w:rsidRPr="00E0507C" w:rsidDel="0046573A">
          <w:rPr>
            <w:rFonts w:asciiTheme="minorHAnsi" w:hAnsiTheme="minorHAnsi" w:cstheme="minorHAnsi"/>
            <w:sz w:val="18"/>
            <w:szCs w:val="18"/>
          </w:rPr>
          <w:delText>ciek</w:delText>
        </w:r>
        <w:r w:rsidRPr="00E0507C" w:rsidDel="0046573A">
          <w:rPr>
            <w:rFonts w:asciiTheme="minorHAnsi" w:hAnsiTheme="minorHAnsi" w:cstheme="minorHAnsi" w:hint="eastAsia"/>
            <w:sz w:val="18"/>
            <w:szCs w:val="18"/>
          </w:rPr>
          <w:delText>ó</w:delText>
        </w:r>
        <w:r w:rsidRPr="00E0507C" w:rsidDel="0046573A">
          <w:rPr>
            <w:rFonts w:asciiTheme="minorHAnsi" w:hAnsiTheme="minorHAnsi" w:cstheme="minorHAnsi"/>
            <w:sz w:val="18"/>
            <w:szCs w:val="18"/>
          </w:rPr>
          <w:delText>w</w:delText>
        </w:r>
      </w:del>
    </w:p>
    <w:p w14:paraId="78C6CBD8" w14:textId="32B8BD6E" w:rsidR="004F5849" w:rsidRPr="00FF7C3C" w:rsidDel="0046573A" w:rsidRDefault="004F5849" w:rsidP="004F5849">
      <w:pPr>
        <w:autoSpaceDN w:val="0"/>
        <w:adjustRightInd w:val="0"/>
        <w:spacing w:after="0" w:line="240" w:lineRule="auto"/>
        <w:rPr>
          <w:del w:id="59" w:author="Piotr Baran" w:date="2024-07-18T14:45:00Z"/>
          <w:rFonts w:cs="Tahoma"/>
          <w:sz w:val="18"/>
          <w:u w:val="single"/>
          <w:lang w:eastAsia="pl-PL"/>
        </w:rPr>
      </w:pPr>
      <w:del w:id="60" w:author="Piotr Baran" w:date="2024-07-18T14:45:00Z">
        <w:r w:rsidRPr="00FF7C3C" w:rsidDel="0046573A">
          <w:rPr>
            <w:rFonts w:cs="Tahoma"/>
            <w:sz w:val="18"/>
            <w:u w:val="single"/>
            <w:lang w:eastAsia="pl-PL"/>
          </w:rPr>
          <w:delText>Dla rob</w:delText>
        </w:r>
        <w:r w:rsidRPr="00FF7C3C" w:rsidDel="0046573A">
          <w:rPr>
            <w:rFonts w:cs="Tahoma" w:hint="eastAsia"/>
            <w:sz w:val="18"/>
            <w:u w:val="single"/>
            <w:lang w:eastAsia="pl-PL"/>
          </w:rPr>
          <w:delText>ó</w:delText>
        </w:r>
        <w:r w:rsidRPr="00FF7C3C" w:rsidDel="0046573A">
          <w:rPr>
            <w:rFonts w:cs="Tahoma"/>
            <w:sz w:val="18"/>
            <w:u w:val="single"/>
            <w:lang w:eastAsia="pl-PL"/>
          </w:rPr>
          <w:delText>t towarzysz</w:delText>
        </w:r>
        <w:r w:rsidRPr="00FF7C3C" w:rsidDel="0046573A">
          <w:rPr>
            <w:rFonts w:cs="Tahoma" w:hint="eastAsia"/>
            <w:sz w:val="18"/>
            <w:u w:val="single"/>
            <w:lang w:eastAsia="pl-PL"/>
          </w:rPr>
          <w:delText>ą</w:delText>
        </w:r>
        <w:r w:rsidRPr="00FF7C3C" w:rsidDel="0046573A">
          <w:rPr>
            <w:rFonts w:cs="Tahoma"/>
            <w:sz w:val="18"/>
            <w:u w:val="single"/>
            <w:lang w:eastAsia="pl-PL"/>
          </w:rPr>
          <w:delText>cych:</w:delText>
        </w:r>
      </w:del>
    </w:p>
    <w:p w14:paraId="7D870A1D" w14:textId="1E07B396" w:rsidR="004F5849" w:rsidRPr="00E0507C" w:rsidDel="0046573A" w:rsidRDefault="004F5849" w:rsidP="004F5849">
      <w:pPr>
        <w:spacing w:after="0" w:line="240" w:lineRule="auto"/>
        <w:ind w:left="284" w:hanging="284"/>
        <w:rPr>
          <w:del w:id="61" w:author="Piotr Baran" w:date="2024-07-18T14:45:00Z"/>
          <w:rFonts w:asciiTheme="minorHAnsi" w:hAnsiTheme="minorHAnsi" w:cstheme="minorHAnsi"/>
          <w:sz w:val="18"/>
          <w:szCs w:val="18"/>
        </w:rPr>
      </w:pPr>
      <w:del w:id="62" w:author="Piotr Baran" w:date="2024-07-18T14:45:00Z">
        <w:r w:rsidRPr="00E0507C" w:rsidDel="0046573A">
          <w:rPr>
            <w:rFonts w:asciiTheme="minorHAnsi" w:hAnsiTheme="minorHAnsi" w:cstheme="minorHAnsi"/>
            <w:sz w:val="18"/>
            <w:szCs w:val="18"/>
          </w:rPr>
          <w:delText>71320000-7 Us</w:delText>
        </w:r>
        <w:r w:rsidRPr="00E0507C" w:rsidDel="0046573A">
          <w:rPr>
            <w:rFonts w:asciiTheme="minorHAnsi" w:hAnsiTheme="minorHAnsi" w:cstheme="minorHAnsi" w:hint="eastAsia"/>
            <w:sz w:val="18"/>
            <w:szCs w:val="18"/>
          </w:rPr>
          <w:delText>ł</w:delText>
        </w:r>
        <w:r w:rsidRPr="00E0507C" w:rsidDel="0046573A">
          <w:rPr>
            <w:rFonts w:asciiTheme="minorHAnsi" w:hAnsiTheme="minorHAnsi" w:cstheme="minorHAnsi"/>
            <w:sz w:val="18"/>
            <w:szCs w:val="18"/>
          </w:rPr>
          <w:delText>ugi in</w:delText>
        </w:r>
        <w:r w:rsidRPr="00E0507C" w:rsidDel="0046573A">
          <w:rPr>
            <w:rFonts w:asciiTheme="minorHAnsi" w:hAnsiTheme="minorHAnsi" w:cstheme="minorHAnsi" w:hint="eastAsia"/>
            <w:sz w:val="18"/>
            <w:szCs w:val="18"/>
          </w:rPr>
          <w:delText>ż</w:delText>
        </w:r>
        <w:r w:rsidRPr="00E0507C" w:rsidDel="0046573A">
          <w:rPr>
            <w:rFonts w:asciiTheme="minorHAnsi" w:hAnsiTheme="minorHAnsi" w:cstheme="minorHAnsi"/>
            <w:sz w:val="18"/>
            <w:szCs w:val="18"/>
          </w:rPr>
          <w:delText>ynieryjne w zakresie projektowania</w:delText>
        </w:r>
      </w:del>
    </w:p>
    <w:p w14:paraId="409BE30F" w14:textId="62835787" w:rsidR="004F5849" w:rsidRPr="00E0507C" w:rsidDel="0046573A" w:rsidRDefault="004F5849" w:rsidP="004F5849">
      <w:pPr>
        <w:spacing w:after="0" w:line="240" w:lineRule="auto"/>
        <w:ind w:left="284" w:hanging="284"/>
        <w:rPr>
          <w:del w:id="63" w:author="Piotr Baran" w:date="2024-07-18T14:45:00Z"/>
          <w:rFonts w:asciiTheme="minorHAnsi" w:hAnsiTheme="minorHAnsi" w:cstheme="minorHAnsi"/>
          <w:sz w:val="18"/>
          <w:szCs w:val="18"/>
        </w:rPr>
      </w:pPr>
      <w:del w:id="64" w:author="Piotr Baran" w:date="2024-07-18T14:45:00Z">
        <w:r w:rsidRPr="00E0507C" w:rsidDel="0046573A">
          <w:rPr>
            <w:rFonts w:asciiTheme="minorHAnsi" w:hAnsiTheme="minorHAnsi" w:cstheme="minorHAnsi"/>
            <w:sz w:val="18"/>
            <w:szCs w:val="18"/>
          </w:rPr>
          <w:delText>45200000-9 Roboty budowlane w zakresie wznoszenia kompletnych obiektów budowlanych lub ich części oraz roboty w zakresie inżynierii lądowej i wodnej</w:delText>
        </w:r>
      </w:del>
    </w:p>
    <w:p w14:paraId="37629F46" w14:textId="0219EBCB" w:rsidR="004F5849" w:rsidRPr="00E0507C" w:rsidDel="0046573A" w:rsidRDefault="004F5849" w:rsidP="004F5849">
      <w:pPr>
        <w:spacing w:after="0" w:line="240" w:lineRule="auto"/>
        <w:ind w:left="284" w:hanging="284"/>
        <w:rPr>
          <w:del w:id="65" w:author="Piotr Baran" w:date="2024-07-18T14:45:00Z"/>
          <w:rFonts w:asciiTheme="minorHAnsi" w:hAnsiTheme="minorHAnsi" w:cstheme="minorHAnsi"/>
          <w:sz w:val="18"/>
          <w:szCs w:val="18"/>
        </w:rPr>
      </w:pPr>
      <w:del w:id="66" w:author="Piotr Baran" w:date="2024-07-18T14:45:00Z">
        <w:r w:rsidRPr="00E0507C" w:rsidDel="0046573A">
          <w:rPr>
            <w:rFonts w:asciiTheme="minorHAnsi" w:hAnsiTheme="minorHAnsi" w:cstheme="minorHAnsi"/>
            <w:sz w:val="18"/>
            <w:szCs w:val="18"/>
          </w:rPr>
          <w:delText>45231300-8 Roboty budowlane w zakresie budowy wodoci</w:delText>
        </w:r>
        <w:r w:rsidRPr="00E0507C" w:rsidDel="0046573A">
          <w:rPr>
            <w:rFonts w:asciiTheme="minorHAnsi" w:hAnsiTheme="minorHAnsi" w:cstheme="minorHAnsi" w:hint="eastAsia"/>
            <w:sz w:val="18"/>
            <w:szCs w:val="18"/>
          </w:rPr>
          <w:delText>ą</w:delText>
        </w:r>
        <w:r w:rsidRPr="00E0507C" w:rsidDel="0046573A">
          <w:rPr>
            <w:rFonts w:asciiTheme="minorHAnsi" w:hAnsiTheme="minorHAnsi" w:cstheme="minorHAnsi"/>
            <w:sz w:val="18"/>
            <w:szCs w:val="18"/>
          </w:rPr>
          <w:delText>g</w:delText>
        </w:r>
        <w:r w:rsidRPr="00E0507C" w:rsidDel="0046573A">
          <w:rPr>
            <w:rFonts w:asciiTheme="minorHAnsi" w:hAnsiTheme="minorHAnsi" w:cstheme="minorHAnsi" w:hint="eastAsia"/>
            <w:sz w:val="18"/>
            <w:szCs w:val="18"/>
          </w:rPr>
          <w:delText>ó</w:delText>
        </w:r>
        <w:r w:rsidRPr="00E0507C" w:rsidDel="0046573A">
          <w:rPr>
            <w:rFonts w:asciiTheme="minorHAnsi" w:hAnsiTheme="minorHAnsi" w:cstheme="minorHAnsi"/>
            <w:sz w:val="18"/>
            <w:szCs w:val="18"/>
          </w:rPr>
          <w:delText>w i ruroci</w:delText>
        </w:r>
        <w:r w:rsidRPr="00E0507C" w:rsidDel="0046573A">
          <w:rPr>
            <w:rFonts w:asciiTheme="minorHAnsi" w:hAnsiTheme="minorHAnsi" w:cstheme="minorHAnsi" w:hint="eastAsia"/>
            <w:sz w:val="18"/>
            <w:szCs w:val="18"/>
          </w:rPr>
          <w:delText>ą</w:delText>
        </w:r>
        <w:r w:rsidRPr="00E0507C" w:rsidDel="0046573A">
          <w:rPr>
            <w:rFonts w:asciiTheme="minorHAnsi" w:hAnsiTheme="minorHAnsi" w:cstheme="minorHAnsi"/>
            <w:sz w:val="18"/>
            <w:szCs w:val="18"/>
          </w:rPr>
          <w:delText>g</w:delText>
        </w:r>
        <w:r w:rsidRPr="00E0507C" w:rsidDel="0046573A">
          <w:rPr>
            <w:rFonts w:asciiTheme="minorHAnsi" w:hAnsiTheme="minorHAnsi" w:cstheme="minorHAnsi" w:hint="eastAsia"/>
            <w:sz w:val="18"/>
            <w:szCs w:val="18"/>
          </w:rPr>
          <w:delText>ó</w:delText>
        </w:r>
        <w:r w:rsidRPr="00E0507C" w:rsidDel="0046573A">
          <w:rPr>
            <w:rFonts w:asciiTheme="minorHAnsi" w:hAnsiTheme="minorHAnsi" w:cstheme="minorHAnsi"/>
            <w:sz w:val="18"/>
            <w:szCs w:val="18"/>
          </w:rPr>
          <w:delText xml:space="preserve">w do odprowadzania </w:delText>
        </w:r>
        <w:r w:rsidRPr="00E0507C" w:rsidDel="0046573A">
          <w:rPr>
            <w:rFonts w:asciiTheme="minorHAnsi" w:hAnsiTheme="minorHAnsi" w:cstheme="minorHAnsi" w:hint="eastAsia"/>
            <w:sz w:val="18"/>
            <w:szCs w:val="18"/>
          </w:rPr>
          <w:delText>ś</w:delText>
        </w:r>
        <w:r w:rsidRPr="00E0507C" w:rsidDel="0046573A">
          <w:rPr>
            <w:rFonts w:asciiTheme="minorHAnsi" w:hAnsiTheme="minorHAnsi" w:cstheme="minorHAnsi"/>
            <w:sz w:val="18"/>
            <w:szCs w:val="18"/>
          </w:rPr>
          <w:delText>ciek</w:delText>
        </w:r>
        <w:r w:rsidRPr="00E0507C" w:rsidDel="0046573A">
          <w:rPr>
            <w:rFonts w:asciiTheme="minorHAnsi" w:hAnsiTheme="minorHAnsi" w:cstheme="minorHAnsi" w:hint="eastAsia"/>
            <w:sz w:val="18"/>
            <w:szCs w:val="18"/>
          </w:rPr>
          <w:delText>ó</w:delText>
        </w:r>
        <w:r w:rsidRPr="00E0507C" w:rsidDel="0046573A">
          <w:rPr>
            <w:rFonts w:asciiTheme="minorHAnsi" w:hAnsiTheme="minorHAnsi" w:cstheme="minorHAnsi"/>
            <w:sz w:val="18"/>
            <w:szCs w:val="18"/>
          </w:rPr>
          <w:delText>w</w:delText>
        </w:r>
      </w:del>
    </w:p>
    <w:p w14:paraId="5D851EB0" w14:textId="009F0673" w:rsidR="004F5849" w:rsidRPr="00E0507C" w:rsidDel="0046573A" w:rsidRDefault="004F5849" w:rsidP="004F5849">
      <w:pPr>
        <w:spacing w:after="0" w:line="360" w:lineRule="auto"/>
        <w:ind w:left="284" w:hanging="284"/>
        <w:rPr>
          <w:del w:id="67" w:author="Piotr Baran" w:date="2024-07-18T14:45:00Z"/>
          <w:rFonts w:asciiTheme="minorHAnsi" w:hAnsiTheme="minorHAnsi" w:cstheme="minorHAnsi"/>
          <w:sz w:val="18"/>
          <w:szCs w:val="18"/>
        </w:rPr>
      </w:pPr>
      <w:del w:id="68" w:author="Piotr Baran" w:date="2024-07-18T14:45:00Z">
        <w:r w:rsidRPr="00E0507C" w:rsidDel="0046573A">
          <w:rPr>
            <w:rFonts w:asciiTheme="minorHAnsi" w:hAnsiTheme="minorHAnsi" w:cstheme="minorHAnsi"/>
            <w:sz w:val="18"/>
            <w:szCs w:val="18"/>
          </w:rPr>
          <w:delText>45111200-0 - Roboty w zakresie przygotowania terenu pod budowę i roboty ziemne</w:delText>
        </w:r>
      </w:del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985"/>
        <w:gridCol w:w="1701"/>
        <w:gridCol w:w="1984"/>
      </w:tblGrid>
      <w:tr w:rsidR="00DE1052" w:rsidRPr="004356DC" w:rsidDel="0046573A" w14:paraId="23E2BDA2" w14:textId="0E7209FD" w:rsidTr="00DE1052">
        <w:trPr>
          <w:trHeight w:val="315"/>
          <w:jc w:val="center"/>
          <w:del w:id="69" w:author="Piotr Baran" w:date="2024-07-18T14:45:00Z"/>
        </w:trPr>
        <w:tc>
          <w:tcPr>
            <w:tcW w:w="9493" w:type="dxa"/>
            <w:gridSpan w:val="4"/>
            <w:shd w:val="clear" w:color="auto" w:fill="D5DCE4" w:themeFill="text2" w:themeFillTint="33"/>
            <w:noWrap/>
            <w:vAlign w:val="bottom"/>
          </w:tcPr>
          <w:p w14:paraId="281760A1" w14:textId="46F05ECF" w:rsidR="00DE1052" w:rsidRPr="004356DC" w:rsidDel="0046573A" w:rsidRDefault="00DE1052" w:rsidP="00DE1052">
            <w:pPr>
              <w:spacing w:before="120" w:after="120" w:line="240" w:lineRule="auto"/>
              <w:jc w:val="center"/>
              <w:rPr>
                <w:del w:id="70" w:author="Piotr Baran" w:date="2024-07-18T14:45:00Z"/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pl-PL"/>
              </w:rPr>
            </w:pPr>
            <w:del w:id="71" w:author="Piotr Baran" w:date="2024-07-18T14:45:00Z">
              <w:r w:rsidRPr="004356DC" w:rsidDel="0046573A">
                <w:rPr>
                  <w:rFonts w:asciiTheme="minorHAnsi" w:hAnsiTheme="minorHAnsi" w:cstheme="minorHAnsi"/>
                  <w:b/>
                  <w:sz w:val="28"/>
                  <w:szCs w:val="28"/>
                  <w:u w:val="single"/>
                </w:rPr>
                <w:delText>ZBIORCZE ZESTAWIENIE KOSZTÓW</w:delText>
              </w:r>
            </w:del>
          </w:p>
        </w:tc>
      </w:tr>
      <w:tr w:rsidR="00DE1052" w:rsidRPr="004356DC" w:rsidDel="0046573A" w14:paraId="16CFAB9B" w14:textId="766D9E5E" w:rsidTr="00DE1052">
        <w:trPr>
          <w:trHeight w:val="315"/>
          <w:jc w:val="center"/>
          <w:del w:id="72" w:author="Piotr Baran" w:date="2024-07-18T14:45:00Z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C91ABB8" w14:textId="47F5D9C5" w:rsidR="00DE1052" w:rsidRPr="004356DC" w:rsidDel="0046573A" w:rsidRDefault="00DE1052" w:rsidP="00DE1052">
            <w:pPr>
              <w:spacing w:after="0" w:line="240" w:lineRule="auto"/>
              <w:rPr>
                <w:del w:id="73" w:author="Piotr Baran" w:date="2024-07-18T14:45:00Z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  <w:hideMark/>
          </w:tcPr>
          <w:p w14:paraId="0B7590B5" w14:textId="2B41D22E" w:rsidR="00DE1052" w:rsidRPr="004356DC" w:rsidDel="0046573A" w:rsidRDefault="00DE1052" w:rsidP="00DE1052">
            <w:pPr>
              <w:spacing w:after="0" w:line="240" w:lineRule="auto"/>
              <w:jc w:val="center"/>
              <w:rPr>
                <w:del w:id="74" w:author="Piotr Baran" w:date="2024-07-18T14:45:00Z"/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pl-PL"/>
              </w:rPr>
            </w:pPr>
            <w:del w:id="75" w:author="Piotr Baran" w:date="2024-07-18T14:45:00Z">
              <w:r w:rsidRPr="004356DC" w:rsidDel="0046573A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Cs w:val="20"/>
                  <w:lang w:eastAsia="pl-PL"/>
                </w:rPr>
                <w:delText xml:space="preserve"> [ netto w PLN]</w:delText>
              </w:r>
            </w:del>
          </w:p>
        </w:tc>
        <w:tc>
          <w:tcPr>
            <w:tcW w:w="1701" w:type="dxa"/>
            <w:shd w:val="clear" w:color="auto" w:fill="D5DCE4" w:themeFill="text2" w:themeFillTint="33"/>
            <w:vAlign w:val="center"/>
            <w:hideMark/>
          </w:tcPr>
          <w:p w14:paraId="383D2195" w14:textId="19C73717" w:rsidR="00DE1052" w:rsidRPr="004356DC" w:rsidDel="0046573A" w:rsidRDefault="00DE1052" w:rsidP="00DE1052">
            <w:pPr>
              <w:spacing w:after="0" w:line="240" w:lineRule="auto"/>
              <w:jc w:val="center"/>
              <w:rPr>
                <w:del w:id="76" w:author="Piotr Baran" w:date="2024-07-18T14:45:00Z"/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pl-PL"/>
              </w:rPr>
            </w:pPr>
            <w:del w:id="77" w:author="Piotr Baran" w:date="2024-07-18T14:45:00Z">
              <w:r w:rsidRPr="004356DC" w:rsidDel="0046573A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Cs w:val="20"/>
                  <w:lang w:eastAsia="pl-PL"/>
                </w:rPr>
                <w:delText xml:space="preserve"> [ podatek VAT 23%]</w:delText>
              </w:r>
            </w:del>
          </w:p>
        </w:tc>
        <w:tc>
          <w:tcPr>
            <w:tcW w:w="1984" w:type="dxa"/>
            <w:shd w:val="clear" w:color="auto" w:fill="D5DCE4" w:themeFill="text2" w:themeFillTint="33"/>
          </w:tcPr>
          <w:p w14:paraId="1C3E22F4" w14:textId="31E34227" w:rsidR="00DE1052" w:rsidRPr="004356DC" w:rsidDel="0046573A" w:rsidRDefault="00DE1052" w:rsidP="00DE1052">
            <w:pPr>
              <w:spacing w:after="0" w:line="240" w:lineRule="auto"/>
              <w:jc w:val="center"/>
              <w:rPr>
                <w:del w:id="78" w:author="Piotr Baran" w:date="2024-07-18T14:45:00Z"/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pl-PL"/>
              </w:rPr>
            </w:pPr>
            <w:del w:id="79" w:author="Piotr Baran" w:date="2024-07-18T14:45:00Z">
              <w:r w:rsidRPr="004356DC" w:rsidDel="0046573A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Cs w:val="20"/>
                  <w:lang w:eastAsia="pl-PL"/>
                </w:rPr>
                <w:delText>[brutto w PLN z VAT]</w:delText>
              </w:r>
            </w:del>
          </w:p>
        </w:tc>
      </w:tr>
      <w:tr w:rsidR="00DE1052" w:rsidRPr="004356DC" w:rsidDel="0046573A" w14:paraId="71FA69EF" w14:textId="3DDFC6BE" w:rsidTr="00DE1052">
        <w:trPr>
          <w:trHeight w:val="800"/>
          <w:jc w:val="center"/>
          <w:del w:id="80" w:author="Piotr Baran" w:date="2024-07-18T14:45:00Z"/>
        </w:trPr>
        <w:tc>
          <w:tcPr>
            <w:tcW w:w="3823" w:type="dxa"/>
            <w:shd w:val="clear" w:color="auto" w:fill="D5DCE4" w:themeFill="text2" w:themeFillTint="33"/>
            <w:vAlign w:val="center"/>
          </w:tcPr>
          <w:p w14:paraId="37F71F4B" w14:textId="4C93D854" w:rsidR="00DE1052" w:rsidRPr="004356DC" w:rsidDel="0046573A" w:rsidRDefault="00164549" w:rsidP="00DE1052">
            <w:pPr>
              <w:spacing w:after="0" w:line="240" w:lineRule="auto"/>
              <w:jc w:val="center"/>
              <w:rPr>
                <w:del w:id="81" w:author="Piotr Baran" w:date="2024-07-18T14:45:00Z"/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pl-PL"/>
              </w:rPr>
            </w:pPr>
            <w:del w:id="82" w:author="Piotr Baran" w:date="2024-07-18T14:45:00Z">
              <w:r w:rsidDel="0046573A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Cs w:val="20"/>
                  <w:lang w:eastAsia="pl-PL"/>
                </w:rPr>
                <w:delText xml:space="preserve">III_ </w:delText>
              </w:r>
              <w:r w:rsidR="00DE1052" w:rsidRPr="004356DC" w:rsidDel="0046573A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Cs w:val="20"/>
                  <w:lang w:eastAsia="pl-PL"/>
                </w:rPr>
                <w:delText xml:space="preserve">RAZEM KOSZTY KWALIFIKOWALNE -  </w:delText>
              </w:r>
              <w:r w:rsidR="00DE1052" w:rsidRPr="00C66AAC" w:rsidDel="0046573A">
                <w:rPr>
                  <w:rFonts w:ascii="Calibri" w:eastAsia="Times New Roman" w:hAnsi="Calibri" w:cs="Calibri"/>
                  <w:b/>
                  <w:bCs/>
                  <w:color w:val="000000"/>
                  <w:szCs w:val="20"/>
                  <w:lang w:eastAsia="pl-PL"/>
                </w:rPr>
                <w:delText xml:space="preserve">KOSZTY INWESTYCYJNE (Ki) </w:delText>
              </w:r>
              <w:r w:rsidR="00DE1052" w:rsidDel="0046573A">
                <w:rPr>
                  <w:rFonts w:ascii="Calibri" w:eastAsia="Times New Roman" w:hAnsi="Calibri" w:cs="Calibri"/>
                  <w:b/>
                  <w:bCs/>
                  <w:color w:val="000000"/>
                  <w:szCs w:val="20"/>
                  <w:lang w:eastAsia="pl-PL"/>
                </w:rPr>
                <w:delText xml:space="preserve">+ </w:delText>
              </w:r>
              <w:r w:rsidR="00DE1052" w:rsidRPr="00C66AAC" w:rsidDel="0046573A">
                <w:rPr>
                  <w:rFonts w:ascii="Calibri" w:eastAsia="Times New Roman" w:hAnsi="Calibri" w:cs="Calibri"/>
                  <w:b/>
                  <w:bCs/>
                  <w:color w:val="000000"/>
                  <w:szCs w:val="20"/>
                  <w:lang w:eastAsia="pl-PL"/>
                </w:rPr>
                <w:delText>KOSZTY OGÓLNE (Ko)</w:delText>
              </w:r>
            </w:del>
          </w:p>
        </w:tc>
        <w:tc>
          <w:tcPr>
            <w:tcW w:w="1985" w:type="dxa"/>
            <w:shd w:val="clear" w:color="auto" w:fill="auto"/>
            <w:vAlign w:val="center"/>
          </w:tcPr>
          <w:p w14:paraId="1E784CC0" w14:textId="5EDEF7A3" w:rsidR="00DE1052" w:rsidRPr="0092557D" w:rsidDel="0046573A" w:rsidRDefault="00DE1052" w:rsidP="00DE1052">
            <w:pPr>
              <w:jc w:val="center"/>
              <w:rPr>
                <w:del w:id="83" w:author="Piotr Baran" w:date="2024-07-18T14:45:00Z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2526B0" w14:textId="2ACF2259" w:rsidR="00DE1052" w:rsidRPr="0092557D" w:rsidDel="0046573A" w:rsidRDefault="00DE1052" w:rsidP="00DE1052">
            <w:pPr>
              <w:jc w:val="center"/>
              <w:rPr>
                <w:del w:id="84" w:author="Piotr Baran" w:date="2024-07-18T14:45:00Z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49E59D" w14:textId="67658D04" w:rsidR="00DE1052" w:rsidRPr="0092557D" w:rsidDel="0046573A" w:rsidRDefault="00DE1052" w:rsidP="00DE1052">
            <w:pPr>
              <w:jc w:val="center"/>
              <w:rPr>
                <w:del w:id="85" w:author="Piotr Baran" w:date="2024-07-18T14:45:00Z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EBEF4FB" w14:textId="4CD83D44" w:rsidR="00C21FA0" w:rsidRPr="001E051C" w:rsidDel="0046573A" w:rsidRDefault="00C21FA0" w:rsidP="001E051C">
      <w:pPr>
        <w:spacing w:after="0" w:line="240" w:lineRule="auto"/>
        <w:jc w:val="both"/>
        <w:rPr>
          <w:del w:id="86" w:author="Piotr Baran" w:date="2024-07-18T14:45:00Z"/>
          <w:rFonts w:ascii="Calibri" w:hAnsi="Calibri" w:cs="Calibri"/>
          <w:sz w:val="22"/>
        </w:rPr>
      </w:pPr>
    </w:p>
    <w:p w14:paraId="6EC8FE19" w14:textId="1EB3362B" w:rsidR="00FD1897" w:rsidDel="0046573A" w:rsidRDefault="00FD1897" w:rsidP="00417C5F">
      <w:pPr>
        <w:rPr>
          <w:del w:id="87" w:author="Piotr Baran" w:date="2024-07-18T14:45:00Z"/>
          <w:rFonts w:asciiTheme="minorHAnsi" w:hAnsiTheme="minorHAnsi"/>
          <w:vanish/>
        </w:rPr>
        <w:sectPr w:rsidR="00FD1897" w:rsidDel="0046573A" w:rsidSect="00E6279F">
          <w:type w:val="continuous"/>
          <w:pgSz w:w="11906" w:h="16838" w:code="9"/>
          <w:pgMar w:top="709" w:right="1416" w:bottom="567" w:left="1418" w:header="699" w:footer="548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2FC8F8C6" w14:textId="5C31C8A4" w:rsidR="00417C5F" w:rsidRPr="00C54602" w:rsidDel="0046573A" w:rsidRDefault="00417C5F" w:rsidP="00417C5F">
      <w:pPr>
        <w:rPr>
          <w:del w:id="88" w:author="Piotr Baran" w:date="2024-07-18T14:45:00Z"/>
          <w:rFonts w:asciiTheme="minorHAnsi" w:hAnsiTheme="minorHAnsi"/>
          <w:vanish/>
        </w:rPr>
      </w:pPr>
    </w:p>
    <w:p w14:paraId="318DD054" w14:textId="36912E91" w:rsidR="00CC02B5" w:rsidDel="0046573A" w:rsidRDefault="005B62A7">
      <w:pPr>
        <w:pStyle w:val="Spistreci1"/>
        <w:tabs>
          <w:tab w:val="left" w:pos="440"/>
          <w:tab w:val="right" w:leader="dot" w:pos="9062"/>
        </w:tabs>
        <w:rPr>
          <w:del w:id="89" w:author="Piotr Baran" w:date="2024-07-18T14:45:00Z"/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del w:id="90" w:author="Piotr Baran" w:date="2024-07-18T14:45:00Z">
        <w:r w:rsidRPr="002F357B" w:rsidDel="0046573A">
          <w:rPr>
            <w:rFonts w:eastAsia="CIDFont+F1" w:cs="Tahoma"/>
            <w:caps w:val="0"/>
            <w:sz w:val="18"/>
            <w:szCs w:val="18"/>
            <w:u w:val="single"/>
          </w:rPr>
          <w:fldChar w:fldCharType="begin"/>
        </w:r>
        <w:r w:rsidR="00863FA9" w:rsidRPr="002F357B" w:rsidDel="0046573A">
          <w:rPr>
            <w:rFonts w:eastAsia="CIDFont+F1" w:cs="Tahoma"/>
            <w:caps w:val="0"/>
            <w:sz w:val="18"/>
            <w:szCs w:val="18"/>
            <w:u w:val="single"/>
          </w:rPr>
          <w:delInstrText xml:space="preserve"> TOC \h \z \t "Nagłówek 2;1;_KW-Lev-1;1;_KW-Lev-2;2;_KW-Lev-3;3;_KW-Lev-4;4;_KW-Lev-5;5;Contr2;2;Contr3;2" </w:delInstrText>
        </w:r>
        <w:r w:rsidRPr="002F357B" w:rsidDel="0046573A">
          <w:rPr>
            <w:rFonts w:eastAsia="CIDFont+F1" w:cs="Tahoma"/>
            <w:caps w:val="0"/>
            <w:sz w:val="18"/>
            <w:szCs w:val="18"/>
            <w:u w:val="single"/>
          </w:rPr>
          <w:fldChar w:fldCharType="separate"/>
        </w:r>
        <w:r w:rsidDel="0046573A">
          <w:fldChar w:fldCharType="begin"/>
        </w:r>
        <w:r w:rsidDel="0046573A">
          <w:delInstrText>HYPERLINK \l "_Toc103254017"</w:delInstrText>
        </w:r>
        <w:r w:rsidDel="0046573A">
          <w:fldChar w:fldCharType="separate"/>
        </w:r>
        <w:r w:rsidR="00CC02B5" w:rsidRPr="00A21998" w:rsidDel="0046573A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1.</w:delText>
        </w:r>
        <w:r w:rsidR="00CC02B5" w:rsidDel="0046573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 w:rsidDel="0046573A">
          <w:rPr>
            <w:rStyle w:val="Hipercze"/>
            <w:noProof/>
          </w:rPr>
          <w:delText>WSTĘP</w:delText>
        </w:r>
        <w:r w:rsidR="00CC02B5" w:rsidDel="0046573A">
          <w:rPr>
            <w:noProof/>
            <w:webHidden/>
          </w:rPr>
          <w:tab/>
        </w:r>
        <w:r w:rsidR="00CC02B5" w:rsidDel="0046573A">
          <w:rPr>
            <w:noProof/>
            <w:webHidden/>
          </w:rPr>
          <w:fldChar w:fldCharType="begin"/>
        </w:r>
        <w:r w:rsidR="00CC02B5" w:rsidDel="0046573A">
          <w:rPr>
            <w:noProof/>
            <w:webHidden/>
          </w:rPr>
          <w:delInstrText xml:space="preserve"> PAGEREF _Toc103254017 \h </w:delInstrText>
        </w:r>
        <w:r w:rsidR="00CC02B5" w:rsidDel="0046573A">
          <w:rPr>
            <w:noProof/>
            <w:webHidden/>
          </w:rPr>
        </w:r>
        <w:r w:rsidR="00CC02B5" w:rsidDel="0046573A">
          <w:rPr>
            <w:noProof/>
            <w:webHidden/>
          </w:rPr>
          <w:fldChar w:fldCharType="separate"/>
        </w:r>
        <w:r w:rsidR="00CC02B5" w:rsidDel="0046573A">
          <w:rPr>
            <w:noProof/>
            <w:webHidden/>
          </w:rPr>
          <w:delText>3</w:delText>
        </w:r>
        <w:r w:rsidR="00CC02B5" w:rsidDel="0046573A">
          <w:rPr>
            <w:noProof/>
            <w:webHidden/>
          </w:rPr>
          <w:fldChar w:fldCharType="end"/>
        </w:r>
        <w:r w:rsidDel="0046573A">
          <w:rPr>
            <w:noProof/>
          </w:rPr>
          <w:fldChar w:fldCharType="end"/>
        </w:r>
      </w:del>
    </w:p>
    <w:p w14:paraId="287DEA8D" w14:textId="77ADE118" w:rsidR="00CC02B5" w:rsidDel="0046573A" w:rsidRDefault="002A5ECB">
      <w:pPr>
        <w:pStyle w:val="Spistreci1"/>
        <w:tabs>
          <w:tab w:val="left" w:pos="440"/>
          <w:tab w:val="right" w:leader="dot" w:pos="9062"/>
        </w:tabs>
        <w:rPr>
          <w:del w:id="91" w:author="Piotr Baran" w:date="2024-07-18T14:45:00Z"/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del w:id="92" w:author="Piotr Baran" w:date="2024-07-18T14:45:00Z">
        <w:r w:rsidDel="0046573A">
          <w:fldChar w:fldCharType="begin"/>
        </w:r>
        <w:r w:rsidDel="0046573A">
          <w:delInstrText>HYPERLINK \l "_Toc103254018"</w:delInstrText>
        </w:r>
        <w:r w:rsidDel="0046573A">
          <w:fldChar w:fldCharType="separate"/>
        </w:r>
        <w:r w:rsidR="00CC02B5" w:rsidRPr="00A21998" w:rsidDel="0046573A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2.</w:delText>
        </w:r>
        <w:r w:rsidR="00CC02B5" w:rsidDel="0046573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 w:rsidDel="0046573A">
          <w:rPr>
            <w:rStyle w:val="Hipercze"/>
            <w:noProof/>
          </w:rPr>
          <w:delText>WARUNKI OGÓLNE</w:delText>
        </w:r>
        <w:r w:rsidR="00CC02B5" w:rsidDel="0046573A">
          <w:rPr>
            <w:noProof/>
            <w:webHidden/>
          </w:rPr>
          <w:tab/>
        </w:r>
        <w:r w:rsidR="00CC02B5" w:rsidDel="0046573A">
          <w:rPr>
            <w:noProof/>
            <w:webHidden/>
          </w:rPr>
          <w:fldChar w:fldCharType="begin"/>
        </w:r>
        <w:r w:rsidR="00CC02B5" w:rsidDel="0046573A">
          <w:rPr>
            <w:noProof/>
            <w:webHidden/>
          </w:rPr>
          <w:delInstrText xml:space="preserve"> PAGEREF _Toc103254018 \h </w:delInstrText>
        </w:r>
        <w:r w:rsidR="00CC02B5" w:rsidDel="0046573A">
          <w:rPr>
            <w:noProof/>
            <w:webHidden/>
          </w:rPr>
        </w:r>
        <w:r w:rsidR="00CC02B5" w:rsidDel="0046573A">
          <w:rPr>
            <w:noProof/>
            <w:webHidden/>
          </w:rPr>
          <w:fldChar w:fldCharType="separate"/>
        </w:r>
        <w:r w:rsidR="00CC02B5" w:rsidDel="0046573A">
          <w:rPr>
            <w:noProof/>
            <w:webHidden/>
          </w:rPr>
          <w:delText>3</w:delText>
        </w:r>
        <w:r w:rsidR="00CC02B5" w:rsidDel="0046573A">
          <w:rPr>
            <w:noProof/>
            <w:webHidden/>
          </w:rPr>
          <w:fldChar w:fldCharType="end"/>
        </w:r>
        <w:r w:rsidDel="0046573A">
          <w:rPr>
            <w:noProof/>
          </w:rPr>
          <w:fldChar w:fldCharType="end"/>
        </w:r>
      </w:del>
    </w:p>
    <w:p w14:paraId="019BFA5E" w14:textId="0E69013B" w:rsidR="00CC02B5" w:rsidDel="0046573A" w:rsidRDefault="002A5ECB">
      <w:pPr>
        <w:pStyle w:val="Spistreci1"/>
        <w:tabs>
          <w:tab w:val="left" w:pos="440"/>
          <w:tab w:val="right" w:leader="dot" w:pos="9062"/>
        </w:tabs>
        <w:rPr>
          <w:del w:id="93" w:author="Piotr Baran" w:date="2024-07-18T14:45:00Z"/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del w:id="94" w:author="Piotr Baran" w:date="2024-07-18T14:45:00Z">
        <w:r w:rsidDel="0046573A">
          <w:fldChar w:fldCharType="begin"/>
        </w:r>
        <w:r w:rsidDel="0046573A">
          <w:delInstrText>HYPERLINK \l "_Toc103254019"</w:delInstrText>
        </w:r>
        <w:r w:rsidDel="0046573A">
          <w:fldChar w:fldCharType="separate"/>
        </w:r>
        <w:r w:rsidR="00CC02B5" w:rsidRPr="00A21998" w:rsidDel="0046573A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3.</w:delText>
        </w:r>
        <w:r w:rsidR="00CC02B5" w:rsidDel="0046573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 w:rsidDel="0046573A">
          <w:rPr>
            <w:rStyle w:val="Hipercze"/>
            <w:noProof/>
          </w:rPr>
          <w:delText>TABELA ELEMENTÓW SKOŃCZONYCH – USTALENIA</w:delText>
        </w:r>
        <w:r w:rsidR="00CC02B5" w:rsidDel="0046573A">
          <w:rPr>
            <w:noProof/>
            <w:webHidden/>
          </w:rPr>
          <w:tab/>
        </w:r>
        <w:r w:rsidR="00CC02B5" w:rsidDel="0046573A">
          <w:rPr>
            <w:noProof/>
            <w:webHidden/>
          </w:rPr>
          <w:fldChar w:fldCharType="begin"/>
        </w:r>
        <w:r w:rsidR="00CC02B5" w:rsidDel="0046573A">
          <w:rPr>
            <w:noProof/>
            <w:webHidden/>
          </w:rPr>
          <w:delInstrText xml:space="preserve"> PAGEREF _Toc103254019 \h </w:delInstrText>
        </w:r>
        <w:r w:rsidR="00CC02B5" w:rsidDel="0046573A">
          <w:rPr>
            <w:noProof/>
            <w:webHidden/>
          </w:rPr>
        </w:r>
        <w:r w:rsidR="00CC02B5" w:rsidDel="0046573A">
          <w:rPr>
            <w:noProof/>
            <w:webHidden/>
          </w:rPr>
          <w:fldChar w:fldCharType="separate"/>
        </w:r>
        <w:r w:rsidR="00CC02B5" w:rsidDel="0046573A">
          <w:rPr>
            <w:noProof/>
            <w:webHidden/>
          </w:rPr>
          <w:delText>6</w:delText>
        </w:r>
        <w:r w:rsidR="00CC02B5" w:rsidDel="0046573A">
          <w:rPr>
            <w:noProof/>
            <w:webHidden/>
          </w:rPr>
          <w:fldChar w:fldCharType="end"/>
        </w:r>
        <w:r w:rsidDel="0046573A">
          <w:rPr>
            <w:noProof/>
          </w:rPr>
          <w:fldChar w:fldCharType="end"/>
        </w:r>
      </w:del>
    </w:p>
    <w:p w14:paraId="57E0A524" w14:textId="4BAB15E1" w:rsidR="00CC02B5" w:rsidDel="0046573A" w:rsidRDefault="002A5ECB">
      <w:pPr>
        <w:pStyle w:val="Spistreci1"/>
        <w:tabs>
          <w:tab w:val="left" w:pos="440"/>
          <w:tab w:val="right" w:leader="dot" w:pos="9062"/>
        </w:tabs>
        <w:rPr>
          <w:del w:id="95" w:author="Piotr Baran" w:date="2024-07-18T14:45:00Z"/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del w:id="96" w:author="Piotr Baran" w:date="2024-07-18T14:45:00Z">
        <w:r w:rsidDel="0046573A">
          <w:fldChar w:fldCharType="begin"/>
        </w:r>
        <w:r w:rsidDel="0046573A">
          <w:delInstrText>HYPERLINK \l "_Toc103254020"</w:delInstrText>
        </w:r>
        <w:r w:rsidDel="0046573A">
          <w:fldChar w:fldCharType="separate"/>
        </w:r>
        <w:r w:rsidR="00CC02B5" w:rsidRPr="00A21998" w:rsidDel="0046573A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4.</w:delText>
        </w:r>
        <w:r w:rsidR="00CC02B5" w:rsidDel="0046573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 w:rsidDel="0046573A">
          <w:rPr>
            <w:rStyle w:val="Hipercze"/>
            <w:noProof/>
          </w:rPr>
          <w:delText>CENY JEDNOSTKOWE</w:delText>
        </w:r>
        <w:r w:rsidR="00CC02B5" w:rsidDel="0046573A">
          <w:rPr>
            <w:noProof/>
            <w:webHidden/>
          </w:rPr>
          <w:tab/>
        </w:r>
        <w:r w:rsidR="00CC02B5" w:rsidDel="0046573A">
          <w:rPr>
            <w:noProof/>
            <w:webHidden/>
          </w:rPr>
          <w:fldChar w:fldCharType="begin"/>
        </w:r>
        <w:r w:rsidR="00CC02B5" w:rsidDel="0046573A">
          <w:rPr>
            <w:noProof/>
            <w:webHidden/>
          </w:rPr>
          <w:delInstrText xml:space="preserve"> PAGEREF _Toc103254020 \h </w:delInstrText>
        </w:r>
        <w:r w:rsidR="00CC02B5" w:rsidDel="0046573A">
          <w:rPr>
            <w:noProof/>
            <w:webHidden/>
          </w:rPr>
        </w:r>
        <w:r w:rsidR="00CC02B5" w:rsidDel="0046573A">
          <w:rPr>
            <w:noProof/>
            <w:webHidden/>
          </w:rPr>
          <w:fldChar w:fldCharType="separate"/>
        </w:r>
        <w:r w:rsidR="00CC02B5" w:rsidDel="0046573A">
          <w:rPr>
            <w:noProof/>
            <w:webHidden/>
          </w:rPr>
          <w:delText>7</w:delText>
        </w:r>
        <w:r w:rsidR="00CC02B5" w:rsidDel="0046573A">
          <w:rPr>
            <w:noProof/>
            <w:webHidden/>
          </w:rPr>
          <w:fldChar w:fldCharType="end"/>
        </w:r>
        <w:r w:rsidDel="0046573A">
          <w:rPr>
            <w:noProof/>
          </w:rPr>
          <w:fldChar w:fldCharType="end"/>
        </w:r>
      </w:del>
    </w:p>
    <w:p w14:paraId="602C2A5F" w14:textId="615F9D1F" w:rsidR="00CC02B5" w:rsidDel="0046573A" w:rsidRDefault="002A5ECB">
      <w:pPr>
        <w:pStyle w:val="Spistreci1"/>
        <w:tabs>
          <w:tab w:val="left" w:pos="440"/>
          <w:tab w:val="right" w:leader="dot" w:pos="9062"/>
        </w:tabs>
        <w:rPr>
          <w:del w:id="97" w:author="Piotr Baran" w:date="2024-07-18T14:45:00Z"/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del w:id="98" w:author="Piotr Baran" w:date="2024-07-18T14:45:00Z">
        <w:r w:rsidDel="0046573A">
          <w:fldChar w:fldCharType="begin"/>
        </w:r>
        <w:r w:rsidDel="0046573A">
          <w:delInstrText>HYPERLINK \l "_Toc103254021"</w:delInstrText>
        </w:r>
        <w:r w:rsidDel="0046573A">
          <w:fldChar w:fldCharType="separate"/>
        </w:r>
        <w:r w:rsidR="00CC02B5" w:rsidRPr="00A21998" w:rsidDel="0046573A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5.</w:delText>
        </w:r>
        <w:r w:rsidR="00CC02B5" w:rsidDel="0046573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 w:rsidDel="0046573A">
          <w:rPr>
            <w:rStyle w:val="Hipercze"/>
            <w:noProof/>
          </w:rPr>
          <w:delText>SŁOWNIK STOSOWANYCH SKRÓTÓW</w:delText>
        </w:r>
        <w:r w:rsidR="00CC02B5" w:rsidDel="0046573A">
          <w:rPr>
            <w:noProof/>
            <w:webHidden/>
          </w:rPr>
          <w:tab/>
        </w:r>
        <w:r w:rsidR="00CC02B5" w:rsidDel="0046573A">
          <w:rPr>
            <w:noProof/>
            <w:webHidden/>
          </w:rPr>
          <w:fldChar w:fldCharType="begin"/>
        </w:r>
        <w:r w:rsidR="00CC02B5" w:rsidDel="0046573A">
          <w:rPr>
            <w:noProof/>
            <w:webHidden/>
          </w:rPr>
          <w:delInstrText xml:space="preserve"> PAGEREF _Toc103254021 \h </w:delInstrText>
        </w:r>
        <w:r w:rsidR="00CC02B5" w:rsidDel="0046573A">
          <w:rPr>
            <w:noProof/>
            <w:webHidden/>
          </w:rPr>
        </w:r>
        <w:r w:rsidR="00CC02B5" w:rsidDel="0046573A">
          <w:rPr>
            <w:noProof/>
            <w:webHidden/>
          </w:rPr>
          <w:fldChar w:fldCharType="separate"/>
        </w:r>
        <w:r w:rsidR="00CC02B5" w:rsidDel="0046573A">
          <w:rPr>
            <w:noProof/>
            <w:webHidden/>
          </w:rPr>
          <w:delText>7</w:delText>
        </w:r>
        <w:r w:rsidR="00CC02B5" w:rsidDel="0046573A">
          <w:rPr>
            <w:noProof/>
            <w:webHidden/>
          </w:rPr>
          <w:fldChar w:fldCharType="end"/>
        </w:r>
        <w:r w:rsidDel="0046573A">
          <w:rPr>
            <w:noProof/>
          </w:rPr>
          <w:fldChar w:fldCharType="end"/>
        </w:r>
      </w:del>
    </w:p>
    <w:p w14:paraId="19627114" w14:textId="5EAEC372" w:rsidR="00CC02B5" w:rsidDel="0046573A" w:rsidRDefault="002A5ECB">
      <w:pPr>
        <w:pStyle w:val="Spistreci1"/>
        <w:tabs>
          <w:tab w:val="left" w:pos="440"/>
          <w:tab w:val="right" w:leader="dot" w:pos="9062"/>
        </w:tabs>
        <w:rPr>
          <w:del w:id="99" w:author="Piotr Baran" w:date="2024-07-18T14:45:00Z"/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del w:id="100" w:author="Piotr Baran" w:date="2024-07-18T14:45:00Z">
        <w:r w:rsidDel="0046573A">
          <w:fldChar w:fldCharType="begin"/>
        </w:r>
        <w:r w:rsidDel="0046573A">
          <w:delInstrText>HYPERLINK \l "_Toc103254022"</w:delInstrText>
        </w:r>
        <w:r w:rsidDel="0046573A">
          <w:fldChar w:fldCharType="separate"/>
        </w:r>
        <w:r w:rsidR="00CC02B5" w:rsidRPr="00A21998" w:rsidDel="0046573A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delText>6.</w:delText>
        </w:r>
        <w:r w:rsidR="00CC02B5" w:rsidDel="0046573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 w:rsidDel="0046573A">
          <w:rPr>
            <w:rStyle w:val="Hipercze"/>
            <w:noProof/>
          </w:rPr>
          <w:delText>TABELE ELEMENTÓW SKOŃCZONY</w:delText>
        </w:r>
        <w:r w:rsidR="00CC02B5" w:rsidDel="0046573A">
          <w:rPr>
            <w:noProof/>
            <w:webHidden/>
          </w:rPr>
          <w:tab/>
        </w:r>
        <w:r w:rsidR="00CC02B5" w:rsidDel="0046573A">
          <w:rPr>
            <w:noProof/>
            <w:webHidden/>
          </w:rPr>
          <w:fldChar w:fldCharType="begin"/>
        </w:r>
        <w:r w:rsidR="00CC02B5" w:rsidDel="0046573A">
          <w:rPr>
            <w:noProof/>
            <w:webHidden/>
          </w:rPr>
          <w:delInstrText xml:space="preserve"> PAGEREF _Toc103254022 \h </w:delInstrText>
        </w:r>
        <w:r w:rsidR="00CC02B5" w:rsidDel="0046573A">
          <w:rPr>
            <w:noProof/>
            <w:webHidden/>
          </w:rPr>
        </w:r>
        <w:r w:rsidR="00CC02B5" w:rsidDel="0046573A">
          <w:rPr>
            <w:noProof/>
            <w:webHidden/>
          </w:rPr>
          <w:fldChar w:fldCharType="separate"/>
        </w:r>
        <w:r w:rsidR="00CC02B5" w:rsidDel="0046573A">
          <w:rPr>
            <w:noProof/>
            <w:webHidden/>
          </w:rPr>
          <w:delText>7</w:delText>
        </w:r>
        <w:r w:rsidR="00CC02B5" w:rsidDel="0046573A">
          <w:rPr>
            <w:noProof/>
            <w:webHidden/>
          </w:rPr>
          <w:fldChar w:fldCharType="end"/>
        </w:r>
        <w:r w:rsidDel="0046573A">
          <w:rPr>
            <w:noProof/>
          </w:rPr>
          <w:fldChar w:fldCharType="end"/>
        </w:r>
      </w:del>
    </w:p>
    <w:p w14:paraId="2C55553D" w14:textId="454D275B" w:rsidR="00571AB5" w:rsidRPr="002F357B" w:rsidDel="0046573A" w:rsidRDefault="005B62A7" w:rsidP="002F357B">
      <w:pPr>
        <w:suppressAutoHyphens/>
        <w:spacing w:after="0" w:line="276" w:lineRule="auto"/>
        <w:ind w:left="720"/>
        <w:jc w:val="both"/>
        <w:rPr>
          <w:del w:id="101" w:author="Piotr Baran" w:date="2024-07-18T14:45:00Z"/>
          <w:rFonts w:cs="Tahoma"/>
        </w:rPr>
      </w:pPr>
      <w:del w:id="102" w:author="Piotr Baran" w:date="2024-07-18T14:45:00Z">
        <w:r w:rsidRPr="002F357B" w:rsidDel="0046573A">
          <w:rPr>
            <w:rFonts w:eastAsia="CIDFont+F1" w:cs="Tahoma"/>
            <w:caps/>
            <w:sz w:val="18"/>
            <w:szCs w:val="18"/>
            <w:u w:val="single"/>
          </w:rPr>
          <w:fldChar w:fldCharType="end"/>
        </w:r>
      </w:del>
    </w:p>
    <w:p w14:paraId="60B3C718" w14:textId="3BEBAF64" w:rsidR="002B13D2" w:rsidDel="0046573A" w:rsidRDefault="002B13D2" w:rsidP="002F357B">
      <w:pPr>
        <w:spacing w:line="276" w:lineRule="auto"/>
        <w:rPr>
          <w:del w:id="103" w:author="Piotr Baran" w:date="2024-07-18T14:45:00Z"/>
          <w:rFonts w:cs="Tahoma"/>
        </w:rPr>
      </w:pPr>
    </w:p>
    <w:p w14:paraId="6BE9DDED" w14:textId="5BB4674B" w:rsidR="00DE1052" w:rsidDel="0046573A" w:rsidRDefault="00DE1052" w:rsidP="002F357B">
      <w:pPr>
        <w:spacing w:line="276" w:lineRule="auto"/>
        <w:rPr>
          <w:del w:id="104" w:author="Piotr Baran" w:date="2024-07-18T14:45:00Z"/>
          <w:rFonts w:cs="Tahoma"/>
        </w:rPr>
      </w:pPr>
    </w:p>
    <w:p w14:paraId="05F3B0C2" w14:textId="32EB8B87" w:rsidR="00DE1052" w:rsidRPr="00DE1052" w:rsidDel="0046573A" w:rsidRDefault="00DE1052" w:rsidP="00DE1052">
      <w:pPr>
        <w:rPr>
          <w:del w:id="105" w:author="Piotr Baran" w:date="2024-07-18T14:45:00Z"/>
        </w:rPr>
        <w:sectPr w:rsidR="00DE1052" w:rsidRPr="00DE1052" w:rsidDel="0046573A" w:rsidSect="00C21FA0">
          <w:pgSz w:w="11906" w:h="16838" w:code="9"/>
          <w:pgMar w:top="1702" w:right="1416" w:bottom="1440" w:left="1418" w:header="567" w:footer="548" w:gutter="0"/>
          <w:cols w:space="708"/>
          <w:titlePg/>
          <w:docGrid w:linePitch="360"/>
        </w:sectPr>
      </w:pPr>
    </w:p>
    <w:tbl>
      <w:tblPr>
        <w:tblW w:w="93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11"/>
      </w:tblGrid>
      <w:tr w:rsidR="00194314" w:rsidRPr="00C54602" w:rsidDel="0046573A" w14:paraId="0F7FBEBC" w14:textId="32196F94" w:rsidTr="004F5849">
        <w:trPr>
          <w:trHeight w:val="373"/>
          <w:del w:id="106" w:author="Piotr Baran" w:date="2024-07-18T14:45:00Z"/>
        </w:trPr>
        <w:tc>
          <w:tcPr>
            <w:tcW w:w="9311" w:type="dxa"/>
            <w:shd w:val="clear" w:color="auto" w:fill="ACB9CA" w:themeFill="text2" w:themeFillTint="66"/>
          </w:tcPr>
          <w:p w14:paraId="70D0A611" w14:textId="72DA0C5E" w:rsidR="00194314" w:rsidRPr="00C54602" w:rsidDel="0046573A" w:rsidRDefault="00194314" w:rsidP="00194314">
            <w:pPr>
              <w:spacing w:after="0" w:line="276" w:lineRule="auto"/>
              <w:jc w:val="center"/>
              <w:rPr>
                <w:del w:id="107" w:author="Piotr Baran" w:date="2024-07-18T14:45:00Z"/>
                <w:rFonts w:asciiTheme="minorHAnsi" w:hAnsiTheme="minorHAnsi" w:cs="Arial"/>
                <w:b/>
                <w:sz w:val="40"/>
                <w:szCs w:val="40"/>
                <w:u w:val="single"/>
                <w:lang w:eastAsia="pl-PL"/>
              </w:rPr>
            </w:pPr>
            <w:del w:id="108" w:author="Piotr Baran" w:date="2024-07-18T14:45:00Z">
              <w:r w:rsidRPr="00194314" w:rsidDel="0046573A">
                <w:rPr>
                  <w:rFonts w:asciiTheme="minorHAnsi" w:hAnsiTheme="minorHAnsi" w:cs="Arial"/>
                  <w:b/>
                  <w:sz w:val="40"/>
                  <w:szCs w:val="40"/>
                  <w:u w:val="single"/>
                </w:rPr>
                <w:delText>PREAMBUŁA DO TABELI ELEMENTÓW SKOŃCZONYCH</w:delText>
              </w:r>
            </w:del>
          </w:p>
        </w:tc>
      </w:tr>
    </w:tbl>
    <w:p w14:paraId="32C4DCC8" w14:textId="0435D6F2" w:rsidR="00194314" w:rsidRPr="00194314" w:rsidDel="0046573A" w:rsidRDefault="00343773" w:rsidP="00194314">
      <w:pPr>
        <w:pStyle w:val="KW-Lev-1"/>
        <w:rPr>
          <w:del w:id="109" w:author="Piotr Baran" w:date="2024-07-18T14:45:00Z"/>
        </w:rPr>
      </w:pPr>
      <w:bookmarkStart w:id="110" w:name="_Toc467159463"/>
      <w:bookmarkStart w:id="111" w:name="_Toc103254017"/>
      <w:del w:id="112" w:author="Piotr Baran" w:date="2024-07-18T14:45:00Z">
        <w:r w:rsidRPr="00194314" w:rsidDel="0046573A">
          <w:delText>W</w:delText>
        </w:r>
        <w:bookmarkEnd w:id="110"/>
        <w:r w:rsidDel="0046573A">
          <w:delText>STĘP</w:delText>
        </w:r>
        <w:bookmarkEnd w:id="111"/>
      </w:del>
    </w:p>
    <w:p w14:paraId="4556BE1F" w14:textId="70670E97" w:rsidR="00194314" w:rsidRPr="00914921" w:rsidDel="0046573A" w:rsidRDefault="00194314" w:rsidP="00914921">
      <w:pPr>
        <w:spacing w:after="0" w:line="276" w:lineRule="auto"/>
        <w:ind w:firstLine="540"/>
        <w:jc w:val="both"/>
        <w:rPr>
          <w:del w:id="113" w:author="Piotr Baran" w:date="2024-07-18T14:45:00Z"/>
          <w:rFonts w:cs="Tahoma"/>
          <w:szCs w:val="20"/>
        </w:rPr>
      </w:pPr>
      <w:bookmarkStart w:id="114" w:name="_Toc246840476"/>
      <w:del w:id="115" w:author="Piotr Baran" w:date="2024-07-18T14:45:00Z">
        <w:r w:rsidRPr="00914921" w:rsidDel="0046573A">
          <w:rPr>
            <w:rFonts w:cs="Tahoma"/>
            <w:szCs w:val="20"/>
          </w:rPr>
          <w:delText>Tabela Elementów Skończonych jest to zagregowane zestawienie asortymentów Robót wiodących (</w:delText>
        </w:r>
        <w:r w:rsidR="00E538BF" w:rsidRPr="00914921" w:rsidDel="0046573A">
          <w:rPr>
            <w:rFonts w:cs="Tahoma"/>
            <w:szCs w:val="20"/>
          </w:rPr>
          <w:delText>Prac projektowych</w:delText>
        </w:r>
        <w:r w:rsidR="00914921" w:rsidRPr="00914921" w:rsidDel="0046573A">
          <w:rPr>
            <w:rFonts w:cs="Tahoma"/>
            <w:szCs w:val="20"/>
          </w:rPr>
          <w:delText>, Dostaw, Czynności,</w:delText>
        </w:r>
        <w:r w:rsidRPr="00914921" w:rsidDel="0046573A">
          <w:rPr>
            <w:rFonts w:cs="Tahoma"/>
            <w:szCs w:val="20"/>
          </w:rPr>
          <w:delText>...) przewidzianych do wykonania przez Wykonawcę, które to Roboty są powiązane z Wymaganiami Zamawiającego</w:delText>
        </w:r>
        <w:r w:rsidR="00914921" w:rsidRPr="00914921" w:rsidDel="0046573A">
          <w:rPr>
            <w:rFonts w:cs="Tahoma"/>
            <w:szCs w:val="20"/>
          </w:rPr>
          <w:delText xml:space="preserve"> zawartymi w programie Funkcjonalno-użytkowym</w:delText>
        </w:r>
        <w:r w:rsidRPr="00914921" w:rsidDel="0046573A">
          <w:rPr>
            <w:rFonts w:cs="Tahoma"/>
            <w:szCs w:val="20"/>
          </w:rPr>
          <w:delText xml:space="preserve"> </w:delText>
        </w:r>
        <w:r w:rsidR="00914921" w:rsidRPr="00914921" w:rsidDel="0046573A">
          <w:rPr>
            <w:rFonts w:cs="Tahoma"/>
            <w:szCs w:val="20"/>
          </w:rPr>
          <w:delText>(PFU)</w:delText>
        </w:r>
        <w:r w:rsidR="00503C7D" w:rsidDel="0046573A">
          <w:rPr>
            <w:rFonts w:cs="Tahoma"/>
            <w:szCs w:val="20"/>
          </w:rPr>
          <w:delText>, Koncepcji technologicznej</w:delText>
        </w:r>
        <w:r w:rsidR="00914921" w:rsidRPr="00914921" w:rsidDel="0046573A">
          <w:rPr>
            <w:rFonts w:cs="Tahoma"/>
            <w:szCs w:val="20"/>
          </w:rPr>
          <w:delText xml:space="preserve"> </w:delText>
        </w:r>
        <w:r w:rsidR="004568A5" w:rsidDel="0046573A">
          <w:rPr>
            <w:rFonts w:cs="Tahoma"/>
            <w:szCs w:val="20"/>
          </w:rPr>
          <w:delText>oraz Warunkach</w:delText>
        </w:r>
        <w:r w:rsidRPr="00914921" w:rsidDel="0046573A">
          <w:rPr>
            <w:rFonts w:cs="Tahoma"/>
            <w:szCs w:val="20"/>
          </w:rPr>
          <w:delText xml:space="preserve"> Kontraktu.</w:delText>
        </w:r>
      </w:del>
    </w:p>
    <w:p w14:paraId="2BC88075" w14:textId="6428E05E" w:rsidR="00914921" w:rsidRPr="00914921" w:rsidDel="0046573A" w:rsidRDefault="004568A5" w:rsidP="00914921">
      <w:pPr>
        <w:spacing w:after="0" w:line="276" w:lineRule="auto"/>
        <w:ind w:firstLine="540"/>
        <w:jc w:val="both"/>
        <w:rPr>
          <w:del w:id="116" w:author="Piotr Baran" w:date="2024-07-18T14:45:00Z"/>
          <w:rFonts w:cs="Tahoma"/>
          <w:szCs w:val="20"/>
        </w:rPr>
      </w:pPr>
      <w:del w:id="117" w:author="Piotr Baran" w:date="2024-07-18T14:45:00Z">
        <w:r w:rsidRPr="00914921" w:rsidDel="0046573A">
          <w:rPr>
            <w:rFonts w:cs="Tahoma"/>
            <w:szCs w:val="20"/>
          </w:rPr>
          <w:delText xml:space="preserve">TABELA ELEMENTÓW SKOŃCZONYCH </w:delText>
        </w:r>
        <w:r w:rsidR="00194314" w:rsidRPr="00914921" w:rsidDel="0046573A">
          <w:rPr>
            <w:rFonts w:cs="Tahoma"/>
            <w:szCs w:val="20"/>
          </w:rPr>
          <w:delText>"</w:delText>
        </w:r>
        <w:r w:rsidRPr="004568A5" w:rsidDel="0046573A">
          <w:rPr>
            <w:rFonts w:cs="Tahoma"/>
            <w:szCs w:val="20"/>
          </w:rPr>
          <w:delText>PRZEDMIAR ROBÓT</w:delText>
        </w:r>
        <w:r w:rsidRPr="00914921" w:rsidDel="0046573A">
          <w:rPr>
            <w:rFonts w:cs="Tahoma"/>
            <w:szCs w:val="20"/>
          </w:rPr>
          <w:delText xml:space="preserve"> </w:delText>
        </w:r>
        <w:r w:rsidR="00194314" w:rsidRPr="00914921" w:rsidDel="0046573A">
          <w:rPr>
            <w:rFonts w:cs="Tahoma"/>
            <w:szCs w:val="20"/>
          </w:rPr>
          <w:delText xml:space="preserve">" zawiera zestawienie przewidywanych do wykonania robót podstawowych wraz ze wskazaniem podstaw ustalających szczegółowy opis </w:delText>
        </w:r>
        <w:r w:rsidR="007F0A1D" w:rsidDel="0046573A">
          <w:rPr>
            <w:rFonts w:cs="Tahoma"/>
            <w:szCs w:val="20"/>
          </w:rPr>
          <w:delText xml:space="preserve">wymagań Zamawiającego </w:delText>
        </w:r>
        <w:r w:rsidR="00194314" w:rsidRPr="00914921" w:rsidDel="0046573A">
          <w:rPr>
            <w:rFonts w:cs="Tahoma"/>
            <w:szCs w:val="20"/>
          </w:rPr>
          <w:delText>oraz wskazaniem właściwych wymagań technicznych wykonania i odbioru robót budowlanych (WWiORB)</w:delText>
        </w:r>
        <w:r w:rsidR="00EB7C70" w:rsidRPr="00914921" w:rsidDel="0046573A">
          <w:rPr>
            <w:rFonts w:cs="Tahoma"/>
            <w:szCs w:val="20"/>
          </w:rPr>
          <w:delText>, z wyliczeniem i ze</w:delText>
        </w:r>
        <w:r w:rsidR="00194314" w:rsidRPr="00914921" w:rsidDel="0046573A">
          <w:rPr>
            <w:rFonts w:cs="Tahoma"/>
            <w:szCs w:val="20"/>
          </w:rPr>
          <w:delText>stawieniem ilości jednostek przedmiarowych robót podstawowych.</w:delText>
        </w:r>
        <w:r w:rsidR="00EB7C70" w:rsidRPr="00914921" w:rsidDel="0046573A">
          <w:rPr>
            <w:rFonts w:cs="Tahoma"/>
            <w:szCs w:val="20"/>
          </w:rPr>
          <w:delText xml:space="preserve"> </w:delText>
        </w:r>
      </w:del>
    </w:p>
    <w:p w14:paraId="45F4D023" w14:textId="5CF81BBE" w:rsidR="00914921" w:rsidRPr="00914921" w:rsidDel="0046573A" w:rsidRDefault="00EB7C70" w:rsidP="00914921">
      <w:pPr>
        <w:spacing w:after="0" w:line="276" w:lineRule="auto"/>
        <w:ind w:firstLine="540"/>
        <w:jc w:val="both"/>
        <w:rPr>
          <w:del w:id="118" w:author="Piotr Baran" w:date="2024-07-18T14:45:00Z"/>
          <w:rFonts w:cs="Tahoma"/>
          <w:szCs w:val="20"/>
        </w:rPr>
      </w:pPr>
      <w:del w:id="119" w:author="Piotr Baran" w:date="2024-07-18T14:45:00Z">
        <w:r w:rsidRPr="00914921" w:rsidDel="0046573A">
          <w:rPr>
            <w:rFonts w:cs="Tahoma"/>
            <w:szCs w:val="20"/>
          </w:rPr>
          <w:delText xml:space="preserve">Wykaz cen powinien być odczytywany w powiązaniu z </w:delText>
        </w:r>
        <w:r w:rsidR="004568A5" w:rsidDel="0046573A">
          <w:rPr>
            <w:rFonts w:cs="Tahoma"/>
            <w:szCs w:val="20"/>
          </w:rPr>
          <w:delText xml:space="preserve">PFU, </w:delText>
        </w:r>
        <w:r w:rsidR="00503C7D" w:rsidDel="0046573A">
          <w:rPr>
            <w:rFonts w:cs="Tahoma"/>
            <w:szCs w:val="20"/>
          </w:rPr>
          <w:delText>Koncepcją T</w:delText>
        </w:r>
        <w:r w:rsidR="00164549" w:rsidDel="0046573A">
          <w:rPr>
            <w:rFonts w:cs="Tahoma"/>
            <w:szCs w:val="20"/>
          </w:rPr>
          <w:delText>echnologiczną</w:delText>
        </w:r>
        <w:r w:rsidR="004568A5" w:rsidDel="0046573A">
          <w:rPr>
            <w:rFonts w:cs="Tahoma"/>
            <w:szCs w:val="20"/>
          </w:rPr>
          <w:delText>, S</w:delText>
        </w:r>
        <w:r w:rsidRPr="00914921" w:rsidDel="0046573A">
          <w:rPr>
            <w:rFonts w:cs="Tahoma"/>
            <w:szCs w:val="20"/>
          </w:rPr>
          <w:delText>WZ, Umową na wykonanie prac projektowych i roboty budowlane zwaną również Kontraktem</w:delText>
        </w:r>
        <w:r w:rsidR="00914921" w:rsidRPr="00914921" w:rsidDel="0046573A">
          <w:rPr>
            <w:rFonts w:cs="Tahoma"/>
            <w:szCs w:val="20"/>
          </w:rPr>
          <w:delText xml:space="preserve">. </w:delText>
        </w:r>
      </w:del>
    </w:p>
    <w:p w14:paraId="5BE19B11" w14:textId="09820FF1" w:rsidR="00194314" w:rsidRPr="00914921" w:rsidDel="0046573A" w:rsidRDefault="00F52DEA" w:rsidP="00914921">
      <w:pPr>
        <w:spacing w:after="0" w:line="276" w:lineRule="auto"/>
        <w:ind w:firstLine="567"/>
        <w:jc w:val="both"/>
        <w:rPr>
          <w:del w:id="120" w:author="Piotr Baran" w:date="2024-07-18T14:45:00Z"/>
          <w:rFonts w:cs="Tahoma"/>
          <w:szCs w:val="20"/>
        </w:rPr>
      </w:pPr>
      <w:del w:id="121" w:author="Piotr Baran" w:date="2024-07-18T14:45:00Z">
        <w:r w:rsidDel="0046573A">
          <w:rPr>
            <w:rFonts w:cs="Tahoma"/>
            <w:szCs w:val="20"/>
          </w:rPr>
          <w:delText>Każda pozycja z Tabeli</w:delText>
        </w:r>
        <w:r w:rsidR="00194314" w:rsidRPr="00914921" w:rsidDel="0046573A">
          <w:rPr>
            <w:rFonts w:cs="Tahoma"/>
            <w:szCs w:val="20"/>
          </w:rPr>
          <w:delText xml:space="preserve"> Elementów Skończonych obejmuje wszystkie obowiązki Wykonawcy określone w odniesieniu do Kontraktu. Jakiekolwiek błędy lub pominięcia Wykonawcy w Tabeli Elementów Skończonych nie będą zmieniać wymagań Kontraktu ani nie zwalniają Wykonawcy od wykonania i przekazania elementów Robót, lub z jakichkolwiek innych obowiązków, zobowiązań wynikających z Kontraktu.</w:delText>
        </w:r>
        <w:r w:rsidR="00914921" w:rsidRPr="00914921" w:rsidDel="0046573A">
          <w:rPr>
            <w:rFonts w:cs="Tahoma"/>
            <w:szCs w:val="20"/>
          </w:rPr>
          <w:delText xml:space="preserve"> </w:delText>
        </w:r>
        <w:r w:rsidR="00194314" w:rsidRPr="00914921" w:rsidDel="0046573A">
          <w:rPr>
            <w:rFonts w:cs="Tahoma"/>
            <w:szCs w:val="20"/>
          </w:rPr>
          <w:delText>Wszelkie tego typu błędy lub pominięcia będą ujęte w Zaakceptowanej Kwocie Kontraktowej wynikającej z Tabel</w:delText>
        </w:r>
        <w:r w:rsidDel="0046573A">
          <w:rPr>
            <w:rFonts w:cs="Tahoma"/>
            <w:szCs w:val="20"/>
          </w:rPr>
          <w:delText>i</w:delText>
        </w:r>
        <w:r w:rsidR="00194314" w:rsidRPr="00914921" w:rsidDel="0046573A">
          <w:rPr>
            <w:rFonts w:cs="Tahoma"/>
            <w:szCs w:val="20"/>
          </w:rPr>
          <w:delText xml:space="preserve"> Elementów Skończonych zgodnie z Kontraktem. </w:delText>
        </w:r>
        <w:r w:rsidR="00914921" w:rsidRPr="00914921" w:rsidDel="0046573A">
          <w:rPr>
            <w:rFonts w:cs="Tahoma"/>
            <w:szCs w:val="20"/>
          </w:rPr>
          <w:delText xml:space="preserve"> </w:delText>
        </w:r>
        <w:r w:rsidR="00194314" w:rsidRPr="00914921" w:rsidDel="0046573A">
          <w:rPr>
            <w:rFonts w:cs="Tahoma"/>
            <w:szCs w:val="20"/>
          </w:rPr>
          <w:delText>Zaakceptowana Kwota Kontraktowa nie będzie podlegała zmianom w wyniku tych pominięć lub błędów.</w:delText>
        </w:r>
      </w:del>
    </w:p>
    <w:p w14:paraId="7906B889" w14:textId="71B41921" w:rsidR="00194314" w:rsidRPr="00914921" w:rsidDel="0046573A" w:rsidRDefault="00194314" w:rsidP="00914921">
      <w:pPr>
        <w:tabs>
          <w:tab w:val="left" w:pos="6804"/>
        </w:tabs>
        <w:spacing w:after="0" w:line="276" w:lineRule="auto"/>
        <w:ind w:firstLine="540"/>
        <w:jc w:val="both"/>
        <w:rPr>
          <w:del w:id="122" w:author="Piotr Baran" w:date="2024-07-18T14:45:00Z"/>
          <w:rFonts w:cs="Tahoma"/>
          <w:szCs w:val="20"/>
        </w:rPr>
      </w:pPr>
      <w:del w:id="123" w:author="Piotr Baran" w:date="2024-07-18T14:45:00Z">
        <w:r w:rsidRPr="00914921" w:rsidDel="0046573A">
          <w:rPr>
            <w:rFonts w:cs="Tahoma"/>
            <w:szCs w:val="20"/>
          </w:rPr>
          <w:delText xml:space="preserve">Krótkie opisy w poszczególnych pozycjach Tabeli Elementów Skończonych, przedstawione są tylko dla celów identyfikacyjnych, a wyceniając je, należy odnosić się do Warunków Kontraktu, Programu funkcjonalno-użytkowego, </w:delText>
        </w:r>
        <w:r w:rsidR="00503C7D" w:rsidDel="0046573A">
          <w:rPr>
            <w:rFonts w:cs="Tahoma"/>
            <w:szCs w:val="20"/>
          </w:rPr>
          <w:delText>Koncepcji Technologicznej,</w:delText>
        </w:r>
        <w:r w:rsidR="00503C7D" w:rsidRPr="00914921" w:rsidDel="0046573A">
          <w:rPr>
            <w:rFonts w:cs="Tahoma"/>
            <w:szCs w:val="20"/>
          </w:rPr>
          <w:delText xml:space="preserve"> </w:delText>
        </w:r>
        <w:r w:rsidRPr="00914921" w:rsidDel="0046573A">
          <w:rPr>
            <w:rFonts w:cs="Tahoma"/>
            <w:szCs w:val="20"/>
          </w:rPr>
          <w:delText>pełnych wskazówek, informacji, ins</w:delText>
        </w:r>
        <w:r w:rsidR="00EB7C70" w:rsidRPr="00914921" w:rsidDel="0046573A">
          <w:rPr>
            <w:rFonts w:cs="Tahoma"/>
            <w:szCs w:val="20"/>
          </w:rPr>
          <w:delText>trukcji lub opisów robót, jak i </w:delText>
        </w:r>
        <w:r w:rsidR="003E2DAC" w:rsidDel="0046573A">
          <w:rPr>
            <w:rFonts w:cs="Tahoma"/>
            <w:szCs w:val="20"/>
          </w:rPr>
          <w:delText xml:space="preserve">wymagań co Zamawiającego do </w:delText>
        </w:r>
        <w:r w:rsidRPr="00914921" w:rsidDel="0046573A">
          <w:rPr>
            <w:rFonts w:cs="Tahoma"/>
            <w:szCs w:val="20"/>
          </w:rPr>
          <w:delText>zastosowanych materiałów i urządzeń.</w:delText>
        </w:r>
      </w:del>
    </w:p>
    <w:p w14:paraId="11E2460D" w14:textId="7C596C07" w:rsidR="00EB7C70" w:rsidRPr="00914921" w:rsidDel="0046573A" w:rsidRDefault="00EB7C70" w:rsidP="00914921">
      <w:pPr>
        <w:spacing w:after="0" w:line="276" w:lineRule="auto"/>
        <w:ind w:firstLine="540"/>
        <w:jc w:val="both"/>
        <w:rPr>
          <w:del w:id="124" w:author="Piotr Baran" w:date="2024-07-18T14:45:00Z"/>
          <w:rFonts w:cs="Tahoma"/>
          <w:szCs w:val="20"/>
        </w:rPr>
      </w:pPr>
      <w:del w:id="125" w:author="Piotr Baran" w:date="2024-07-18T14:45:00Z">
        <w:r w:rsidRPr="00914921" w:rsidDel="0046573A">
          <w:rPr>
            <w:rFonts w:cs="Tahoma"/>
            <w:szCs w:val="20"/>
          </w:rPr>
          <w:delText>Roboty przewidziane do wykonania w ramach niniejszego Kontraktu będą rozliczane zgodnie z Harmonogramem Rzeczowo-Finansowym opracowanym przez Wykonawcę, i zaakceptowanym przez Zamawiającego na warunkach określonych w dokumentach kontraktowych.</w:delText>
        </w:r>
      </w:del>
    </w:p>
    <w:p w14:paraId="30A611F4" w14:textId="3E9EA975" w:rsidR="00194314" w:rsidRPr="00914921" w:rsidDel="0046573A" w:rsidRDefault="00194314" w:rsidP="00914921">
      <w:pPr>
        <w:spacing w:after="0" w:line="276" w:lineRule="auto"/>
        <w:ind w:firstLine="540"/>
        <w:jc w:val="both"/>
        <w:rPr>
          <w:del w:id="126" w:author="Piotr Baran" w:date="2024-07-18T14:45:00Z"/>
          <w:rFonts w:cs="Tahoma"/>
          <w:szCs w:val="20"/>
        </w:rPr>
      </w:pPr>
      <w:del w:id="127" w:author="Piotr Baran" w:date="2024-07-18T14:45:00Z">
        <w:r w:rsidRPr="00914921" w:rsidDel="0046573A">
          <w:rPr>
            <w:rFonts w:cs="Tahoma"/>
            <w:szCs w:val="20"/>
          </w:rPr>
          <w:delText>Uważa się, że Wykonawca dokładnie zapoznał się ze szczegółowym opisem wykonania prac projektowych i robót budowlanych</w:delText>
        </w:r>
        <w:r w:rsidR="00503C7D" w:rsidDel="0046573A">
          <w:rPr>
            <w:rFonts w:cs="Tahoma"/>
            <w:szCs w:val="20"/>
          </w:rPr>
          <w:delText>/montażowych</w:delText>
        </w:r>
        <w:r w:rsidRPr="00914921" w:rsidDel="0046573A">
          <w:rPr>
            <w:rFonts w:cs="Tahoma"/>
            <w:szCs w:val="20"/>
          </w:rPr>
          <w:delText>. Całość robót ma być wykonana zgodnie z Kontraktem, wymogami Zamawiającego, jak i obowiązującymi przepisami prawa bu</w:delText>
        </w:r>
        <w:r w:rsidR="003E2DAC" w:rsidDel="0046573A">
          <w:rPr>
            <w:rFonts w:cs="Tahoma"/>
            <w:szCs w:val="20"/>
          </w:rPr>
          <w:delText>dowlanego i sztuką budowlaną, z </w:delText>
        </w:r>
        <w:r w:rsidRPr="00914921" w:rsidDel="0046573A">
          <w:rPr>
            <w:rFonts w:cs="Tahoma"/>
            <w:szCs w:val="20"/>
          </w:rPr>
          <w:delText>zachowaniem zasad Bezpieczeństwa i Ochrony Zdrowia, Ochrony Środowiska oraz po</w:delText>
        </w:r>
        <w:r w:rsidR="003E2DAC" w:rsidDel="0046573A">
          <w:rPr>
            <w:rFonts w:cs="Tahoma"/>
            <w:szCs w:val="20"/>
          </w:rPr>
          <w:delText xml:space="preserve">stanowień Programu Zapewnienia </w:delText>
        </w:r>
        <w:r w:rsidRPr="00914921" w:rsidDel="0046573A">
          <w:rPr>
            <w:rFonts w:cs="Tahoma"/>
            <w:szCs w:val="20"/>
          </w:rPr>
          <w:delText>Jakości.</w:delText>
        </w:r>
      </w:del>
    </w:p>
    <w:p w14:paraId="6E0B7E14" w14:textId="138A6189" w:rsidR="005B246D" w:rsidRPr="005B246D" w:rsidDel="0046573A" w:rsidRDefault="005B246D" w:rsidP="005B246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del w:id="128" w:author="Piotr Baran" w:date="2024-07-18T14:45:00Z"/>
        </w:rPr>
      </w:pPr>
      <w:del w:id="129" w:author="Piotr Baran" w:date="2024-07-18T14:45:00Z">
        <w:r w:rsidRPr="005B246D" w:rsidDel="0046573A">
          <w:rPr>
            <w:rFonts w:eastAsiaTheme="minorEastAsia" w:cs="Tahoma"/>
            <w:szCs w:val="20"/>
          </w:rPr>
          <w:delText xml:space="preserve">Inwestycja współfinansowana jest ze środków pochodzących z programu: </w:delText>
        </w:r>
        <w:r w:rsidRPr="005B246D" w:rsidDel="0046573A">
          <w:delText>RZĄDOWY FUNDUSZ POLSKI ŁAD</w:delText>
        </w:r>
        <w:r w:rsidRPr="005B246D" w:rsidDel="0046573A">
          <w:rPr>
            <w:rFonts w:eastAsiaTheme="minorEastAsia" w:cs="Tahoma"/>
            <w:szCs w:val="20"/>
          </w:rPr>
          <w:delText xml:space="preserve"> </w:delText>
        </w:r>
        <w:r w:rsidRPr="005B246D" w:rsidDel="0046573A">
          <w:delText>PROGRAM INWESTYCJI STRATEGICZNYCH</w:delText>
        </w:r>
        <w:r w:rsidDel="0046573A">
          <w:delText>.</w:delText>
        </w:r>
      </w:del>
    </w:p>
    <w:p w14:paraId="49F0A732" w14:textId="08C2FF0D" w:rsidR="00EB7C70" w:rsidDel="0046573A" w:rsidRDefault="00194314" w:rsidP="00EB7C70">
      <w:pPr>
        <w:pStyle w:val="KW-Lev-1"/>
        <w:rPr>
          <w:del w:id="130" w:author="Piotr Baran" w:date="2024-07-18T14:45:00Z"/>
        </w:rPr>
      </w:pPr>
      <w:del w:id="131" w:author="Piotr Baran" w:date="2024-07-18T14:45:00Z">
        <w:r w:rsidRPr="00194314" w:rsidDel="0046573A">
          <w:tab/>
        </w:r>
        <w:bookmarkStart w:id="132" w:name="_Toc467066398"/>
        <w:bookmarkStart w:id="133" w:name="_Toc467159464"/>
        <w:bookmarkStart w:id="134" w:name="_Toc103254018"/>
        <w:r w:rsidR="00343773" w:rsidRPr="00194314" w:rsidDel="0046573A">
          <w:delText>WARUNKI OGÓLNE</w:delText>
        </w:r>
        <w:bookmarkEnd w:id="114"/>
        <w:bookmarkEnd w:id="132"/>
        <w:bookmarkEnd w:id="133"/>
        <w:bookmarkEnd w:id="134"/>
        <w:r w:rsidR="00343773" w:rsidRPr="00194314" w:rsidDel="0046573A">
          <w:delText xml:space="preserve"> </w:delText>
        </w:r>
      </w:del>
    </w:p>
    <w:p w14:paraId="304B1297" w14:textId="42DB62A4" w:rsidR="00194314" w:rsidDel="0046573A" w:rsidRDefault="00194314" w:rsidP="007D5A06">
      <w:pPr>
        <w:pStyle w:val="Akapitzlist"/>
        <w:numPr>
          <w:ilvl w:val="0"/>
          <w:numId w:val="14"/>
        </w:numPr>
        <w:jc w:val="both"/>
        <w:rPr>
          <w:del w:id="135" w:author="Piotr Baran" w:date="2024-07-18T14:45:00Z"/>
        </w:rPr>
      </w:pPr>
      <w:bookmarkStart w:id="136" w:name="_Toc467066399"/>
      <w:del w:id="137" w:author="Piotr Baran" w:date="2024-07-18T14:45:00Z">
        <w:r w:rsidRPr="00EB7C70" w:rsidDel="0046573A">
          <w:delText>Tabela Elementów Skończonych, jest integral</w:delText>
        </w:r>
        <w:r w:rsidR="00D06428" w:rsidRPr="00EB7C70" w:rsidDel="0046573A">
          <w:delText xml:space="preserve">ną częścią Kontraktu. Obejmuje </w:delText>
        </w:r>
        <w:r w:rsidRPr="00EB7C70" w:rsidDel="0046573A">
          <w:delText>ona elementy robót do wykonania, które opisane zostały w dokumentach Kontraktu</w:delText>
        </w:r>
        <w:bookmarkEnd w:id="136"/>
      </w:del>
    </w:p>
    <w:p w14:paraId="4B14F423" w14:textId="75640FBB" w:rsidR="00EB7C70" w:rsidRPr="00EB7C70" w:rsidDel="0046573A" w:rsidRDefault="00EB7C70" w:rsidP="00EB7C70">
      <w:pPr>
        <w:pStyle w:val="Akapitzlist"/>
        <w:jc w:val="both"/>
        <w:rPr>
          <w:del w:id="138" w:author="Piotr Baran" w:date="2024-07-18T14:45:00Z"/>
        </w:rPr>
      </w:pPr>
    </w:p>
    <w:p w14:paraId="7DE6AEEA" w14:textId="6BD5DA35" w:rsidR="00194314" w:rsidRPr="00EB7C70" w:rsidDel="0046573A" w:rsidRDefault="00194314" w:rsidP="007D5A06">
      <w:pPr>
        <w:pStyle w:val="Akapitzlist"/>
        <w:numPr>
          <w:ilvl w:val="0"/>
          <w:numId w:val="14"/>
        </w:numPr>
        <w:jc w:val="both"/>
        <w:rPr>
          <w:del w:id="139" w:author="Piotr Baran" w:date="2024-07-18T14:45:00Z"/>
        </w:rPr>
      </w:pPr>
      <w:bookmarkStart w:id="140" w:name="_Toc467066400"/>
      <w:del w:id="141" w:author="Piotr Baran" w:date="2024-07-18T14:45:00Z">
        <w:r w:rsidRPr="00194314" w:rsidDel="0046573A">
          <w:delText>Przyjmuje się, że pozycje Tabeli Elementów Skończonych obejmują i zawierają wszystkie potrzeby i zobowiązania Wykonawcy wymagane do wypełnienia warunków Kontraktu</w:delText>
        </w:r>
        <w:bookmarkEnd w:id="140"/>
      </w:del>
    </w:p>
    <w:p w14:paraId="15D13CCC" w14:textId="6431FDE3" w:rsidR="00194314" w:rsidRPr="00194314" w:rsidDel="0046573A" w:rsidRDefault="00194314" w:rsidP="00D06428">
      <w:pPr>
        <w:autoSpaceDE w:val="0"/>
        <w:autoSpaceDN w:val="0"/>
        <w:adjustRightInd w:val="0"/>
        <w:spacing w:line="276" w:lineRule="auto"/>
        <w:ind w:firstLine="425"/>
        <w:jc w:val="both"/>
        <w:rPr>
          <w:del w:id="142" w:author="Piotr Baran" w:date="2024-07-18T14:45:00Z"/>
          <w:rFonts w:cs="Tahoma"/>
          <w:szCs w:val="20"/>
        </w:rPr>
      </w:pPr>
      <w:del w:id="143" w:author="Piotr Baran" w:date="2024-07-18T14:45:00Z">
        <w:r w:rsidRPr="00194314" w:rsidDel="0046573A">
          <w:rPr>
            <w:rFonts w:cs="Tahoma"/>
            <w:szCs w:val="20"/>
          </w:rPr>
          <w:delText xml:space="preserve">Cena jednostkowa </w:delText>
        </w:r>
        <w:r w:rsidR="004568A5" w:rsidDel="0046573A">
          <w:rPr>
            <w:rFonts w:cs="Tahoma"/>
            <w:szCs w:val="20"/>
          </w:rPr>
          <w:delText xml:space="preserve">„Wci” </w:delText>
        </w:r>
        <w:r w:rsidRPr="00194314" w:rsidDel="0046573A">
          <w:rPr>
            <w:rFonts w:cs="Tahoma"/>
            <w:szCs w:val="20"/>
          </w:rPr>
          <w:delText>pozycji Tabeli Elementów Skończonych uwzględniać będzie wszystkie czynności, wymagania i badania składające się na jej wykonanie, określone dla tej Ro</w:delText>
        </w:r>
        <w:r w:rsidR="001B013F" w:rsidDel="0046573A">
          <w:rPr>
            <w:rFonts w:cs="Tahoma"/>
            <w:szCs w:val="20"/>
          </w:rPr>
          <w:delText>boty w </w:delText>
        </w:r>
        <w:r w:rsidR="007F0A1D" w:rsidDel="0046573A">
          <w:rPr>
            <w:rFonts w:cs="Tahoma"/>
            <w:szCs w:val="20"/>
          </w:rPr>
          <w:delText>dokumentach Kontraktu</w:delText>
        </w:r>
        <w:r w:rsidR="005B246D" w:rsidDel="0046573A">
          <w:rPr>
            <w:rFonts w:cs="Tahoma"/>
            <w:szCs w:val="20"/>
          </w:rPr>
          <w:delText xml:space="preserve"> (SWZ)</w:delText>
        </w:r>
        <w:r w:rsidR="007F0A1D" w:rsidDel="0046573A">
          <w:rPr>
            <w:rFonts w:cs="Tahoma"/>
            <w:szCs w:val="20"/>
          </w:rPr>
          <w:delText>, PFU</w:delText>
        </w:r>
        <w:r w:rsidR="00503C7D" w:rsidDel="0046573A">
          <w:rPr>
            <w:rFonts w:cs="Tahoma"/>
            <w:szCs w:val="20"/>
          </w:rPr>
          <w:delText>/</w:delText>
        </w:r>
        <w:r w:rsidR="00503C7D" w:rsidRPr="00503C7D" w:rsidDel="0046573A">
          <w:rPr>
            <w:rFonts w:cs="Tahoma"/>
            <w:szCs w:val="20"/>
          </w:rPr>
          <w:delText xml:space="preserve"> </w:delText>
        </w:r>
        <w:r w:rsidR="00503C7D" w:rsidDel="0046573A">
          <w:rPr>
            <w:rFonts w:cs="Tahoma"/>
            <w:szCs w:val="20"/>
          </w:rPr>
          <w:delText>W</w:delText>
        </w:r>
        <w:r w:rsidR="00503C7D" w:rsidRPr="00194314" w:rsidDel="0046573A">
          <w:rPr>
            <w:rFonts w:cs="Tahoma"/>
            <w:szCs w:val="20"/>
          </w:rPr>
          <w:delText>WiOR</w:delText>
        </w:r>
        <w:r w:rsidR="00503C7D" w:rsidDel="0046573A">
          <w:rPr>
            <w:rFonts w:cs="Tahoma"/>
            <w:szCs w:val="20"/>
          </w:rPr>
          <w:delText>B, KONCEPCJI.</w:delText>
        </w:r>
      </w:del>
    </w:p>
    <w:p w14:paraId="17162645" w14:textId="2EB376ED" w:rsidR="00194314" w:rsidRPr="00194314" w:rsidDel="0046573A" w:rsidRDefault="00194314" w:rsidP="00B140F5">
      <w:pPr>
        <w:autoSpaceDE w:val="0"/>
        <w:autoSpaceDN w:val="0"/>
        <w:adjustRightInd w:val="0"/>
        <w:spacing w:line="276" w:lineRule="auto"/>
        <w:ind w:firstLine="425"/>
        <w:jc w:val="both"/>
        <w:rPr>
          <w:del w:id="144" w:author="Piotr Baran" w:date="2024-07-18T14:45:00Z"/>
          <w:rFonts w:cs="Tahoma"/>
          <w:szCs w:val="20"/>
        </w:rPr>
      </w:pPr>
      <w:del w:id="145" w:author="Piotr Baran" w:date="2024-07-18T14:45:00Z">
        <w:r w:rsidRPr="00194314" w:rsidDel="0046573A">
          <w:rPr>
            <w:rFonts w:cs="Tahoma"/>
            <w:szCs w:val="20"/>
          </w:rPr>
          <w:delText xml:space="preserve">Przyjmuje </w:delText>
        </w:r>
        <w:r w:rsidR="007F0A1D" w:rsidRPr="00194314" w:rsidDel="0046573A">
          <w:rPr>
            <w:rFonts w:cs="Tahoma"/>
            <w:szCs w:val="20"/>
          </w:rPr>
          <w:delText>się</w:delText>
        </w:r>
        <w:r w:rsidRPr="00194314" w:rsidDel="0046573A">
          <w:rPr>
            <w:rFonts w:cs="Tahoma"/>
            <w:szCs w:val="20"/>
          </w:rPr>
          <w:delText xml:space="preserve">, iż ceny jednostkowe podane przez Wykonawcę w pozycjach Tabeli Elementów Skończony będą zawierać wszystkie koszty </w:delText>
        </w:r>
        <w:r w:rsidR="007B6C03" w:rsidDel="0046573A">
          <w:rPr>
            <w:rFonts w:cs="Tahoma"/>
            <w:szCs w:val="20"/>
          </w:rPr>
          <w:delText>Prac Projektowych/Uzyskania pozwolenia na budowę</w:delText>
        </w:r>
        <w:r w:rsidR="003E2DAC" w:rsidDel="0046573A">
          <w:rPr>
            <w:rFonts w:cs="Tahoma"/>
            <w:szCs w:val="20"/>
          </w:rPr>
          <w:delText xml:space="preserve"> </w:delText>
        </w:r>
        <w:r w:rsidR="007B6C03" w:rsidDel="0046573A">
          <w:rPr>
            <w:rFonts w:cs="Tahoma"/>
            <w:szCs w:val="20"/>
          </w:rPr>
          <w:delText>/</w:delText>
        </w:r>
        <w:r w:rsidRPr="00194314" w:rsidDel="0046573A">
          <w:rPr>
            <w:rFonts w:cs="Tahoma"/>
            <w:szCs w:val="20"/>
          </w:rPr>
          <w:delText>Kompletnego Wykonania Robót</w:delText>
        </w:r>
        <w:r w:rsidR="00B140F5" w:rsidDel="0046573A">
          <w:rPr>
            <w:rFonts w:cs="Tahoma"/>
            <w:szCs w:val="20"/>
          </w:rPr>
          <w:delText>/</w:delText>
        </w:r>
        <w:r w:rsidR="003E2DAC" w:rsidDel="0046573A">
          <w:rPr>
            <w:rFonts w:cs="Tahoma"/>
            <w:szCs w:val="20"/>
          </w:rPr>
          <w:delText>Przeprowadzenie Prób oraz rozruchu/Wykonania dokumentacji powykonawczej/Przeprowadzenia szkoleń/</w:delText>
        </w:r>
        <w:r w:rsidR="00B140F5" w:rsidDel="0046573A">
          <w:rPr>
            <w:rFonts w:cs="Tahoma"/>
            <w:szCs w:val="20"/>
          </w:rPr>
          <w:delText>Oddania do użytkowania</w:delText>
        </w:r>
        <w:r w:rsidRPr="00194314" w:rsidDel="0046573A">
          <w:rPr>
            <w:rFonts w:cs="Tahoma"/>
            <w:szCs w:val="20"/>
          </w:rPr>
          <w:delText xml:space="preserve"> oraz </w:delText>
        </w:r>
        <w:r w:rsidR="005B246D" w:rsidDel="0046573A">
          <w:rPr>
            <w:rFonts w:cs="Tahoma"/>
            <w:szCs w:val="20"/>
          </w:rPr>
          <w:delText xml:space="preserve">będą </w:delText>
        </w:r>
        <w:r w:rsidRPr="00194314" w:rsidDel="0046573A">
          <w:rPr>
            <w:rFonts w:cs="Tahoma"/>
            <w:szCs w:val="20"/>
          </w:rPr>
          <w:delText>uwzględniać wszelkie potrzeby i zobowiązania wymagające wypełn</w:delText>
        </w:r>
        <w:r w:rsidR="00D06428" w:rsidDel="0046573A">
          <w:rPr>
            <w:rFonts w:cs="Tahoma"/>
            <w:szCs w:val="20"/>
          </w:rPr>
          <w:delText>ienia warunków kontraktu</w:delText>
        </w:r>
        <w:r w:rsidR="00B140F5" w:rsidDel="0046573A">
          <w:rPr>
            <w:rFonts w:cs="Tahoma"/>
            <w:szCs w:val="20"/>
          </w:rPr>
          <w:delText xml:space="preserve">, </w:delText>
        </w:r>
        <w:r w:rsidR="00B140F5" w:rsidRPr="00B140F5" w:rsidDel="0046573A">
          <w:rPr>
            <w:rFonts w:cs="Tahoma"/>
            <w:szCs w:val="20"/>
          </w:rPr>
          <w:delText>wykonania robót budowlanych zgodnie ze złożoną ofertą i wymaganiami określonymi przez Zamawiaj</w:delText>
        </w:r>
        <w:r w:rsidR="00503C7D" w:rsidDel="0046573A">
          <w:rPr>
            <w:rFonts w:cs="Tahoma"/>
            <w:szCs w:val="20"/>
          </w:rPr>
          <w:delText>ącego w S</w:delText>
        </w:r>
        <w:r w:rsidR="00B140F5" w:rsidRPr="00B140F5" w:rsidDel="0046573A">
          <w:rPr>
            <w:rFonts w:cs="Tahoma"/>
            <w:szCs w:val="20"/>
          </w:rPr>
          <w:delText>WZ, w szczególności w PFU</w:delText>
        </w:r>
        <w:r w:rsidR="001B013F" w:rsidDel="0046573A">
          <w:rPr>
            <w:rFonts w:cs="Tahoma"/>
            <w:szCs w:val="20"/>
          </w:rPr>
          <w:delText>/</w:delText>
        </w:r>
        <w:r w:rsidR="00503C7D" w:rsidRPr="00503C7D" w:rsidDel="0046573A">
          <w:rPr>
            <w:rFonts w:cs="Tahoma"/>
            <w:szCs w:val="20"/>
          </w:rPr>
          <w:delText xml:space="preserve"> </w:delText>
        </w:r>
        <w:r w:rsidR="00503C7D" w:rsidDel="0046573A">
          <w:rPr>
            <w:rFonts w:cs="Tahoma"/>
            <w:szCs w:val="20"/>
          </w:rPr>
          <w:delText>W</w:delText>
        </w:r>
        <w:r w:rsidR="00503C7D" w:rsidRPr="00194314" w:rsidDel="0046573A">
          <w:rPr>
            <w:rFonts w:cs="Tahoma"/>
            <w:szCs w:val="20"/>
          </w:rPr>
          <w:delText>WiOR</w:delText>
        </w:r>
        <w:r w:rsidR="00503C7D" w:rsidDel="0046573A">
          <w:rPr>
            <w:rFonts w:cs="Tahoma"/>
            <w:szCs w:val="20"/>
          </w:rPr>
          <w:delText xml:space="preserve">B, </w:delText>
        </w:r>
        <w:r w:rsidR="001B013F" w:rsidDel="0046573A">
          <w:rPr>
            <w:rFonts w:cs="Tahoma"/>
            <w:szCs w:val="20"/>
          </w:rPr>
          <w:delText>KONCEPCJI</w:delText>
        </w:r>
        <w:r w:rsidR="001B013F" w:rsidRPr="00B140F5" w:rsidDel="0046573A">
          <w:rPr>
            <w:rFonts w:cs="Tahoma"/>
            <w:szCs w:val="20"/>
          </w:rPr>
          <w:delText xml:space="preserve"> </w:delText>
        </w:r>
        <w:r w:rsidR="00B140F5" w:rsidRPr="00B140F5" w:rsidDel="0046573A">
          <w:rPr>
            <w:rFonts w:cs="Tahoma"/>
            <w:szCs w:val="20"/>
          </w:rPr>
          <w:delText>i OPZ</w:delText>
        </w:r>
        <w:r w:rsidR="00B140F5" w:rsidDel="0046573A">
          <w:rPr>
            <w:rFonts w:cs="Tahoma"/>
            <w:szCs w:val="20"/>
          </w:rPr>
          <w:delText xml:space="preserve">; </w:delText>
        </w:r>
        <w:r w:rsidR="00D06428" w:rsidDel="0046573A">
          <w:rPr>
            <w:rFonts w:cs="Tahoma"/>
            <w:szCs w:val="20"/>
          </w:rPr>
          <w:delText>w tym</w:delText>
        </w:r>
        <w:r w:rsidR="007B6C03" w:rsidDel="0046573A">
          <w:rPr>
            <w:rFonts w:cs="Tahoma"/>
            <w:szCs w:val="20"/>
          </w:rPr>
          <w:delText xml:space="preserve"> m.in.</w:delText>
        </w:r>
        <w:r w:rsidR="00D06428" w:rsidDel="0046573A">
          <w:rPr>
            <w:rFonts w:cs="Tahoma"/>
            <w:szCs w:val="20"/>
          </w:rPr>
          <w:delText>:</w:delText>
        </w:r>
      </w:del>
    </w:p>
    <w:p w14:paraId="47C6D578" w14:textId="2463C45C" w:rsidR="001B013F" w:rsidDel="0046573A" w:rsidRDefault="00503C7D" w:rsidP="003E2DAC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46" w:author="Piotr Baran" w:date="2024-07-18T14:45:00Z"/>
          <w:rFonts w:cs="Tahoma"/>
          <w:szCs w:val="20"/>
        </w:rPr>
      </w:pPr>
      <w:del w:id="147" w:author="Piotr Baran" w:date="2024-07-18T14:45:00Z">
        <w:r w:rsidDel="0046573A">
          <w:rPr>
            <w:rFonts w:cs="Tahoma"/>
            <w:szCs w:val="20"/>
          </w:rPr>
          <w:delText>k</w:delText>
        </w:r>
        <w:r w:rsidR="005B246D" w:rsidRPr="001B013F" w:rsidDel="0046573A">
          <w:rPr>
            <w:rFonts w:cs="Tahoma"/>
            <w:szCs w:val="20"/>
          </w:rPr>
          <w:delText>oszty związ</w:delText>
        </w:r>
        <w:r w:rsidR="001B013F" w:rsidDel="0046573A">
          <w:rPr>
            <w:rFonts w:cs="Tahoma"/>
            <w:szCs w:val="20"/>
          </w:rPr>
          <w:delText>ane z pracami przedprojektowymi,</w:delText>
        </w:r>
      </w:del>
    </w:p>
    <w:p w14:paraId="5F82B335" w14:textId="5944CD75" w:rsidR="00503C7D" w:rsidRPr="00503C7D" w:rsidDel="0046573A" w:rsidRDefault="00503C7D" w:rsidP="00503C7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48" w:author="Piotr Baran" w:date="2024-07-18T14:45:00Z"/>
          <w:rFonts w:cs="Tahoma"/>
          <w:szCs w:val="20"/>
        </w:rPr>
      </w:pPr>
      <w:del w:id="149" w:author="Piotr Baran" w:date="2024-07-18T14:45:00Z">
        <w:r w:rsidDel="0046573A">
          <w:rPr>
            <w:rFonts w:cs="Tahoma"/>
            <w:szCs w:val="20"/>
          </w:rPr>
          <w:delText xml:space="preserve">koszty związane z dokonaniem inwentaryzacji, opracowaniem map do celów projektowych, </w:delText>
        </w:r>
      </w:del>
    </w:p>
    <w:p w14:paraId="405D6B6E" w14:textId="086D7CC4" w:rsidR="00503C7D" w:rsidDel="0046573A" w:rsidRDefault="007B6C03" w:rsidP="003E2DAC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50" w:author="Piotr Baran" w:date="2024-07-18T14:45:00Z"/>
          <w:rFonts w:cs="Tahoma"/>
          <w:szCs w:val="20"/>
        </w:rPr>
      </w:pPr>
      <w:del w:id="151" w:author="Piotr Baran" w:date="2024-07-18T14:45:00Z">
        <w:r w:rsidRPr="001B013F" w:rsidDel="0046573A">
          <w:rPr>
            <w:rFonts w:cs="Tahoma"/>
            <w:szCs w:val="20"/>
          </w:rPr>
          <w:delText>koszty związane z pozyskan</w:delText>
        </w:r>
        <w:r w:rsidR="001B013F" w:rsidDel="0046573A">
          <w:rPr>
            <w:rFonts w:cs="Tahoma"/>
            <w:szCs w:val="20"/>
          </w:rPr>
          <w:delText>iem wszelkich decyzji</w:delText>
        </w:r>
        <w:r w:rsidR="00503C7D" w:rsidDel="0046573A">
          <w:rPr>
            <w:rFonts w:cs="Tahoma"/>
            <w:szCs w:val="20"/>
          </w:rPr>
          <w:delText xml:space="preserve"> w tym decyzji o lokalizacji inwestycji celu publicznego</w:delText>
        </w:r>
        <w:r w:rsidR="001B013F" w:rsidDel="0046573A">
          <w:rPr>
            <w:rFonts w:cs="Tahoma"/>
            <w:szCs w:val="20"/>
          </w:rPr>
          <w:delText xml:space="preserve">, </w:delText>
        </w:r>
      </w:del>
    </w:p>
    <w:p w14:paraId="31F84379" w14:textId="569C8E79" w:rsidR="007B6C03" w:rsidRPr="001B013F" w:rsidDel="0046573A" w:rsidRDefault="00503C7D" w:rsidP="003E2DAC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52" w:author="Piotr Baran" w:date="2024-07-18T14:45:00Z"/>
          <w:rFonts w:cs="Tahoma"/>
          <w:szCs w:val="20"/>
        </w:rPr>
      </w:pPr>
      <w:del w:id="153" w:author="Piotr Baran" w:date="2024-07-18T14:45:00Z">
        <w:r w:rsidRPr="001B013F" w:rsidDel="0046573A">
          <w:rPr>
            <w:rFonts w:cs="Tahoma"/>
            <w:szCs w:val="20"/>
          </w:rPr>
          <w:delText>koszty związane z pozyskan</w:delText>
        </w:r>
        <w:r w:rsidDel="0046573A">
          <w:rPr>
            <w:rFonts w:cs="Tahoma"/>
            <w:szCs w:val="20"/>
          </w:rPr>
          <w:delText xml:space="preserve">iem wszelkich </w:delText>
        </w:r>
        <w:r w:rsidR="001B013F" w:rsidDel="0046573A">
          <w:rPr>
            <w:rFonts w:cs="Tahoma"/>
            <w:szCs w:val="20"/>
          </w:rPr>
          <w:delText>warunków,</w:delText>
        </w:r>
      </w:del>
    </w:p>
    <w:p w14:paraId="0D943601" w14:textId="79E71D63" w:rsidR="007B6C03" w:rsidDel="0046573A" w:rsidRDefault="003E2DAC" w:rsidP="007F0A1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54" w:author="Piotr Baran" w:date="2024-07-18T14:45:00Z"/>
          <w:rFonts w:cs="Tahoma"/>
          <w:szCs w:val="20"/>
        </w:rPr>
      </w:pPr>
      <w:del w:id="155" w:author="Piotr Baran" w:date="2024-07-18T14:45:00Z">
        <w:r w:rsidDel="0046573A">
          <w:rPr>
            <w:rFonts w:cs="Tahoma"/>
            <w:szCs w:val="20"/>
          </w:rPr>
          <w:delText xml:space="preserve">koszty </w:delText>
        </w:r>
        <w:r w:rsidR="007B6C03" w:rsidDel="0046573A">
          <w:rPr>
            <w:rFonts w:cs="Tahoma"/>
            <w:szCs w:val="20"/>
          </w:rPr>
          <w:delText>opłat administracyjnych,</w:delText>
        </w:r>
      </w:del>
    </w:p>
    <w:p w14:paraId="3891CA86" w14:textId="350146BB" w:rsidR="007F0A1D" w:rsidDel="0046573A" w:rsidRDefault="007B6C03" w:rsidP="007F0A1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56" w:author="Piotr Baran" w:date="2024-07-18T14:45:00Z"/>
          <w:rFonts w:cs="Tahoma"/>
          <w:szCs w:val="20"/>
        </w:rPr>
      </w:pPr>
      <w:del w:id="157" w:author="Piotr Baran" w:date="2024-07-18T14:45:00Z">
        <w:r w:rsidDel="0046573A">
          <w:rPr>
            <w:rFonts w:cs="Tahoma"/>
            <w:szCs w:val="20"/>
          </w:rPr>
          <w:delText>koszty opracowani</w:delText>
        </w:r>
        <w:r w:rsidR="00B140F5" w:rsidDel="0046573A">
          <w:rPr>
            <w:rFonts w:cs="Tahoma"/>
            <w:szCs w:val="20"/>
          </w:rPr>
          <w:delText>a</w:delText>
        </w:r>
        <w:r w:rsidDel="0046573A">
          <w:rPr>
            <w:rFonts w:cs="Tahoma"/>
            <w:szCs w:val="20"/>
          </w:rPr>
          <w:delText xml:space="preserve"> zasadniczej dokumentacji projektowej</w:delText>
        </w:r>
        <w:r w:rsidR="007F0A1D" w:rsidRPr="007F0A1D" w:rsidDel="0046573A">
          <w:rPr>
            <w:rFonts w:cs="Tahoma"/>
            <w:szCs w:val="20"/>
          </w:rPr>
          <w:delText xml:space="preserve"> przez Wykonawcę</w:delText>
        </w:r>
        <w:r w:rsidR="007F0A1D" w:rsidDel="0046573A">
          <w:rPr>
            <w:rFonts w:cs="Tahoma"/>
            <w:szCs w:val="20"/>
          </w:rPr>
          <w:delText xml:space="preserve"> m.in.</w:delText>
        </w:r>
        <w:r w:rsidR="007F0A1D" w:rsidRPr="007F0A1D" w:rsidDel="0046573A">
          <w:rPr>
            <w:rFonts w:cs="Tahoma"/>
            <w:szCs w:val="20"/>
          </w:rPr>
          <w:delText xml:space="preserve">: </w:delText>
        </w:r>
        <w:r w:rsidR="007F0A1D" w:rsidDel="0046573A">
          <w:rPr>
            <w:rFonts w:cs="Tahoma"/>
            <w:szCs w:val="20"/>
          </w:rPr>
          <w:delText xml:space="preserve">projekt budowlany wraz ze wszelkimi uzgodnieniami, projekty wykonawcze, </w:delText>
        </w:r>
        <w:r w:rsidR="007F0A1D" w:rsidRPr="007F0A1D" w:rsidDel="0046573A">
          <w:rPr>
            <w:rFonts w:cs="Tahoma"/>
            <w:szCs w:val="20"/>
          </w:rPr>
          <w:delText>dokumentacja geodezyjna,</w:delText>
        </w:r>
        <w:r w:rsidR="004568A5" w:rsidDel="0046573A">
          <w:rPr>
            <w:rFonts w:cs="Tahoma"/>
            <w:szCs w:val="20"/>
          </w:rPr>
          <w:delText xml:space="preserve"> geologiczna,</w:delText>
        </w:r>
        <w:r w:rsidR="007F0A1D" w:rsidRPr="007F0A1D" w:rsidDel="0046573A">
          <w:rPr>
            <w:rFonts w:cs="Tahoma"/>
            <w:szCs w:val="20"/>
          </w:rPr>
          <w:delText xml:space="preserve"> </w:delText>
        </w:r>
        <w:r w:rsidR="00B140F5" w:rsidDel="0046573A">
          <w:rPr>
            <w:rFonts w:cs="Tahoma"/>
            <w:szCs w:val="20"/>
          </w:rPr>
          <w:delText xml:space="preserve">projekty prób, </w:delText>
        </w:r>
        <w:r w:rsidR="001B013F" w:rsidDel="0046573A">
          <w:rPr>
            <w:rFonts w:cs="Tahoma"/>
            <w:szCs w:val="20"/>
          </w:rPr>
          <w:delText>dokumentacja powykonawcza</w:delText>
        </w:r>
        <w:r w:rsidDel="0046573A">
          <w:rPr>
            <w:rFonts w:cs="Tahoma"/>
            <w:szCs w:val="20"/>
          </w:rPr>
          <w:delText>, dokumentacja filmowa i </w:delText>
        </w:r>
        <w:r w:rsidR="007F0A1D" w:rsidRPr="007F0A1D" w:rsidDel="0046573A">
          <w:rPr>
            <w:rFonts w:cs="Tahoma"/>
            <w:szCs w:val="20"/>
          </w:rPr>
          <w:delText>fotograficzna terenu objętego zakresem robót, pozostałe wymagane projekty</w:delText>
        </w:r>
        <w:r w:rsidDel="0046573A">
          <w:rPr>
            <w:rFonts w:cs="Tahoma"/>
            <w:szCs w:val="20"/>
          </w:rPr>
          <w:delText xml:space="preserve"> i </w:delText>
        </w:r>
        <w:r w:rsidR="007F0A1D" w:rsidDel="0046573A">
          <w:rPr>
            <w:rFonts w:cs="Tahoma"/>
            <w:szCs w:val="20"/>
          </w:rPr>
          <w:delText>opracowania</w:delText>
        </w:r>
        <w:r w:rsidR="007F0A1D" w:rsidRPr="007F0A1D" w:rsidDel="0046573A">
          <w:rPr>
            <w:rFonts w:cs="Tahoma"/>
            <w:szCs w:val="20"/>
          </w:rPr>
          <w:delText>,</w:delText>
        </w:r>
      </w:del>
    </w:p>
    <w:p w14:paraId="4C13577D" w14:textId="38724B32" w:rsidR="005B246D" w:rsidRPr="005B246D" w:rsidDel="0046573A" w:rsidRDefault="005B246D" w:rsidP="005B246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58" w:author="Piotr Baran" w:date="2024-07-18T14:45:00Z"/>
          <w:rFonts w:cs="Tahoma"/>
          <w:szCs w:val="20"/>
        </w:rPr>
      </w:pPr>
      <w:del w:id="159" w:author="Piotr Baran" w:date="2024-07-18T14:45:00Z">
        <w:r w:rsidRPr="005B246D" w:rsidDel="0046573A">
          <w:rPr>
            <w:rFonts w:cs="Tahoma"/>
            <w:szCs w:val="20"/>
          </w:rPr>
          <w:delText>ustawieniem i utrzymywaniem tablic informacyjnych przez okres wykonywania robót, ustawieniem tablic pamiątkowych oraz dostarczenie i zainstalowanie urządzeń zabezpieczających plac budowy (zapory, światła ostrzegawcze, sygnały, znaki</w:delText>
        </w:r>
        <w:r w:rsidR="004568A5" w:rsidDel="0046573A">
          <w:rPr>
            <w:rFonts w:cs="Tahoma"/>
            <w:szCs w:val="20"/>
          </w:rPr>
          <w:delText>, ogrodzenia, podesty, kładki</w:delText>
        </w:r>
        <w:r w:rsidRPr="005B246D" w:rsidDel="0046573A">
          <w:rPr>
            <w:rFonts w:cs="Tahoma"/>
            <w:szCs w:val="20"/>
          </w:rPr>
          <w:delText xml:space="preserve"> itp.),</w:delText>
        </w:r>
      </w:del>
    </w:p>
    <w:p w14:paraId="1D1023F7" w14:textId="1EB991BF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60" w:author="Piotr Baran" w:date="2024-07-18T14:45:00Z"/>
          <w:rFonts w:cs="Tahoma"/>
          <w:szCs w:val="20"/>
        </w:rPr>
      </w:pPr>
      <w:del w:id="161" w:author="Piotr Baran" w:date="2024-07-18T14:45:00Z">
        <w:r w:rsidRPr="00194314" w:rsidDel="0046573A">
          <w:rPr>
            <w:rFonts w:cs="Tahoma"/>
            <w:szCs w:val="20"/>
          </w:rPr>
          <w:delText>robociznę bezpośrednią wraz z robotami towarzyszącymi i tymczasowymi, oraz obiektami i instalacjami tymczasowymi,</w:delText>
        </w:r>
      </w:del>
    </w:p>
    <w:p w14:paraId="0F406E22" w14:textId="1C9819FF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62" w:author="Piotr Baran" w:date="2024-07-18T14:45:00Z"/>
          <w:rFonts w:cs="Tahoma"/>
          <w:szCs w:val="20"/>
        </w:rPr>
      </w:pPr>
      <w:del w:id="163" w:author="Piotr Baran" w:date="2024-07-18T14:45:00Z">
        <w:r w:rsidRPr="00194314" w:rsidDel="0046573A">
          <w:rPr>
            <w:rFonts w:cs="Tahoma"/>
            <w:szCs w:val="20"/>
          </w:rPr>
          <w:delText xml:space="preserve">pracami rozbiórkowymi, demontażowymi wraz z utylizacja odpadów na zasadach określonych w </w:delText>
        </w:r>
        <w:r w:rsidR="005B246D" w:rsidDel="0046573A">
          <w:rPr>
            <w:rFonts w:cs="Tahoma"/>
            <w:szCs w:val="20"/>
          </w:rPr>
          <w:delText xml:space="preserve">PFU w </w:delText>
        </w:r>
        <w:r w:rsidRPr="00194314" w:rsidDel="0046573A">
          <w:rPr>
            <w:rFonts w:cs="Tahoma"/>
            <w:szCs w:val="20"/>
          </w:rPr>
          <w:delText>pkt. pn. Utylizacja odpadów WO-00.00,</w:delText>
        </w:r>
      </w:del>
    </w:p>
    <w:p w14:paraId="35CDD90E" w14:textId="50289A22" w:rsidR="00194314" w:rsidRPr="004568A5" w:rsidDel="0046573A" w:rsidRDefault="00194314" w:rsidP="004568A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64" w:author="Piotr Baran" w:date="2024-07-18T14:45:00Z"/>
          <w:rFonts w:cs="Tahoma"/>
          <w:szCs w:val="20"/>
        </w:rPr>
      </w:pPr>
      <w:del w:id="165" w:author="Piotr Baran" w:date="2024-07-18T14:45:00Z">
        <w:r w:rsidRPr="00194314" w:rsidDel="0046573A">
          <w:rPr>
            <w:rFonts w:cs="Tahoma"/>
            <w:szCs w:val="20"/>
          </w:rPr>
          <w:delText xml:space="preserve">wartość zużytych materiałów wbudowanych i pomocniczych, </w:delText>
        </w:r>
        <w:r w:rsidR="001B013F" w:rsidDel="0046573A">
          <w:rPr>
            <w:rFonts w:cs="Tahoma"/>
            <w:szCs w:val="20"/>
          </w:rPr>
          <w:delText xml:space="preserve">urządzeń, </w:delText>
        </w:r>
        <w:r w:rsidR="004568A5" w:rsidDel="0046573A">
          <w:delText xml:space="preserve">rurociągów, </w:delText>
        </w:r>
        <w:r w:rsidR="00CC02B5" w:rsidDel="0046573A">
          <w:delText xml:space="preserve">armatury, opomiarowania, </w:delText>
        </w:r>
        <w:r w:rsidR="001B013F" w:rsidDel="0046573A">
          <w:delText xml:space="preserve">itd… </w:delText>
        </w:r>
        <w:r w:rsidR="004568A5" w:rsidDel="0046573A">
          <w:delText>budowy ogrodzenia, utwardzenia terenu oraz dróg dojazdowych, wszelkich</w:delText>
        </w:r>
        <w:r w:rsidR="004568A5" w:rsidRPr="00194314" w:rsidDel="0046573A">
          <w:delText xml:space="preserve"> czynności zwią</w:delText>
        </w:r>
        <w:r w:rsidR="004568A5" w:rsidDel="0046573A">
          <w:delText>zanych</w:delText>
        </w:r>
        <w:r w:rsidR="004568A5" w:rsidRPr="00194314" w:rsidDel="0046573A">
          <w:delText xml:space="preserve"> z zakupem</w:delText>
        </w:r>
        <w:r w:rsidR="004568A5" w:rsidDel="0046573A">
          <w:delText xml:space="preserve"> materiałów do wbudowania</w:delText>
        </w:r>
        <w:r w:rsidR="004568A5" w:rsidRPr="00194314" w:rsidDel="0046573A">
          <w:delText>, transportem, ubezpieczeniem,</w:delText>
        </w:r>
        <w:r w:rsidR="004568A5" w:rsidDel="0046573A">
          <w:delText xml:space="preserve"> wykonaniem robót pomocniczych i zasadniczych, prób oraz odbiorów a także</w:delText>
        </w:r>
        <w:r w:rsidR="004568A5" w:rsidRPr="00194314" w:rsidDel="0046573A">
          <w:delText xml:space="preserve"> wszelkimi opłatami administracyjnymi na terenie kraju pochodzenia, kraju doc</w:delText>
        </w:r>
        <w:r w:rsidR="004568A5" w:rsidDel="0046573A">
          <w:delText>elowego i krajów tranzytowych, wbudowaniem</w:delText>
        </w:r>
        <w:r w:rsidR="004568A5" w:rsidRPr="00194314" w:rsidDel="0046573A">
          <w:delText xml:space="preserve"> i przygotowaniem do </w:delText>
        </w:r>
        <w:r w:rsidR="004568A5" w:rsidDel="0046573A">
          <w:delText>prób</w:delText>
        </w:r>
        <w:r w:rsidR="004568A5" w:rsidRPr="00194314" w:rsidDel="0046573A">
          <w:delText>,</w:delText>
        </w:r>
        <w:r w:rsidR="004568A5" w:rsidDel="0046573A">
          <w:rPr>
            <w:rFonts w:cs="Tahoma"/>
            <w:szCs w:val="20"/>
          </w:rPr>
          <w:delText xml:space="preserve"> </w:delText>
        </w:r>
        <w:r w:rsidRPr="004568A5" w:rsidDel="0046573A">
          <w:rPr>
            <w:rFonts w:cs="Tahoma"/>
            <w:szCs w:val="20"/>
          </w:rPr>
          <w:delText>kosztami, magazynowania, zabezpieczenia, ubezpieczenia materiałów i urządzeń oraz wszelkimi kosztami z tym związanymi,</w:delText>
        </w:r>
      </w:del>
    </w:p>
    <w:p w14:paraId="350CCB99" w14:textId="6B70EDF4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66" w:author="Piotr Baran" w:date="2024-07-18T14:45:00Z"/>
          <w:rFonts w:cs="Tahoma"/>
          <w:szCs w:val="20"/>
        </w:rPr>
      </w:pPr>
      <w:del w:id="167" w:author="Piotr Baran" w:date="2024-07-18T14:45:00Z">
        <w:r w:rsidRPr="00194314" w:rsidDel="0046573A">
          <w:rPr>
            <w:rFonts w:cs="Tahoma"/>
            <w:szCs w:val="20"/>
          </w:rPr>
          <w:delText>wartość pracy Sprzętu wraz z kosztami jednorazowymi (sprowadzenie Sprzętu na Plac Budowy i z powrotem, montaż i demontaż na stanowisku pracy),</w:delText>
        </w:r>
      </w:del>
    </w:p>
    <w:p w14:paraId="46EB7A6F" w14:textId="0FDEAAA4" w:rsidR="00194314" w:rsidRPr="00CC02B5" w:rsidDel="0046573A" w:rsidRDefault="00194314" w:rsidP="00CC02B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68" w:author="Piotr Baran" w:date="2024-07-18T14:45:00Z"/>
          <w:rFonts w:cs="Tahoma"/>
          <w:szCs w:val="20"/>
        </w:rPr>
      </w:pPr>
      <w:del w:id="169" w:author="Piotr Baran" w:date="2024-07-18T14:45:00Z">
        <w:r w:rsidRPr="00194314" w:rsidDel="0046573A">
          <w:rPr>
            <w:rFonts w:cs="Tahoma"/>
            <w:szCs w:val="20"/>
          </w:rPr>
          <w:delText>koszty pośredn</w:delText>
        </w:r>
        <w:r w:rsidR="007F0A1D" w:rsidDel="0046573A">
          <w:rPr>
            <w:rFonts w:cs="Tahoma"/>
            <w:szCs w:val="20"/>
          </w:rPr>
          <w:delText xml:space="preserve">ie, w skład, których wchodzą; </w:delText>
        </w:r>
        <w:r w:rsidR="00CC02B5" w:rsidRPr="00CC02B5" w:rsidDel="0046573A">
          <w:rPr>
            <w:rFonts w:cs="Tahoma"/>
            <w:szCs w:val="20"/>
          </w:rPr>
          <w:delText>koszty ogól</w:delText>
        </w:r>
        <w:r w:rsidR="003E7334" w:rsidDel="0046573A">
          <w:rPr>
            <w:rFonts w:cs="Tahoma"/>
            <w:szCs w:val="20"/>
          </w:rPr>
          <w:delText>n</w:delText>
        </w:r>
        <w:r w:rsidR="00CC02B5" w:rsidRPr="00CC02B5" w:rsidDel="0046573A">
          <w:rPr>
            <w:rFonts w:cs="Tahoma"/>
            <w:szCs w:val="20"/>
          </w:rPr>
          <w:delText>e budowy</w:delText>
        </w:r>
        <w:r w:rsidR="00CC02B5" w:rsidDel="0046573A">
          <w:rPr>
            <w:rFonts w:cs="Tahoma"/>
            <w:szCs w:val="20"/>
          </w:rPr>
          <w:delText xml:space="preserve">, </w:delText>
        </w:r>
        <w:r w:rsidR="00CC02B5" w:rsidRPr="00CC02B5" w:rsidDel="0046573A">
          <w:rPr>
            <w:rFonts w:cs="Tahoma"/>
            <w:szCs w:val="20"/>
          </w:rPr>
          <w:delText xml:space="preserve">koszty zarządu, koszty robocizny, </w:delText>
        </w:r>
        <w:r w:rsidR="00CC02B5" w:rsidDel="0046573A">
          <w:delText xml:space="preserve">koszty pracy sprzętu oraz instalacji tymczasowych, </w:delText>
        </w:r>
        <w:r w:rsidR="007F0A1D" w:rsidRPr="00CC02B5" w:rsidDel="0046573A">
          <w:rPr>
            <w:rFonts w:cs="Tahoma"/>
            <w:szCs w:val="20"/>
          </w:rPr>
          <w:delText>pł</w:delText>
        </w:r>
        <w:r w:rsidRPr="00CC02B5" w:rsidDel="0046573A">
          <w:rPr>
            <w:rFonts w:cs="Tahoma"/>
            <w:szCs w:val="20"/>
          </w:rPr>
          <w:delText>ace per</w:delText>
        </w:r>
        <w:r w:rsidR="007F0A1D" w:rsidRPr="00CC02B5" w:rsidDel="0046573A">
          <w:rPr>
            <w:rFonts w:cs="Tahoma"/>
            <w:szCs w:val="20"/>
          </w:rPr>
          <w:delText>sonelu i kierownictwa budowy, laboratorium, koszty urządzenia oraz</w:delText>
        </w:r>
        <w:r w:rsidRPr="00CC02B5" w:rsidDel="0046573A">
          <w:rPr>
            <w:rFonts w:cs="Tahoma"/>
            <w:szCs w:val="20"/>
          </w:rPr>
          <w:delText xml:space="preserve"> eksploatacji i likwidacji Placu Budowy i zaplecza (w tym: doprowadzenie energii i wody, drogi, itp.), wydatki na BHP, usługi obce na rzecz budowy, opłaty dzierżawne, ekspertyzy dotyczące </w:delText>
        </w:r>
        <w:r w:rsidR="00503C7D" w:rsidRPr="00CC02B5" w:rsidDel="0046573A">
          <w:rPr>
            <w:rFonts w:cs="Tahoma"/>
            <w:szCs w:val="20"/>
          </w:rPr>
          <w:delText>stanu obiektów/</w:delText>
        </w:r>
        <w:r w:rsidRPr="00CC02B5" w:rsidDel="0046573A">
          <w:rPr>
            <w:rFonts w:cs="Tahoma"/>
            <w:szCs w:val="20"/>
          </w:rPr>
          <w:delText>wykonanych Robót, ubezpieczenia oraz koszty ogólne przedsiębiorstwa Wykonawcy, itp.,</w:delText>
        </w:r>
      </w:del>
    </w:p>
    <w:p w14:paraId="52C4C399" w14:textId="330E2681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70" w:author="Piotr Baran" w:date="2024-07-18T14:45:00Z"/>
          <w:rFonts w:cs="Tahoma"/>
          <w:szCs w:val="20"/>
        </w:rPr>
      </w:pPr>
      <w:del w:id="171" w:author="Piotr Baran" w:date="2024-07-18T14:45:00Z">
        <w:r w:rsidRPr="00194314" w:rsidDel="0046573A">
          <w:rPr>
            <w:rFonts w:cs="Tahoma"/>
            <w:szCs w:val="20"/>
          </w:rPr>
          <w:delText>koszty uzyskanie wszelkich dokumentów i spełnienie wszelkich wymogów w trybie przekazania obiektu do eksploatacji i użytkowania,</w:delText>
        </w:r>
      </w:del>
    </w:p>
    <w:p w14:paraId="6190A52A" w14:textId="1D3E296E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72" w:author="Piotr Baran" w:date="2024-07-18T14:45:00Z"/>
          <w:rFonts w:cs="Tahoma"/>
          <w:szCs w:val="20"/>
        </w:rPr>
      </w:pPr>
      <w:del w:id="173" w:author="Piotr Baran" w:date="2024-07-18T14:45:00Z">
        <w:r w:rsidRPr="00194314" w:rsidDel="0046573A">
          <w:rPr>
            <w:rFonts w:cs="Tahoma"/>
            <w:szCs w:val="20"/>
          </w:rPr>
          <w:delText>koszty przywrócenia do stanu poprzedniego terenu i uporządkowania Placu Budowy po zakończeniu Robót,</w:delText>
        </w:r>
      </w:del>
    </w:p>
    <w:p w14:paraId="051D1B45" w14:textId="3C294E53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74" w:author="Piotr Baran" w:date="2024-07-18T14:45:00Z"/>
          <w:rFonts w:cs="Tahoma"/>
          <w:szCs w:val="20"/>
        </w:rPr>
      </w:pPr>
      <w:del w:id="175" w:author="Piotr Baran" w:date="2024-07-18T14:45:00Z">
        <w:r w:rsidRPr="00194314" w:rsidDel="0046573A">
          <w:rPr>
            <w:rFonts w:cs="Tahoma"/>
            <w:szCs w:val="20"/>
          </w:rPr>
          <w:delText>zysk kalkulacyjny, zawierający też ewentualne ryzyka Wykonawcy z tytułu innych wydatków mogących wystąpić w czasie realizacji Robót, oraz w okresie gwarancyjnym,</w:delText>
        </w:r>
      </w:del>
    </w:p>
    <w:p w14:paraId="48ABE5D5" w14:textId="1F59BAAD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76" w:author="Piotr Baran" w:date="2024-07-18T14:45:00Z"/>
          <w:rFonts w:cs="Tahoma"/>
          <w:szCs w:val="20"/>
        </w:rPr>
      </w:pPr>
      <w:del w:id="177" w:author="Piotr Baran" w:date="2024-07-18T14:45:00Z">
        <w:r w:rsidRPr="00194314" w:rsidDel="0046573A">
          <w:rPr>
            <w:rFonts w:cs="Tahoma"/>
            <w:szCs w:val="20"/>
          </w:rPr>
          <w:delText>podatki obliczone zgodnie z obowiązującymi przepisami (do cen jednostkowych nie należy wliczać podatku VAT),</w:delText>
        </w:r>
      </w:del>
    </w:p>
    <w:p w14:paraId="059CE5F6" w14:textId="55DA297F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78" w:author="Piotr Baran" w:date="2024-07-18T14:45:00Z"/>
          <w:rFonts w:cs="Tahoma"/>
          <w:szCs w:val="20"/>
        </w:rPr>
      </w:pPr>
      <w:del w:id="179" w:author="Piotr Baran" w:date="2024-07-18T14:45:00Z">
        <w:r w:rsidRPr="00194314" w:rsidDel="0046573A">
          <w:rPr>
            <w:rFonts w:cs="Tahoma"/>
            <w:szCs w:val="20"/>
          </w:rPr>
          <w:delText>koszty związane z pełnieniem obowiązków wynikających z Kontraktu i wszystkich jego zobowiązań, wymagań związanych z prowadzeniem robót wyspecyfikowanych w Kontrakcie i/lub wynikających z Kontraktu,</w:delText>
        </w:r>
      </w:del>
    </w:p>
    <w:p w14:paraId="6F2ED014" w14:textId="1959342A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80" w:author="Piotr Baran" w:date="2024-07-18T14:45:00Z"/>
          <w:rFonts w:cs="Tahoma"/>
          <w:szCs w:val="20"/>
        </w:rPr>
      </w:pPr>
      <w:del w:id="181" w:author="Piotr Baran" w:date="2024-07-18T14:45:00Z">
        <w:r w:rsidRPr="00194314" w:rsidDel="0046573A">
          <w:rPr>
            <w:rFonts w:cs="Tahoma"/>
            <w:szCs w:val="20"/>
          </w:rPr>
          <w:delText>koszty pomiarów, prób,</w:delText>
        </w:r>
        <w:r w:rsidR="007F0A1D" w:rsidDel="0046573A">
          <w:rPr>
            <w:rFonts w:cs="Tahoma"/>
            <w:szCs w:val="20"/>
          </w:rPr>
          <w:delText xml:space="preserve"> badań, analiz laboratoryjnych</w:delText>
        </w:r>
        <w:r w:rsidRPr="00194314" w:rsidDel="0046573A">
          <w:rPr>
            <w:rFonts w:cs="Tahoma"/>
            <w:szCs w:val="20"/>
          </w:rPr>
          <w:delText>, odbiorów, oznakowania oraz wszelkimi kosztami z tym związanymi,</w:delText>
        </w:r>
      </w:del>
    </w:p>
    <w:p w14:paraId="71F17491" w14:textId="78CC8FC2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82" w:author="Piotr Baran" w:date="2024-07-18T14:45:00Z"/>
          <w:rFonts w:cs="Tahoma"/>
          <w:szCs w:val="20"/>
        </w:rPr>
      </w:pPr>
      <w:del w:id="183" w:author="Piotr Baran" w:date="2024-07-18T14:45:00Z">
        <w:r w:rsidRPr="00194314" w:rsidDel="0046573A">
          <w:rPr>
            <w:rFonts w:cs="Tahoma"/>
            <w:szCs w:val="20"/>
          </w:rPr>
          <w:delText>koszty związane ze sprzętem i urządzeniami, dostawą, utrzymaniem, składowaniem,  zasilaniem, rozruchem, serwisem gwarancyjnym</w:delText>
        </w:r>
        <w:r w:rsidR="00503C7D" w:rsidDel="0046573A">
          <w:rPr>
            <w:rFonts w:cs="Tahoma"/>
            <w:szCs w:val="20"/>
          </w:rPr>
          <w:delText xml:space="preserve"> na warunkach określonych w SWZ</w:delText>
        </w:r>
        <w:r w:rsidRPr="00194314" w:rsidDel="0046573A">
          <w:rPr>
            <w:rFonts w:cs="Tahoma"/>
            <w:szCs w:val="20"/>
          </w:rPr>
          <w:delText xml:space="preserve">, </w:delText>
        </w:r>
      </w:del>
    </w:p>
    <w:p w14:paraId="5711CEB1" w14:textId="458A4A22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84" w:author="Piotr Baran" w:date="2024-07-18T14:45:00Z"/>
          <w:rFonts w:cs="Tahoma"/>
          <w:szCs w:val="20"/>
        </w:rPr>
      </w:pPr>
      <w:del w:id="185" w:author="Piotr Baran" w:date="2024-07-18T14:45:00Z">
        <w:r w:rsidRPr="00194314" w:rsidDel="0046573A">
          <w:rPr>
            <w:rFonts w:cs="Tahoma"/>
            <w:szCs w:val="20"/>
          </w:rPr>
          <w:delText>koszty związane ze zużyciem mediów dla potrzeb wykonania robót objętych Kontraktem,</w:delText>
        </w:r>
      </w:del>
    </w:p>
    <w:p w14:paraId="61334B6B" w14:textId="0250D243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86" w:author="Piotr Baran" w:date="2024-07-18T14:45:00Z"/>
          <w:rFonts w:cs="Tahoma"/>
          <w:szCs w:val="20"/>
        </w:rPr>
      </w:pPr>
      <w:del w:id="187" w:author="Piotr Baran" w:date="2024-07-18T14:45:00Z">
        <w:r w:rsidRPr="00194314" w:rsidDel="0046573A">
          <w:rPr>
            <w:rFonts w:cs="Tahoma"/>
            <w:szCs w:val="20"/>
          </w:rPr>
          <w:delText>koszty związane ze wszelkimi pracami i materiałami pomocniczymi,</w:delText>
        </w:r>
      </w:del>
    </w:p>
    <w:p w14:paraId="07E13006" w14:textId="7CC5110E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88" w:author="Piotr Baran" w:date="2024-07-18T14:45:00Z"/>
          <w:rFonts w:cs="Tahoma"/>
          <w:szCs w:val="20"/>
        </w:rPr>
      </w:pPr>
      <w:del w:id="189" w:author="Piotr Baran" w:date="2024-07-18T14:45:00Z">
        <w:r w:rsidRPr="00194314" w:rsidDel="0046573A">
          <w:rPr>
            <w:rFonts w:cs="Tahoma"/>
            <w:szCs w:val="20"/>
          </w:rPr>
          <w:delText>koszty ogólne, podatki oraz koszty z tym związane,</w:delText>
        </w:r>
      </w:del>
    </w:p>
    <w:p w14:paraId="64FC1C16" w14:textId="4E6F2F33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90" w:author="Piotr Baran" w:date="2024-07-18T14:45:00Z"/>
          <w:rFonts w:cs="Tahoma"/>
          <w:szCs w:val="20"/>
        </w:rPr>
      </w:pPr>
      <w:del w:id="191" w:author="Piotr Baran" w:date="2024-07-18T14:45:00Z">
        <w:r w:rsidRPr="00194314" w:rsidDel="0046573A">
          <w:rPr>
            <w:rFonts w:cs="Tahoma"/>
            <w:szCs w:val="20"/>
          </w:rPr>
          <w:delText>koszty związane z obsługę geodezyjną, pomiarami i inwentaryzacją, szkicami, operatami, opracowaniami pomocniczymi,</w:delText>
        </w:r>
      </w:del>
    </w:p>
    <w:p w14:paraId="36CE63E4" w14:textId="67FE8EA8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92" w:author="Piotr Baran" w:date="2024-07-18T14:45:00Z"/>
          <w:rFonts w:cs="Tahoma"/>
          <w:szCs w:val="20"/>
        </w:rPr>
      </w:pPr>
      <w:del w:id="193" w:author="Piotr Baran" w:date="2024-07-18T14:45:00Z">
        <w:r w:rsidRPr="00194314" w:rsidDel="0046573A">
          <w:rPr>
            <w:rFonts w:cs="Tahoma"/>
            <w:szCs w:val="20"/>
          </w:rPr>
          <w:delText>koszty związane z opracowaniem dokumentacji d</w:delText>
        </w:r>
        <w:r w:rsidR="003E2DAC" w:rsidDel="0046573A">
          <w:rPr>
            <w:rFonts w:cs="Tahoma"/>
            <w:szCs w:val="20"/>
          </w:rPr>
          <w:delText>la</w:delText>
        </w:r>
        <w:r w:rsidRPr="00194314" w:rsidDel="0046573A">
          <w:rPr>
            <w:rFonts w:cs="Tahoma"/>
            <w:szCs w:val="20"/>
          </w:rPr>
          <w:delText xml:space="preserve"> obiektów i instalacji tymczasowych,</w:delText>
        </w:r>
      </w:del>
    </w:p>
    <w:p w14:paraId="26DAEAE3" w14:textId="26B5303E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94" w:author="Piotr Baran" w:date="2024-07-18T14:45:00Z"/>
          <w:rFonts w:cs="Tahoma"/>
          <w:szCs w:val="20"/>
        </w:rPr>
      </w:pPr>
      <w:del w:id="195" w:author="Piotr Baran" w:date="2024-07-18T14:45:00Z">
        <w:r w:rsidRPr="00194314" w:rsidDel="0046573A">
          <w:rPr>
            <w:rFonts w:cs="Tahoma"/>
            <w:szCs w:val="20"/>
          </w:rPr>
          <w:delText>koszty związane z opracowaniem instrukcji obsługi i eksploatacji, oraz innymi dokumentacjami niezbędnymi do prawidłowego wykonania wszystkich elementów inwestycji,</w:delText>
        </w:r>
      </w:del>
    </w:p>
    <w:p w14:paraId="3771BDC3" w14:textId="3261BA48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96" w:author="Piotr Baran" w:date="2024-07-18T14:45:00Z"/>
          <w:rFonts w:cs="Tahoma"/>
          <w:szCs w:val="20"/>
        </w:rPr>
      </w:pPr>
      <w:del w:id="197" w:author="Piotr Baran" w:date="2024-07-18T14:45:00Z">
        <w:r w:rsidRPr="00194314" w:rsidDel="0046573A">
          <w:rPr>
            <w:rFonts w:cs="Tahoma"/>
            <w:szCs w:val="20"/>
          </w:rPr>
          <w:delText>koszty związane z geodezyjną oraz powykonawczą dokumentacją inwestycji,</w:delText>
        </w:r>
      </w:del>
    </w:p>
    <w:p w14:paraId="2189BDA1" w14:textId="6BE958C5" w:rsidR="005B246D" w:rsidDel="0046573A" w:rsidRDefault="00194314" w:rsidP="005B246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198" w:author="Piotr Baran" w:date="2024-07-18T14:45:00Z"/>
          <w:rFonts w:cs="Tahoma"/>
          <w:szCs w:val="20"/>
        </w:rPr>
      </w:pPr>
      <w:del w:id="199" w:author="Piotr Baran" w:date="2024-07-18T14:45:00Z">
        <w:r w:rsidRPr="00194314" w:rsidDel="0046573A">
          <w:rPr>
            <w:rFonts w:cs="Tahoma"/>
            <w:szCs w:val="20"/>
          </w:rPr>
          <w:delText>koszty związane z ubezpieczeniem i uzyskaniem gwarancji wynikających z Warunków Kontraktu,</w:delText>
        </w:r>
      </w:del>
    </w:p>
    <w:p w14:paraId="3C3C9085" w14:textId="7D7EFC46" w:rsidR="00194314" w:rsidRPr="00194314" w:rsidDel="0046573A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200" w:author="Piotr Baran" w:date="2024-07-18T14:45:00Z"/>
          <w:rFonts w:cs="Tahoma"/>
          <w:szCs w:val="20"/>
        </w:rPr>
      </w:pPr>
      <w:del w:id="201" w:author="Piotr Baran" w:date="2024-07-18T14:45:00Z">
        <w:r w:rsidRPr="00194314" w:rsidDel="0046573A">
          <w:rPr>
            <w:rFonts w:cs="Tahoma"/>
            <w:szCs w:val="20"/>
          </w:rPr>
          <w:delText>koszty związane z transportem i tymczasowym magazynowaniem nadmiaru gruntu i innych materiałów z rozbiórki, usunięciem z odwozem do utylizacji materiałów z rozbiórki nie nadających się do ponownego wbudowania w pasie robót,</w:delText>
        </w:r>
      </w:del>
    </w:p>
    <w:p w14:paraId="5B1FD21C" w14:textId="66C0AE3F" w:rsidR="00CC02B5" w:rsidRPr="00CC02B5" w:rsidDel="0046573A" w:rsidRDefault="00194314" w:rsidP="00CC02B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202" w:author="Piotr Baran" w:date="2024-07-18T14:45:00Z"/>
          <w:rFonts w:cs="Tahoma"/>
          <w:b/>
          <w:szCs w:val="20"/>
        </w:rPr>
      </w:pPr>
      <w:del w:id="203" w:author="Piotr Baran" w:date="2024-07-18T14:45:00Z">
        <w:r w:rsidRPr="00194314" w:rsidDel="0046573A">
          <w:rPr>
            <w:rFonts w:cs="Tahoma"/>
            <w:szCs w:val="20"/>
          </w:rPr>
          <w:delText xml:space="preserve">koszty przeprowadzenia prób i szkoleń w niezbędnym zakresie, wykonania Dokumentacji Wykonawcy w tym  Dokumentacji Powykonawczej </w:delText>
        </w:r>
        <w:r w:rsidR="003E2DAC" w:rsidDel="0046573A">
          <w:rPr>
            <w:rFonts w:cs="Tahoma"/>
            <w:szCs w:val="20"/>
          </w:rPr>
          <w:delText>dla całego zakresu inwestycji.</w:delText>
        </w:r>
      </w:del>
    </w:p>
    <w:p w14:paraId="14B57E0C" w14:textId="01551874" w:rsidR="00CC02B5" w:rsidRPr="00CC02B5" w:rsidDel="0046573A" w:rsidRDefault="00CC02B5" w:rsidP="00CC02B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del w:id="204" w:author="Piotr Baran" w:date="2024-07-18T14:45:00Z"/>
          <w:rFonts w:cs="Tahoma"/>
          <w:szCs w:val="20"/>
        </w:rPr>
      </w:pPr>
      <w:del w:id="205" w:author="Piotr Baran" w:date="2024-07-18T14:45:00Z">
        <w:r w:rsidRPr="00CC02B5" w:rsidDel="0046573A">
          <w:rPr>
            <w:rFonts w:cs="Tahoma"/>
            <w:szCs w:val="20"/>
          </w:rPr>
          <w:delText>wszystkie i</w:delText>
        </w:r>
        <w:r w:rsidDel="0046573A">
          <w:rPr>
            <w:rFonts w:cs="Tahoma"/>
            <w:szCs w:val="20"/>
          </w:rPr>
          <w:delText>nne koszty, które mogą wystąpić.</w:delText>
        </w:r>
      </w:del>
    </w:p>
    <w:p w14:paraId="007C9B61" w14:textId="3897C65A" w:rsidR="003E2DAC" w:rsidRPr="00C20246" w:rsidDel="0046573A" w:rsidRDefault="003E2DAC" w:rsidP="003E2DAC">
      <w:pPr>
        <w:autoSpaceDE w:val="0"/>
        <w:autoSpaceDN w:val="0"/>
        <w:adjustRightInd w:val="0"/>
        <w:spacing w:after="0" w:line="276" w:lineRule="auto"/>
        <w:ind w:left="1276"/>
        <w:jc w:val="both"/>
        <w:rPr>
          <w:del w:id="206" w:author="Piotr Baran" w:date="2024-07-18T14:45:00Z"/>
          <w:rFonts w:cs="Tahoma"/>
          <w:b/>
          <w:szCs w:val="20"/>
        </w:rPr>
      </w:pPr>
    </w:p>
    <w:p w14:paraId="46A7FB45" w14:textId="18ACA5F4" w:rsidR="00194314" w:rsidRPr="00194314" w:rsidDel="0046573A" w:rsidRDefault="00194314" w:rsidP="007D5A06">
      <w:pPr>
        <w:pStyle w:val="Akapitzlist"/>
        <w:numPr>
          <w:ilvl w:val="0"/>
          <w:numId w:val="14"/>
        </w:numPr>
        <w:jc w:val="both"/>
        <w:rPr>
          <w:del w:id="207" w:author="Piotr Baran" w:date="2024-07-18T14:45:00Z"/>
        </w:rPr>
      </w:pPr>
      <w:bookmarkStart w:id="208" w:name="_Toc467066401"/>
      <w:del w:id="209" w:author="Piotr Baran" w:date="2024-07-18T14:45:00Z">
        <w:r w:rsidRPr="00194314" w:rsidDel="0046573A">
          <w:delText>Pozycje Tabeli Elementów Skończonych opisują w sposób scalony zakres robót objętych Kontraktem. Przyjmuje się, że dana pozycja opisana w Tabela Elementów Skończonych w sposób skrócony odpowiada swoim zakresem pełnemu opisowi prac podanemu we wszystkich dokumentach Kontraktu.</w:delText>
        </w:r>
        <w:bookmarkEnd w:id="208"/>
      </w:del>
    </w:p>
    <w:p w14:paraId="355F697F" w14:textId="2F031DB0" w:rsidR="00194314" w:rsidRPr="00194314" w:rsidDel="0046573A" w:rsidRDefault="00194314" w:rsidP="007D5A06">
      <w:pPr>
        <w:pStyle w:val="Akapitzlist"/>
        <w:numPr>
          <w:ilvl w:val="0"/>
          <w:numId w:val="14"/>
        </w:numPr>
        <w:jc w:val="both"/>
        <w:rPr>
          <w:del w:id="210" w:author="Piotr Baran" w:date="2024-07-18T14:45:00Z"/>
        </w:rPr>
      </w:pPr>
      <w:bookmarkStart w:id="211" w:name="_Toc467066402"/>
      <w:del w:id="212" w:author="Piotr Baran" w:date="2024-07-18T14:45:00Z">
        <w:r w:rsidRPr="00194314" w:rsidDel="0046573A">
          <w:delText>Przy wycenie robót opisanych i wyszczególnionych w Tabela Elementów Skończonych należy uwzględnić udział robót towarzyszących, tymczasowych, zużycie materiałów niezbędnych do kompletnego i należytego wykonania prac oraz ryzyko z tym związane.</w:delText>
        </w:r>
        <w:bookmarkEnd w:id="211"/>
      </w:del>
    </w:p>
    <w:p w14:paraId="285F0867" w14:textId="45BE7D55" w:rsidR="00194314" w:rsidRPr="00194314" w:rsidDel="0046573A" w:rsidRDefault="00194314" w:rsidP="007D5A06">
      <w:pPr>
        <w:pStyle w:val="Akapitzlist"/>
        <w:numPr>
          <w:ilvl w:val="0"/>
          <w:numId w:val="14"/>
        </w:numPr>
        <w:jc w:val="both"/>
        <w:rPr>
          <w:del w:id="213" w:author="Piotr Baran" w:date="2024-07-18T14:45:00Z"/>
        </w:rPr>
      </w:pPr>
      <w:bookmarkStart w:id="214" w:name="_Toc467066403"/>
      <w:del w:id="215" w:author="Piotr Baran" w:date="2024-07-18T14:45:00Z">
        <w:r w:rsidRPr="00194314" w:rsidDel="0046573A">
          <w:delText>Roboty wyszczególnione w Tabela Elementów Skończonych winny być wykonane w sposób kompletny, zgodny z Kontraktem, obowiązującymi przepisami prawa budowlanego i sztuką budowlaną, z zachowaniem Bezpieczeństwa i Ochrony Zdrowia, Ochrony Środowiska oraz Programem Zapewnienia Jakości. Roboty wykonane w oparciu o te przepisy będą odbierane. Wykonawca podaje cenę, która winna zawierać wszystkie elementy dla kompletnego wykonania prac.</w:delText>
        </w:r>
        <w:bookmarkEnd w:id="214"/>
      </w:del>
    </w:p>
    <w:p w14:paraId="60D21409" w14:textId="3C2EE3CF" w:rsidR="00194314" w:rsidRPr="00194314" w:rsidDel="0046573A" w:rsidRDefault="00194314" w:rsidP="007D5A06">
      <w:pPr>
        <w:pStyle w:val="Akapitzlist"/>
        <w:numPr>
          <w:ilvl w:val="0"/>
          <w:numId w:val="14"/>
        </w:numPr>
        <w:jc w:val="both"/>
        <w:rPr>
          <w:del w:id="216" w:author="Piotr Baran" w:date="2024-07-18T14:45:00Z"/>
        </w:rPr>
      </w:pPr>
      <w:bookmarkStart w:id="217" w:name="_Toc467066404"/>
      <w:del w:id="218" w:author="Piotr Baran" w:date="2024-07-18T14:45:00Z">
        <w:r w:rsidRPr="00194314" w:rsidDel="0046573A">
          <w:delText>Cena jednostkowa zaproponowana przez Wykonawcę za daną pozycję w wycenionej Tabeli Elementów Skończonych jest ostateczna i wyklucza możliwość żądania dodatkowej zapłaty za wykonanie Robót objętych tą pozycją</w:delText>
        </w:r>
        <w:r w:rsidR="004568A5" w:rsidDel="0046573A">
          <w:delText xml:space="preserve"> ( Za wyjątkiem przypadków określonych w Ustawie Prawo Zamówień Publicznych)</w:delText>
        </w:r>
        <w:r w:rsidRPr="00194314" w:rsidDel="0046573A">
          <w:delText>.</w:delText>
        </w:r>
        <w:bookmarkEnd w:id="217"/>
      </w:del>
    </w:p>
    <w:p w14:paraId="76577515" w14:textId="2B9A0774" w:rsidR="00194314" w:rsidDel="0046573A" w:rsidRDefault="00194314" w:rsidP="007D5A06">
      <w:pPr>
        <w:pStyle w:val="Akapitzlist"/>
        <w:numPr>
          <w:ilvl w:val="0"/>
          <w:numId w:val="14"/>
        </w:numPr>
        <w:jc w:val="both"/>
        <w:rPr>
          <w:del w:id="219" w:author="Piotr Baran" w:date="2024-07-18T14:45:00Z"/>
        </w:rPr>
      </w:pPr>
      <w:bookmarkStart w:id="220" w:name="_Toc467066405"/>
      <w:del w:id="221" w:author="Piotr Baran" w:date="2024-07-18T14:45:00Z">
        <w:r w:rsidRPr="00194314" w:rsidDel="0046573A">
          <w:delText>Roboty opisane w każdym punkcie Tabel</w:delText>
        </w:r>
        <w:r w:rsidR="003E2DAC" w:rsidDel="0046573A">
          <w:delText xml:space="preserve">i </w:delText>
        </w:r>
        <w:r w:rsidRPr="00194314" w:rsidDel="0046573A">
          <w:delText>Elementów Skończonych skalkulowano w sposób scalony przyjmując jednostkę kalkulacji ryczałtowej dla Roboty wiodącej i uwzględniając udział robót tymczasowych, towarzyszących i zużycie materiałów w sposób przybliżony.</w:delText>
        </w:r>
        <w:bookmarkEnd w:id="220"/>
        <w:r w:rsidRPr="00194314" w:rsidDel="0046573A">
          <w:delText xml:space="preserve"> </w:delText>
        </w:r>
      </w:del>
    </w:p>
    <w:p w14:paraId="1433A257" w14:textId="4F1CAEC7" w:rsidR="001B013F" w:rsidDel="0046573A" w:rsidRDefault="001B013F" w:rsidP="001B013F">
      <w:pPr>
        <w:pStyle w:val="Akapitzlist"/>
        <w:jc w:val="both"/>
        <w:rPr>
          <w:del w:id="222" w:author="Piotr Baran" w:date="2024-07-18T14:45:00Z"/>
        </w:rPr>
      </w:pPr>
    </w:p>
    <w:p w14:paraId="1BE792E3" w14:textId="1A69E6A1" w:rsidR="001B013F" w:rsidDel="0046573A" w:rsidRDefault="001B013F" w:rsidP="001B013F">
      <w:pPr>
        <w:pStyle w:val="Akapitzlist"/>
        <w:jc w:val="both"/>
        <w:rPr>
          <w:del w:id="223" w:author="Piotr Baran" w:date="2024-07-18T14:45:00Z"/>
        </w:rPr>
      </w:pPr>
    </w:p>
    <w:p w14:paraId="1DFAD98C" w14:textId="6BC17C43" w:rsidR="001B013F" w:rsidDel="0046573A" w:rsidRDefault="001B013F" w:rsidP="001B013F">
      <w:pPr>
        <w:pStyle w:val="Akapitzlist"/>
        <w:jc w:val="both"/>
        <w:rPr>
          <w:del w:id="224" w:author="Piotr Baran" w:date="2024-07-18T14:45:00Z"/>
        </w:rPr>
      </w:pPr>
    </w:p>
    <w:p w14:paraId="0270B1B8" w14:textId="78C90501" w:rsidR="003E2DAC" w:rsidRPr="00194314" w:rsidDel="0046573A" w:rsidRDefault="003E2DAC" w:rsidP="001B013F">
      <w:pPr>
        <w:pStyle w:val="Akapitzlist"/>
        <w:jc w:val="both"/>
        <w:rPr>
          <w:del w:id="225" w:author="Piotr Baran" w:date="2024-07-18T14:45:00Z"/>
        </w:rPr>
      </w:pPr>
    </w:p>
    <w:p w14:paraId="3B78837C" w14:textId="3C149A3A" w:rsidR="00194314" w:rsidDel="0046573A" w:rsidRDefault="00194314" w:rsidP="00D06428">
      <w:pPr>
        <w:pStyle w:val="KW-Lev-1"/>
        <w:rPr>
          <w:del w:id="226" w:author="Piotr Baran" w:date="2024-07-18T14:45:00Z"/>
        </w:rPr>
      </w:pPr>
      <w:bookmarkStart w:id="227" w:name="_Toc467066407"/>
      <w:bookmarkStart w:id="228" w:name="_Toc467159465"/>
      <w:bookmarkStart w:id="229" w:name="_Toc103254019"/>
      <w:del w:id="230" w:author="Piotr Baran" w:date="2024-07-18T14:45:00Z">
        <w:r w:rsidRPr="00194314" w:rsidDel="0046573A">
          <w:delText xml:space="preserve">TABELA ELEMENTÓW SKOŃCZONYCH </w:delText>
        </w:r>
        <w:r w:rsidR="00D06428" w:rsidDel="0046573A">
          <w:delText>–</w:delText>
        </w:r>
        <w:r w:rsidRPr="00194314" w:rsidDel="0046573A">
          <w:delText xml:space="preserve"> USTALENIA</w:delText>
        </w:r>
        <w:bookmarkEnd w:id="227"/>
        <w:bookmarkEnd w:id="228"/>
        <w:bookmarkEnd w:id="229"/>
      </w:del>
    </w:p>
    <w:p w14:paraId="19590BA8" w14:textId="7D6D8A05" w:rsidR="00D06428" w:rsidRPr="00D06428" w:rsidDel="0046573A" w:rsidRDefault="00D06428" w:rsidP="00453D8C">
      <w:pPr>
        <w:pStyle w:val="Akapitzlist"/>
        <w:jc w:val="both"/>
        <w:rPr>
          <w:del w:id="231" w:author="Piotr Baran" w:date="2024-07-18T14:45:00Z"/>
        </w:rPr>
      </w:pPr>
    </w:p>
    <w:p w14:paraId="0820FD2F" w14:textId="1D6CF4A6" w:rsidR="00343773" w:rsidDel="0046573A" w:rsidRDefault="00194314" w:rsidP="00D62106">
      <w:pPr>
        <w:pStyle w:val="Akapitzlist"/>
        <w:numPr>
          <w:ilvl w:val="0"/>
          <w:numId w:val="15"/>
        </w:numPr>
        <w:jc w:val="both"/>
        <w:rPr>
          <w:del w:id="232" w:author="Piotr Baran" w:date="2024-07-18T14:45:00Z"/>
        </w:rPr>
      </w:pPr>
      <w:bookmarkStart w:id="233" w:name="_Toc467066408"/>
      <w:del w:id="234" w:author="Piotr Baran" w:date="2024-07-18T14:45:00Z">
        <w:r w:rsidRPr="00194314" w:rsidDel="0046573A">
          <w:delText>Tabela Elementów Skończonych służy, jako materiał pomocniczy do ustalenia przez Wykonawcę faktycznego zakresu robot. Przy ustalaniu cen jednostkowych, Wykonawca winien odn</w:delText>
        </w:r>
        <w:r w:rsidR="00343773" w:rsidDel="0046573A">
          <w:delText>ieść się do Warunków Kontraktu oraz programu-funkcjonalno użytkowego</w:delText>
        </w:r>
        <w:r w:rsidR="002750D9" w:rsidDel="0046573A">
          <w:delText xml:space="preserve"> oraz szczegółowych wymogów zawartych w Koncepcji technologicznej</w:delText>
        </w:r>
        <w:bookmarkEnd w:id="233"/>
        <w:r w:rsidR="002750D9" w:rsidDel="0046573A">
          <w:delText>.</w:delText>
        </w:r>
      </w:del>
    </w:p>
    <w:p w14:paraId="74683EF1" w14:textId="233E7ABA" w:rsidR="003E2DAC" w:rsidDel="0046573A" w:rsidRDefault="003E2DAC" w:rsidP="00D62106">
      <w:pPr>
        <w:pStyle w:val="Akapitzlist"/>
        <w:numPr>
          <w:ilvl w:val="0"/>
          <w:numId w:val="15"/>
        </w:numPr>
        <w:jc w:val="both"/>
        <w:rPr>
          <w:del w:id="235" w:author="Piotr Baran" w:date="2024-07-18T14:45:00Z"/>
        </w:rPr>
      </w:pPr>
      <w:del w:id="236" w:author="Piotr Baran" w:date="2024-07-18T14:45:00Z">
        <w:r w:rsidDel="0046573A">
          <w:delText>Wykonanie:</w:delText>
        </w:r>
      </w:del>
    </w:p>
    <w:p w14:paraId="608F9BA8" w14:textId="3E0A4D3D" w:rsidR="003E2DAC" w:rsidDel="0046573A" w:rsidRDefault="002750D9" w:rsidP="003E2DAC">
      <w:pPr>
        <w:pStyle w:val="Akapitzlist"/>
        <w:numPr>
          <w:ilvl w:val="1"/>
          <w:numId w:val="15"/>
        </w:numPr>
        <w:jc w:val="both"/>
        <w:rPr>
          <w:del w:id="237" w:author="Piotr Baran" w:date="2024-07-18T14:45:00Z"/>
        </w:rPr>
      </w:pPr>
      <w:del w:id="238" w:author="Piotr Baran" w:date="2024-07-18T14:45:00Z">
        <w:r w:rsidDel="0046573A">
          <w:delText>robót technologicznych</w:delText>
        </w:r>
        <w:r w:rsidR="003E2DAC" w:rsidDel="0046573A">
          <w:delText xml:space="preserve">, </w:delText>
        </w:r>
      </w:del>
    </w:p>
    <w:p w14:paraId="75F373B8" w14:textId="775A8770" w:rsidR="002750D9" w:rsidDel="0046573A" w:rsidRDefault="002750D9" w:rsidP="003E2DAC">
      <w:pPr>
        <w:pStyle w:val="Akapitzlist"/>
        <w:numPr>
          <w:ilvl w:val="1"/>
          <w:numId w:val="15"/>
        </w:numPr>
        <w:jc w:val="both"/>
        <w:rPr>
          <w:del w:id="239" w:author="Piotr Baran" w:date="2024-07-18T14:45:00Z"/>
        </w:rPr>
      </w:pPr>
      <w:del w:id="240" w:author="Piotr Baran" w:date="2024-07-18T14:45:00Z">
        <w:r w:rsidDel="0046573A">
          <w:delText>robót sanitarnych,</w:delText>
        </w:r>
      </w:del>
    </w:p>
    <w:p w14:paraId="0647E332" w14:textId="6AC567AD" w:rsidR="002750D9" w:rsidDel="0046573A" w:rsidRDefault="002750D9" w:rsidP="003E2DAC">
      <w:pPr>
        <w:pStyle w:val="Akapitzlist"/>
        <w:numPr>
          <w:ilvl w:val="1"/>
          <w:numId w:val="15"/>
        </w:numPr>
        <w:jc w:val="both"/>
        <w:rPr>
          <w:del w:id="241" w:author="Piotr Baran" w:date="2024-07-18T14:45:00Z"/>
        </w:rPr>
      </w:pPr>
      <w:del w:id="242" w:author="Piotr Baran" w:date="2024-07-18T14:45:00Z">
        <w:r w:rsidDel="0046573A">
          <w:delText>robót</w:delText>
        </w:r>
        <w:r w:rsidDel="0046573A">
          <w:rPr>
            <w:rFonts w:asciiTheme="minorHAnsi" w:hAnsiTheme="minorHAnsi"/>
          </w:rPr>
          <w:delText xml:space="preserve"> </w:delText>
        </w:r>
        <w:r w:rsidRPr="002750D9" w:rsidDel="0046573A">
          <w:delText>konstrukcyjno-budowlanych</w:delText>
        </w:r>
        <w:r w:rsidDel="0046573A">
          <w:delText>,</w:delText>
        </w:r>
      </w:del>
    </w:p>
    <w:p w14:paraId="18610BDA" w14:textId="1B07654E" w:rsidR="002750D9" w:rsidDel="0046573A" w:rsidRDefault="002750D9" w:rsidP="002750D9">
      <w:pPr>
        <w:pStyle w:val="Akapitzlist"/>
        <w:numPr>
          <w:ilvl w:val="1"/>
          <w:numId w:val="15"/>
        </w:numPr>
        <w:jc w:val="both"/>
        <w:rPr>
          <w:del w:id="243" w:author="Piotr Baran" w:date="2024-07-18T14:45:00Z"/>
        </w:rPr>
      </w:pPr>
      <w:del w:id="244" w:author="Piotr Baran" w:date="2024-07-18T14:45:00Z">
        <w:r w:rsidDel="0046573A">
          <w:delText>robót</w:delText>
        </w:r>
        <w:r w:rsidDel="0046573A">
          <w:rPr>
            <w:rFonts w:asciiTheme="minorHAnsi" w:hAnsiTheme="minorHAnsi"/>
          </w:rPr>
          <w:delText xml:space="preserve"> </w:delText>
        </w:r>
        <w:r w:rsidDel="0046573A">
          <w:delText>elektrycznych i AKPiA,</w:delText>
        </w:r>
      </w:del>
    </w:p>
    <w:p w14:paraId="24A4313B" w14:textId="7F645BB4" w:rsidR="002750D9" w:rsidDel="0046573A" w:rsidRDefault="002750D9" w:rsidP="002750D9">
      <w:pPr>
        <w:pStyle w:val="Akapitzlist"/>
        <w:numPr>
          <w:ilvl w:val="1"/>
          <w:numId w:val="15"/>
        </w:numPr>
        <w:jc w:val="both"/>
        <w:rPr>
          <w:del w:id="245" w:author="Piotr Baran" w:date="2024-07-18T14:45:00Z"/>
        </w:rPr>
      </w:pPr>
      <w:del w:id="246" w:author="Piotr Baran" w:date="2024-07-18T14:45:00Z">
        <w:r w:rsidRPr="002750D9" w:rsidDel="0046573A">
          <w:delText>systemu wizualizacji ,monitorowania i zarządzania pracą całością układu technologicznego oczyszczalni ścieków</w:delText>
        </w:r>
        <w:r w:rsidDel="0046573A">
          <w:delText>,</w:delText>
        </w:r>
      </w:del>
    </w:p>
    <w:p w14:paraId="1681E7F9" w14:textId="6DEB04A0" w:rsidR="002750D9" w:rsidRPr="002750D9" w:rsidDel="0046573A" w:rsidRDefault="002750D9" w:rsidP="002750D9">
      <w:pPr>
        <w:pStyle w:val="Akapitzlist"/>
        <w:numPr>
          <w:ilvl w:val="1"/>
          <w:numId w:val="15"/>
        </w:numPr>
        <w:jc w:val="both"/>
        <w:rPr>
          <w:del w:id="247" w:author="Piotr Baran" w:date="2024-07-18T14:45:00Z"/>
        </w:rPr>
      </w:pPr>
      <w:del w:id="248" w:author="Piotr Baran" w:date="2024-07-18T14:45:00Z">
        <w:r w:rsidRPr="002750D9" w:rsidDel="0046573A">
          <w:delText>umeblowania pomieszczeń</w:delText>
        </w:r>
        <w:r w:rsidDel="0046573A">
          <w:delText>,</w:delText>
        </w:r>
      </w:del>
    </w:p>
    <w:p w14:paraId="59F08382" w14:textId="233C0887" w:rsidR="002750D9" w:rsidDel="0046573A" w:rsidRDefault="002750D9" w:rsidP="002750D9">
      <w:pPr>
        <w:pStyle w:val="Akapitzlist"/>
        <w:numPr>
          <w:ilvl w:val="1"/>
          <w:numId w:val="15"/>
        </w:numPr>
        <w:jc w:val="both"/>
        <w:rPr>
          <w:del w:id="249" w:author="Piotr Baran" w:date="2024-07-18T14:45:00Z"/>
        </w:rPr>
      </w:pPr>
      <w:del w:id="250" w:author="Piotr Baran" w:date="2024-07-18T14:45:00Z">
        <w:r w:rsidDel="0046573A">
          <w:delText>d</w:delText>
        </w:r>
        <w:r w:rsidRPr="002750D9" w:rsidDel="0046573A">
          <w:delText>ostaw</w:delText>
        </w:r>
        <w:r w:rsidDel="0046573A">
          <w:delText>y</w:delText>
        </w:r>
        <w:r w:rsidRPr="002750D9" w:rsidDel="0046573A">
          <w:delText xml:space="preserve"> wyposażenia BHP i p.poż</w:delText>
        </w:r>
        <w:r w:rsidDel="0046573A">
          <w:delText>,</w:delText>
        </w:r>
      </w:del>
    </w:p>
    <w:p w14:paraId="1FC78085" w14:textId="56ACE2DF" w:rsidR="002750D9" w:rsidRPr="002750D9" w:rsidDel="0046573A" w:rsidRDefault="002750D9" w:rsidP="002750D9">
      <w:pPr>
        <w:pStyle w:val="Akapitzlist"/>
        <w:numPr>
          <w:ilvl w:val="1"/>
          <w:numId w:val="15"/>
        </w:numPr>
        <w:jc w:val="both"/>
        <w:rPr>
          <w:del w:id="251" w:author="Piotr Baran" w:date="2024-07-18T14:45:00Z"/>
        </w:rPr>
      </w:pPr>
      <w:del w:id="252" w:author="Piotr Baran" w:date="2024-07-18T14:45:00Z">
        <w:r w:rsidDel="0046573A">
          <w:delText xml:space="preserve">robót </w:delText>
        </w:r>
        <w:r w:rsidRPr="002750D9" w:rsidDel="0046573A">
          <w:delText>wyburzeniow</w:delText>
        </w:r>
        <w:r w:rsidDel="0046573A">
          <w:delText>ych,</w:delText>
        </w:r>
      </w:del>
    </w:p>
    <w:p w14:paraId="1FAD1A07" w14:textId="34145DB1" w:rsidR="002750D9" w:rsidRPr="002750D9" w:rsidDel="0046573A" w:rsidRDefault="002750D9" w:rsidP="002750D9">
      <w:pPr>
        <w:pStyle w:val="Akapitzlist"/>
        <w:numPr>
          <w:ilvl w:val="1"/>
          <w:numId w:val="15"/>
        </w:numPr>
        <w:jc w:val="both"/>
        <w:rPr>
          <w:del w:id="253" w:author="Piotr Baran" w:date="2024-07-18T14:45:00Z"/>
        </w:rPr>
      </w:pPr>
      <w:del w:id="254" w:author="Piotr Baran" w:date="2024-07-18T14:45:00Z">
        <w:r w:rsidRPr="002750D9" w:rsidDel="0046573A">
          <w:delText xml:space="preserve">Sieci, </w:delText>
        </w:r>
        <w:r w:rsidDel="0046573A">
          <w:delText>instalacje zewnętrznych, rurociągów</w:delText>
        </w:r>
        <w:r w:rsidRPr="002750D9" w:rsidDel="0046573A">
          <w:delText xml:space="preserve"> między-obiektow</w:delText>
        </w:r>
        <w:r w:rsidDel="0046573A">
          <w:delText>ych sanitarnych oraz technologicznych</w:delText>
        </w:r>
        <w:r w:rsidRPr="002750D9" w:rsidDel="0046573A">
          <w:delText xml:space="preserve"> niezbędn</w:delText>
        </w:r>
        <w:r w:rsidDel="0046573A">
          <w:delText xml:space="preserve">ych </w:delText>
        </w:r>
        <w:r w:rsidRPr="002750D9" w:rsidDel="0046573A">
          <w:delText>do prawidłowego funkcjonowania oczyszczalni ścieków</w:delText>
        </w:r>
        <w:r w:rsidDel="0046573A">
          <w:delText>,</w:delText>
        </w:r>
      </w:del>
    </w:p>
    <w:p w14:paraId="0435D15A" w14:textId="145DB1B2" w:rsidR="002750D9" w:rsidRPr="002750D9" w:rsidDel="0046573A" w:rsidRDefault="002750D9" w:rsidP="002750D9">
      <w:pPr>
        <w:pStyle w:val="Akapitzlist"/>
        <w:numPr>
          <w:ilvl w:val="1"/>
          <w:numId w:val="15"/>
        </w:numPr>
        <w:jc w:val="both"/>
        <w:rPr>
          <w:del w:id="255" w:author="Piotr Baran" w:date="2024-07-18T14:45:00Z"/>
        </w:rPr>
      </w:pPr>
      <w:del w:id="256" w:author="Piotr Baran" w:date="2024-07-18T14:45:00Z">
        <w:r w:rsidDel="0046573A">
          <w:delText>Zewnętrznych</w:delText>
        </w:r>
        <w:r w:rsidRPr="002750D9" w:rsidDel="0046573A">
          <w:delText xml:space="preserve"> instalacj</w:delText>
        </w:r>
        <w:r w:rsidDel="0046573A">
          <w:delText>i</w:delText>
        </w:r>
        <w:r w:rsidRPr="002750D9" w:rsidDel="0046573A">
          <w:delText xml:space="preserve"> elektroenergetyczn</w:delText>
        </w:r>
        <w:r w:rsidDel="0046573A">
          <w:delText>ych oraz sterowniczych</w:delText>
        </w:r>
        <w:r w:rsidRPr="002750D9" w:rsidDel="0046573A">
          <w:delText xml:space="preserve">, </w:delText>
        </w:r>
        <w:r w:rsidDel="0046573A">
          <w:delText>kanalizacji</w:delText>
        </w:r>
        <w:r w:rsidRPr="002750D9" w:rsidDel="0046573A">
          <w:delText xml:space="preserve"> kablow</w:delText>
        </w:r>
        <w:r w:rsidDel="0046573A">
          <w:delText>ej</w:delText>
        </w:r>
        <w:r w:rsidRPr="002750D9" w:rsidDel="0046573A">
          <w:delText>, oświetleni</w:delText>
        </w:r>
        <w:r w:rsidDel="0046573A">
          <w:delText>a</w:delText>
        </w:r>
        <w:r w:rsidRPr="002750D9" w:rsidDel="0046573A">
          <w:delText xml:space="preserve"> terenu</w:delText>
        </w:r>
        <w:r w:rsidDel="0046573A">
          <w:delText>,</w:delText>
        </w:r>
      </w:del>
    </w:p>
    <w:p w14:paraId="59FCD66B" w14:textId="011C3C45" w:rsidR="002750D9" w:rsidRPr="002750D9" w:rsidDel="0046573A" w:rsidRDefault="002750D9" w:rsidP="002750D9">
      <w:pPr>
        <w:pStyle w:val="Akapitzlist"/>
        <w:numPr>
          <w:ilvl w:val="1"/>
          <w:numId w:val="15"/>
        </w:numPr>
        <w:jc w:val="both"/>
        <w:rPr>
          <w:del w:id="257" w:author="Piotr Baran" w:date="2024-07-18T14:45:00Z"/>
        </w:rPr>
      </w:pPr>
      <w:del w:id="258" w:author="Piotr Baran" w:date="2024-07-18T14:45:00Z">
        <w:r w:rsidRPr="002750D9" w:rsidDel="0046573A">
          <w:delText>Rozbudowa układu komunikacyjnego, chodników, opasek wokół obiektów wraz z zabudow</w:delText>
        </w:r>
        <w:r w:rsidDel="0046573A">
          <w:delText>ą</w:delText>
        </w:r>
        <w:r w:rsidRPr="002750D9" w:rsidDel="0046573A">
          <w:delText xml:space="preserve"> rowu</w:delText>
        </w:r>
      </w:del>
      <w:ins w:id="259" w:author="Tomasz Litwicki" w:date="2022-08-18T10:39:00Z">
        <w:del w:id="260" w:author="Piotr Baran" w:date="2024-07-18T14:45:00Z">
          <w:r w:rsidR="00583D3E" w:rsidDel="0046573A">
            <w:delText>,</w:delText>
          </w:r>
        </w:del>
      </w:ins>
      <w:del w:id="261" w:author="Piotr Baran" w:date="2024-07-18T14:45:00Z">
        <w:r w:rsidDel="0046573A">
          <w:delText>,</w:delText>
        </w:r>
      </w:del>
    </w:p>
    <w:p w14:paraId="5D84A0F6" w14:textId="2358D9A9" w:rsidR="002750D9" w:rsidRPr="002750D9" w:rsidDel="0046573A" w:rsidRDefault="002750D9" w:rsidP="002750D9">
      <w:pPr>
        <w:pStyle w:val="Akapitzlist"/>
        <w:numPr>
          <w:ilvl w:val="1"/>
          <w:numId w:val="15"/>
        </w:numPr>
        <w:jc w:val="both"/>
        <w:rPr>
          <w:del w:id="262" w:author="Piotr Baran" w:date="2024-07-18T14:45:00Z"/>
        </w:rPr>
      </w:pPr>
      <w:del w:id="263" w:author="Piotr Baran" w:date="2024-07-18T14:45:00Z">
        <w:r w:rsidRPr="002750D9" w:rsidDel="0046573A">
          <w:delText>Rozbudowa ogrodzenia terenu</w:delText>
        </w:r>
        <w:r w:rsidDel="0046573A">
          <w:delText>,</w:delText>
        </w:r>
      </w:del>
    </w:p>
    <w:p w14:paraId="4A8E3DB8" w14:textId="6A37F72C" w:rsidR="002750D9" w:rsidDel="0046573A" w:rsidRDefault="002750D9" w:rsidP="002750D9">
      <w:pPr>
        <w:pStyle w:val="Akapitzlist"/>
        <w:numPr>
          <w:ilvl w:val="1"/>
          <w:numId w:val="15"/>
        </w:numPr>
        <w:jc w:val="both"/>
        <w:rPr>
          <w:del w:id="264" w:author="Piotr Baran" w:date="2024-07-18T14:45:00Z"/>
        </w:rPr>
      </w:pPr>
      <w:del w:id="265" w:author="Piotr Baran" w:date="2024-07-18T14:45:00Z">
        <w:r w:rsidDel="0046573A">
          <w:delText>Zasadzenie zieleni izolacyjnej</w:delText>
        </w:r>
        <w:r w:rsidR="003E7334" w:rsidDel="0046573A">
          <w:delText xml:space="preserve"> wzdłuż projektowanej linii o</w:delText>
        </w:r>
        <w:r w:rsidRPr="002750D9" w:rsidDel="0046573A">
          <w:delText>grodzenia</w:delText>
        </w:r>
        <w:r w:rsidR="003E7334" w:rsidDel="0046573A">
          <w:delText>.</w:delText>
        </w:r>
      </w:del>
    </w:p>
    <w:p w14:paraId="7B5EA2D3" w14:textId="549210D7" w:rsidR="002750D9" w:rsidDel="0046573A" w:rsidRDefault="00194314" w:rsidP="006814F2">
      <w:pPr>
        <w:pStyle w:val="Akapitzlist"/>
        <w:jc w:val="both"/>
        <w:rPr>
          <w:del w:id="266" w:author="Piotr Baran" w:date="2024-07-18T14:45:00Z"/>
        </w:rPr>
      </w:pPr>
      <w:del w:id="267" w:author="Piotr Baran" w:date="2024-07-18T14:45:00Z">
        <w:r w:rsidRPr="00194314" w:rsidDel="0046573A">
          <w:delText>oznacza wszelkie czynności związane z</w:delText>
        </w:r>
        <w:r w:rsidR="006814F2" w:rsidDel="0046573A">
          <w:delText xml:space="preserve"> kosztami pośrednimi </w:delText>
        </w:r>
        <w:r w:rsidR="00CC02B5" w:rsidDel="0046573A">
          <w:delText xml:space="preserve">oraz bezpośrednimi </w:delText>
        </w:r>
        <w:r w:rsidR="006814F2" w:rsidDel="0046573A">
          <w:delText>w tym utrzymaniem zaplecza budowy, zatwierdzeniem materiałów do wbudowania przez Zamawiającego,</w:delText>
        </w:r>
        <w:r w:rsidRPr="00194314" w:rsidDel="0046573A">
          <w:delText xml:space="preserve"> zakupem</w:delText>
        </w:r>
        <w:r w:rsidR="00B140F5" w:rsidDel="0046573A">
          <w:delText xml:space="preserve"> materiałów do wbudowania</w:delText>
        </w:r>
        <w:r w:rsidRPr="00194314" w:rsidDel="0046573A">
          <w:delText>, transportem, ubezpieczeniem,</w:delText>
        </w:r>
        <w:r w:rsidR="00B140F5" w:rsidDel="0046573A">
          <w:delText xml:space="preserve"> wykonaniem robót pomocniczych</w:delText>
        </w:r>
        <w:r w:rsidR="002750D9" w:rsidDel="0046573A">
          <w:delText>/towarzyszących</w:delText>
        </w:r>
        <w:r w:rsidR="00B140F5" w:rsidDel="0046573A">
          <w:delText xml:space="preserve"> i zasadniczych,</w:delText>
        </w:r>
        <w:r w:rsidR="003E2DAC" w:rsidRPr="003E2DAC" w:rsidDel="0046573A">
          <w:delText xml:space="preserve"> </w:delText>
        </w:r>
        <w:r w:rsidR="003E2DAC" w:rsidDel="0046573A">
          <w:delText>wbudowaniem</w:delText>
        </w:r>
        <w:r w:rsidR="003E2DAC" w:rsidRPr="00194314" w:rsidDel="0046573A">
          <w:delText xml:space="preserve"> i przygotowaniem do </w:delText>
        </w:r>
        <w:r w:rsidR="003E2DAC" w:rsidDel="0046573A">
          <w:delText>prób, przeprowadzeniem</w:delText>
        </w:r>
        <w:r w:rsidR="00B140F5" w:rsidDel="0046573A">
          <w:delText xml:space="preserve"> prób oraz odbiorów</w:delText>
        </w:r>
        <w:r w:rsidR="003E2DAC" w:rsidDel="0046573A">
          <w:delText>, przeprowadzeniem szkoleń</w:delText>
        </w:r>
        <w:r w:rsidR="00B140F5" w:rsidDel="0046573A">
          <w:delText xml:space="preserve"> a także</w:delText>
        </w:r>
        <w:r w:rsidRPr="00194314" w:rsidDel="0046573A">
          <w:delText xml:space="preserve"> wszelkimi opłatami administracyjnymi na terenie kraju pochodzenia, kraju doc</w:delText>
        </w:r>
        <w:r w:rsidR="00676C08" w:rsidDel="0046573A">
          <w:delText>elowego i krajów tranzytowych.</w:delText>
        </w:r>
      </w:del>
    </w:p>
    <w:p w14:paraId="32C9B123" w14:textId="57BA30E7" w:rsidR="006814F2" w:rsidDel="0046573A" w:rsidRDefault="006814F2" w:rsidP="006814F2">
      <w:pPr>
        <w:pStyle w:val="Akapitzlist"/>
        <w:numPr>
          <w:ilvl w:val="0"/>
          <w:numId w:val="15"/>
        </w:numPr>
        <w:jc w:val="both"/>
        <w:rPr>
          <w:del w:id="268" w:author="Piotr Baran" w:date="2024-07-18T14:45:00Z"/>
        </w:rPr>
      </w:pPr>
      <w:del w:id="269" w:author="Piotr Baran" w:date="2024-07-18T14:45:00Z">
        <w:r w:rsidDel="0046573A">
          <w:delText>Opracowanie prac projektowych rozumiane jako:</w:delText>
        </w:r>
      </w:del>
    </w:p>
    <w:p w14:paraId="7844FF22" w14:textId="3118DEF8" w:rsidR="006814F2" w:rsidDel="0046573A" w:rsidRDefault="002750D9" w:rsidP="006814F2">
      <w:pPr>
        <w:pStyle w:val="Akapitzlist"/>
        <w:numPr>
          <w:ilvl w:val="1"/>
          <w:numId w:val="15"/>
        </w:numPr>
        <w:jc w:val="both"/>
        <w:rPr>
          <w:del w:id="270" w:author="Piotr Baran" w:date="2024-07-18T14:45:00Z"/>
        </w:rPr>
      </w:pPr>
      <w:del w:id="271" w:author="Piotr Baran" w:date="2024-07-18T14:45:00Z">
        <w:r w:rsidRPr="002750D9" w:rsidDel="0046573A">
          <w:delText xml:space="preserve">Wykonanie niezbędnej inwentaryzacji, </w:delText>
        </w:r>
      </w:del>
    </w:p>
    <w:p w14:paraId="121542D0" w14:textId="7836729C" w:rsidR="006814F2" w:rsidDel="0046573A" w:rsidRDefault="006814F2" w:rsidP="006814F2">
      <w:pPr>
        <w:pStyle w:val="Akapitzlist"/>
        <w:numPr>
          <w:ilvl w:val="1"/>
          <w:numId w:val="15"/>
        </w:numPr>
        <w:jc w:val="both"/>
        <w:rPr>
          <w:del w:id="272" w:author="Piotr Baran" w:date="2024-07-18T14:45:00Z"/>
        </w:rPr>
      </w:pPr>
      <w:del w:id="273" w:author="Piotr Baran" w:date="2024-07-18T14:45:00Z">
        <w:r w:rsidRPr="002750D9" w:rsidDel="0046573A">
          <w:delText xml:space="preserve">Wykonanie </w:delText>
        </w:r>
        <w:r w:rsidR="002750D9" w:rsidRPr="002750D9" w:rsidDel="0046573A">
          <w:delText>niezbędnych ocen/</w:delText>
        </w:r>
        <w:r w:rsidDel="0046573A">
          <w:delText>ekspertyz technicznych obiektów,</w:delText>
        </w:r>
      </w:del>
    </w:p>
    <w:p w14:paraId="47528F83" w14:textId="638B30E2" w:rsidR="006814F2" w:rsidDel="0046573A" w:rsidRDefault="006814F2" w:rsidP="006814F2">
      <w:pPr>
        <w:pStyle w:val="Akapitzlist"/>
        <w:numPr>
          <w:ilvl w:val="1"/>
          <w:numId w:val="15"/>
        </w:numPr>
        <w:jc w:val="both"/>
        <w:rPr>
          <w:del w:id="274" w:author="Piotr Baran" w:date="2024-07-18T14:45:00Z"/>
        </w:rPr>
      </w:pPr>
      <w:del w:id="275" w:author="Piotr Baran" w:date="2024-07-18T14:45:00Z">
        <w:r w:rsidRPr="002750D9" w:rsidDel="0046573A">
          <w:delText>Wykonanie kompletnej</w:delText>
        </w:r>
        <w:r w:rsidR="002750D9" w:rsidRPr="002750D9" w:rsidDel="0046573A">
          <w:delText xml:space="preserve"> dokumentacji projektowej wraz z uzyskaniem wszelkich wymaganych opinii, decyzji i uzgodnień w tym pozwolenia wodnoprawnego, wraz ze wszelkimi kosztami uzyskania warunków, zgód, oświadczeń, decyzji</w:delText>
        </w:r>
        <w:r w:rsidDel="0046573A">
          <w:delText xml:space="preserve"> w decyzji o ustaleniu lokalizacji inwestycji</w:delText>
        </w:r>
        <w:r w:rsidR="002750D9" w:rsidRPr="002750D9" w:rsidDel="0046573A">
          <w:delText xml:space="preserve">, opracowania materiałów, ocen/ekspertyz, </w:delText>
        </w:r>
        <w:r w:rsidDel="0046573A">
          <w:delText xml:space="preserve">wniosków, pozyskania map itd., </w:delText>
        </w:r>
      </w:del>
    </w:p>
    <w:p w14:paraId="76AEA4B4" w14:textId="634467FD" w:rsidR="006814F2" w:rsidDel="0046573A" w:rsidRDefault="006814F2" w:rsidP="006814F2">
      <w:pPr>
        <w:pStyle w:val="Akapitzlist"/>
        <w:numPr>
          <w:ilvl w:val="1"/>
          <w:numId w:val="15"/>
        </w:numPr>
        <w:jc w:val="both"/>
        <w:rPr>
          <w:del w:id="276" w:author="Piotr Baran" w:date="2024-07-18T14:45:00Z"/>
        </w:rPr>
      </w:pPr>
      <w:del w:id="277" w:author="Piotr Baran" w:date="2024-07-18T14:45:00Z">
        <w:r w:rsidDel="0046573A">
          <w:delText>U</w:delText>
        </w:r>
        <w:r w:rsidR="002750D9" w:rsidRPr="002750D9" w:rsidDel="0046573A">
          <w:delText>zyskanie   pozwolenia na budowę</w:delText>
        </w:r>
        <w:r w:rsidDel="0046573A">
          <w:delText xml:space="preserve">, </w:delText>
        </w:r>
      </w:del>
    </w:p>
    <w:p w14:paraId="616A569F" w14:textId="61005E16" w:rsidR="006814F2" w:rsidDel="0046573A" w:rsidRDefault="006814F2" w:rsidP="006814F2">
      <w:pPr>
        <w:pStyle w:val="Akapitzlist"/>
        <w:numPr>
          <w:ilvl w:val="1"/>
          <w:numId w:val="15"/>
        </w:numPr>
        <w:jc w:val="both"/>
        <w:rPr>
          <w:del w:id="278" w:author="Piotr Baran" w:date="2024-07-18T14:45:00Z"/>
        </w:rPr>
      </w:pPr>
      <w:del w:id="279" w:author="Piotr Baran" w:date="2024-07-18T14:45:00Z">
        <w:r w:rsidDel="0046573A">
          <w:delText>p</w:delText>
        </w:r>
        <w:r w:rsidR="002750D9" w:rsidRPr="002750D9" w:rsidDel="0046573A">
          <w:delText>ełnienie nadzoru autorskiego</w:delText>
        </w:r>
        <w:r w:rsidDel="0046573A">
          <w:delText xml:space="preserve">, </w:delText>
        </w:r>
      </w:del>
    </w:p>
    <w:p w14:paraId="513A0007" w14:textId="2DDD2BD7" w:rsidR="002750D9" w:rsidDel="0046573A" w:rsidRDefault="006814F2" w:rsidP="006814F2">
      <w:pPr>
        <w:pStyle w:val="Akapitzlist"/>
        <w:numPr>
          <w:ilvl w:val="1"/>
          <w:numId w:val="15"/>
        </w:numPr>
        <w:jc w:val="both"/>
        <w:rPr>
          <w:del w:id="280" w:author="Piotr Baran" w:date="2024-07-18T14:45:00Z"/>
        </w:rPr>
      </w:pPr>
      <w:del w:id="281" w:author="Piotr Baran" w:date="2024-07-18T14:45:00Z">
        <w:r w:rsidDel="0046573A">
          <w:delText>W</w:delText>
        </w:r>
        <w:r w:rsidR="002750D9" w:rsidRPr="002750D9" w:rsidDel="0046573A">
          <w:delText>ykonanie dokumentacji powykonawczej.</w:delText>
        </w:r>
      </w:del>
    </w:p>
    <w:p w14:paraId="1F89FCFA" w14:textId="0AB5AE83" w:rsidR="002750D9" w:rsidDel="0046573A" w:rsidRDefault="006814F2" w:rsidP="006814F2">
      <w:pPr>
        <w:pStyle w:val="Akapitzlist"/>
        <w:numPr>
          <w:ilvl w:val="1"/>
          <w:numId w:val="15"/>
        </w:numPr>
        <w:jc w:val="both"/>
        <w:rPr>
          <w:del w:id="282" w:author="Piotr Baran" w:date="2024-07-18T14:45:00Z"/>
        </w:rPr>
      </w:pPr>
      <w:del w:id="283" w:author="Piotr Baran" w:date="2024-07-18T14:45:00Z">
        <w:r w:rsidDel="0046573A">
          <w:delText xml:space="preserve">Uzyskanie decyzji o użytkowaniu obiektu oczyszczalni </w:delText>
        </w:r>
      </w:del>
    </w:p>
    <w:p w14:paraId="24BA70E6" w14:textId="61A08F1C" w:rsidR="002750D9" w:rsidRPr="00194314" w:rsidDel="0046573A" w:rsidRDefault="006814F2" w:rsidP="006814F2">
      <w:pPr>
        <w:pStyle w:val="Akapitzlist"/>
        <w:jc w:val="both"/>
        <w:rPr>
          <w:del w:id="284" w:author="Piotr Baran" w:date="2024-07-18T14:45:00Z"/>
        </w:rPr>
      </w:pPr>
      <w:del w:id="285" w:author="Piotr Baran" w:date="2024-07-18T14:45:00Z">
        <w:r w:rsidRPr="00194314" w:rsidDel="0046573A">
          <w:delText xml:space="preserve">oznacza wszelkie czynności </w:delText>
        </w:r>
        <w:r w:rsidDel="0046573A">
          <w:delText xml:space="preserve">wynikające z zapisów PFU/Kontraktu, odpowiednich aktów prawnych z </w:delText>
        </w:r>
        <w:r w:rsidRPr="00194314" w:rsidDel="0046573A">
          <w:delText>wszel</w:delText>
        </w:r>
        <w:r w:rsidDel="0046573A">
          <w:delText>kimi opłatami administracyjnymi. Na każdym stadium opracowania dokumentacji Wykonawca zobowiązany będzie uzyskać zatwierdzenie Zamawiającego.</w:delText>
        </w:r>
      </w:del>
    </w:p>
    <w:p w14:paraId="5D90D0A5" w14:textId="0184E58C" w:rsidR="00224A8F" w:rsidRPr="00194314" w:rsidDel="0046573A" w:rsidRDefault="00194314" w:rsidP="00224A8F">
      <w:pPr>
        <w:pStyle w:val="Akapitzlist"/>
        <w:numPr>
          <w:ilvl w:val="0"/>
          <w:numId w:val="15"/>
        </w:numPr>
        <w:jc w:val="both"/>
        <w:rPr>
          <w:del w:id="286" w:author="Piotr Baran" w:date="2024-07-18T14:45:00Z"/>
        </w:rPr>
      </w:pPr>
      <w:del w:id="287" w:author="Piotr Baran" w:date="2024-07-18T14:45:00Z">
        <w:r w:rsidRPr="00194314" w:rsidDel="0046573A">
          <w:delText xml:space="preserve">Kwoty wprowadzone przez Wykonawcę w odniesieniu do wszelkich pozycji w Tabeli Elementów Skończonych muszą odzwierciedlać właściwy związek z kosztem wykonania Robót  opisanych w Kontrakcie. Wszelkie koszty stałe, zyski, koszty ogólne, dokumentacja Wykonawcy i podobnego rodzaju obciążenia ( o ile nie wymieniono osobno), odnoszące </w:delText>
        </w:r>
        <w:r w:rsidR="00343773" w:rsidRPr="00194314" w:rsidDel="0046573A">
          <w:delText>się</w:delText>
        </w:r>
        <w:r w:rsidRPr="00194314" w:rsidDel="0046573A">
          <w:delText xml:space="preserve"> do niniejszego Kontraktu jako całości, należy rozdzielić </w:delText>
        </w:r>
        <w:r w:rsidR="006814F2" w:rsidDel="0046573A">
          <w:delText xml:space="preserve">proporcjonalnie </w:delText>
        </w:r>
        <w:r w:rsidRPr="00194314" w:rsidDel="0046573A">
          <w:delText>pomiędzy wszystkie kwoty podane w Tabeli Elementów Skończonych, podczas gdy koszty dotyczące określonych części Kontraktu należy rozciągnąć na te pozycj</w:delText>
        </w:r>
        <w:r w:rsidR="00224A8F" w:rsidDel="0046573A">
          <w:delText xml:space="preserve">e, których te części dotyczą. </w:delText>
        </w:r>
        <w:r w:rsidR="00224A8F" w:rsidRPr="00224A8F" w:rsidDel="0046573A">
          <w:delText xml:space="preserve">O ile nie zostało to wyraźnie i dokładnie określone, to tylko pozycje wymienione w </w:delText>
        </w:r>
        <w:r w:rsidR="00224A8F" w:rsidDel="0046573A">
          <w:delText>tabeli</w:delText>
        </w:r>
        <w:r w:rsidR="00224A8F" w:rsidRPr="00224A8F" w:rsidDel="0046573A">
          <w:delText xml:space="preserve"> będą obmierzone. Koszty każdej z faz operacyjnych, które muszą po sobie następować dla zapewnienia odpowiedniej jakości wykonania, należy ująć w tej czy innej pozycji.</w:delText>
        </w:r>
        <w:r w:rsidR="00224A8F" w:rsidDel="0046573A">
          <w:delText xml:space="preserve"> </w:delText>
        </w:r>
        <w:r w:rsidR="00224A8F" w:rsidRPr="00224A8F" w:rsidDel="0046573A">
          <w:delText>Wyceniając poszczególne pozycje, należy odnosić się do umowy,</w:delText>
        </w:r>
        <w:r w:rsidR="00224A8F" w:rsidDel="0046573A">
          <w:delText xml:space="preserve"> SWZ,</w:delText>
        </w:r>
        <w:r w:rsidR="00224A8F" w:rsidRPr="00224A8F" w:rsidDel="0046573A">
          <w:delText xml:space="preserve"> </w:delText>
        </w:r>
        <w:r w:rsidR="00B0037C" w:rsidDel="0046573A">
          <w:delText>PF</w:delText>
        </w:r>
        <w:r w:rsidR="001B013F" w:rsidDel="0046573A">
          <w:delText>U</w:delText>
        </w:r>
        <w:r w:rsidR="006814F2" w:rsidDel="0046573A">
          <w:delText>/</w:delText>
        </w:r>
        <w:r w:rsidR="00224A8F" w:rsidDel="0046573A">
          <w:delText>W</w:delText>
        </w:r>
        <w:r w:rsidR="00224A8F" w:rsidRPr="00224A8F" w:rsidDel="0046573A">
          <w:delText>WiORB</w:delText>
        </w:r>
        <w:r w:rsidR="006814F2" w:rsidDel="0046573A">
          <w:delText>, KONCEPCJI</w:delText>
        </w:r>
        <w:r w:rsidR="00224A8F" w:rsidRPr="00224A8F" w:rsidDel="0046573A">
          <w:delText xml:space="preserve"> w celu uzyskania pełnych wskazówek, informacji, instrukcji lub opisów robót i zastosowanych materiałów. Oczywistym jest też, że roboty muszą być wykonane według zasad fachowego wykonawstwa</w:delText>
        </w:r>
        <w:r w:rsidR="006814F2" w:rsidDel="0046573A">
          <w:delText xml:space="preserve"> a wymagany efekt końcowy musi zostać osiągnięty.</w:delText>
        </w:r>
      </w:del>
    </w:p>
    <w:p w14:paraId="17A13983" w14:textId="5A0CC9C4" w:rsidR="00194314" w:rsidRPr="00194314" w:rsidDel="0046573A" w:rsidRDefault="00194314" w:rsidP="00224A8F">
      <w:pPr>
        <w:pStyle w:val="Akapitzlist"/>
        <w:numPr>
          <w:ilvl w:val="0"/>
          <w:numId w:val="15"/>
        </w:numPr>
        <w:jc w:val="both"/>
        <w:rPr>
          <w:del w:id="288" w:author="Piotr Baran" w:date="2024-07-18T14:45:00Z"/>
        </w:rPr>
      </w:pPr>
      <w:bookmarkStart w:id="289" w:name="_Toc467066409"/>
      <w:del w:id="290" w:author="Piotr Baran" w:date="2024-07-18T14:45:00Z">
        <w:r w:rsidRPr="00194314" w:rsidDel="0046573A">
          <w:delText xml:space="preserve">Wyszczególnione roboty w Tabeli Elementów Skończonych winny być podane przez </w:delText>
        </w:r>
        <w:r w:rsidR="00B0037C" w:rsidDel="0046573A">
          <w:delText>W</w:delText>
        </w:r>
        <w:r w:rsidRPr="00194314" w:rsidDel="0046573A">
          <w:delText>ykonawcę w formie kwoty netto (bez podatku VAT)</w:delText>
        </w:r>
        <w:bookmarkEnd w:id="289"/>
        <w:r w:rsidR="006814F2" w:rsidDel="0046573A">
          <w:delText>.</w:delText>
        </w:r>
      </w:del>
    </w:p>
    <w:p w14:paraId="1F281BD3" w14:textId="4EE61BEB" w:rsidR="00194314" w:rsidDel="0046573A" w:rsidRDefault="00194314" w:rsidP="00224A8F">
      <w:pPr>
        <w:pStyle w:val="Akapitzlist"/>
        <w:numPr>
          <w:ilvl w:val="0"/>
          <w:numId w:val="15"/>
        </w:numPr>
        <w:jc w:val="both"/>
        <w:rPr>
          <w:del w:id="291" w:author="Piotr Baran" w:date="2024-07-18T14:45:00Z"/>
        </w:rPr>
      </w:pPr>
      <w:bookmarkStart w:id="292" w:name="_Toc467066410"/>
      <w:del w:id="293" w:author="Piotr Baran" w:date="2024-07-18T14:45:00Z">
        <w:r w:rsidRPr="00194314" w:rsidDel="0046573A">
          <w:delText xml:space="preserve">Użyte jednostki rozliczeniowe są zgodne z określonymi w </w:delText>
        </w:r>
        <w:r w:rsidR="00343773" w:rsidDel="0046573A">
          <w:delText xml:space="preserve">PFU i Warunkach </w:delText>
        </w:r>
        <w:r w:rsidRPr="00194314" w:rsidDel="0046573A">
          <w:delText>Wykonania i Odbioru Robot Budowlanych</w:delText>
        </w:r>
        <w:bookmarkEnd w:id="292"/>
        <w:r w:rsidR="006814F2" w:rsidDel="0046573A">
          <w:delText>.</w:delText>
        </w:r>
      </w:del>
    </w:p>
    <w:p w14:paraId="60C04132" w14:textId="2D25FA68" w:rsidR="00224A8F" w:rsidRPr="001B013F" w:rsidDel="0046573A" w:rsidRDefault="00224A8F" w:rsidP="00224A8F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del w:id="294" w:author="Piotr Baran" w:date="2024-07-18T14:45:00Z"/>
          <w:rFonts w:cs="Tahoma"/>
          <w:szCs w:val="20"/>
        </w:rPr>
      </w:pPr>
      <w:del w:id="295" w:author="Piotr Baran" w:date="2024-07-18T14:45:00Z">
        <w:r w:rsidRPr="001B013F" w:rsidDel="0046573A">
          <w:rPr>
            <w:rFonts w:cs="Tahoma"/>
            <w:szCs w:val="20"/>
          </w:rPr>
          <w:delText>Do rozliczenia faktycznie wykonanych robót zastosowanie będą miały ceny jednostkowe</w:delText>
        </w:r>
        <w:r w:rsidR="00B0037C" w:rsidRPr="001B013F" w:rsidDel="0046573A">
          <w:rPr>
            <w:rFonts w:cs="Tahoma"/>
            <w:szCs w:val="20"/>
          </w:rPr>
          <w:delText xml:space="preserve"> „Wci”</w:delText>
        </w:r>
        <w:r w:rsidRPr="001B013F" w:rsidDel="0046573A">
          <w:rPr>
            <w:rFonts w:cs="Tahoma"/>
            <w:szCs w:val="20"/>
          </w:rPr>
          <w:delText xml:space="preserve"> podane w </w:delText>
        </w:r>
        <w:r w:rsidR="00B0037C" w:rsidRPr="001B013F" w:rsidDel="0046573A">
          <w:rPr>
            <w:rFonts w:cs="Tahoma"/>
            <w:szCs w:val="20"/>
          </w:rPr>
          <w:delText xml:space="preserve">kolumnie 6 </w:delText>
        </w:r>
        <w:r w:rsidRPr="001B013F" w:rsidDel="0046573A">
          <w:rPr>
            <w:rFonts w:cs="Tahoma"/>
            <w:szCs w:val="20"/>
          </w:rPr>
          <w:delText xml:space="preserve">Tabeli Elementów Skończonych. </w:delText>
        </w:r>
      </w:del>
    </w:p>
    <w:p w14:paraId="4A92094F" w14:textId="12976898" w:rsidR="00224A8F" w:rsidRPr="001B013F" w:rsidDel="0046573A" w:rsidRDefault="00224A8F" w:rsidP="00224A8F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del w:id="296" w:author="Piotr Baran" w:date="2024-07-18T14:45:00Z"/>
          <w:rFonts w:cs="Tahoma"/>
          <w:szCs w:val="20"/>
        </w:rPr>
      </w:pPr>
      <w:del w:id="297" w:author="Piotr Baran" w:date="2024-07-18T14:45:00Z">
        <w:r w:rsidRPr="001B013F" w:rsidDel="0046573A">
          <w:rPr>
            <w:rFonts w:cs="Tahoma"/>
            <w:szCs w:val="20"/>
          </w:rPr>
          <w:delText>Podstawą płatności będzie faktyczna ilość Robót wykonanych przez Wykonawcę zgodnie z Umową/SWZ/PFU</w:delText>
        </w:r>
        <w:r w:rsidR="006814F2" w:rsidDel="0046573A">
          <w:rPr>
            <w:rFonts w:cs="Tahoma"/>
            <w:szCs w:val="20"/>
          </w:rPr>
          <w:delText>/Koncepcją</w:delText>
        </w:r>
        <w:r w:rsidRPr="001B013F" w:rsidDel="0046573A">
          <w:rPr>
            <w:rFonts w:cs="Tahoma"/>
            <w:szCs w:val="20"/>
          </w:rPr>
          <w:delText xml:space="preserve">, potwierdzona przez Zamawiającego/Inspektora.  </w:delText>
        </w:r>
      </w:del>
    </w:p>
    <w:p w14:paraId="5F7BF5FC" w14:textId="590EF6D6" w:rsidR="00194314" w:rsidRPr="00194314" w:rsidDel="0046573A" w:rsidRDefault="00194314" w:rsidP="00D06428">
      <w:pPr>
        <w:pStyle w:val="KW-Lev-1"/>
        <w:rPr>
          <w:del w:id="298" w:author="Piotr Baran" w:date="2024-07-18T14:45:00Z"/>
        </w:rPr>
      </w:pPr>
      <w:bookmarkStart w:id="299" w:name="_Toc467066411"/>
      <w:bookmarkStart w:id="300" w:name="_Toc467159466"/>
      <w:bookmarkStart w:id="301" w:name="_Toc103254020"/>
      <w:del w:id="302" w:author="Piotr Baran" w:date="2024-07-18T14:45:00Z">
        <w:r w:rsidRPr="00194314" w:rsidDel="0046573A">
          <w:delText>CENY JEDNOSTKOWE</w:delText>
        </w:r>
        <w:bookmarkEnd w:id="299"/>
        <w:bookmarkEnd w:id="300"/>
        <w:bookmarkEnd w:id="301"/>
      </w:del>
    </w:p>
    <w:p w14:paraId="3198C008" w14:textId="14F53FFC" w:rsidR="00194314" w:rsidRPr="00194314" w:rsidDel="0046573A" w:rsidRDefault="00194314" w:rsidP="007D5A06">
      <w:pPr>
        <w:pStyle w:val="Akapitzlist"/>
        <w:numPr>
          <w:ilvl w:val="0"/>
          <w:numId w:val="16"/>
        </w:numPr>
        <w:jc w:val="both"/>
        <w:rPr>
          <w:del w:id="303" w:author="Piotr Baran" w:date="2024-07-18T14:45:00Z"/>
        </w:rPr>
      </w:pPr>
      <w:bookmarkStart w:id="304" w:name="_Toc467066412"/>
      <w:del w:id="305" w:author="Piotr Baran" w:date="2024-07-18T14:45:00Z">
        <w:r w:rsidRPr="00194314" w:rsidDel="0046573A">
          <w:delText>Ceny jednostkowe w Tabeli Elementów Skończonych winny być podawane</w:delText>
        </w:r>
        <w:r w:rsidR="00453D8C" w:rsidDel="0046573A">
          <w:delText xml:space="preserve"> </w:delText>
        </w:r>
        <w:r w:rsidR="00F47B20" w:rsidDel="0046573A">
          <w:delText>w PLN</w:delText>
        </w:r>
        <w:r w:rsidRPr="00194314" w:rsidDel="0046573A">
          <w:delText xml:space="preserve"> z dokładnością do dwóch miejsc po przecinku.</w:delText>
        </w:r>
        <w:bookmarkEnd w:id="304"/>
      </w:del>
    </w:p>
    <w:p w14:paraId="4C0BB392" w14:textId="3C55A58F" w:rsidR="00194314" w:rsidRPr="00194314" w:rsidDel="0046573A" w:rsidRDefault="00194314" w:rsidP="007D5A06">
      <w:pPr>
        <w:pStyle w:val="Akapitzlist"/>
        <w:numPr>
          <w:ilvl w:val="0"/>
          <w:numId w:val="16"/>
        </w:numPr>
        <w:jc w:val="both"/>
        <w:rPr>
          <w:del w:id="306" w:author="Piotr Baran" w:date="2024-07-18T14:45:00Z"/>
        </w:rPr>
      </w:pPr>
      <w:bookmarkStart w:id="307" w:name="_Toc467066413"/>
      <w:del w:id="308" w:author="Piotr Baran" w:date="2024-07-18T14:45:00Z">
        <w:r w:rsidRPr="00194314" w:rsidDel="0046573A">
          <w:delText xml:space="preserve">Ceny jednostkowej dla każdej pozycji Tabeli Elementów Skończonych winny być określane zgodnie z zasadami podanymi w punkcie </w:delText>
        </w:r>
        <w:r w:rsidR="00343773" w:rsidDel="0046573A">
          <w:delText>1,</w:delText>
        </w:r>
        <w:r w:rsidRPr="00194314" w:rsidDel="0046573A">
          <w:delText>2 i 3.</w:delText>
        </w:r>
        <w:bookmarkEnd w:id="307"/>
      </w:del>
    </w:p>
    <w:p w14:paraId="77F4B882" w14:textId="41845445" w:rsidR="00C21FA0" w:rsidDel="0046573A" w:rsidRDefault="00194314" w:rsidP="00C21FA0">
      <w:pPr>
        <w:pStyle w:val="Akapitzlist"/>
        <w:numPr>
          <w:ilvl w:val="0"/>
          <w:numId w:val="16"/>
        </w:numPr>
        <w:jc w:val="both"/>
        <w:rPr>
          <w:del w:id="309" w:author="Piotr Baran" w:date="2024-07-18T14:45:00Z"/>
        </w:rPr>
      </w:pPr>
      <w:bookmarkStart w:id="310" w:name="_Toc467066414"/>
      <w:del w:id="311" w:author="Piotr Baran" w:date="2024-07-18T14:45:00Z">
        <w:r w:rsidRPr="00194314" w:rsidDel="0046573A">
          <w:delText>Wszystkie pozostałe koszty (z wyłączaniem podatku VAT) wynikające z realizacji Kontraktu winny być wliczone w ceny jednostkowe.</w:delText>
        </w:r>
        <w:bookmarkEnd w:id="310"/>
      </w:del>
    </w:p>
    <w:p w14:paraId="02575694" w14:textId="79911B3C" w:rsidR="00C21FA0" w:rsidRPr="00C21FA0" w:rsidDel="0046573A" w:rsidRDefault="00C21FA0" w:rsidP="00C21FA0">
      <w:pPr>
        <w:pStyle w:val="KW-Lev-1"/>
        <w:rPr>
          <w:del w:id="312" w:author="Piotr Baran" w:date="2024-07-18T14:45:00Z"/>
        </w:rPr>
      </w:pPr>
      <w:bookmarkStart w:id="313" w:name="_Toc103254021"/>
      <w:del w:id="314" w:author="Piotr Baran" w:date="2024-07-18T14:45:00Z">
        <w:r w:rsidRPr="00C21FA0" w:rsidDel="0046573A">
          <w:delText>SŁOWNIK STOSOWANYCH SKRÓTÓW</w:delText>
        </w:r>
        <w:bookmarkEnd w:id="313"/>
      </w:del>
    </w:p>
    <w:p w14:paraId="6BA12F46" w14:textId="4ECEBDB7" w:rsidR="00C21FA0" w:rsidRPr="00AA77A6" w:rsidDel="0046573A" w:rsidRDefault="00C21FA0" w:rsidP="00C21FA0">
      <w:pPr>
        <w:pStyle w:val="Nagwek1"/>
        <w:spacing w:before="0"/>
        <w:ind w:left="720"/>
        <w:rPr>
          <w:del w:id="315" w:author="Piotr Baran" w:date="2024-07-18T14:45:00Z"/>
          <w:rFonts w:ascii="Tahoma" w:hAnsi="Tahoma" w:cs="Tahoma"/>
          <w:sz w:val="20"/>
          <w:szCs w:val="20"/>
        </w:rPr>
      </w:pPr>
    </w:p>
    <w:p w14:paraId="0EF9E4A3" w14:textId="38879CC6" w:rsidR="00AA77A6" w:rsidRPr="00AA77A6" w:rsidDel="0046573A" w:rsidRDefault="00AA77A6" w:rsidP="00AA77A6">
      <w:pPr>
        <w:pStyle w:val="Default"/>
        <w:spacing w:line="276" w:lineRule="auto"/>
        <w:ind w:left="1560" w:hanging="993"/>
        <w:jc w:val="both"/>
        <w:rPr>
          <w:del w:id="316" w:author="Piotr Baran" w:date="2024-07-18T14:45:00Z"/>
          <w:rFonts w:ascii="Tahoma" w:hAnsi="Tahoma" w:cs="Tahoma"/>
          <w:sz w:val="20"/>
          <w:szCs w:val="20"/>
        </w:rPr>
      </w:pPr>
      <w:del w:id="317" w:author="Piotr Baran" w:date="2024-07-18T14:45:00Z">
        <w:r w:rsidRPr="00AA77A6" w:rsidDel="0046573A">
          <w:rPr>
            <w:rFonts w:ascii="Tahoma" w:hAnsi="Tahoma" w:cs="Tahoma"/>
            <w:b/>
            <w:sz w:val="20"/>
            <w:szCs w:val="20"/>
          </w:rPr>
          <w:delText>PFU/WIORB:</w:delText>
        </w:r>
        <w:r w:rsidRPr="00AA77A6" w:rsidDel="0046573A">
          <w:rPr>
            <w:rFonts w:ascii="Tahoma" w:hAnsi="Tahoma" w:cs="Tahoma"/>
            <w:sz w:val="20"/>
            <w:szCs w:val="20"/>
          </w:rPr>
          <w:delText xml:space="preserve"> Program funkcjonalno użytkowy ( zawierający Warunki wykonania i odbioru robót </w:delText>
        </w:r>
        <w:r w:rsidR="003E7334" w:rsidDel="0046573A">
          <w:rPr>
            <w:rFonts w:ascii="Tahoma" w:hAnsi="Tahoma" w:cs="Tahoma"/>
            <w:sz w:val="20"/>
            <w:szCs w:val="20"/>
          </w:rPr>
          <w:delText>budowlanych</w:delText>
        </w:r>
        <w:r w:rsidRPr="00AA77A6" w:rsidDel="0046573A">
          <w:rPr>
            <w:rFonts w:ascii="Tahoma" w:hAnsi="Tahoma" w:cs="Tahoma"/>
            <w:sz w:val="20"/>
            <w:szCs w:val="20"/>
          </w:rPr>
          <w:delText>),  dla zadania pn. „Wykonanie projektu budowlanego a następnie wykonanie rozbudowy i modernizacja istniejącej oczyszczalni ścieków w Przedmieściu Czude</w:delText>
        </w:r>
        <w:r w:rsidR="003E7334" w:rsidDel="0046573A">
          <w:rPr>
            <w:rFonts w:ascii="Tahoma" w:hAnsi="Tahoma" w:cs="Tahoma"/>
            <w:sz w:val="20"/>
            <w:szCs w:val="20"/>
          </w:rPr>
          <w:delText>ckim” Opracowany przez pracownię</w:delText>
        </w:r>
        <w:r w:rsidRPr="00AA77A6" w:rsidDel="0046573A">
          <w:rPr>
            <w:rFonts w:ascii="Tahoma" w:hAnsi="Tahoma" w:cs="Tahoma"/>
            <w:sz w:val="20"/>
            <w:szCs w:val="20"/>
          </w:rPr>
          <w:delText xml:space="preserve"> Krzysztof Ceglarz - KONCEPCJA </w:delText>
        </w:r>
        <w:r w:rsidRPr="00AA77A6" w:rsidDel="0046573A">
          <w:rPr>
            <w:rFonts w:ascii="Tahoma" w:hAnsi="Tahoma" w:cs="Tahoma"/>
            <w:sz w:val="20"/>
            <w:szCs w:val="20"/>
          </w:rPr>
          <w:tab/>
          <w:delText>- Projektowanie Inżynierskie Doradztwo Techniczne Nadzory Inwestorskie_ Maj 2022 r.;</w:delText>
        </w:r>
      </w:del>
    </w:p>
    <w:p w14:paraId="23C4F990" w14:textId="459625B5" w:rsidR="00AA77A6" w:rsidRPr="00AA77A6" w:rsidDel="0046573A" w:rsidRDefault="00AA77A6" w:rsidP="00AA77A6">
      <w:pPr>
        <w:pStyle w:val="Default"/>
        <w:spacing w:line="276" w:lineRule="auto"/>
        <w:ind w:left="1560" w:hanging="993"/>
        <w:jc w:val="both"/>
        <w:rPr>
          <w:del w:id="318" w:author="Piotr Baran" w:date="2024-07-18T14:45:00Z"/>
          <w:rFonts w:ascii="Tahoma" w:hAnsi="Tahoma" w:cs="Tahoma"/>
          <w:b/>
          <w:sz w:val="20"/>
          <w:szCs w:val="20"/>
        </w:rPr>
      </w:pPr>
    </w:p>
    <w:p w14:paraId="56A6D391" w14:textId="668D8051" w:rsidR="00AA77A6" w:rsidRPr="00AA77A6" w:rsidDel="0046573A" w:rsidRDefault="00AA77A6" w:rsidP="00AA77A6">
      <w:pPr>
        <w:pStyle w:val="Default"/>
        <w:spacing w:line="276" w:lineRule="auto"/>
        <w:ind w:left="1560" w:hanging="993"/>
        <w:jc w:val="both"/>
        <w:rPr>
          <w:del w:id="319" w:author="Piotr Baran" w:date="2024-07-18T14:45:00Z"/>
          <w:rFonts w:ascii="Tahoma" w:hAnsi="Tahoma" w:cs="Tahoma"/>
          <w:b/>
          <w:sz w:val="20"/>
          <w:szCs w:val="20"/>
        </w:rPr>
      </w:pPr>
      <w:del w:id="320" w:author="Piotr Baran" w:date="2024-07-18T14:45:00Z">
        <w:r w:rsidRPr="00AA77A6" w:rsidDel="0046573A">
          <w:rPr>
            <w:rFonts w:ascii="Tahoma" w:hAnsi="Tahoma" w:cs="Tahoma"/>
            <w:b/>
            <w:sz w:val="20"/>
            <w:szCs w:val="20"/>
          </w:rPr>
          <w:delText xml:space="preserve">KONCEPCJA: </w:delText>
        </w:r>
        <w:r w:rsidRPr="00AA77A6" w:rsidDel="0046573A">
          <w:rPr>
            <w:rFonts w:ascii="Tahoma" w:hAnsi="Tahoma" w:cs="Tahoma"/>
            <w:sz w:val="20"/>
            <w:szCs w:val="20"/>
          </w:rPr>
          <w:delText xml:space="preserve"> Koncepcja technologiczna dla zadania pn. „Wykonanie projektu budowlanego a następnie wykonanie rozbudowy i modernizacja istniejącej oczyszczalni ścieków w Przedmieściu Czude</w:delText>
        </w:r>
        <w:r w:rsidR="003E7334" w:rsidDel="0046573A">
          <w:rPr>
            <w:rFonts w:ascii="Tahoma" w:hAnsi="Tahoma" w:cs="Tahoma"/>
            <w:sz w:val="20"/>
            <w:szCs w:val="20"/>
          </w:rPr>
          <w:delText>ckim” Opracowana przez pracownię</w:delText>
        </w:r>
        <w:r w:rsidRPr="00AA77A6" w:rsidDel="0046573A">
          <w:rPr>
            <w:rFonts w:ascii="Tahoma" w:hAnsi="Tahoma" w:cs="Tahoma"/>
            <w:sz w:val="20"/>
            <w:szCs w:val="20"/>
          </w:rPr>
          <w:delText xml:space="preserve"> Bgi Project Consulting Sp. z o.o._ Marzec 2022r;</w:delText>
        </w:r>
      </w:del>
    </w:p>
    <w:p w14:paraId="605C31C1" w14:textId="5A6514E0" w:rsidR="00C21FA0" w:rsidRPr="00AA77A6" w:rsidDel="0046573A" w:rsidRDefault="005C7988" w:rsidP="00AA77A6">
      <w:pPr>
        <w:spacing w:after="0"/>
        <w:ind w:left="1560" w:hanging="993"/>
        <w:rPr>
          <w:del w:id="321" w:author="Piotr Baran" w:date="2024-07-18T14:45:00Z"/>
          <w:rFonts w:cs="Tahoma"/>
          <w:szCs w:val="20"/>
        </w:rPr>
      </w:pPr>
      <w:del w:id="322" w:author="Piotr Baran" w:date="2024-07-18T14:45:00Z">
        <w:r w:rsidRPr="00AA77A6" w:rsidDel="0046573A">
          <w:rPr>
            <w:rFonts w:cs="Tahoma"/>
            <w:b/>
            <w:szCs w:val="20"/>
          </w:rPr>
          <w:delText>S</w:delText>
        </w:r>
        <w:r w:rsidR="00C21FA0" w:rsidRPr="00AA77A6" w:rsidDel="0046573A">
          <w:rPr>
            <w:rFonts w:cs="Tahoma"/>
            <w:b/>
            <w:szCs w:val="20"/>
          </w:rPr>
          <w:delText>WZ</w:delText>
        </w:r>
        <w:r w:rsidR="00C21FA0" w:rsidRPr="00AA77A6" w:rsidDel="0046573A">
          <w:rPr>
            <w:rFonts w:cs="Tahoma"/>
            <w:szCs w:val="20"/>
          </w:rPr>
          <w:tab/>
        </w:r>
        <w:r w:rsidR="00C21FA0" w:rsidRPr="00AA77A6" w:rsidDel="0046573A">
          <w:rPr>
            <w:rFonts w:cs="Tahoma"/>
            <w:szCs w:val="20"/>
          </w:rPr>
          <w:tab/>
          <w:delText>– Specyfikacja Warunków Zamówienia</w:delText>
        </w:r>
        <w:r w:rsidR="00B140F5" w:rsidRPr="00AA77A6" w:rsidDel="0046573A">
          <w:rPr>
            <w:rFonts w:cs="Tahoma"/>
            <w:szCs w:val="20"/>
          </w:rPr>
          <w:delText xml:space="preserve"> wraz z „OPZ”</w:delText>
        </w:r>
        <w:r w:rsidR="00B140F5" w:rsidRPr="00AA77A6" w:rsidDel="0046573A">
          <w:rPr>
            <w:rFonts w:cs="Tahoma"/>
            <w:b/>
            <w:szCs w:val="20"/>
          </w:rPr>
          <w:delText xml:space="preserve"> </w:delText>
        </w:r>
        <w:r w:rsidR="00B140F5" w:rsidRPr="00AA77A6" w:rsidDel="0046573A">
          <w:rPr>
            <w:rFonts w:cs="Tahoma"/>
            <w:szCs w:val="20"/>
          </w:rPr>
          <w:delText>opisem przedmiotu zamówienia</w:delText>
        </w:r>
      </w:del>
    </w:p>
    <w:p w14:paraId="749007C8" w14:textId="4DA52F08" w:rsidR="00194314" w:rsidRPr="00194314" w:rsidDel="0046573A" w:rsidRDefault="00194314" w:rsidP="00343773">
      <w:pPr>
        <w:pStyle w:val="KW-Lev-1"/>
        <w:rPr>
          <w:del w:id="323" w:author="Piotr Baran" w:date="2024-07-18T14:45:00Z"/>
        </w:rPr>
      </w:pPr>
      <w:bookmarkStart w:id="324" w:name="_Toc467066417"/>
      <w:bookmarkStart w:id="325" w:name="_Toc467159469"/>
      <w:bookmarkStart w:id="326" w:name="_Toc103254022"/>
      <w:del w:id="327" w:author="Piotr Baran" w:date="2024-07-18T14:45:00Z">
        <w:r w:rsidRPr="00194314" w:rsidDel="0046573A">
          <w:delText>TABELE ELEMENTÓW SKOŃCZONY</w:delText>
        </w:r>
      </w:del>
      <w:bookmarkEnd w:id="324"/>
      <w:bookmarkEnd w:id="325"/>
      <w:bookmarkEnd w:id="326"/>
      <w:ins w:id="328" w:author="Tomasz Litwicki" w:date="2022-08-18T11:03:00Z">
        <w:del w:id="329" w:author="Piotr Baran" w:date="2024-07-18T14:45:00Z">
          <w:r w:rsidR="009C1A5E" w:rsidDel="0046573A">
            <w:delText>CH</w:delText>
          </w:r>
        </w:del>
      </w:ins>
    </w:p>
    <w:p w14:paraId="54878CA0" w14:textId="001A77F1" w:rsidR="00194314" w:rsidRPr="00194314" w:rsidDel="0046573A" w:rsidRDefault="00194314" w:rsidP="00343773">
      <w:pPr>
        <w:spacing w:after="0" w:line="276" w:lineRule="auto"/>
        <w:ind w:firstLine="181"/>
        <w:jc w:val="both"/>
        <w:rPr>
          <w:del w:id="330" w:author="Piotr Baran" w:date="2024-07-18T14:45:00Z"/>
          <w:rFonts w:cs="Tahoma"/>
          <w:szCs w:val="20"/>
        </w:rPr>
      </w:pPr>
      <w:del w:id="331" w:author="Piotr Baran" w:date="2024-07-18T14:45:00Z">
        <w:r w:rsidRPr="00194314" w:rsidDel="0046573A">
          <w:rPr>
            <w:rFonts w:cs="Tahoma"/>
            <w:szCs w:val="20"/>
          </w:rPr>
          <w:delText>1. Wartości należy podawać z dokładnością do dwóch miejsc po przecinku.</w:delText>
        </w:r>
      </w:del>
    </w:p>
    <w:p w14:paraId="6F2AB176" w14:textId="23A8AC40" w:rsidR="00194314" w:rsidRPr="00194314" w:rsidDel="0046573A" w:rsidRDefault="00194314" w:rsidP="00343773">
      <w:pPr>
        <w:spacing w:after="0" w:line="276" w:lineRule="auto"/>
        <w:ind w:firstLine="181"/>
        <w:jc w:val="both"/>
        <w:rPr>
          <w:del w:id="332" w:author="Piotr Baran" w:date="2024-07-18T14:45:00Z"/>
          <w:rFonts w:cs="Tahoma"/>
          <w:szCs w:val="20"/>
        </w:rPr>
      </w:pPr>
      <w:del w:id="333" w:author="Piotr Baran" w:date="2024-07-18T14:45:00Z">
        <w:r w:rsidRPr="00194314" w:rsidDel="0046573A">
          <w:rPr>
            <w:rFonts w:cs="Tahoma"/>
            <w:szCs w:val="20"/>
          </w:rPr>
          <w:delText>2. Ocenie Komisji Przetargowej podlegać będzie łączna cena ofertowa z podatkiem VAT.</w:delText>
        </w:r>
      </w:del>
    </w:p>
    <w:p w14:paraId="53E6E5D1" w14:textId="1B825AAB" w:rsidR="00D06428" w:rsidRPr="008D63BB" w:rsidDel="0046573A" w:rsidRDefault="00194314" w:rsidP="008D63BB">
      <w:pPr>
        <w:spacing w:after="0" w:line="276" w:lineRule="auto"/>
        <w:ind w:firstLine="181"/>
        <w:jc w:val="both"/>
        <w:rPr>
          <w:del w:id="334" w:author="Piotr Baran" w:date="2024-07-18T14:45:00Z"/>
          <w:rFonts w:cs="Tahoma"/>
          <w:szCs w:val="20"/>
        </w:rPr>
        <w:sectPr w:rsidR="00D06428" w:rsidRPr="008D63BB" w:rsidDel="0046573A" w:rsidSect="004568A5">
          <w:headerReference w:type="default" r:id="rId11"/>
          <w:pgSz w:w="11906" w:h="16838" w:code="9"/>
          <w:pgMar w:top="1276" w:right="1418" w:bottom="1418" w:left="1418" w:header="567" w:footer="338" w:gutter="0"/>
          <w:cols w:space="708"/>
          <w:docGrid w:linePitch="360"/>
        </w:sectPr>
      </w:pPr>
      <w:del w:id="337" w:author="Piotr Baran" w:date="2024-07-18T14:45:00Z">
        <w:r w:rsidRPr="00194314" w:rsidDel="0046573A">
          <w:rPr>
            <w:rFonts w:cs="Tahoma"/>
            <w:szCs w:val="20"/>
          </w:rPr>
          <w:delText xml:space="preserve">3. Podatek VAT będzie wypłacony Wykonawcy </w:delText>
        </w:r>
        <w:r w:rsidRPr="00453D8C" w:rsidDel="0046573A">
          <w:rPr>
            <w:rFonts w:cs="Tahoma"/>
            <w:szCs w:val="20"/>
          </w:rPr>
          <w:delText xml:space="preserve">wg </w:delText>
        </w:r>
        <w:r w:rsidR="008D63BB" w:rsidDel="0046573A">
          <w:rPr>
            <w:rFonts w:cs="Tahoma"/>
            <w:szCs w:val="20"/>
          </w:rPr>
          <w:delText>obowiązującej aktualnie stawki</w:delText>
        </w:r>
        <w:r w:rsidR="00FD0425" w:rsidDel="0046573A">
          <w:rPr>
            <w:rFonts w:cs="Tahoma"/>
            <w:szCs w:val="20"/>
          </w:rPr>
          <w:delText>.</w:delText>
        </w:r>
      </w:del>
    </w:p>
    <w:p w14:paraId="5C0B56C5" w14:textId="77777777" w:rsidR="00833DFD" w:rsidDel="00636A81" w:rsidRDefault="00833DFD" w:rsidP="009D6EF0">
      <w:pPr>
        <w:spacing w:after="0" w:line="240" w:lineRule="auto"/>
        <w:ind w:right="-782"/>
        <w:jc w:val="both"/>
        <w:rPr>
          <w:del w:id="338" w:author="Dawid Pelc" w:date="2024-08-05T11:45:00Z"/>
          <w:rFonts w:asciiTheme="minorHAnsi" w:hAnsiTheme="minorHAnsi"/>
          <w:b/>
        </w:rPr>
      </w:pPr>
    </w:p>
    <w:p w14:paraId="3A0CA739" w14:textId="77777777" w:rsidR="00DE1052" w:rsidRDefault="00DE1052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DE1052" w:rsidDel="00C348FF" w14:paraId="20921B36" w14:textId="1A0C2801" w:rsidTr="00AA77A6">
        <w:trPr>
          <w:del w:id="339" w:author="Tomasz Litwicki" w:date="2022-08-18T10:40:00Z"/>
        </w:trPr>
        <w:tc>
          <w:tcPr>
            <w:tcW w:w="14596" w:type="dxa"/>
            <w:gridSpan w:val="7"/>
            <w:shd w:val="clear" w:color="auto" w:fill="ACB9CA" w:themeFill="text2" w:themeFillTint="66"/>
          </w:tcPr>
          <w:p w14:paraId="1277FF84" w14:textId="2B7DF426" w:rsidR="00DE1052" w:rsidRPr="00653DC7" w:rsidDel="00C348FF" w:rsidRDefault="00DE1052" w:rsidP="00DE1052">
            <w:pPr>
              <w:jc w:val="center"/>
              <w:rPr>
                <w:del w:id="340" w:author="Tomasz Litwicki" w:date="2022-08-18T10:40:00Z"/>
                <w:b/>
                <w:sz w:val="28"/>
                <w:szCs w:val="28"/>
              </w:rPr>
            </w:pPr>
            <w:del w:id="341" w:author="Tomasz Litwicki" w:date="2022-08-18T10:40:00Z">
              <w:r w:rsidRPr="007D5A06" w:rsidDel="00C348FF">
                <w:rPr>
                  <w:rFonts w:asciiTheme="minorHAnsi" w:hAnsiTheme="minorHAnsi" w:cs="Arial"/>
                  <w:b/>
                  <w:sz w:val="30"/>
                  <w:szCs w:val="30"/>
                  <w:u w:val="single"/>
                </w:rPr>
                <w:delText>TABEL</w:delText>
              </w:r>
              <w:r w:rsidDel="00C348FF">
                <w:rPr>
                  <w:rFonts w:asciiTheme="minorHAnsi" w:hAnsiTheme="minorHAnsi" w:cs="Arial"/>
                  <w:b/>
                  <w:sz w:val="30"/>
                  <w:szCs w:val="30"/>
                  <w:u w:val="single"/>
                </w:rPr>
                <w:delText>A</w:delText>
              </w:r>
              <w:r w:rsidRPr="007D5A06" w:rsidDel="00C348FF">
                <w:rPr>
                  <w:rFonts w:asciiTheme="minorHAnsi" w:hAnsiTheme="minorHAnsi" w:cs="Arial"/>
                  <w:b/>
                  <w:sz w:val="30"/>
                  <w:szCs w:val="30"/>
                  <w:u w:val="single"/>
                </w:rPr>
                <w:delText xml:space="preserve"> ELEMENTÓW SKOŃ</w:delText>
              </w:r>
              <w:r w:rsidRPr="004F5849" w:rsidDel="00C348FF">
                <w:rPr>
                  <w:rFonts w:asciiTheme="minorHAnsi" w:hAnsiTheme="minorHAnsi" w:cs="Arial"/>
                  <w:b/>
                  <w:sz w:val="30"/>
                  <w:szCs w:val="30"/>
                  <w:u w:val="single"/>
                  <w:shd w:val="clear" w:color="auto" w:fill="ACB9CA" w:themeFill="text2" w:themeFillTint="66"/>
                </w:rPr>
                <w:delText>C</w:delText>
              </w:r>
              <w:r w:rsidRPr="007D5A06" w:rsidDel="00C348FF">
                <w:rPr>
                  <w:rFonts w:asciiTheme="minorHAnsi" w:hAnsiTheme="minorHAnsi" w:cs="Arial"/>
                  <w:b/>
                  <w:sz w:val="30"/>
                  <w:szCs w:val="30"/>
                  <w:u w:val="single"/>
                </w:rPr>
                <w:delText>ZONY</w:delText>
              </w:r>
              <w:r w:rsidDel="00C348FF">
                <w:rPr>
                  <w:rFonts w:asciiTheme="minorHAnsi" w:hAnsiTheme="minorHAnsi" w:cs="Arial"/>
                  <w:b/>
                  <w:sz w:val="30"/>
                  <w:szCs w:val="30"/>
                  <w:u w:val="single"/>
                </w:rPr>
                <w:delText xml:space="preserve"> – WYKAZ CEN</w:delText>
              </w:r>
            </w:del>
          </w:p>
        </w:tc>
      </w:tr>
      <w:tr w:rsidR="00DE1052" w:rsidDel="00C348FF" w14:paraId="0333E92F" w14:textId="5DAC60A8" w:rsidTr="00AA77A6">
        <w:trPr>
          <w:del w:id="342" w:author="Tomasz Litwicki" w:date="2022-08-18T10:40:00Z"/>
        </w:trPr>
        <w:tc>
          <w:tcPr>
            <w:tcW w:w="703" w:type="dxa"/>
            <w:vMerge w:val="restart"/>
            <w:vAlign w:val="center"/>
          </w:tcPr>
          <w:p w14:paraId="202A9932" w14:textId="1D9F9594" w:rsidR="00DE1052" w:rsidRPr="007D5A06" w:rsidDel="00C348FF" w:rsidRDefault="00DE1052" w:rsidP="00DE1052">
            <w:pPr>
              <w:jc w:val="center"/>
              <w:rPr>
                <w:del w:id="343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44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Lp.</w:delText>
              </w:r>
            </w:del>
          </w:p>
        </w:tc>
        <w:tc>
          <w:tcPr>
            <w:tcW w:w="4254" w:type="dxa"/>
            <w:vMerge w:val="restart"/>
            <w:vAlign w:val="center"/>
          </w:tcPr>
          <w:p w14:paraId="1D43DDF2" w14:textId="667CC7C4" w:rsidR="00DE1052" w:rsidDel="00C348FF" w:rsidRDefault="00DE1052" w:rsidP="00DE1052">
            <w:pPr>
              <w:jc w:val="center"/>
              <w:rPr>
                <w:del w:id="345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46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Podstawa oszacowania planowanych kosztów prac projektowych i robót budowlanych</w:delText>
              </w:r>
            </w:del>
          </w:p>
          <w:p w14:paraId="4FA64B07" w14:textId="502E2F9B" w:rsidR="00DE1052" w:rsidRPr="007D5A06" w:rsidDel="00C348FF" w:rsidRDefault="00DE1052" w:rsidP="00DE1052">
            <w:pPr>
              <w:jc w:val="center"/>
              <w:rPr>
                <w:del w:id="347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48" w:author="Tomasz Litwicki" w:date="2022-08-18T10:40:00Z">
              <w:r w:rsidRPr="00F8356C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Wci</w:delText>
              </w:r>
            </w:del>
          </w:p>
        </w:tc>
        <w:tc>
          <w:tcPr>
            <w:tcW w:w="4678" w:type="dxa"/>
            <w:vMerge w:val="restart"/>
            <w:vAlign w:val="center"/>
          </w:tcPr>
          <w:p w14:paraId="39993BA3" w14:textId="6E4163D0" w:rsidR="00DE1052" w:rsidRPr="007D5A06" w:rsidDel="00C348FF" w:rsidRDefault="00DE1052" w:rsidP="00DE1052">
            <w:pPr>
              <w:jc w:val="center"/>
              <w:rPr>
                <w:del w:id="349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50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Wyszczególnienie elementów przedmiotu zamówienia</w:delText>
              </w:r>
            </w:del>
          </w:p>
        </w:tc>
        <w:tc>
          <w:tcPr>
            <w:tcW w:w="1846" w:type="dxa"/>
            <w:gridSpan w:val="2"/>
            <w:vAlign w:val="center"/>
          </w:tcPr>
          <w:p w14:paraId="4691ABDD" w14:textId="3B5EFDE3" w:rsidR="00DE1052" w:rsidRPr="007D5A06" w:rsidDel="00C348FF" w:rsidRDefault="00DE1052" w:rsidP="00DE1052">
            <w:pPr>
              <w:jc w:val="center"/>
              <w:rPr>
                <w:del w:id="351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52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 xml:space="preserve">Jednostka </w:delText>
              </w:r>
            </w:del>
          </w:p>
        </w:tc>
        <w:tc>
          <w:tcPr>
            <w:tcW w:w="1555" w:type="dxa"/>
            <w:vMerge w:val="restart"/>
            <w:vAlign w:val="center"/>
          </w:tcPr>
          <w:p w14:paraId="5D7B1A58" w14:textId="702BFB9E" w:rsidR="00DE1052" w:rsidDel="00C348FF" w:rsidRDefault="00DE1052" w:rsidP="00DE1052">
            <w:pPr>
              <w:jc w:val="center"/>
              <w:rPr>
                <w:del w:id="353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54" w:author="Tomasz Litwicki" w:date="2022-08-18T10:40:00Z">
              <w:r w:rsidRPr="00F8356C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Wci</w:delText>
              </w:r>
            </w:del>
          </w:p>
          <w:p w14:paraId="56AE92BC" w14:textId="39B6A936" w:rsidR="00DE1052" w:rsidRPr="007D5A06" w:rsidDel="00C348FF" w:rsidRDefault="00DE1052" w:rsidP="00DE1052">
            <w:pPr>
              <w:jc w:val="center"/>
              <w:rPr>
                <w:del w:id="355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56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 xml:space="preserve">Cena Jedn. </w:delText>
              </w:r>
            </w:del>
          </w:p>
          <w:p w14:paraId="02401E4D" w14:textId="4FB837CA" w:rsidR="00DE1052" w:rsidRPr="007D5A06" w:rsidDel="00C348FF" w:rsidRDefault="00DE1052" w:rsidP="00DE1052">
            <w:pPr>
              <w:jc w:val="center"/>
              <w:rPr>
                <w:del w:id="357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58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w PLN bez VAT</w:delText>
              </w:r>
            </w:del>
          </w:p>
        </w:tc>
        <w:tc>
          <w:tcPr>
            <w:tcW w:w="1560" w:type="dxa"/>
            <w:vMerge w:val="restart"/>
            <w:vAlign w:val="center"/>
          </w:tcPr>
          <w:p w14:paraId="70D727F1" w14:textId="0ECC7D54" w:rsidR="00DE1052" w:rsidDel="00C348FF" w:rsidRDefault="00DE1052" w:rsidP="00DE1052">
            <w:pPr>
              <w:jc w:val="center"/>
              <w:rPr>
                <w:del w:id="359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60" w:author="Tomasz Litwicki" w:date="2022-08-18T10:40:00Z">
              <w:r w:rsidRPr="00DD4ABA" w:rsidDel="00C348FF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lang w:eastAsia="pl-PL"/>
                </w:rPr>
                <w:delText>W</w:delText>
              </w:r>
              <w:r w:rsidRPr="009D6EF0" w:rsidDel="00C348FF">
                <w:rPr>
                  <w:rFonts w:ascii="Verdana" w:eastAsia="Times New Roman" w:hAnsi="Verdana" w:cs="Times New Roman"/>
                  <w:b/>
                  <w:bCs/>
                  <w:color w:val="000000"/>
                  <w:sz w:val="12"/>
                  <w:szCs w:val="12"/>
                  <w:lang w:eastAsia="pl-PL"/>
                </w:rPr>
                <w:delText>RB</w:delText>
              </w:r>
            </w:del>
          </w:p>
          <w:p w14:paraId="09243CB2" w14:textId="69DF3A8D" w:rsidR="00DE1052" w:rsidRPr="007D5A06" w:rsidDel="00C348FF" w:rsidRDefault="00DE1052" w:rsidP="00DE1052">
            <w:pPr>
              <w:jc w:val="center"/>
              <w:rPr>
                <w:del w:id="361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62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Wartość w PLN bez VAT</w:delText>
              </w:r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br/>
                <w:delText>(ILOCZYN KOLUMNY</w:delText>
              </w:r>
            </w:del>
          </w:p>
          <w:p w14:paraId="4E3931AF" w14:textId="3AA817F8" w:rsidR="00DE1052" w:rsidRPr="007D5A06" w:rsidDel="00C348FF" w:rsidRDefault="00DE1052" w:rsidP="00DE1052">
            <w:pPr>
              <w:jc w:val="center"/>
              <w:rPr>
                <w:del w:id="363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64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 xml:space="preserve"> 5 i 6)</w:delText>
              </w:r>
            </w:del>
          </w:p>
        </w:tc>
      </w:tr>
      <w:tr w:rsidR="00DE1052" w:rsidDel="00C348FF" w14:paraId="122B7BA2" w14:textId="255E96DF" w:rsidTr="00AA77A6">
        <w:trPr>
          <w:del w:id="365" w:author="Tomasz Litwicki" w:date="2022-08-18T10:40:00Z"/>
        </w:trPr>
        <w:tc>
          <w:tcPr>
            <w:tcW w:w="703" w:type="dxa"/>
            <w:vMerge/>
          </w:tcPr>
          <w:p w14:paraId="7985650C" w14:textId="3904E586" w:rsidR="00DE1052" w:rsidRPr="007D5A06" w:rsidDel="00C348FF" w:rsidRDefault="00DE1052" w:rsidP="00DE1052">
            <w:pPr>
              <w:rPr>
                <w:del w:id="366" w:author="Tomasz Litwicki" w:date="2022-08-18T10:40:00Z"/>
                <w:rFonts w:asciiTheme="minorHAnsi" w:hAnsiTheme="minorHAnsi"/>
              </w:rPr>
            </w:pPr>
          </w:p>
        </w:tc>
        <w:tc>
          <w:tcPr>
            <w:tcW w:w="4254" w:type="dxa"/>
            <w:vMerge/>
          </w:tcPr>
          <w:p w14:paraId="0D826750" w14:textId="0BE60D04" w:rsidR="00DE1052" w:rsidRPr="007D5A06" w:rsidDel="00C348FF" w:rsidRDefault="00DE1052" w:rsidP="00DE1052">
            <w:pPr>
              <w:jc w:val="center"/>
              <w:rPr>
                <w:del w:id="367" w:author="Tomasz Litwicki" w:date="2022-08-18T10:40:00Z"/>
                <w:rFonts w:asciiTheme="minorHAnsi" w:hAnsiTheme="minorHAnsi"/>
              </w:rPr>
            </w:pPr>
          </w:p>
        </w:tc>
        <w:tc>
          <w:tcPr>
            <w:tcW w:w="4678" w:type="dxa"/>
            <w:vMerge/>
          </w:tcPr>
          <w:p w14:paraId="5EC22C78" w14:textId="138E02EF" w:rsidR="00DE1052" w:rsidRPr="007D5A06" w:rsidDel="00C348FF" w:rsidRDefault="00DE1052" w:rsidP="00DE1052">
            <w:pPr>
              <w:rPr>
                <w:del w:id="368" w:author="Tomasz Litwicki" w:date="2022-08-18T10:40:00Z"/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5A30F193" w14:textId="62495F1D" w:rsidR="00DE1052" w:rsidRPr="007D5A06" w:rsidDel="00C348FF" w:rsidRDefault="00DE1052" w:rsidP="00DE1052">
            <w:pPr>
              <w:jc w:val="center"/>
              <w:rPr>
                <w:del w:id="369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70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Nazwa</w:delText>
              </w:r>
            </w:del>
          </w:p>
        </w:tc>
        <w:tc>
          <w:tcPr>
            <w:tcW w:w="995" w:type="dxa"/>
            <w:vAlign w:val="center"/>
          </w:tcPr>
          <w:p w14:paraId="22B08984" w14:textId="3748413E" w:rsidR="00DE1052" w:rsidDel="00C348FF" w:rsidRDefault="00DE1052" w:rsidP="00DE1052">
            <w:pPr>
              <w:jc w:val="center"/>
              <w:rPr>
                <w:del w:id="371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72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Ilość</w:delText>
              </w:r>
            </w:del>
          </w:p>
          <w:p w14:paraId="6998631E" w14:textId="7AEAF64E" w:rsidR="00DE1052" w:rsidRPr="007D5A06" w:rsidDel="00C348FF" w:rsidRDefault="00DE1052" w:rsidP="00DE1052">
            <w:pPr>
              <w:jc w:val="center"/>
              <w:rPr>
                <w:del w:id="373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74" w:author="Tomasz Litwicki" w:date="2022-08-18T10:40:00Z">
              <w:r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„ni”</w:delText>
              </w:r>
            </w:del>
          </w:p>
        </w:tc>
        <w:tc>
          <w:tcPr>
            <w:tcW w:w="1555" w:type="dxa"/>
            <w:vMerge/>
          </w:tcPr>
          <w:p w14:paraId="161F71C2" w14:textId="22F81702" w:rsidR="00DE1052" w:rsidRPr="007D5A06" w:rsidDel="00C348FF" w:rsidRDefault="00DE1052" w:rsidP="00DE1052">
            <w:pPr>
              <w:rPr>
                <w:del w:id="375" w:author="Tomasz Litwicki" w:date="2022-08-18T10:40:00Z"/>
                <w:rFonts w:asciiTheme="minorHAnsi" w:hAnsiTheme="minorHAnsi"/>
              </w:rPr>
            </w:pPr>
          </w:p>
        </w:tc>
        <w:tc>
          <w:tcPr>
            <w:tcW w:w="1560" w:type="dxa"/>
            <w:vMerge/>
          </w:tcPr>
          <w:p w14:paraId="4F5BDC9E" w14:textId="22976731" w:rsidR="00DE1052" w:rsidRPr="007D5A06" w:rsidDel="00C348FF" w:rsidRDefault="00DE1052" w:rsidP="00DE1052">
            <w:pPr>
              <w:rPr>
                <w:del w:id="376" w:author="Tomasz Litwicki" w:date="2022-08-18T10:40:00Z"/>
                <w:rFonts w:asciiTheme="minorHAnsi" w:hAnsiTheme="minorHAnsi"/>
              </w:rPr>
            </w:pPr>
          </w:p>
        </w:tc>
      </w:tr>
      <w:tr w:rsidR="00DE1052" w:rsidDel="00C348FF" w14:paraId="23BF8F59" w14:textId="5C19F82F" w:rsidTr="00AA77A6">
        <w:trPr>
          <w:del w:id="377" w:author="Tomasz Litwicki" w:date="2022-08-18T10:40:00Z"/>
        </w:trPr>
        <w:tc>
          <w:tcPr>
            <w:tcW w:w="703" w:type="dxa"/>
            <w:vAlign w:val="center"/>
          </w:tcPr>
          <w:p w14:paraId="2932AE59" w14:textId="6DF0C40E" w:rsidR="00DE1052" w:rsidRPr="007D5A06" w:rsidDel="00C348FF" w:rsidRDefault="00DE1052" w:rsidP="00DE1052">
            <w:pPr>
              <w:jc w:val="center"/>
              <w:rPr>
                <w:del w:id="378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79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1.</w:delText>
              </w:r>
            </w:del>
          </w:p>
        </w:tc>
        <w:tc>
          <w:tcPr>
            <w:tcW w:w="4254" w:type="dxa"/>
            <w:vAlign w:val="bottom"/>
          </w:tcPr>
          <w:p w14:paraId="18576486" w14:textId="7BB7653F" w:rsidR="00DE1052" w:rsidRPr="007D5A06" w:rsidDel="00C348FF" w:rsidRDefault="00DE1052" w:rsidP="00DE1052">
            <w:pPr>
              <w:jc w:val="center"/>
              <w:rPr>
                <w:del w:id="380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81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2.</w:delText>
              </w:r>
            </w:del>
          </w:p>
        </w:tc>
        <w:tc>
          <w:tcPr>
            <w:tcW w:w="4678" w:type="dxa"/>
            <w:vAlign w:val="bottom"/>
          </w:tcPr>
          <w:p w14:paraId="6BB83A80" w14:textId="2B923269" w:rsidR="00DE1052" w:rsidRPr="007D5A06" w:rsidDel="00C348FF" w:rsidRDefault="00DE1052" w:rsidP="00DE1052">
            <w:pPr>
              <w:jc w:val="center"/>
              <w:rPr>
                <w:del w:id="382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83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3.</w:delText>
              </w:r>
            </w:del>
          </w:p>
        </w:tc>
        <w:tc>
          <w:tcPr>
            <w:tcW w:w="851" w:type="dxa"/>
            <w:vAlign w:val="center"/>
          </w:tcPr>
          <w:p w14:paraId="15A927D4" w14:textId="22F63449" w:rsidR="00DE1052" w:rsidRPr="007D5A06" w:rsidDel="00C348FF" w:rsidRDefault="00DE1052" w:rsidP="00DE1052">
            <w:pPr>
              <w:jc w:val="center"/>
              <w:rPr>
                <w:del w:id="384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85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4.</w:delText>
              </w:r>
            </w:del>
          </w:p>
        </w:tc>
        <w:tc>
          <w:tcPr>
            <w:tcW w:w="995" w:type="dxa"/>
            <w:vAlign w:val="center"/>
          </w:tcPr>
          <w:p w14:paraId="1569B614" w14:textId="7A65DF85" w:rsidR="00DE1052" w:rsidRPr="007D5A06" w:rsidDel="00C348FF" w:rsidRDefault="00DE1052" w:rsidP="00DE1052">
            <w:pPr>
              <w:jc w:val="center"/>
              <w:rPr>
                <w:del w:id="386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87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5.</w:delText>
              </w:r>
            </w:del>
          </w:p>
        </w:tc>
        <w:tc>
          <w:tcPr>
            <w:tcW w:w="1555" w:type="dxa"/>
            <w:vAlign w:val="bottom"/>
          </w:tcPr>
          <w:p w14:paraId="137ACA60" w14:textId="07780AC2" w:rsidR="00DE1052" w:rsidRPr="007D5A06" w:rsidDel="00C348FF" w:rsidRDefault="00DE1052" w:rsidP="00DE1052">
            <w:pPr>
              <w:jc w:val="center"/>
              <w:rPr>
                <w:del w:id="388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89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6.</w:delText>
              </w:r>
            </w:del>
          </w:p>
        </w:tc>
        <w:tc>
          <w:tcPr>
            <w:tcW w:w="1560" w:type="dxa"/>
            <w:vAlign w:val="bottom"/>
          </w:tcPr>
          <w:p w14:paraId="68B285B0" w14:textId="1EF5F08C" w:rsidR="00DE1052" w:rsidRPr="007D5A06" w:rsidDel="00C348FF" w:rsidRDefault="00DE1052" w:rsidP="00DE1052">
            <w:pPr>
              <w:jc w:val="center"/>
              <w:rPr>
                <w:del w:id="390" w:author="Tomasz Litwicki" w:date="2022-08-18T10:40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391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7.</w:delText>
              </w:r>
            </w:del>
          </w:p>
        </w:tc>
      </w:tr>
      <w:tr w:rsidR="00DE1052" w:rsidDel="00C348FF" w14:paraId="04EDA974" w14:textId="131BD963" w:rsidTr="00AA77A6">
        <w:trPr>
          <w:trHeight w:val="293"/>
          <w:del w:id="392" w:author="Tomasz Litwicki" w:date="2022-08-18T10:40:00Z"/>
        </w:trPr>
        <w:tc>
          <w:tcPr>
            <w:tcW w:w="14596" w:type="dxa"/>
            <w:gridSpan w:val="7"/>
            <w:shd w:val="clear" w:color="auto" w:fill="DEEAF6" w:themeFill="accent1" w:themeFillTint="33"/>
          </w:tcPr>
          <w:p w14:paraId="06EB1E14" w14:textId="6C5850AC" w:rsidR="00DE1052" w:rsidRPr="00352167" w:rsidDel="00C348FF" w:rsidRDefault="00DE1052" w:rsidP="00DE1052">
            <w:pPr>
              <w:spacing w:before="120" w:after="120" w:line="360" w:lineRule="auto"/>
              <w:rPr>
                <w:del w:id="393" w:author="Tomasz Litwicki" w:date="2022-08-18T10:40:00Z"/>
                <w:rFonts w:asciiTheme="minorHAnsi" w:hAnsiTheme="minorHAnsi" w:cs="Arial"/>
                <w:b/>
                <w:sz w:val="28"/>
                <w:szCs w:val="28"/>
              </w:rPr>
            </w:pPr>
            <w:del w:id="394" w:author="Tomasz Litwicki" w:date="2022-08-18T10:40:00Z">
              <w:r w:rsidRPr="00352167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I_ KOSZTY KWALIFIKOWALNE -  KOSZTY INWESTYCYJNE (Ki)</w:delText>
              </w:r>
            </w:del>
          </w:p>
        </w:tc>
      </w:tr>
      <w:tr w:rsidR="00DE1052" w:rsidDel="00C348FF" w14:paraId="593DFDAC" w14:textId="1B0146C2" w:rsidTr="00AA77A6">
        <w:trPr>
          <w:trHeight w:val="488"/>
          <w:del w:id="395" w:author="Tomasz Litwicki" w:date="2022-08-18T10:40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2C8A85DB" w14:textId="13C22B3C" w:rsidR="00DE1052" w:rsidRPr="005F5C36" w:rsidDel="00C348FF" w:rsidRDefault="005F5C36" w:rsidP="00DE1052">
            <w:pPr>
              <w:spacing w:line="360" w:lineRule="auto"/>
              <w:rPr>
                <w:del w:id="396" w:author="Tomasz Litwicki" w:date="2022-08-18T10:40:00Z"/>
              </w:rPr>
            </w:pPr>
            <w:bookmarkStart w:id="397" w:name="_Toc103064892"/>
            <w:del w:id="398" w:author="Tomasz Litwicki" w:date="2022-08-18T10:40:00Z">
              <w:r w:rsidRPr="005F5C36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Ob_101_ Stacja wstępnego podczyszczania ścieków/Pompownia główna ścieków_ Obiekt projektowany</w:delText>
              </w:r>
              <w:bookmarkEnd w:id="397"/>
              <w:r w:rsidRPr="005F5C36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</w:del>
          </w:p>
        </w:tc>
      </w:tr>
      <w:tr w:rsidR="00DE1052" w:rsidDel="00C348FF" w14:paraId="6D08267C" w14:textId="030576D5" w:rsidTr="00AA77A6">
        <w:trPr>
          <w:trHeight w:val="397"/>
          <w:del w:id="399" w:author="Tomasz Litwicki" w:date="2022-08-18T10:40:00Z"/>
        </w:trPr>
        <w:tc>
          <w:tcPr>
            <w:tcW w:w="703" w:type="dxa"/>
          </w:tcPr>
          <w:p w14:paraId="3A398487" w14:textId="0F6BB9B9" w:rsidR="00DE1052" w:rsidRPr="007D5A06" w:rsidDel="00C348FF" w:rsidRDefault="00AA77A6" w:rsidP="00DE1052">
            <w:pPr>
              <w:rPr>
                <w:del w:id="400" w:author="Tomasz Litwicki" w:date="2022-08-18T10:40:00Z"/>
                <w:rFonts w:asciiTheme="minorHAnsi" w:hAnsiTheme="minorHAnsi"/>
              </w:rPr>
            </w:pPr>
            <w:del w:id="401" w:author="Tomasz Litwicki" w:date="2022-08-18T10:40:00Z">
              <w:r w:rsidDel="00C348FF">
                <w:rPr>
                  <w:rFonts w:asciiTheme="minorHAnsi" w:hAnsiTheme="minorHAnsi"/>
                </w:rPr>
                <w:delText>101.1</w:delText>
              </w:r>
            </w:del>
          </w:p>
        </w:tc>
        <w:tc>
          <w:tcPr>
            <w:tcW w:w="4254" w:type="dxa"/>
            <w:vMerge w:val="restart"/>
          </w:tcPr>
          <w:p w14:paraId="4B9E0F1A" w14:textId="150A93EB" w:rsidR="00DE1052" w:rsidRPr="005C7988" w:rsidDel="00C348FF" w:rsidRDefault="00DE1052" w:rsidP="00DE1052">
            <w:pPr>
              <w:jc w:val="center"/>
              <w:rPr>
                <w:del w:id="402" w:author="Tomasz Litwicki" w:date="2022-08-18T10:40:00Z"/>
                <w:rFonts w:asciiTheme="minorHAnsi" w:hAnsiTheme="minorHAnsi"/>
              </w:rPr>
            </w:pPr>
            <w:del w:id="403" w:author="Tomasz Litwicki" w:date="2022-08-18T10:40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09B62D0B" w14:textId="18E3A67B" w:rsidR="00DE1052" w:rsidDel="00C348FF" w:rsidRDefault="00DE1052" w:rsidP="00DE1052">
            <w:pPr>
              <w:jc w:val="center"/>
              <w:rPr>
                <w:del w:id="404" w:author="Tomasz Litwicki" w:date="2022-08-18T10:40:00Z"/>
                <w:rFonts w:asciiTheme="minorHAnsi" w:hAnsiTheme="minorHAnsi"/>
              </w:rPr>
            </w:pPr>
            <w:del w:id="405" w:author="Tomasz Litwicki" w:date="2022-08-18T10:40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2CEAB53F" w14:textId="49DB1672" w:rsidR="00DE1052" w:rsidRPr="00124CFC" w:rsidDel="00C348FF" w:rsidRDefault="00DE1052" w:rsidP="00DE1052">
            <w:pPr>
              <w:jc w:val="center"/>
              <w:rPr>
                <w:del w:id="406" w:author="Tomasz Litwicki" w:date="2022-08-18T10:40:00Z"/>
                <w:rFonts w:asciiTheme="minorHAnsi" w:hAnsiTheme="minorHAnsi"/>
              </w:rPr>
            </w:pPr>
            <w:del w:id="407" w:author="Tomasz Litwicki" w:date="2022-08-18T10:40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1C65474A" w14:textId="0DB27CC7" w:rsidR="00DE1052" w:rsidDel="00C348FF" w:rsidRDefault="00DE1052" w:rsidP="00DE1052">
            <w:pPr>
              <w:spacing w:line="276" w:lineRule="auto"/>
              <w:jc w:val="center"/>
              <w:rPr>
                <w:del w:id="408" w:author="Tomasz Litwicki" w:date="2022-08-18T10:40:00Z"/>
                <w:rFonts w:asciiTheme="minorHAnsi" w:hAnsiTheme="minorHAnsi"/>
              </w:rPr>
            </w:pPr>
            <w:del w:id="409" w:author="Tomasz Litwicki" w:date="2022-08-18T10:40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4337F8D8" w14:textId="568267C9" w:rsidR="005F5C36" w:rsidRPr="00352167" w:rsidDel="00C348FF" w:rsidRDefault="005F5C36" w:rsidP="00DE1052">
            <w:pPr>
              <w:spacing w:line="276" w:lineRule="auto"/>
              <w:jc w:val="center"/>
              <w:rPr>
                <w:del w:id="410" w:author="Tomasz Litwicki" w:date="2022-08-18T10:40:00Z"/>
                <w:rFonts w:asciiTheme="minorHAnsi" w:hAnsiTheme="minorHAnsi"/>
              </w:rPr>
            </w:pPr>
            <w:del w:id="411" w:author="Tomasz Litwicki" w:date="2022-08-18T10:40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555250D5" w14:textId="768D88A5" w:rsidR="00DE1052" w:rsidRPr="005F5C36" w:rsidDel="00C348FF" w:rsidRDefault="005F5C36" w:rsidP="00DE1052">
            <w:pPr>
              <w:jc w:val="both"/>
              <w:rPr>
                <w:del w:id="412" w:author="Tomasz Litwicki" w:date="2022-08-18T10:40:00Z"/>
              </w:rPr>
            </w:pPr>
            <w:bookmarkStart w:id="413" w:name="_Toc98495402"/>
            <w:bookmarkStart w:id="414" w:name="_Toc103064893"/>
            <w:del w:id="415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  <w:bookmarkEnd w:id="413"/>
              <w:bookmarkEnd w:id="414"/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51F3D777" w14:textId="1C523289" w:rsidR="00DE1052" w:rsidRPr="00352167" w:rsidDel="00C348FF" w:rsidRDefault="00DE1052" w:rsidP="00DE1052">
            <w:pPr>
              <w:jc w:val="center"/>
              <w:rPr>
                <w:del w:id="416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17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129DD324" w14:textId="59F7AB64" w:rsidR="00DE1052" w:rsidRPr="00962B1E" w:rsidDel="00C348FF" w:rsidRDefault="00DE1052" w:rsidP="00DE1052">
            <w:pPr>
              <w:jc w:val="center"/>
              <w:rPr>
                <w:del w:id="418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19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BB9B690" w14:textId="0D76FD43" w:rsidR="00DE1052" w:rsidRPr="00857585" w:rsidDel="00C348FF" w:rsidRDefault="00DE1052" w:rsidP="00DE1052">
            <w:pPr>
              <w:jc w:val="center"/>
              <w:rPr>
                <w:del w:id="420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E9D8BC7" w14:textId="28DEB654" w:rsidR="00DE1052" w:rsidRPr="00857585" w:rsidDel="00C348FF" w:rsidRDefault="00DE1052" w:rsidP="00DE1052">
            <w:pPr>
              <w:jc w:val="center"/>
              <w:rPr>
                <w:del w:id="421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7A6" w:rsidDel="00C348FF" w14:paraId="51919A23" w14:textId="65D67D6C" w:rsidTr="00AA77A6">
        <w:trPr>
          <w:trHeight w:val="397"/>
          <w:del w:id="422" w:author="Tomasz Litwicki" w:date="2022-08-18T10:40:00Z"/>
        </w:trPr>
        <w:tc>
          <w:tcPr>
            <w:tcW w:w="703" w:type="dxa"/>
          </w:tcPr>
          <w:p w14:paraId="6CB9510A" w14:textId="49E6D2B4" w:rsidR="00AA77A6" w:rsidRPr="007D5A06" w:rsidDel="00C348FF" w:rsidRDefault="00AA77A6" w:rsidP="00AA77A6">
            <w:pPr>
              <w:rPr>
                <w:del w:id="423" w:author="Tomasz Litwicki" w:date="2022-08-18T10:40:00Z"/>
                <w:rFonts w:asciiTheme="minorHAnsi" w:hAnsiTheme="minorHAnsi"/>
              </w:rPr>
            </w:pPr>
            <w:del w:id="424" w:author="Tomasz Litwicki" w:date="2022-08-18T10:40:00Z">
              <w:r w:rsidRPr="00C360BE" w:rsidDel="00C348FF">
                <w:rPr>
                  <w:rFonts w:asciiTheme="minorHAnsi" w:hAnsiTheme="minorHAnsi"/>
                </w:rPr>
                <w:delText>101</w:delText>
              </w:r>
              <w:r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1C66DF5A" w14:textId="372E1671" w:rsidR="00AA77A6" w:rsidRPr="00352167" w:rsidDel="00C348FF" w:rsidRDefault="00AA77A6" w:rsidP="00AA77A6">
            <w:pPr>
              <w:rPr>
                <w:del w:id="425" w:author="Tomasz Litwicki" w:date="2022-08-18T10:40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19336C5" w14:textId="1F6FCEB1" w:rsidR="00AA77A6" w:rsidRPr="007C33FE" w:rsidDel="00C348FF" w:rsidRDefault="00AA77A6" w:rsidP="00AA77A6">
            <w:pPr>
              <w:jc w:val="both"/>
              <w:rPr>
                <w:del w:id="426" w:author="Tomasz Litwicki" w:date="2022-08-18T10:40:00Z"/>
                <w:rFonts w:asciiTheme="minorHAnsi" w:hAnsiTheme="minorHAnsi"/>
              </w:rPr>
            </w:pPr>
            <w:del w:id="427" w:author="Tomasz Litwicki" w:date="2022-08-18T10:40:00Z">
              <w:r w:rsidRPr="005F5C36" w:rsidDel="00C348FF">
                <w:rPr>
                  <w:rFonts w:asciiTheme="minorHAnsi" w:hAnsiTheme="minorHAnsi"/>
                </w:rPr>
                <w:delText xml:space="preserve">Roboty </w:delText>
              </w:r>
              <w:r w:rsidDel="00C348FF">
                <w:rPr>
                  <w:rFonts w:asciiTheme="minorHAnsi" w:hAnsiTheme="minorHAnsi"/>
                </w:rPr>
                <w:delText>sanitarne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77A8EA72" w14:textId="37856E0B" w:rsidR="00AA77A6" w:rsidRPr="00352167" w:rsidDel="00C348FF" w:rsidRDefault="00AA77A6" w:rsidP="00AA77A6">
            <w:pPr>
              <w:jc w:val="center"/>
              <w:rPr>
                <w:del w:id="428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29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637112D" w14:textId="5B1D4D9F" w:rsidR="00AA77A6" w:rsidRPr="00962B1E" w:rsidDel="00C348FF" w:rsidRDefault="00AA77A6" w:rsidP="00AA77A6">
            <w:pPr>
              <w:jc w:val="center"/>
              <w:rPr>
                <w:del w:id="430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31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99AA545" w14:textId="0E37BCC8" w:rsidR="00AA77A6" w:rsidRPr="00857585" w:rsidDel="00C348FF" w:rsidRDefault="00AA77A6" w:rsidP="00AA77A6">
            <w:pPr>
              <w:jc w:val="center"/>
              <w:rPr>
                <w:del w:id="432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C30B34" w14:textId="0B520D57" w:rsidR="00AA77A6" w:rsidRPr="00857585" w:rsidDel="00C348FF" w:rsidRDefault="00AA77A6" w:rsidP="00AA77A6">
            <w:pPr>
              <w:jc w:val="center"/>
              <w:rPr>
                <w:del w:id="433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7A6" w:rsidDel="00C348FF" w14:paraId="7F589EE8" w14:textId="34960714" w:rsidTr="00AA77A6">
        <w:trPr>
          <w:trHeight w:val="397"/>
          <w:del w:id="434" w:author="Tomasz Litwicki" w:date="2022-08-18T10:40:00Z"/>
        </w:trPr>
        <w:tc>
          <w:tcPr>
            <w:tcW w:w="703" w:type="dxa"/>
          </w:tcPr>
          <w:p w14:paraId="59D31F28" w14:textId="7223A5F4" w:rsidR="00AA77A6" w:rsidRPr="007D5A06" w:rsidDel="00C348FF" w:rsidRDefault="00AA77A6" w:rsidP="00AA77A6">
            <w:pPr>
              <w:rPr>
                <w:del w:id="435" w:author="Tomasz Litwicki" w:date="2022-08-18T10:40:00Z"/>
                <w:rFonts w:asciiTheme="minorHAnsi" w:hAnsiTheme="minorHAnsi"/>
              </w:rPr>
            </w:pPr>
            <w:del w:id="436" w:author="Tomasz Litwicki" w:date="2022-08-18T10:40:00Z">
              <w:r w:rsidRPr="00C360BE" w:rsidDel="00C348FF">
                <w:rPr>
                  <w:rFonts w:asciiTheme="minorHAnsi" w:hAnsiTheme="minorHAnsi"/>
                </w:rPr>
                <w:delText>101</w:delText>
              </w:r>
              <w:r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135F37B2" w14:textId="5CA27AE0" w:rsidR="00AA77A6" w:rsidRPr="00352167" w:rsidDel="00C348FF" w:rsidRDefault="00AA77A6" w:rsidP="00AA77A6">
            <w:pPr>
              <w:rPr>
                <w:del w:id="437" w:author="Tomasz Litwicki" w:date="2022-08-18T10:40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6E86C4C" w14:textId="69A635BE" w:rsidR="00AA77A6" w:rsidRPr="007C33FE" w:rsidDel="00C348FF" w:rsidRDefault="00AA77A6" w:rsidP="00AA77A6">
            <w:pPr>
              <w:jc w:val="both"/>
              <w:rPr>
                <w:del w:id="438" w:author="Tomasz Litwicki" w:date="2022-08-18T10:40:00Z"/>
                <w:rFonts w:asciiTheme="minorHAnsi" w:hAnsiTheme="minorHAnsi"/>
              </w:rPr>
            </w:pPr>
            <w:del w:id="439" w:author="Tomasz Litwicki" w:date="2022-08-18T10:40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5D8F8822" w14:textId="50142A69" w:rsidR="00AA77A6" w:rsidRPr="00352167" w:rsidDel="00C348FF" w:rsidRDefault="00AA77A6" w:rsidP="00AA77A6">
            <w:pPr>
              <w:jc w:val="center"/>
              <w:rPr>
                <w:del w:id="440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41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66666919" w14:textId="56448BEA" w:rsidR="00AA77A6" w:rsidRPr="00962B1E" w:rsidDel="00C348FF" w:rsidRDefault="00AA77A6" w:rsidP="00AA77A6">
            <w:pPr>
              <w:jc w:val="center"/>
              <w:rPr>
                <w:del w:id="442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43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01DAE1BE" w14:textId="1EB87E88" w:rsidR="00AA77A6" w:rsidRPr="00857585" w:rsidDel="00C348FF" w:rsidRDefault="00AA77A6" w:rsidP="00AA77A6">
            <w:pPr>
              <w:jc w:val="center"/>
              <w:rPr>
                <w:del w:id="444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512DA97" w14:textId="26DAD7D0" w:rsidR="00AA77A6" w:rsidRPr="00857585" w:rsidDel="00C348FF" w:rsidRDefault="00AA77A6" w:rsidP="00AA77A6">
            <w:pPr>
              <w:jc w:val="center"/>
              <w:rPr>
                <w:del w:id="445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7A6" w:rsidDel="00C348FF" w14:paraId="6A83851D" w14:textId="67455F28" w:rsidTr="00AA77A6">
        <w:trPr>
          <w:trHeight w:val="397"/>
          <w:del w:id="446" w:author="Tomasz Litwicki" w:date="2022-08-18T10:40:00Z"/>
        </w:trPr>
        <w:tc>
          <w:tcPr>
            <w:tcW w:w="703" w:type="dxa"/>
          </w:tcPr>
          <w:p w14:paraId="05D52924" w14:textId="548F7127" w:rsidR="00AA77A6" w:rsidRPr="007D5A06" w:rsidDel="00C348FF" w:rsidRDefault="00AA77A6" w:rsidP="00AA77A6">
            <w:pPr>
              <w:rPr>
                <w:del w:id="447" w:author="Tomasz Litwicki" w:date="2022-08-18T10:40:00Z"/>
                <w:rFonts w:asciiTheme="minorHAnsi" w:hAnsiTheme="minorHAnsi"/>
              </w:rPr>
            </w:pPr>
            <w:del w:id="448" w:author="Tomasz Litwicki" w:date="2022-08-18T10:40:00Z">
              <w:r w:rsidRPr="00C360BE" w:rsidDel="00C348FF">
                <w:rPr>
                  <w:rFonts w:asciiTheme="minorHAnsi" w:hAnsiTheme="minorHAnsi"/>
                </w:rPr>
                <w:delText>101</w:delText>
              </w:r>
              <w:r w:rsidDel="00C348FF">
                <w:rPr>
                  <w:rFonts w:asciiTheme="minorHAnsi" w:hAnsiTheme="minorHAnsi"/>
                </w:rPr>
                <w:delText>.4</w:delText>
              </w:r>
            </w:del>
          </w:p>
        </w:tc>
        <w:tc>
          <w:tcPr>
            <w:tcW w:w="4254" w:type="dxa"/>
            <w:vMerge/>
          </w:tcPr>
          <w:p w14:paraId="5D97EB1F" w14:textId="1DF4B8F1" w:rsidR="00AA77A6" w:rsidRPr="00352167" w:rsidDel="00C348FF" w:rsidRDefault="00AA77A6" w:rsidP="00AA77A6">
            <w:pPr>
              <w:rPr>
                <w:del w:id="449" w:author="Tomasz Litwicki" w:date="2022-08-18T10:40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823E213" w14:textId="34397E4D" w:rsidR="00AA77A6" w:rsidRPr="007C33FE" w:rsidDel="00C348FF" w:rsidRDefault="00AA77A6" w:rsidP="00AA77A6">
            <w:pPr>
              <w:jc w:val="both"/>
              <w:rPr>
                <w:del w:id="450" w:author="Tomasz Litwicki" w:date="2022-08-18T10:40:00Z"/>
                <w:rFonts w:asciiTheme="minorHAnsi" w:hAnsiTheme="minorHAnsi"/>
              </w:rPr>
            </w:pPr>
            <w:del w:id="451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3A4B644" w14:textId="0659E872" w:rsidR="00AA77A6" w:rsidRPr="00352167" w:rsidDel="00C348FF" w:rsidRDefault="00AA77A6" w:rsidP="00AA77A6">
            <w:pPr>
              <w:jc w:val="center"/>
              <w:rPr>
                <w:del w:id="452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53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60F10D7E" w14:textId="68FFBFCC" w:rsidR="00AA77A6" w:rsidRPr="00962B1E" w:rsidDel="00C348FF" w:rsidRDefault="00AA77A6" w:rsidP="00AA77A6">
            <w:pPr>
              <w:jc w:val="center"/>
              <w:rPr>
                <w:del w:id="454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55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1A9F7CDB" w14:textId="366DDF0F" w:rsidR="00AA77A6" w:rsidRPr="00857585" w:rsidDel="00C348FF" w:rsidRDefault="00AA77A6" w:rsidP="00AA77A6">
            <w:pPr>
              <w:jc w:val="center"/>
              <w:rPr>
                <w:del w:id="456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85AE7A" w14:textId="30131625" w:rsidR="00AA77A6" w:rsidRPr="00857585" w:rsidDel="00C348FF" w:rsidRDefault="00AA77A6" w:rsidP="00AA77A6">
            <w:pPr>
              <w:jc w:val="center"/>
              <w:rPr>
                <w:del w:id="457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5F5C36" w:rsidDel="00C348FF" w14:paraId="0334191C" w14:textId="5874628E" w:rsidTr="00AA77A6">
        <w:trPr>
          <w:trHeight w:val="488"/>
          <w:del w:id="458" w:author="Tomasz Litwicki" w:date="2022-08-18T10:40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5BD1303A" w14:textId="1A15FC15" w:rsidR="005F5C36" w:rsidRPr="005F5C36" w:rsidDel="00C348FF" w:rsidRDefault="005F5C36" w:rsidP="005F5C36">
            <w:pPr>
              <w:spacing w:line="360" w:lineRule="auto"/>
              <w:rPr>
                <w:del w:id="459" w:author="Tomasz Litwicki" w:date="2022-08-18T10:40:00Z"/>
              </w:rPr>
            </w:pPr>
            <w:bookmarkStart w:id="460" w:name="_Toc103064897"/>
            <w:del w:id="461" w:author="Tomasz Litwicki" w:date="2022-08-18T10:40:00Z">
              <w:r w:rsidRPr="005F5C36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Ob_03_ Punkt zlewny ścieków/Punkt zlewny osadów ( taca najazdowa)</w:delText>
              </w:r>
              <w:bookmarkEnd w:id="460"/>
            </w:del>
          </w:p>
        </w:tc>
      </w:tr>
      <w:tr w:rsidR="005F5C36" w:rsidRPr="00857585" w:rsidDel="00C348FF" w14:paraId="744784AD" w14:textId="2B17A2C3" w:rsidTr="00AA77A6">
        <w:trPr>
          <w:trHeight w:val="397"/>
          <w:del w:id="462" w:author="Tomasz Litwicki" w:date="2022-08-18T10:40:00Z"/>
        </w:trPr>
        <w:tc>
          <w:tcPr>
            <w:tcW w:w="703" w:type="dxa"/>
          </w:tcPr>
          <w:p w14:paraId="00B3FA34" w14:textId="288EA63C" w:rsidR="005F5C36" w:rsidRPr="007D5A06" w:rsidDel="00C348FF" w:rsidRDefault="00AA77A6" w:rsidP="005B0420">
            <w:pPr>
              <w:rPr>
                <w:del w:id="463" w:author="Tomasz Litwicki" w:date="2022-08-18T10:40:00Z"/>
                <w:rFonts w:asciiTheme="minorHAnsi" w:hAnsiTheme="minorHAnsi"/>
              </w:rPr>
            </w:pPr>
            <w:del w:id="464" w:author="Tomasz Litwicki" w:date="2022-08-18T10:40:00Z">
              <w:r w:rsidDel="00C348FF">
                <w:rPr>
                  <w:rFonts w:asciiTheme="minorHAnsi" w:hAnsiTheme="minorHAnsi"/>
                </w:rPr>
                <w:delText>3</w:delText>
              </w:r>
              <w:r w:rsidR="005F5C36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139244C2" w14:textId="73999D47" w:rsidR="005F5C36" w:rsidRPr="005C7988" w:rsidDel="00C348FF" w:rsidRDefault="005F5C36" w:rsidP="005B0420">
            <w:pPr>
              <w:jc w:val="center"/>
              <w:rPr>
                <w:del w:id="465" w:author="Tomasz Litwicki" w:date="2022-08-18T10:40:00Z"/>
                <w:rFonts w:asciiTheme="minorHAnsi" w:hAnsiTheme="minorHAnsi"/>
              </w:rPr>
            </w:pPr>
            <w:del w:id="466" w:author="Tomasz Litwicki" w:date="2022-08-18T10:40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6D6482DC" w14:textId="409271A6" w:rsidR="005F5C36" w:rsidDel="00C348FF" w:rsidRDefault="005F5C36" w:rsidP="005B0420">
            <w:pPr>
              <w:jc w:val="center"/>
              <w:rPr>
                <w:del w:id="467" w:author="Tomasz Litwicki" w:date="2022-08-18T10:40:00Z"/>
                <w:rFonts w:asciiTheme="minorHAnsi" w:hAnsiTheme="minorHAnsi"/>
              </w:rPr>
            </w:pPr>
            <w:del w:id="468" w:author="Tomasz Litwicki" w:date="2022-08-18T10:40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43FD2E6F" w14:textId="26E500F0" w:rsidR="005F5C36" w:rsidRPr="00124CFC" w:rsidDel="00C348FF" w:rsidRDefault="005F5C36" w:rsidP="005B0420">
            <w:pPr>
              <w:jc w:val="center"/>
              <w:rPr>
                <w:del w:id="469" w:author="Tomasz Litwicki" w:date="2022-08-18T10:40:00Z"/>
                <w:rFonts w:asciiTheme="minorHAnsi" w:hAnsiTheme="minorHAnsi"/>
              </w:rPr>
            </w:pPr>
            <w:del w:id="470" w:author="Tomasz Litwicki" w:date="2022-08-18T10:40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62EB35C2" w14:textId="52F0A9FE" w:rsidR="005F5C36" w:rsidDel="00C348FF" w:rsidRDefault="005F5C36" w:rsidP="005B0420">
            <w:pPr>
              <w:spacing w:line="276" w:lineRule="auto"/>
              <w:jc w:val="center"/>
              <w:rPr>
                <w:del w:id="471" w:author="Tomasz Litwicki" w:date="2022-08-18T10:40:00Z"/>
                <w:rFonts w:asciiTheme="minorHAnsi" w:hAnsiTheme="minorHAnsi"/>
              </w:rPr>
            </w:pPr>
            <w:del w:id="472" w:author="Tomasz Litwicki" w:date="2022-08-18T10:40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747A40B8" w14:textId="7136387A" w:rsidR="005F5C36" w:rsidRPr="00352167" w:rsidDel="00C348FF" w:rsidRDefault="005F5C36" w:rsidP="005B0420">
            <w:pPr>
              <w:spacing w:line="276" w:lineRule="auto"/>
              <w:jc w:val="center"/>
              <w:rPr>
                <w:del w:id="473" w:author="Tomasz Litwicki" w:date="2022-08-18T10:40:00Z"/>
                <w:rFonts w:asciiTheme="minorHAnsi" w:hAnsiTheme="minorHAnsi"/>
              </w:rPr>
            </w:pPr>
            <w:del w:id="474" w:author="Tomasz Litwicki" w:date="2022-08-18T10:40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1111CC9B" w14:textId="751E30D1" w:rsidR="005F5C36" w:rsidRPr="005F5C36" w:rsidDel="00C348FF" w:rsidRDefault="005F5C36" w:rsidP="005B0420">
            <w:pPr>
              <w:jc w:val="both"/>
              <w:rPr>
                <w:del w:id="475" w:author="Tomasz Litwicki" w:date="2022-08-18T10:40:00Z"/>
              </w:rPr>
            </w:pPr>
            <w:del w:id="476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  <w:r w:rsidDel="00C348FF">
                <w:rPr>
                  <w:rFonts w:asciiTheme="minorHAnsi" w:hAnsiTheme="minorHAnsi"/>
                </w:rPr>
                <w:delText>/sanitarne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72E3103A" w14:textId="1C8C7CF6" w:rsidR="005F5C36" w:rsidRPr="00352167" w:rsidDel="00C348FF" w:rsidRDefault="005F5C36" w:rsidP="005B0420">
            <w:pPr>
              <w:jc w:val="center"/>
              <w:rPr>
                <w:del w:id="477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78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0BF26A93" w14:textId="74726F0E" w:rsidR="005F5C36" w:rsidRPr="00962B1E" w:rsidDel="00C348FF" w:rsidRDefault="005F5C36" w:rsidP="005B0420">
            <w:pPr>
              <w:jc w:val="center"/>
              <w:rPr>
                <w:del w:id="479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80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DEF3349" w14:textId="651B525D" w:rsidR="005F5C36" w:rsidRPr="00857585" w:rsidDel="00C348FF" w:rsidRDefault="005F5C36" w:rsidP="005B0420">
            <w:pPr>
              <w:jc w:val="center"/>
              <w:rPr>
                <w:del w:id="481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C8F65F8" w14:textId="64339CEA" w:rsidR="005F5C36" w:rsidRPr="00857585" w:rsidDel="00C348FF" w:rsidRDefault="005F5C36" w:rsidP="005B0420">
            <w:pPr>
              <w:jc w:val="center"/>
              <w:rPr>
                <w:del w:id="482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22E66644" w14:textId="6CB18122" w:rsidTr="00AA77A6">
        <w:trPr>
          <w:trHeight w:val="397"/>
          <w:del w:id="483" w:author="Tomasz Litwicki" w:date="2022-08-18T10:40:00Z"/>
        </w:trPr>
        <w:tc>
          <w:tcPr>
            <w:tcW w:w="703" w:type="dxa"/>
          </w:tcPr>
          <w:p w14:paraId="155A4D37" w14:textId="28BD8614" w:rsidR="005F5C36" w:rsidRPr="007D5A06" w:rsidDel="00C348FF" w:rsidRDefault="00AA77A6" w:rsidP="005B0420">
            <w:pPr>
              <w:rPr>
                <w:del w:id="484" w:author="Tomasz Litwicki" w:date="2022-08-18T10:40:00Z"/>
                <w:rFonts w:asciiTheme="minorHAnsi" w:hAnsiTheme="minorHAnsi"/>
              </w:rPr>
            </w:pPr>
            <w:del w:id="485" w:author="Tomasz Litwicki" w:date="2022-08-18T10:40:00Z">
              <w:r w:rsidDel="00C348FF">
                <w:rPr>
                  <w:rFonts w:asciiTheme="minorHAnsi" w:hAnsiTheme="minorHAnsi"/>
                </w:rPr>
                <w:delText>3</w:delText>
              </w:r>
              <w:r w:rsidR="005F5C36"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4450EE6D" w14:textId="09CD8888" w:rsidR="005F5C36" w:rsidRPr="00352167" w:rsidDel="00C348FF" w:rsidRDefault="005F5C36" w:rsidP="005B0420">
            <w:pPr>
              <w:rPr>
                <w:del w:id="486" w:author="Tomasz Litwicki" w:date="2022-08-18T10:40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FD7B552" w14:textId="48516BFF" w:rsidR="005F5C36" w:rsidRPr="007C33FE" w:rsidDel="00C348FF" w:rsidRDefault="005F5C36" w:rsidP="005B0420">
            <w:pPr>
              <w:jc w:val="both"/>
              <w:rPr>
                <w:del w:id="487" w:author="Tomasz Litwicki" w:date="2022-08-18T10:40:00Z"/>
                <w:rFonts w:asciiTheme="minorHAnsi" w:hAnsiTheme="minorHAnsi"/>
              </w:rPr>
            </w:pPr>
            <w:del w:id="488" w:author="Tomasz Litwicki" w:date="2022-08-18T10:40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4153EFF1" w14:textId="494B74C0" w:rsidR="005F5C36" w:rsidRPr="00352167" w:rsidDel="00C348FF" w:rsidRDefault="005F5C36" w:rsidP="005B0420">
            <w:pPr>
              <w:jc w:val="center"/>
              <w:rPr>
                <w:del w:id="489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90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C28D2C8" w14:textId="63B44117" w:rsidR="005F5C36" w:rsidRPr="00962B1E" w:rsidDel="00C348FF" w:rsidRDefault="005F5C36" w:rsidP="005B0420">
            <w:pPr>
              <w:jc w:val="center"/>
              <w:rPr>
                <w:del w:id="491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492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552B2184" w14:textId="1531F2CA" w:rsidR="005F5C36" w:rsidRPr="00857585" w:rsidDel="00C348FF" w:rsidRDefault="005F5C36" w:rsidP="005B0420">
            <w:pPr>
              <w:jc w:val="center"/>
              <w:rPr>
                <w:del w:id="493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B19D24" w14:textId="383BE448" w:rsidR="005F5C36" w:rsidRPr="00857585" w:rsidDel="00C348FF" w:rsidRDefault="005F5C36" w:rsidP="005B0420">
            <w:pPr>
              <w:jc w:val="center"/>
              <w:rPr>
                <w:del w:id="494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5F5C36" w:rsidDel="00C348FF" w14:paraId="2981264F" w14:textId="2CCB4EB6" w:rsidTr="00AA77A6">
        <w:trPr>
          <w:trHeight w:val="488"/>
          <w:del w:id="495" w:author="Tomasz Litwicki" w:date="2022-08-18T10:40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2EEF32EB" w14:textId="6844A719" w:rsidR="005F5C36" w:rsidRPr="005F5C36" w:rsidDel="00C348FF" w:rsidRDefault="005F5C36" w:rsidP="005F5C36">
            <w:pPr>
              <w:spacing w:line="360" w:lineRule="auto"/>
              <w:rPr>
                <w:del w:id="496" w:author="Tomasz Litwicki" w:date="2022-08-18T10:40:00Z"/>
                <w:rFonts w:asciiTheme="minorHAnsi" w:hAnsiTheme="minorHAnsi" w:cs="Arial"/>
                <w:b/>
                <w:sz w:val="28"/>
                <w:szCs w:val="28"/>
              </w:rPr>
            </w:pPr>
            <w:bookmarkStart w:id="497" w:name="_Toc103064900"/>
            <w:del w:id="498" w:author="Tomasz Litwicki" w:date="2022-08-18T10:40:00Z">
              <w:r w:rsidRPr="005F5C36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Ob_08_ Stacja zlewna ścieków dowożonych – Adaptacja na Stacje zlewną osadów</w:delText>
              </w:r>
            </w:del>
            <w:ins w:id="499" w:author="j" w:date="2022-08-01T18:56:00Z">
              <w:del w:id="500" w:author="Tomasz Litwicki" w:date="2022-08-18T10:40:00Z">
                <w:r w:rsidR="003A1E62" w:rsidDel="00C348FF">
                  <w:rPr>
                    <w:rFonts w:asciiTheme="minorHAnsi" w:hAnsiTheme="minorHAnsi" w:cs="Arial"/>
                    <w:b/>
                    <w:sz w:val="28"/>
                    <w:szCs w:val="28"/>
                  </w:rPr>
                  <w:delText>/ściek</w:delText>
                </w:r>
              </w:del>
            </w:ins>
            <w:ins w:id="501" w:author="j" w:date="2022-08-01T18:57:00Z">
              <w:del w:id="502" w:author="Tomasz Litwicki" w:date="2022-08-18T10:40:00Z">
                <w:r w:rsidR="003A1E62" w:rsidDel="00C348FF">
                  <w:rPr>
                    <w:rFonts w:asciiTheme="minorHAnsi" w:hAnsiTheme="minorHAnsi" w:cs="Arial"/>
                    <w:b/>
                    <w:sz w:val="28"/>
                    <w:szCs w:val="28"/>
                  </w:rPr>
                  <w:delText>ów</w:delText>
                </w:r>
              </w:del>
            </w:ins>
            <w:del w:id="503" w:author="Tomasz Litwicki" w:date="2022-08-18T10:40:00Z">
              <w:r w:rsidRPr="005F5C36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dowożonych</w:delText>
              </w:r>
              <w:bookmarkEnd w:id="497"/>
            </w:del>
          </w:p>
        </w:tc>
      </w:tr>
      <w:tr w:rsidR="005F5C36" w:rsidRPr="00857585" w:rsidDel="00C348FF" w14:paraId="1D74E2A0" w14:textId="61B683BA" w:rsidTr="00AA77A6">
        <w:trPr>
          <w:trHeight w:val="397"/>
          <w:del w:id="504" w:author="Tomasz Litwicki" w:date="2022-08-18T10:40:00Z"/>
        </w:trPr>
        <w:tc>
          <w:tcPr>
            <w:tcW w:w="703" w:type="dxa"/>
          </w:tcPr>
          <w:p w14:paraId="5AA75C5F" w14:textId="69A70C68" w:rsidR="005F5C36" w:rsidRPr="007D5A06" w:rsidDel="00C348FF" w:rsidRDefault="00AA77A6" w:rsidP="005B0420">
            <w:pPr>
              <w:rPr>
                <w:del w:id="505" w:author="Tomasz Litwicki" w:date="2022-08-18T10:40:00Z"/>
                <w:rFonts w:asciiTheme="minorHAnsi" w:hAnsiTheme="minorHAnsi"/>
              </w:rPr>
            </w:pPr>
            <w:del w:id="506" w:author="Tomasz Litwicki" w:date="2022-08-18T10:40:00Z">
              <w:r w:rsidDel="00C348FF">
                <w:rPr>
                  <w:rFonts w:asciiTheme="minorHAnsi" w:hAnsiTheme="minorHAnsi"/>
                </w:rPr>
                <w:delText>8</w:delText>
              </w:r>
              <w:r w:rsidR="005F5C36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618F80C7" w14:textId="007FBE9C" w:rsidR="005F5C36" w:rsidRPr="005C7988" w:rsidDel="00C348FF" w:rsidRDefault="005F5C36" w:rsidP="005B0420">
            <w:pPr>
              <w:jc w:val="center"/>
              <w:rPr>
                <w:del w:id="507" w:author="Tomasz Litwicki" w:date="2022-08-18T10:40:00Z"/>
                <w:rFonts w:asciiTheme="minorHAnsi" w:hAnsiTheme="minorHAnsi"/>
              </w:rPr>
            </w:pPr>
            <w:del w:id="508" w:author="Tomasz Litwicki" w:date="2022-08-18T10:40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594C2B15" w14:textId="45C98BB9" w:rsidR="005F5C36" w:rsidDel="00C348FF" w:rsidRDefault="005F5C36" w:rsidP="005B0420">
            <w:pPr>
              <w:jc w:val="center"/>
              <w:rPr>
                <w:del w:id="509" w:author="Tomasz Litwicki" w:date="2022-08-18T10:40:00Z"/>
                <w:rFonts w:asciiTheme="minorHAnsi" w:hAnsiTheme="minorHAnsi"/>
              </w:rPr>
            </w:pPr>
            <w:del w:id="510" w:author="Tomasz Litwicki" w:date="2022-08-18T10:40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5A1DA7D5" w14:textId="52738786" w:rsidR="005F5C36" w:rsidRPr="00124CFC" w:rsidDel="00C348FF" w:rsidRDefault="005F5C36" w:rsidP="005B0420">
            <w:pPr>
              <w:jc w:val="center"/>
              <w:rPr>
                <w:del w:id="511" w:author="Tomasz Litwicki" w:date="2022-08-18T10:40:00Z"/>
                <w:rFonts w:asciiTheme="minorHAnsi" w:hAnsiTheme="minorHAnsi"/>
              </w:rPr>
            </w:pPr>
            <w:del w:id="512" w:author="Tomasz Litwicki" w:date="2022-08-18T10:40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3EBC831A" w14:textId="1CC212D9" w:rsidR="005F5C36" w:rsidDel="00C348FF" w:rsidRDefault="005F5C36" w:rsidP="005B0420">
            <w:pPr>
              <w:spacing w:line="276" w:lineRule="auto"/>
              <w:jc w:val="center"/>
              <w:rPr>
                <w:del w:id="513" w:author="Tomasz Litwicki" w:date="2022-08-18T10:40:00Z"/>
                <w:rFonts w:asciiTheme="minorHAnsi" w:hAnsiTheme="minorHAnsi"/>
              </w:rPr>
            </w:pPr>
            <w:del w:id="514" w:author="Tomasz Litwicki" w:date="2022-08-18T10:40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60FE456C" w14:textId="7E1DB8BA" w:rsidR="005F5C36" w:rsidRPr="00352167" w:rsidDel="00C348FF" w:rsidRDefault="005F5C36" w:rsidP="005B0420">
            <w:pPr>
              <w:spacing w:line="276" w:lineRule="auto"/>
              <w:jc w:val="center"/>
              <w:rPr>
                <w:del w:id="515" w:author="Tomasz Litwicki" w:date="2022-08-18T10:40:00Z"/>
                <w:rFonts w:asciiTheme="minorHAnsi" w:hAnsiTheme="minorHAnsi"/>
              </w:rPr>
            </w:pPr>
            <w:del w:id="516" w:author="Tomasz Litwicki" w:date="2022-08-18T10:40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15BA3D4B" w14:textId="44D5A082" w:rsidR="005F5C36" w:rsidRPr="005F5C36" w:rsidDel="00C348FF" w:rsidRDefault="005F5C36" w:rsidP="005B0420">
            <w:pPr>
              <w:jc w:val="both"/>
              <w:rPr>
                <w:del w:id="517" w:author="Tomasz Litwicki" w:date="2022-08-18T10:40:00Z"/>
              </w:rPr>
            </w:pPr>
            <w:del w:id="518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24CE1FCB" w14:textId="66BF6DE7" w:rsidR="005F5C36" w:rsidRPr="00352167" w:rsidDel="00C348FF" w:rsidRDefault="005F5C36" w:rsidP="005B0420">
            <w:pPr>
              <w:jc w:val="center"/>
              <w:rPr>
                <w:del w:id="519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520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12A67568" w14:textId="4A26EDEA" w:rsidR="005F5C36" w:rsidRPr="00962B1E" w:rsidDel="00C348FF" w:rsidRDefault="005F5C36" w:rsidP="005B0420">
            <w:pPr>
              <w:jc w:val="center"/>
              <w:rPr>
                <w:del w:id="521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522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16F2D546" w14:textId="52820E7C" w:rsidR="005F5C36" w:rsidRPr="00857585" w:rsidDel="00C348FF" w:rsidRDefault="005F5C36" w:rsidP="005B0420">
            <w:pPr>
              <w:jc w:val="center"/>
              <w:rPr>
                <w:del w:id="523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ECA4A2" w14:textId="62729B23" w:rsidR="005F5C36" w:rsidRPr="00857585" w:rsidDel="00C348FF" w:rsidRDefault="005F5C36" w:rsidP="005B0420">
            <w:pPr>
              <w:jc w:val="center"/>
              <w:rPr>
                <w:del w:id="524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0A84B921" w14:textId="333EF011" w:rsidTr="00AA77A6">
        <w:trPr>
          <w:trHeight w:val="397"/>
          <w:del w:id="525" w:author="Tomasz Litwicki" w:date="2022-08-18T10:40:00Z"/>
        </w:trPr>
        <w:tc>
          <w:tcPr>
            <w:tcW w:w="703" w:type="dxa"/>
          </w:tcPr>
          <w:p w14:paraId="2826CCB3" w14:textId="19C3FD9E" w:rsidR="005F5C36" w:rsidRPr="007D5A06" w:rsidDel="00C348FF" w:rsidRDefault="00AA77A6" w:rsidP="005B0420">
            <w:pPr>
              <w:rPr>
                <w:del w:id="526" w:author="Tomasz Litwicki" w:date="2022-08-18T10:40:00Z"/>
                <w:rFonts w:asciiTheme="minorHAnsi" w:hAnsiTheme="minorHAnsi"/>
              </w:rPr>
            </w:pPr>
            <w:del w:id="527" w:author="Tomasz Litwicki" w:date="2022-08-18T10:40:00Z">
              <w:r w:rsidDel="00C348FF">
                <w:rPr>
                  <w:rFonts w:asciiTheme="minorHAnsi" w:hAnsiTheme="minorHAnsi"/>
                </w:rPr>
                <w:delText>8</w:delText>
              </w:r>
              <w:r w:rsidR="005F5C36"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7387A7D2" w14:textId="0EE54E60" w:rsidR="005F5C36" w:rsidRPr="00352167" w:rsidDel="00C348FF" w:rsidRDefault="005F5C36" w:rsidP="005B0420">
            <w:pPr>
              <w:rPr>
                <w:del w:id="528" w:author="Tomasz Litwicki" w:date="2022-08-18T10:40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63E175B" w14:textId="6BE17924" w:rsidR="005F5C36" w:rsidRPr="007C33FE" w:rsidDel="00C348FF" w:rsidRDefault="005F5C36" w:rsidP="005B0420">
            <w:pPr>
              <w:jc w:val="both"/>
              <w:rPr>
                <w:del w:id="529" w:author="Tomasz Litwicki" w:date="2022-08-18T10:40:00Z"/>
                <w:rFonts w:asciiTheme="minorHAnsi" w:hAnsiTheme="minorHAnsi"/>
              </w:rPr>
            </w:pPr>
            <w:del w:id="530" w:author="Tomasz Litwicki" w:date="2022-08-18T10:40:00Z">
              <w:r w:rsidRPr="005F5C36" w:rsidDel="00C348FF">
                <w:rPr>
                  <w:rFonts w:asciiTheme="minorHAnsi" w:hAnsiTheme="minorHAnsi"/>
                </w:rPr>
                <w:delText xml:space="preserve">Roboty </w:delText>
              </w:r>
              <w:r w:rsidDel="00C348FF">
                <w:rPr>
                  <w:rFonts w:asciiTheme="minorHAnsi" w:hAnsiTheme="minorHAnsi"/>
                </w:rPr>
                <w:delText>sanitarne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712BF7A" w14:textId="181987D8" w:rsidR="005F5C36" w:rsidRPr="00352167" w:rsidDel="00C348FF" w:rsidRDefault="005F5C36" w:rsidP="005B0420">
            <w:pPr>
              <w:jc w:val="center"/>
              <w:rPr>
                <w:del w:id="531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532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5484E62" w14:textId="4A85665F" w:rsidR="005F5C36" w:rsidRPr="00962B1E" w:rsidDel="00C348FF" w:rsidRDefault="005F5C36" w:rsidP="005B0420">
            <w:pPr>
              <w:jc w:val="center"/>
              <w:rPr>
                <w:del w:id="533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534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71F4061A" w14:textId="7AB52AF1" w:rsidR="005F5C36" w:rsidRPr="00857585" w:rsidDel="00C348FF" w:rsidRDefault="005F5C36" w:rsidP="005B0420">
            <w:pPr>
              <w:jc w:val="center"/>
              <w:rPr>
                <w:del w:id="535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9B0111" w14:textId="133D56FD" w:rsidR="005F5C36" w:rsidRPr="00857585" w:rsidDel="00C348FF" w:rsidRDefault="005F5C36" w:rsidP="005B0420">
            <w:pPr>
              <w:jc w:val="center"/>
              <w:rPr>
                <w:del w:id="536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66829A6D" w14:textId="20E411C9" w:rsidTr="00AA77A6">
        <w:trPr>
          <w:trHeight w:val="397"/>
          <w:del w:id="537" w:author="Tomasz Litwicki" w:date="2022-08-18T10:40:00Z"/>
        </w:trPr>
        <w:tc>
          <w:tcPr>
            <w:tcW w:w="703" w:type="dxa"/>
          </w:tcPr>
          <w:p w14:paraId="397FA672" w14:textId="76AC547F" w:rsidR="005F5C36" w:rsidRPr="007D5A06" w:rsidDel="00C348FF" w:rsidRDefault="00AA77A6" w:rsidP="005B0420">
            <w:pPr>
              <w:rPr>
                <w:del w:id="538" w:author="Tomasz Litwicki" w:date="2022-08-18T10:40:00Z"/>
                <w:rFonts w:asciiTheme="minorHAnsi" w:hAnsiTheme="minorHAnsi"/>
              </w:rPr>
            </w:pPr>
            <w:del w:id="539" w:author="Tomasz Litwicki" w:date="2022-08-18T10:40:00Z">
              <w:r w:rsidDel="00C348FF">
                <w:rPr>
                  <w:rFonts w:asciiTheme="minorHAnsi" w:hAnsiTheme="minorHAnsi"/>
                </w:rPr>
                <w:delText>8</w:delText>
              </w:r>
              <w:r w:rsidR="005B0420"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712148F0" w14:textId="4C32715D" w:rsidR="005F5C36" w:rsidRPr="00352167" w:rsidDel="00C348FF" w:rsidRDefault="005F5C36" w:rsidP="005B0420">
            <w:pPr>
              <w:rPr>
                <w:del w:id="540" w:author="Tomasz Litwicki" w:date="2022-08-18T10:40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4F8241D" w14:textId="5007EF6A" w:rsidR="005F5C36" w:rsidRPr="007C33FE" w:rsidDel="00C348FF" w:rsidRDefault="005F5C36" w:rsidP="005B0420">
            <w:pPr>
              <w:jc w:val="both"/>
              <w:rPr>
                <w:del w:id="541" w:author="Tomasz Litwicki" w:date="2022-08-18T10:40:00Z"/>
                <w:rFonts w:asciiTheme="minorHAnsi" w:hAnsiTheme="minorHAnsi"/>
              </w:rPr>
            </w:pPr>
            <w:del w:id="542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5E8E2900" w14:textId="3B8D5617" w:rsidR="005F5C36" w:rsidRPr="00352167" w:rsidDel="00C348FF" w:rsidRDefault="005F5C36" w:rsidP="005B0420">
            <w:pPr>
              <w:jc w:val="center"/>
              <w:rPr>
                <w:del w:id="543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544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0EC7D53F" w14:textId="3AEE1D61" w:rsidR="005F5C36" w:rsidRPr="00962B1E" w:rsidDel="00C348FF" w:rsidRDefault="005F5C36" w:rsidP="005B0420">
            <w:pPr>
              <w:jc w:val="center"/>
              <w:rPr>
                <w:del w:id="545" w:author="Tomasz Litwicki" w:date="2022-08-18T10:40:00Z"/>
                <w:rFonts w:asciiTheme="minorHAnsi" w:hAnsiTheme="minorHAnsi"/>
                <w:color w:val="000000"/>
                <w:sz w:val="18"/>
                <w:szCs w:val="18"/>
              </w:rPr>
            </w:pPr>
            <w:del w:id="546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34C891C" w14:textId="5BE9F4D8" w:rsidR="005F5C36" w:rsidRPr="00857585" w:rsidDel="00C348FF" w:rsidRDefault="005F5C36" w:rsidP="005B0420">
            <w:pPr>
              <w:jc w:val="center"/>
              <w:rPr>
                <w:del w:id="547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34CBFE" w14:textId="3962DDCF" w:rsidR="005F5C36" w:rsidRPr="00857585" w:rsidDel="00C348FF" w:rsidRDefault="005F5C36" w:rsidP="005B0420">
            <w:pPr>
              <w:jc w:val="center"/>
              <w:rPr>
                <w:del w:id="548" w:author="Tomasz Litwicki" w:date="2022-08-18T10:40:00Z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549" w:author="Tomasz Litwicki" w:date="2022-08-18T10:47:00Z">
          <w:tblPr>
            <w:tblW w:w="2078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72"/>
        <w:gridCol w:w="2995"/>
        <w:gridCol w:w="3681"/>
        <w:gridCol w:w="866"/>
        <w:gridCol w:w="672"/>
        <w:gridCol w:w="1622"/>
        <w:gridCol w:w="1442"/>
        <w:gridCol w:w="1372"/>
        <w:gridCol w:w="1215"/>
        <w:tblGridChange w:id="550">
          <w:tblGrid>
            <w:gridCol w:w="75"/>
            <w:gridCol w:w="609"/>
            <w:gridCol w:w="63"/>
            <w:gridCol w:w="2914"/>
            <w:gridCol w:w="81"/>
            <w:gridCol w:w="3573"/>
            <w:gridCol w:w="108"/>
            <w:gridCol w:w="770"/>
            <w:gridCol w:w="96"/>
            <w:gridCol w:w="589"/>
            <w:gridCol w:w="83"/>
            <w:gridCol w:w="1541"/>
            <w:gridCol w:w="17"/>
            <w:gridCol w:w="64"/>
            <w:gridCol w:w="1365"/>
            <w:gridCol w:w="11"/>
            <w:gridCol w:w="66"/>
            <w:gridCol w:w="1300"/>
            <w:gridCol w:w="5"/>
            <w:gridCol w:w="67"/>
            <w:gridCol w:w="1150"/>
            <w:gridCol w:w="65"/>
            <w:gridCol w:w="6168"/>
          </w:tblGrid>
        </w:tblGridChange>
      </w:tblGrid>
      <w:tr w:rsidR="00C163EA" w:rsidRPr="00C163EA" w14:paraId="7A7B2A95" w14:textId="77777777" w:rsidTr="00C163EA">
        <w:trPr>
          <w:trHeight w:val="300"/>
          <w:ins w:id="551" w:author="Tomasz Litwicki" w:date="2022-08-18T10:47:00Z"/>
          <w:trPrChange w:id="552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3" w:author="Tomasz Litwicki" w:date="2022-08-18T10:47:00Z">
              <w:tcPr>
                <w:tcW w:w="20780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A7552B" w14:textId="2E2B16E2" w:rsidR="00C163EA" w:rsidRPr="00C163EA" w:rsidRDefault="00C163EA" w:rsidP="00C163EA">
            <w:pPr>
              <w:spacing w:after="0" w:line="240" w:lineRule="auto"/>
              <w:jc w:val="center"/>
              <w:rPr>
                <w:ins w:id="554" w:author="Tomasz Litwicki" w:date="2022-08-18T10:47:00Z"/>
                <w:rFonts w:eastAsia="Times New Roman" w:cs="Tahoma"/>
                <w:b/>
                <w:bCs/>
                <w:color w:val="000000"/>
                <w:sz w:val="22"/>
                <w:lang w:eastAsia="pl-PL"/>
              </w:rPr>
            </w:pPr>
            <w:ins w:id="555" w:author="Tomasz Litwicki" w:date="2022-08-18T10:47:00Z">
              <w:del w:id="556" w:author="Dawid Pelc" w:date="2024-08-05T11:45:00Z">
                <w:r w:rsidRPr="00C163EA" w:rsidDel="00636A81">
                  <w:rPr>
                    <w:rFonts w:eastAsia="Times New Roman" w:cs="Tahoma"/>
                    <w:b/>
                    <w:bCs/>
                    <w:color w:val="000000"/>
                    <w:sz w:val="22"/>
                    <w:lang w:eastAsia="pl-PL"/>
                  </w:rPr>
                  <w:delText xml:space="preserve">ZESTAWIENIE KOSZTÓW INWESTYCJI pn. </w:delText>
                </w:r>
              </w:del>
              <w:r w:rsidRPr="00C163EA">
                <w:rPr>
                  <w:rFonts w:eastAsia="Times New Roman" w:cs="Tahoma"/>
                  <w:b/>
                  <w:bCs/>
                  <w:color w:val="000000"/>
                  <w:sz w:val="22"/>
                  <w:lang w:eastAsia="pl-PL"/>
                </w:rPr>
                <w:t>PRZEBUDOWA I ROZBUDOWA ISTNIEJACEJ OCZYSZCZALNI ŚCIEKÓW W NIZINACH GMINA ORŁY - WYKAZ CEN</w:t>
              </w:r>
            </w:ins>
          </w:p>
        </w:tc>
      </w:tr>
      <w:tr w:rsidR="00C163EA" w:rsidRPr="00C163EA" w14:paraId="08C89DC1" w14:textId="77777777" w:rsidTr="00C163EA">
        <w:trPr>
          <w:trHeight w:val="315"/>
          <w:ins w:id="557" w:author="Tomasz Litwicki" w:date="2022-08-18T10:47:00Z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9FC5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58" w:author="Tomasz Litwicki" w:date="2022-08-18T10:47:00Z"/>
                <w:rFonts w:eastAsia="Times New Roman" w:cs="Tahoma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C55" w14:textId="77777777" w:rsidR="00C163EA" w:rsidRPr="00C163EA" w:rsidRDefault="00C163EA" w:rsidP="00C163EA">
            <w:pPr>
              <w:spacing w:after="0" w:line="240" w:lineRule="auto"/>
              <w:rPr>
                <w:ins w:id="559" w:author="Tomasz Litwicki" w:date="2022-08-18T10:47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54B5" w14:textId="77777777" w:rsidR="00C163EA" w:rsidRPr="00C163EA" w:rsidRDefault="00C163EA" w:rsidP="00C163EA">
            <w:pPr>
              <w:spacing w:after="0" w:line="240" w:lineRule="auto"/>
              <w:rPr>
                <w:ins w:id="560" w:author="Tomasz Litwicki" w:date="2022-08-18T10:47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76B3" w14:textId="77777777" w:rsidR="00C163EA" w:rsidRPr="00C163EA" w:rsidRDefault="00C163EA" w:rsidP="00C163EA">
            <w:pPr>
              <w:spacing w:after="0" w:line="240" w:lineRule="auto"/>
              <w:rPr>
                <w:ins w:id="561" w:author="Tomasz Litwicki" w:date="2022-08-18T10:47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DCA" w14:textId="77777777" w:rsidR="00C163EA" w:rsidRPr="00C163EA" w:rsidRDefault="00C163EA" w:rsidP="00C163EA">
            <w:pPr>
              <w:spacing w:after="0" w:line="240" w:lineRule="auto"/>
              <w:rPr>
                <w:ins w:id="562" w:author="Tomasz Litwicki" w:date="2022-08-18T10:47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5346" w14:textId="77777777" w:rsidR="00C163EA" w:rsidRPr="00C163EA" w:rsidRDefault="00C163EA" w:rsidP="00C163EA">
            <w:pPr>
              <w:spacing w:after="0" w:line="240" w:lineRule="auto"/>
              <w:rPr>
                <w:ins w:id="563" w:author="Tomasz Litwicki" w:date="2022-08-18T10:47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9CE9" w14:textId="77777777" w:rsidR="00C163EA" w:rsidRPr="00C163EA" w:rsidRDefault="00C163EA" w:rsidP="00C163EA">
            <w:pPr>
              <w:spacing w:after="0" w:line="240" w:lineRule="auto"/>
              <w:rPr>
                <w:ins w:id="564" w:author="Tomasz Litwicki" w:date="2022-08-18T10:47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99D8" w14:textId="77777777" w:rsidR="00C163EA" w:rsidRPr="00C163EA" w:rsidRDefault="00C163EA" w:rsidP="00C163EA">
            <w:pPr>
              <w:spacing w:after="0" w:line="240" w:lineRule="auto"/>
              <w:rPr>
                <w:ins w:id="565" w:author="Tomasz Litwicki" w:date="2022-08-18T10:47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CF67" w14:textId="77777777" w:rsidR="00C163EA" w:rsidRPr="00C163EA" w:rsidRDefault="00C163EA" w:rsidP="00C163EA">
            <w:pPr>
              <w:spacing w:after="0" w:line="240" w:lineRule="auto"/>
              <w:rPr>
                <w:ins w:id="566" w:author="Tomasz Litwicki" w:date="2022-08-18T10:47:00Z"/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163EA" w:rsidRPr="00C163EA" w14:paraId="09A40503" w14:textId="77777777" w:rsidTr="00C163EA">
        <w:trPr>
          <w:trHeight w:val="300"/>
          <w:ins w:id="567" w:author="Tomasz Litwicki" w:date="2022-08-18T10:47:00Z"/>
        </w:trPr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A7FE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6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6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Lp.</w:t>
              </w:r>
            </w:ins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B90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70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71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Podstawa szacowania planowanych kosztów prac projektowych i robót budowlanych</w:t>
              </w:r>
            </w:ins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174F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72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73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Elementy przedmiotu zamówienia</w:t>
              </w:r>
            </w:ins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CED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74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75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Jednostka</w:t>
              </w:r>
            </w:ins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F805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76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77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Cena jednostkowa w PLN bez Vat</w:t>
              </w:r>
            </w:ins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D58D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7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7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Wartość w PLN bez Vat</w:t>
              </w:r>
            </w:ins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DC2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80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81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I-</w:t>
              </w:r>
              <w:proofErr w:type="spellStart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szy</w:t>
              </w:r>
              <w:proofErr w:type="spellEnd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 Etap</w:t>
              </w:r>
            </w:ins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3368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82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83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II-</w:t>
              </w:r>
              <w:proofErr w:type="spellStart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gi</w:t>
              </w:r>
              <w:proofErr w:type="spellEnd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 Etap</w:t>
              </w:r>
            </w:ins>
          </w:p>
        </w:tc>
      </w:tr>
      <w:tr w:rsidR="00C163EA" w:rsidRPr="00C163EA" w14:paraId="32831DEC" w14:textId="77777777" w:rsidTr="00C163EA">
        <w:trPr>
          <w:trHeight w:val="510"/>
          <w:ins w:id="584" w:author="Tomasz Litwicki" w:date="2022-08-18T10:47:00Z"/>
        </w:trPr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0EAAD" w14:textId="77777777" w:rsidR="00C163EA" w:rsidRPr="00C163EA" w:rsidRDefault="00C163EA" w:rsidP="00C163EA">
            <w:pPr>
              <w:spacing w:after="0" w:line="240" w:lineRule="auto"/>
              <w:rPr>
                <w:ins w:id="585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7DD97" w14:textId="77777777" w:rsidR="00C163EA" w:rsidRPr="00C163EA" w:rsidRDefault="00C163EA" w:rsidP="00C163EA">
            <w:pPr>
              <w:spacing w:after="0" w:line="240" w:lineRule="auto"/>
              <w:rPr>
                <w:ins w:id="586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CD5AD" w14:textId="77777777" w:rsidR="00C163EA" w:rsidRPr="00C163EA" w:rsidRDefault="00C163EA" w:rsidP="00C163EA">
            <w:pPr>
              <w:spacing w:after="0" w:line="240" w:lineRule="auto"/>
              <w:rPr>
                <w:ins w:id="587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364B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8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8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j.m.</w:t>
              </w:r>
            </w:ins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364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90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91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Ilość</w:t>
              </w:r>
            </w:ins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14ED1" w14:textId="77777777" w:rsidR="00C163EA" w:rsidRPr="00C163EA" w:rsidRDefault="00C163EA" w:rsidP="00C163EA">
            <w:pPr>
              <w:spacing w:after="0" w:line="240" w:lineRule="auto"/>
              <w:rPr>
                <w:ins w:id="592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97972" w14:textId="77777777" w:rsidR="00C163EA" w:rsidRPr="00C163EA" w:rsidRDefault="00C163EA" w:rsidP="00C163EA">
            <w:pPr>
              <w:spacing w:after="0" w:line="240" w:lineRule="auto"/>
              <w:rPr>
                <w:ins w:id="59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C3A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94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95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 </w:t>
              </w:r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39E7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596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597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 </w:t>
              </w:r>
            </w:ins>
          </w:p>
        </w:tc>
      </w:tr>
      <w:tr w:rsidR="00C163EA" w:rsidRPr="00C163EA" w14:paraId="3B2604D8" w14:textId="77777777" w:rsidTr="00C163EA">
        <w:trPr>
          <w:trHeight w:val="315"/>
          <w:ins w:id="598" w:author="Tomasz Litwicki" w:date="2022-08-18T10:47:00Z"/>
          <w:trPrChange w:id="599" w:author="Tomasz Litwicki" w:date="2022-08-18T10:47:00Z">
            <w:trPr>
              <w:trHeight w:val="315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center"/>
            <w:hideMark/>
            <w:tcPrChange w:id="600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000000" w:fill="FCE4D6"/>
                <w:noWrap/>
                <w:vAlign w:val="center"/>
                <w:hideMark/>
              </w:tcPr>
            </w:tcPrChange>
          </w:tcPr>
          <w:p w14:paraId="6B1FB9C1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601" w:author="Tomasz Litwicki" w:date="2022-08-18T10:47:00Z"/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ins w:id="602" w:author="Tomasz Litwicki" w:date="2022-08-18T10:47:00Z">
              <w:r w:rsidRPr="00C163EA">
                <w:rPr>
                  <w:rFonts w:ascii="Calibri" w:eastAsia="Times New Roman" w:hAnsi="Calibri" w:cs="Calibri"/>
                  <w:b/>
                  <w:bCs/>
                  <w:color w:val="000000"/>
                  <w:sz w:val="22"/>
                  <w:lang w:eastAsia="pl-PL"/>
                </w:rPr>
                <w:t>KOSZTY INWESTYCYJNE</w:t>
              </w:r>
            </w:ins>
          </w:p>
        </w:tc>
      </w:tr>
      <w:tr w:rsidR="00C163EA" w:rsidRPr="00C163EA" w14:paraId="2D4A33E4" w14:textId="77777777" w:rsidTr="00C163EA">
        <w:trPr>
          <w:trHeight w:val="300"/>
          <w:ins w:id="603" w:author="Tomasz Litwicki" w:date="2022-08-18T10:47:00Z"/>
          <w:trPrChange w:id="604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  <w:tcPrChange w:id="605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vAlign w:val="center"/>
                <w:hideMark/>
              </w:tcPr>
            </w:tcPrChange>
          </w:tcPr>
          <w:p w14:paraId="3C94A351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606" w:author="Tomasz Litwicki" w:date="2022-08-18T10:47:00Z"/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ins w:id="607" w:author="Tomasz Litwicki" w:date="2022-08-18T10:47:00Z">
              <w:r w:rsidRPr="00C163EA">
                <w:rPr>
                  <w:rFonts w:ascii="Calibri" w:eastAsia="Times New Roman" w:hAnsi="Calibri" w:cs="Calibri"/>
                  <w:b/>
                  <w:bCs/>
                  <w:color w:val="000000"/>
                  <w:sz w:val="22"/>
                  <w:lang w:eastAsia="pl-PL"/>
                </w:rPr>
                <w:t>Ob. Nr 1  Budynek główny oczyszczalni ścieków</w:t>
              </w:r>
            </w:ins>
          </w:p>
        </w:tc>
      </w:tr>
      <w:tr w:rsidR="00C163EA" w:rsidRPr="00C163EA" w14:paraId="400E89C6" w14:textId="77777777" w:rsidTr="0046573A">
        <w:tblPrEx>
          <w:tblPrExChange w:id="608" w:author="Piotr Baran" w:date="2024-07-18T14:46:00Z">
            <w:tblPrEx>
              <w:tblW w:w="5000" w:type="pct"/>
            </w:tblPrEx>
          </w:tblPrExChange>
        </w:tblPrEx>
        <w:trPr>
          <w:trHeight w:val="1005"/>
          <w:ins w:id="609" w:author="Tomasz Litwicki" w:date="2022-08-18T10:47:00Z"/>
          <w:trPrChange w:id="610" w:author="Piotr Baran" w:date="2024-07-18T14:46:00Z">
            <w:trPr>
              <w:gridAfter w:val="0"/>
              <w:trHeight w:val="1005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11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2B58706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61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613" w:author="Tomasz Litwicki" w:date="2022-08-18T10:54:00Z">
                  <w:rPr>
                    <w:ins w:id="61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615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616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1.</w:t>
              </w:r>
            </w:ins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17" w:author="Piotr Baran" w:date="2024-07-18T14:46:00Z">
              <w:tcPr>
                <w:tcW w:w="103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09B8CF" w14:textId="77777777" w:rsidR="00C163EA" w:rsidRPr="00130284" w:rsidRDefault="00C163EA" w:rsidP="00C163EA">
            <w:pPr>
              <w:spacing w:after="240" w:line="240" w:lineRule="auto"/>
              <w:jc w:val="center"/>
              <w:rPr>
                <w:ins w:id="61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619" w:author="Tomasz Litwicki" w:date="2022-08-18T10:54:00Z">
                  <w:rPr>
                    <w:ins w:id="62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621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622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 xml:space="preserve">Program </w:t>
              </w:r>
              <w:proofErr w:type="spellStart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623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624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625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626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27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503CFEA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62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629" w:author="Tomasz Litwicki" w:date="2022-08-18T10:54:00Z">
                  <w:rPr>
                    <w:ins w:id="63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631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632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rozbiórkowe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3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E4C215E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63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635" w:author="Tomasz Litwicki" w:date="2022-08-18T10:54:00Z">
                  <w:rPr>
                    <w:ins w:id="63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637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638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9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A8F96D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64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641" w:author="Tomasz Litwicki" w:date="2022-08-18T10:54:00Z">
                  <w:rPr>
                    <w:ins w:id="64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643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644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45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275A21D" w14:textId="443E7AC4" w:rsidR="00C163EA" w:rsidRPr="00130284" w:rsidRDefault="00C163EA" w:rsidP="00C163EA">
            <w:pPr>
              <w:spacing w:after="0" w:line="240" w:lineRule="auto"/>
              <w:jc w:val="center"/>
              <w:rPr>
                <w:ins w:id="64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647" w:author="Tomasz Litwicki" w:date="2022-08-18T10:54:00Z">
                  <w:rPr>
                    <w:ins w:id="64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649" w:author="Tomasz Litwicki" w:date="2022-08-18T10:47:00Z">
              <w:del w:id="650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651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130 000,00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52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D9125F" w14:textId="5BE6E726" w:rsidR="00C163EA" w:rsidRPr="00130284" w:rsidRDefault="00C163EA" w:rsidP="00C163EA">
            <w:pPr>
              <w:spacing w:after="0" w:line="240" w:lineRule="auto"/>
              <w:jc w:val="center"/>
              <w:rPr>
                <w:ins w:id="65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654" w:author="Tomasz Litwicki" w:date="2022-08-18T10:54:00Z">
                  <w:rPr>
                    <w:ins w:id="65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656" w:author="Tomasz Litwicki" w:date="2022-08-18T10:47:00Z">
              <w:del w:id="657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658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130 000,00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59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3A28633" w14:textId="247948B4" w:rsidR="00C163EA" w:rsidRPr="00130284" w:rsidRDefault="00C163EA" w:rsidP="00C163EA">
            <w:pPr>
              <w:spacing w:after="0" w:line="240" w:lineRule="auto"/>
              <w:jc w:val="center"/>
              <w:rPr>
                <w:ins w:id="66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661" w:author="Tomasz Litwicki" w:date="2022-08-18T10:54:00Z">
                  <w:rPr>
                    <w:ins w:id="66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663" w:author="Tomasz Litwicki" w:date="2022-08-18T10:47:00Z">
              <w:del w:id="664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665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666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D033B81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66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668" w:author="Tomasz Litwicki" w:date="2022-08-18T10:54:00Z">
                  <w:rPr>
                    <w:ins w:id="66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670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671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51C03090" w14:textId="77777777" w:rsidTr="0046573A">
        <w:tblPrEx>
          <w:tblPrExChange w:id="672" w:author="Piotr Baran" w:date="2024-07-18T14:46:00Z">
            <w:tblPrEx>
              <w:tblW w:w="5000" w:type="pct"/>
            </w:tblPrEx>
          </w:tblPrExChange>
        </w:tblPrEx>
        <w:trPr>
          <w:trHeight w:val="375"/>
          <w:ins w:id="673" w:author="Tomasz Litwicki" w:date="2022-08-18T10:47:00Z"/>
          <w:trPrChange w:id="674" w:author="Piotr Baran" w:date="2024-07-18T14:46:00Z">
            <w:trPr>
              <w:gridAfter w:val="0"/>
              <w:trHeight w:val="37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675" w:author="Piotr Baran" w:date="2024-07-18T14:46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08C83678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676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677" w:author="Tomasz Litwicki" w:date="2022-08-18T10:54:00Z">
                  <w:rPr>
                    <w:ins w:id="678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679" w:author="Tomasz Litwicki" w:date="2022-08-18T10:47:00Z">
              <w:r w:rsidRPr="00130284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680" w:author="Tomasz Litwicki" w:date="2022-08-18T10:54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681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03DE3C4A" w14:textId="1C5D0AC2" w:rsidR="00C163EA" w:rsidRPr="00130284" w:rsidRDefault="00C163EA" w:rsidP="00C163EA">
            <w:pPr>
              <w:spacing w:after="0" w:line="240" w:lineRule="auto"/>
              <w:jc w:val="center"/>
              <w:rPr>
                <w:ins w:id="682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683" w:author="Tomasz Litwicki" w:date="2022-08-18T10:54:00Z">
                  <w:rPr>
                    <w:ins w:id="684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685" w:author="Tomasz Litwicki" w:date="2022-08-18T10:47:00Z">
              <w:del w:id="686" w:author="Piotr Baran" w:date="2024-07-18T14:46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687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130 000,00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688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7FBB9A2D" w14:textId="44EB926C" w:rsidR="00C163EA" w:rsidRPr="00130284" w:rsidRDefault="00C163EA" w:rsidP="00C163EA">
            <w:pPr>
              <w:spacing w:after="0" w:line="240" w:lineRule="auto"/>
              <w:jc w:val="center"/>
              <w:rPr>
                <w:ins w:id="68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690" w:author="Tomasz Litwicki" w:date="2022-08-18T10:54:00Z">
                  <w:rPr>
                    <w:ins w:id="69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692" w:author="Tomasz Litwicki" w:date="2022-08-18T10:47:00Z">
              <w:del w:id="693" w:author="Piotr Baran" w:date="2024-07-18T14:46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694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  <w:tcPrChange w:id="695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vAlign w:val="center"/>
                <w:hideMark/>
              </w:tcPr>
            </w:tcPrChange>
          </w:tcPr>
          <w:p w14:paraId="5B16B27F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69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697" w:author="Tomasz Litwicki" w:date="2022-08-18T10:54:00Z">
                  <w:rPr>
                    <w:ins w:id="69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699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00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3BCA6584" w14:textId="77777777" w:rsidTr="00C163EA">
        <w:trPr>
          <w:trHeight w:val="300"/>
          <w:ins w:id="701" w:author="Tomasz Litwicki" w:date="2022-08-18T10:47:00Z"/>
          <w:trPrChange w:id="702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703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4859E59C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704" w:author="Tomasz Litwicki" w:date="2022-08-18T10:47:00Z"/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ins w:id="705" w:author="Tomasz Litwicki" w:date="2022-08-18T10:47:00Z">
              <w:r w:rsidRPr="00C163EA">
                <w:rPr>
                  <w:rFonts w:ascii="Calibri" w:eastAsia="Times New Roman" w:hAnsi="Calibri" w:cs="Calibri"/>
                  <w:b/>
                  <w:bCs/>
                  <w:color w:val="000000"/>
                  <w:sz w:val="22"/>
                  <w:lang w:eastAsia="pl-PL"/>
                </w:rPr>
                <w:t xml:space="preserve"> Ob.. Nr 2   Budynek techniczny - </w:t>
              </w:r>
              <w:proofErr w:type="spellStart"/>
              <w:r w:rsidRPr="00C163EA">
                <w:rPr>
                  <w:rFonts w:ascii="Calibri" w:eastAsia="Times New Roman" w:hAnsi="Calibri" w:cs="Calibri"/>
                  <w:b/>
                  <w:bCs/>
                  <w:color w:val="000000"/>
                  <w:sz w:val="22"/>
                  <w:lang w:eastAsia="pl-PL"/>
                </w:rPr>
                <w:t>adaptacj</w:t>
              </w:r>
              <w:proofErr w:type="spellEnd"/>
              <w:r w:rsidRPr="00C163EA">
                <w:rPr>
                  <w:rFonts w:ascii="Calibri" w:eastAsia="Times New Roman" w:hAnsi="Calibri" w:cs="Calibri"/>
                  <w:b/>
                  <w:bCs/>
                  <w:color w:val="000000"/>
                  <w:sz w:val="22"/>
                  <w:lang w:eastAsia="pl-PL"/>
                </w:rPr>
                <w:t xml:space="preserve"> na Budynek energetyczny</w:t>
              </w:r>
            </w:ins>
          </w:p>
        </w:tc>
      </w:tr>
      <w:tr w:rsidR="00C163EA" w:rsidRPr="00C163EA" w14:paraId="4172FA76" w14:textId="77777777" w:rsidTr="0046573A">
        <w:tblPrEx>
          <w:tblPrExChange w:id="706" w:author="Piotr Baran" w:date="2024-07-18T14:46:00Z">
            <w:tblPrEx>
              <w:tblW w:w="5000" w:type="pct"/>
            </w:tblPrEx>
          </w:tblPrExChange>
        </w:tblPrEx>
        <w:trPr>
          <w:trHeight w:val="450"/>
          <w:ins w:id="707" w:author="Tomasz Litwicki" w:date="2022-08-18T10:47:00Z"/>
          <w:trPrChange w:id="708" w:author="Piotr Baran" w:date="2024-07-18T14:46:00Z">
            <w:trPr>
              <w:gridAfter w:val="0"/>
              <w:trHeight w:val="45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09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EA55C9B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71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11" w:author="Tomasz Litwicki" w:date="2022-08-18T10:54:00Z">
                  <w:rPr>
                    <w:ins w:id="71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713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14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2.1.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5" w:author="Piotr Baran" w:date="2024-07-18T14:46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DE967B" w14:textId="77777777" w:rsidR="00C163EA" w:rsidRPr="00130284" w:rsidRDefault="00C163EA" w:rsidP="00C163EA">
            <w:pPr>
              <w:spacing w:after="240" w:line="240" w:lineRule="auto"/>
              <w:jc w:val="center"/>
              <w:rPr>
                <w:ins w:id="71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17" w:author="Tomasz Litwicki" w:date="2022-08-18T10:54:00Z">
                  <w:rPr>
                    <w:ins w:id="71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719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20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 xml:space="preserve">Program </w:t>
              </w:r>
              <w:proofErr w:type="spellStart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21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22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23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24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5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E3F9CF0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72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27" w:author="Tomasz Litwicki" w:date="2022-08-18T10:54:00Z">
                  <w:rPr>
                    <w:ins w:id="72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729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30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1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747C21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73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33" w:author="Tomasz Litwicki" w:date="2022-08-18T10:54:00Z">
                  <w:rPr>
                    <w:ins w:id="73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735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36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7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CAC8C5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73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39" w:author="Tomasz Litwicki" w:date="2022-08-18T10:54:00Z">
                  <w:rPr>
                    <w:ins w:id="74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741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42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43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84EBAF" w14:textId="17EBF258" w:rsidR="00C163EA" w:rsidRPr="00130284" w:rsidRDefault="00C163EA" w:rsidP="00C163EA">
            <w:pPr>
              <w:spacing w:after="0" w:line="240" w:lineRule="auto"/>
              <w:jc w:val="center"/>
              <w:rPr>
                <w:ins w:id="74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45" w:author="Tomasz Litwicki" w:date="2022-08-18T10:54:00Z">
                  <w:rPr>
                    <w:ins w:id="74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747" w:author="Tomasz Litwicki" w:date="2022-08-18T10:47:00Z">
              <w:del w:id="748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749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240 000,00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50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52624F" w14:textId="38365872" w:rsidR="00C163EA" w:rsidRPr="00130284" w:rsidRDefault="00C163EA" w:rsidP="00C163EA">
            <w:pPr>
              <w:spacing w:after="0" w:line="240" w:lineRule="auto"/>
              <w:jc w:val="center"/>
              <w:rPr>
                <w:ins w:id="75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52" w:author="Tomasz Litwicki" w:date="2022-08-18T10:54:00Z">
                  <w:rPr>
                    <w:ins w:id="75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754" w:author="Tomasz Litwicki" w:date="2022-08-18T10:47:00Z">
              <w:del w:id="755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756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240 000,00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57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39219FB" w14:textId="0F57D941" w:rsidR="00C163EA" w:rsidRPr="00130284" w:rsidRDefault="00C163EA" w:rsidP="00C163EA">
            <w:pPr>
              <w:spacing w:after="0" w:line="240" w:lineRule="auto"/>
              <w:jc w:val="center"/>
              <w:rPr>
                <w:ins w:id="75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59" w:author="Tomasz Litwicki" w:date="2022-08-18T10:54:00Z">
                  <w:rPr>
                    <w:ins w:id="76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761" w:author="Tomasz Litwicki" w:date="2022-08-18T10:47:00Z">
              <w:del w:id="762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763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240 000,00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764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FBB59C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765" w:author="Tomasz Litwicki" w:date="2022-08-18T10:47:00Z"/>
                <w:rFonts w:eastAsia="Times New Roman" w:cs="Tahoma"/>
                <w:color w:val="000000"/>
                <w:szCs w:val="20"/>
                <w:lang w:eastAsia="pl-PL"/>
              </w:rPr>
            </w:pPr>
            <w:ins w:id="766" w:author="Tomasz Litwicki" w:date="2022-08-18T10:47:00Z">
              <w:r w:rsidRPr="00C163EA">
                <w:rPr>
                  <w:rFonts w:eastAsia="Times New Roman" w:cs="Tahoma"/>
                  <w:color w:val="000000"/>
                  <w:szCs w:val="20"/>
                  <w:lang w:eastAsia="pl-PL"/>
                </w:rPr>
                <w:t> </w:t>
              </w:r>
            </w:ins>
          </w:p>
        </w:tc>
      </w:tr>
      <w:tr w:rsidR="00C163EA" w:rsidRPr="00C163EA" w14:paraId="013372C7" w14:textId="77777777" w:rsidTr="0046573A">
        <w:tblPrEx>
          <w:tblPrExChange w:id="767" w:author="Piotr Baran" w:date="2024-07-18T14:46:00Z">
            <w:tblPrEx>
              <w:tblW w:w="5000" w:type="pct"/>
            </w:tblPrEx>
          </w:tblPrExChange>
        </w:tblPrEx>
        <w:trPr>
          <w:trHeight w:val="375"/>
          <w:ins w:id="768" w:author="Tomasz Litwicki" w:date="2022-08-18T10:47:00Z"/>
          <w:trPrChange w:id="769" w:author="Piotr Baran" w:date="2024-07-18T14:46:00Z">
            <w:trPr>
              <w:gridAfter w:val="0"/>
              <w:trHeight w:val="375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70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FF6412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77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72" w:author="Tomasz Litwicki" w:date="2022-08-18T10:54:00Z">
                  <w:rPr>
                    <w:ins w:id="77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774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75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2.2.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76" w:author="Piotr Baran" w:date="2024-07-18T14:46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AAEF342" w14:textId="77777777" w:rsidR="00C163EA" w:rsidRPr="00130284" w:rsidRDefault="00C163EA" w:rsidP="00C163EA">
            <w:pPr>
              <w:spacing w:after="0" w:line="240" w:lineRule="auto"/>
              <w:rPr>
                <w:ins w:id="77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78" w:author="Tomasz Litwicki" w:date="2022-08-18T10:54:00Z">
                  <w:rPr>
                    <w:ins w:id="77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0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4B71A65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78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82" w:author="Tomasz Litwicki" w:date="2022-08-18T10:54:00Z">
                  <w:rPr>
                    <w:ins w:id="78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784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85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instalacji sanitarnych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6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7C7259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78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88" w:author="Tomasz Litwicki" w:date="2022-08-18T10:54:00Z">
                  <w:rPr>
                    <w:ins w:id="78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790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91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2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3BC27C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79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794" w:author="Tomasz Litwicki" w:date="2022-08-18T10:54:00Z">
                  <w:rPr>
                    <w:ins w:id="79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796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797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98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A0D627" w14:textId="2924E5E1" w:rsidR="00C163EA" w:rsidRPr="00130284" w:rsidRDefault="00C163EA" w:rsidP="00C163EA">
            <w:pPr>
              <w:spacing w:after="0" w:line="240" w:lineRule="auto"/>
              <w:jc w:val="center"/>
              <w:rPr>
                <w:ins w:id="7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00" w:author="Tomasz Litwicki" w:date="2022-08-18T10:54:00Z">
                  <w:rPr>
                    <w:ins w:id="8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802" w:author="Tomasz Litwicki" w:date="2022-08-18T10:47:00Z">
              <w:del w:id="803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804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05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447E77" w14:textId="56FC53BA" w:rsidR="00C163EA" w:rsidRPr="00130284" w:rsidRDefault="00C163EA" w:rsidP="00C163EA">
            <w:pPr>
              <w:spacing w:after="0" w:line="240" w:lineRule="auto"/>
              <w:jc w:val="center"/>
              <w:rPr>
                <w:ins w:id="80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07" w:author="Tomasz Litwicki" w:date="2022-08-18T10:54:00Z">
                  <w:rPr>
                    <w:ins w:id="80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809" w:author="Tomasz Litwicki" w:date="2022-08-18T10:47:00Z">
              <w:del w:id="810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811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12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B49570" w14:textId="51BCE725" w:rsidR="00C163EA" w:rsidRPr="00130284" w:rsidRDefault="00C163EA" w:rsidP="00C163EA">
            <w:pPr>
              <w:spacing w:after="0" w:line="240" w:lineRule="auto"/>
              <w:jc w:val="center"/>
              <w:rPr>
                <w:ins w:id="81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14" w:author="Tomasz Litwicki" w:date="2022-08-18T10:54:00Z">
                  <w:rPr>
                    <w:ins w:id="81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816" w:author="Tomasz Litwicki" w:date="2022-08-18T10:47:00Z">
              <w:del w:id="817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818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819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D5CD58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820" w:author="Tomasz Litwicki" w:date="2022-08-18T10:47:00Z"/>
                <w:rFonts w:eastAsia="Times New Roman" w:cs="Tahoma"/>
                <w:color w:val="000000"/>
                <w:szCs w:val="20"/>
                <w:lang w:eastAsia="pl-PL"/>
              </w:rPr>
            </w:pPr>
            <w:ins w:id="821" w:author="Tomasz Litwicki" w:date="2022-08-18T10:47:00Z">
              <w:r w:rsidRPr="00C163EA">
                <w:rPr>
                  <w:rFonts w:eastAsia="Times New Roman" w:cs="Tahoma"/>
                  <w:color w:val="000000"/>
                  <w:szCs w:val="20"/>
                  <w:lang w:eastAsia="pl-PL"/>
                </w:rPr>
                <w:t> </w:t>
              </w:r>
            </w:ins>
          </w:p>
        </w:tc>
      </w:tr>
      <w:tr w:rsidR="00C163EA" w:rsidRPr="00C163EA" w14:paraId="29E6AE6A" w14:textId="77777777" w:rsidTr="0046573A">
        <w:tblPrEx>
          <w:tblPrExChange w:id="822" w:author="Piotr Baran" w:date="2024-07-18T14:46:00Z">
            <w:tblPrEx>
              <w:tblW w:w="5000" w:type="pct"/>
            </w:tblPrEx>
          </w:tblPrExChange>
        </w:tblPrEx>
        <w:trPr>
          <w:trHeight w:val="270"/>
          <w:ins w:id="823" w:author="Tomasz Litwicki" w:date="2022-08-18T10:47:00Z"/>
          <w:trPrChange w:id="824" w:author="Piotr Baran" w:date="2024-07-18T14:46:00Z">
            <w:trPr>
              <w:gridAfter w:val="0"/>
              <w:trHeight w:val="27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25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C6EC8C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82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27" w:author="Tomasz Litwicki" w:date="2022-08-18T10:54:00Z">
                  <w:rPr>
                    <w:ins w:id="82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829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830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2.3.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31" w:author="Piotr Baran" w:date="2024-07-18T14:46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6D8FCD" w14:textId="77777777" w:rsidR="00C163EA" w:rsidRPr="00130284" w:rsidRDefault="00C163EA" w:rsidP="00C163EA">
            <w:pPr>
              <w:spacing w:after="0" w:line="240" w:lineRule="auto"/>
              <w:rPr>
                <w:ins w:id="83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33" w:author="Tomasz Litwicki" w:date="2022-08-18T10:54:00Z">
                  <w:rPr>
                    <w:ins w:id="83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5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3281C0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83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37" w:author="Tomasz Litwicki" w:date="2022-08-18T10:54:00Z">
                  <w:rPr>
                    <w:ins w:id="83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839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840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Roboty elektryczne i </w:t>
              </w:r>
              <w:proofErr w:type="spellStart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841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AKPiA</w:t>
              </w:r>
              <w:proofErr w:type="spellEnd"/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2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5A895D6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84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44" w:author="Tomasz Litwicki" w:date="2022-08-18T10:54:00Z">
                  <w:rPr>
                    <w:ins w:id="84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846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847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8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8932F1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84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50" w:author="Tomasz Litwicki" w:date="2022-08-18T10:54:00Z">
                  <w:rPr>
                    <w:ins w:id="85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852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853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54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743FAA" w14:textId="46858474" w:rsidR="00C163EA" w:rsidRPr="00130284" w:rsidRDefault="00C163EA" w:rsidP="00C163EA">
            <w:pPr>
              <w:spacing w:after="0" w:line="240" w:lineRule="auto"/>
              <w:jc w:val="center"/>
              <w:rPr>
                <w:ins w:id="85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56" w:author="Tomasz Litwicki" w:date="2022-08-18T10:54:00Z">
                  <w:rPr>
                    <w:ins w:id="85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858" w:author="Tomasz Litwicki" w:date="2022-08-18T10:47:00Z">
              <w:del w:id="859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860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61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BB16C0" w14:textId="4AE17655" w:rsidR="00C163EA" w:rsidRPr="00130284" w:rsidRDefault="00C163EA" w:rsidP="00C163EA">
            <w:pPr>
              <w:spacing w:after="0" w:line="240" w:lineRule="auto"/>
              <w:jc w:val="center"/>
              <w:rPr>
                <w:ins w:id="86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63" w:author="Tomasz Litwicki" w:date="2022-08-18T10:54:00Z">
                  <w:rPr>
                    <w:ins w:id="86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865" w:author="Tomasz Litwicki" w:date="2022-08-18T10:47:00Z">
              <w:del w:id="866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867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68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764B438" w14:textId="0793C461" w:rsidR="00C163EA" w:rsidRPr="00130284" w:rsidRDefault="00C163EA" w:rsidP="00C163EA">
            <w:pPr>
              <w:spacing w:after="0" w:line="240" w:lineRule="auto"/>
              <w:jc w:val="center"/>
              <w:rPr>
                <w:ins w:id="86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870" w:author="Tomasz Litwicki" w:date="2022-08-18T10:54:00Z">
                  <w:rPr>
                    <w:ins w:id="87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872" w:author="Tomasz Litwicki" w:date="2022-08-18T10:47:00Z">
              <w:del w:id="873" w:author="Piotr Baran" w:date="2024-07-18T14:46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874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875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629478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876" w:author="Tomasz Litwicki" w:date="2022-08-18T10:47:00Z"/>
                <w:rFonts w:eastAsia="Times New Roman" w:cs="Tahoma"/>
                <w:color w:val="000000"/>
                <w:szCs w:val="20"/>
                <w:lang w:eastAsia="pl-PL"/>
              </w:rPr>
            </w:pPr>
            <w:ins w:id="877" w:author="Tomasz Litwicki" w:date="2022-08-18T10:47:00Z">
              <w:r w:rsidRPr="00C163EA">
                <w:rPr>
                  <w:rFonts w:eastAsia="Times New Roman" w:cs="Tahoma"/>
                  <w:color w:val="000000"/>
                  <w:szCs w:val="20"/>
                  <w:lang w:eastAsia="pl-PL"/>
                </w:rPr>
                <w:t> </w:t>
              </w:r>
            </w:ins>
          </w:p>
        </w:tc>
      </w:tr>
      <w:tr w:rsidR="00C163EA" w:rsidRPr="00C163EA" w14:paraId="3338FBC5" w14:textId="77777777" w:rsidTr="0046573A">
        <w:tblPrEx>
          <w:tblPrExChange w:id="878" w:author="Piotr Baran" w:date="2024-07-18T14:46:00Z">
            <w:tblPrEx>
              <w:tblW w:w="5000" w:type="pct"/>
            </w:tblPrEx>
          </w:tblPrExChange>
        </w:tblPrEx>
        <w:trPr>
          <w:trHeight w:val="315"/>
          <w:ins w:id="879" w:author="Tomasz Litwicki" w:date="2022-08-18T10:47:00Z"/>
          <w:trPrChange w:id="880" w:author="Piotr Baran" w:date="2024-07-18T14:46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881" w:author="Piotr Baran" w:date="2024-07-18T14:46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11BDE4CA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882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883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884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3CFEC96A" w14:textId="3F3ED7A1" w:rsidR="00C163EA" w:rsidRPr="003F73AD" w:rsidRDefault="00C163EA" w:rsidP="00C163EA">
            <w:pPr>
              <w:spacing w:after="0" w:line="240" w:lineRule="auto"/>
              <w:jc w:val="center"/>
              <w:rPr>
                <w:ins w:id="88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886" w:author="Tomasz Litwicki" w:date="2022-08-18T11:01:00Z">
                  <w:rPr>
                    <w:ins w:id="88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888" w:author="Tomasz Litwicki" w:date="2022-08-18T10:47:00Z">
              <w:del w:id="889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890" w:author="Tomasz Litwicki" w:date="2022-08-18T11:01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400 000,00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891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1581AB8C" w14:textId="5833332B" w:rsidR="00C163EA" w:rsidRPr="003F73AD" w:rsidRDefault="00C163EA" w:rsidP="00C163EA">
            <w:pPr>
              <w:spacing w:after="0" w:line="240" w:lineRule="auto"/>
              <w:jc w:val="center"/>
              <w:rPr>
                <w:ins w:id="892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893" w:author="Tomasz Litwicki" w:date="2022-08-18T11:01:00Z">
                  <w:rPr>
                    <w:ins w:id="894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895" w:author="Tomasz Litwicki" w:date="2022-08-18T10:47:00Z">
              <w:del w:id="896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897" w:author="Tomasz Litwicki" w:date="2022-08-18T11:01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400 000,00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  <w:tcPrChange w:id="898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vAlign w:val="center"/>
                <w:hideMark/>
              </w:tcPr>
            </w:tcPrChange>
          </w:tcPr>
          <w:p w14:paraId="2A9ECAA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89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900" w:author="Tomasz Litwicki" w:date="2022-08-18T11:01:00Z">
                  <w:rPr>
                    <w:ins w:id="90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902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903" w:author="Tomasz Litwicki" w:date="2022-08-18T11:01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0AD926FC" w14:textId="77777777" w:rsidTr="00C163EA">
        <w:trPr>
          <w:trHeight w:val="300"/>
          <w:ins w:id="904" w:author="Tomasz Litwicki" w:date="2022-08-18T10:47:00Z"/>
          <w:trPrChange w:id="905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906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695F5F55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907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908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3 Budynek administracyjno-socjalny</w:t>
              </w:r>
            </w:ins>
          </w:p>
        </w:tc>
      </w:tr>
      <w:tr w:rsidR="00C163EA" w:rsidRPr="00C163EA" w14:paraId="4AD90978" w14:textId="77777777" w:rsidTr="0046573A">
        <w:tblPrEx>
          <w:tblPrExChange w:id="909" w:author="Piotr Baran" w:date="2024-07-18T14:46:00Z">
            <w:tblPrEx>
              <w:tblW w:w="5000" w:type="pct"/>
            </w:tblPrEx>
          </w:tblPrExChange>
        </w:tblPrEx>
        <w:trPr>
          <w:trHeight w:val="402"/>
          <w:ins w:id="910" w:author="Tomasz Litwicki" w:date="2022-08-18T10:47:00Z"/>
          <w:trPrChange w:id="911" w:author="Piotr Baran" w:date="2024-07-18T14:46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12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7B942A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91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14" w:author="Tomasz Litwicki" w:date="2022-08-18T11:01:00Z">
                  <w:rPr>
                    <w:ins w:id="91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91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17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3.1.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8" w:author="Piotr Baran" w:date="2024-07-18T14:46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3DCCFE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91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20" w:author="Tomasz Litwicki" w:date="2022-08-18T11:01:00Z">
                  <w:rPr>
                    <w:ins w:id="92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92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23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24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25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26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27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8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EDF01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92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30" w:author="Tomasz Litwicki" w:date="2022-08-18T11:01:00Z">
                  <w:rPr>
                    <w:ins w:id="93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93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33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4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D203E3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93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36" w:author="Tomasz Litwicki" w:date="2022-08-18T11:01:00Z">
                  <w:rPr>
                    <w:ins w:id="93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93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39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0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90026C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94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42" w:author="Tomasz Litwicki" w:date="2022-08-18T11:01:00Z">
                  <w:rPr>
                    <w:ins w:id="94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94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45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46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DCE68E" w14:textId="02E57BF6" w:rsidR="00C163EA" w:rsidRPr="003F73AD" w:rsidRDefault="00C163EA" w:rsidP="00C163EA">
            <w:pPr>
              <w:spacing w:after="0" w:line="240" w:lineRule="auto"/>
              <w:jc w:val="center"/>
              <w:rPr>
                <w:ins w:id="94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48" w:author="Tomasz Litwicki" w:date="2022-08-18T11:01:00Z">
                  <w:rPr>
                    <w:ins w:id="94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950" w:author="Tomasz Litwicki" w:date="2022-08-18T10:47:00Z">
              <w:del w:id="951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952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418 888,00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53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85A0E3" w14:textId="3A1CEE0F" w:rsidR="00C163EA" w:rsidRPr="003F73AD" w:rsidRDefault="00C163EA" w:rsidP="00C163EA">
            <w:pPr>
              <w:spacing w:after="0" w:line="240" w:lineRule="auto"/>
              <w:jc w:val="center"/>
              <w:rPr>
                <w:ins w:id="95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55" w:author="Tomasz Litwicki" w:date="2022-08-18T11:01:00Z">
                  <w:rPr>
                    <w:ins w:id="95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957" w:author="Tomasz Litwicki" w:date="2022-08-18T10:47:00Z">
              <w:del w:id="958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959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418 888,00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60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7A135B" w14:textId="11A67681" w:rsidR="00C163EA" w:rsidRPr="003F73AD" w:rsidRDefault="00C163EA" w:rsidP="00C163EA">
            <w:pPr>
              <w:spacing w:after="0" w:line="240" w:lineRule="auto"/>
              <w:jc w:val="center"/>
              <w:rPr>
                <w:ins w:id="96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62" w:author="Tomasz Litwicki" w:date="2022-08-18T11:01:00Z">
                  <w:rPr>
                    <w:ins w:id="96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964" w:author="Tomasz Litwicki" w:date="2022-08-18T10:47:00Z">
              <w:del w:id="965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966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418 888,00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967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94583A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96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69" w:author="Tomasz Litwicki" w:date="2022-08-18T11:01:00Z">
                  <w:rPr>
                    <w:ins w:id="97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97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72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50AE2C48" w14:textId="77777777" w:rsidTr="0046573A">
        <w:tblPrEx>
          <w:tblPrExChange w:id="973" w:author="Piotr Baran" w:date="2024-07-18T14:46:00Z">
            <w:tblPrEx>
              <w:tblW w:w="5000" w:type="pct"/>
            </w:tblPrEx>
          </w:tblPrExChange>
        </w:tblPrEx>
        <w:trPr>
          <w:trHeight w:val="402"/>
          <w:ins w:id="974" w:author="Tomasz Litwicki" w:date="2022-08-18T10:47:00Z"/>
          <w:trPrChange w:id="975" w:author="Piotr Baran" w:date="2024-07-18T14:46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76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34D0BFA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97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78" w:author="Tomasz Litwicki" w:date="2022-08-18T11:01:00Z">
                  <w:rPr>
                    <w:ins w:id="97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98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81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3.2.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82" w:author="Piotr Baran" w:date="2024-07-18T14:46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DD11EF5" w14:textId="77777777" w:rsidR="00C163EA" w:rsidRPr="003F73AD" w:rsidRDefault="00C163EA" w:rsidP="00C163EA">
            <w:pPr>
              <w:spacing w:after="0" w:line="240" w:lineRule="auto"/>
              <w:rPr>
                <w:ins w:id="98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84" w:author="Tomasz Litwicki" w:date="2022-08-18T11:01:00Z">
                  <w:rPr>
                    <w:ins w:id="98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6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9D6C2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98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88" w:author="Tomasz Litwicki" w:date="2022-08-18T11:01:00Z">
                  <w:rPr>
                    <w:ins w:id="98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99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91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instalacji sanitarnych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2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4A17A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99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994" w:author="Tomasz Litwicki" w:date="2022-08-18T11:01:00Z">
                  <w:rPr>
                    <w:ins w:id="99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99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997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8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79A66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9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00" w:author="Tomasz Litwicki" w:date="2022-08-18T11:01:00Z">
                  <w:rPr>
                    <w:ins w:id="10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0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003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04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AF17D41" w14:textId="7BB01ABB" w:rsidR="00C163EA" w:rsidRPr="003F73AD" w:rsidRDefault="00C163EA" w:rsidP="00C163EA">
            <w:pPr>
              <w:spacing w:after="0" w:line="240" w:lineRule="auto"/>
              <w:jc w:val="center"/>
              <w:rPr>
                <w:ins w:id="100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06" w:author="Tomasz Litwicki" w:date="2022-08-18T11:01:00Z">
                  <w:rPr>
                    <w:ins w:id="100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08" w:author="Tomasz Litwicki" w:date="2022-08-18T10:47:00Z">
              <w:del w:id="1009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010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72 000,00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11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5F1D85" w14:textId="4E1AF830" w:rsidR="00C163EA" w:rsidRPr="003F73AD" w:rsidRDefault="00C163EA" w:rsidP="00C163EA">
            <w:pPr>
              <w:spacing w:after="0" w:line="240" w:lineRule="auto"/>
              <w:jc w:val="center"/>
              <w:rPr>
                <w:ins w:id="101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13" w:author="Tomasz Litwicki" w:date="2022-08-18T11:01:00Z">
                  <w:rPr>
                    <w:ins w:id="101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15" w:author="Tomasz Litwicki" w:date="2022-08-18T10:47:00Z">
              <w:del w:id="1016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017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72 000,00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18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FC81A2" w14:textId="38D13CEC" w:rsidR="00C163EA" w:rsidRPr="003F73AD" w:rsidRDefault="00C163EA" w:rsidP="00C163EA">
            <w:pPr>
              <w:spacing w:after="0" w:line="240" w:lineRule="auto"/>
              <w:jc w:val="center"/>
              <w:rPr>
                <w:ins w:id="101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20" w:author="Tomasz Litwicki" w:date="2022-08-18T11:01:00Z">
                  <w:rPr>
                    <w:ins w:id="102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22" w:author="Tomasz Litwicki" w:date="2022-08-18T10:47:00Z">
              <w:del w:id="1023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024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72 000,00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025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0609A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02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27" w:author="Tomasz Litwicki" w:date="2022-08-18T11:01:00Z">
                  <w:rPr>
                    <w:ins w:id="102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2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030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7424CD95" w14:textId="77777777" w:rsidTr="0046573A">
        <w:tblPrEx>
          <w:tblPrExChange w:id="1031" w:author="Piotr Baran" w:date="2024-07-18T14:46:00Z">
            <w:tblPrEx>
              <w:tblW w:w="5000" w:type="pct"/>
            </w:tblPrEx>
          </w:tblPrExChange>
        </w:tblPrEx>
        <w:trPr>
          <w:trHeight w:val="402"/>
          <w:ins w:id="1032" w:author="Tomasz Litwicki" w:date="2022-08-18T10:47:00Z"/>
          <w:trPrChange w:id="1033" w:author="Piotr Baran" w:date="2024-07-18T14:46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34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4E5985A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03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36" w:author="Tomasz Litwicki" w:date="2022-08-18T11:01:00Z">
                  <w:rPr>
                    <w:ins w:id="103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3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039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3.3.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40" w:author="Piotr Baran" w:date="2024-07-18T14:46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7129880" w14:textId="77777777" w:rsidR="00C163EA" w:rsidRPr="003F73AD" w:rsidRDefault="00C163EA" w:rsidP="00C163EA">
            <w:pPr>
              <w:spacing w:after="0" w:line="240" w:lineRule="auto"/>
              <w:rPr>
                <w:ins w:id="104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42" w:author="Tomasz Litwicki" w:date="2022-08-18T11:01:00Z">
                  <w:rPr>
                    <w:ins w:id="104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4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713E3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04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46" w:author="Tomasz Litwicki" w:date="2022-08-18T11:01:00Z">
                  <w:rPr>
                    <w:ins w:id="104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4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049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Roboty elektryczne i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050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AKPiA</w:t>
              </w:r>
              <w:proofErr w:type="spellEnd"/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1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6D9EE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05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53" w:author="Tomasz Litwicki" w:date="2022-08-18T11:01:00Z">
                  <w:rPr>
                    <w:ins w:id="105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05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056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7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675B73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05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59" w:author="Tomasz Litwicki" w:date="2022-08-18T11:01:00Z">
                  <w:rPr>
                    <w:ins w:id="106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6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062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63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D03AF9F" w14:textId="4BB6ACDF" w:rsidR="00C163EA" w:rsidRPr="003F73AD" w:rsidRDefault="00C163EA" w:rsidP="00C163EA">
            <w:pPr>
              <w:spacing w:after="0" w:line="240" w:lineRule="auto"/>
              <w:jc w:val="center"/>
              <w:rPr>
                <w:ins w:id="106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65" w:author="Tomasz Litwicki" w:date="2022-08-18T11:01:00Z">
                  <w:rPr>
                    <w:ins w:id="106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67" w:author="Tomasz Litwicki" w:date="2022-08-18T10:47:00Z">
              <w:del w:id="1068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069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55 000,00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70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754865" w14:textId="16C98316" w:rsidR="00C163EA" w:rsidRPr="003F73AD" w:rsidRDefault="00C163EA" w:rsidP="00C163EA">
            <w:pPr>
              <w:spacing w:after="0" w:line="240" w:lineRule="auto"/>
              <w:jc w:val="center"/>
              <w:rPr>
                <w:ins w:id="107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72" w:author="Tomasz Litwicki" w:date="2022-08-18T11:01:00Z">
                  <w:rPr>
                    <w:ins w:id="107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74" w:author="Tomasz Litwicki" w:date="2022-08-18T10:47:00Z">
              <w:del w:id="1075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076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55 000,00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77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B67183E" w14:textId="2DFE7B36" w:rsidR="00C163EA" w:rsidRPr="003F73AD" w:rsidRDefault="00C163EA" w:rsidP="00C163EA">
            <w:pPr>
              <w:spacing w:after="0" w:line="240" w:lineRule="auto"/>
              <w:jc w:val="center"/>
              <w:rPr>
                <w:ins w:id="107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79" w:author="Tomasz Litwicki" w:date="2022-08-18T11:01:00Z">
                  <w:rPr>
                    <w:ins w:id="108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81" w:author="Tomasz Litwicki" w:date="2022-08-18T10:47:00Z">
              <w:del w:id="1082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083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55 000,00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084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19DC4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0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086" w:author="Tomasz Litwicki" w:date="2022-08-18T11:01:00Z">
                  <w:rPr>
                    <w:ins w:id="10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08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089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51909FC9" w14:textId="77777777" w:rsidTr="0046573A">
        <w:tblPrEx>
          <w:tblPrExChange w:id="1090" w:author="Piotr Baran" w:date="2024-07-18T14:46:00Z">
            <w:tblPrEx>
              <w:tblW w:w="5000" w:type="pct"/>
            </w:tblPrEx>
          </w:tblPrExChange>
        </w:tblPrEx>
        <w:trPr>
          <w:trHeight w:val="315"/>
          <w:ins w:id="1091" w:author="Tomasz Litwicki" w:date="2022-08-18T10:47:00Z"/>
          <w:trPrChange w:id="1092" w:author="Piotr Baran" w:date="2024-07-18T14:46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1093" w:author="Piotr Baran" w:date="2024-07-18T14:46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42EFD101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094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095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096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0531E138" w14:textId="4C0C830A" w:rsidR="00C163EA" w:rsidRPr="003F73AD" w:rsidRDefault="00C163EA" w:rsidP="00C163EA">
            <w:pPr>
              <w:spacing w:after="0" w:line="240" w:lineRule="auto"/>
              <w:jc w:val="center"/>
              <w:rPr>
                <w:ins w:id="1097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098" w:author="Tomasz Litwicki" w:date="2022-08-18T11:01:00Z">
                  <w:rPr>
                    <w:ins w:id="1099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100" w:author="Tomasz Litwicki" w:date="2022-08-18T10:47:00Z">
              <w:del w:id="1101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102" w:author="Tomasz Litwicki" w:date="2022-08-18T11:01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545 888,00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103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6599CA41" w14:textId="0D9FF1D0" w:rsidR="00C163EA" w:rsidRPr="003F73AD" w:rsidRDefault="00C163EA" w:rsidP="00C163EA">
            <w:pPr>
              <w:spacing w:after="0" w:line="240" w:lineRule="auto"/>
              <w:jc w:val="center"/>
              <w:rPr>
                <w:ins w:id="1104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105" w:author="Tomasz Litwicki" w:date="2022-08-18T11:01:00Z">
                  <w:rPr>
                    <w:ins w:id="1106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107" w:author="Tomasz Litwicki" w:date="2022-08-18T10:47:00Z">
              <w:del w:id="1108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109" w:author="Tomasz Litwicki" w:date="2022-08-18T11:01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545 888,00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  <w:tcPrChange w:id="1110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vAlign w:val="center"/>
                <w:hideMark/>
              </w:tcPr>
            </w:tcPrChange>
          </w:tcPr>
          <w:p w14:paraId="57F1003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111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112" w:author="Tomasz Litwicki" w:date="2022-08-18T11:01:00Z">
                  <w:rPr>
                    <w:ins w:id="1113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114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1115" w:author="Tomasz Litwicki" w:date="2022-08-18T11:01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0434ED1E" w14:textId="77777777" w:rsidTr="00C163EA">
        <w:trPr>
          <w:trHeight w:val="300"/>
          <w:ins w:id="1116" w:author="Tomasz Litwicki" w:date="2022-08-18T10:47:00Z"/>
          <w:trPrChange w:id="1117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1118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7080471C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119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120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Ob. Nr 4 Przepompownia ścieków surowych - adaptacja na </w:t>
              </w:r>
              <w:proofErr w:type="spellStart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konmorę</w:t>
              </w:r>
              <w:proofErr w:type="spellEnd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 kraty rzadkiej</w:t>
              </w:r>
            </w:ins>
          </w:p>
        </w:tc>
      </w:tr>
      <w:tr w:rsidR="00C163EA" w:rsidRPr="00C163EA" w14:paraId="1737977F" w14:textId="77777777" w:rsidTr="0046573A">
        <w:tblPrEx>
          <w:tblPrExChange w:id="1121" w:author="Piotr Baran" w:date="2024-07-18T14:46:00Z">
            <w:tblPrEx>
              <w:tblW w:w="5000" w:type="pct"/>
            </w:tblPrEx>
          </w:tblPrExChange>
        </w:tblPrEx>
        <w:trPr>
          <w:trHeight w:val="402"/>
          <w:ins w:id="1122" w:author="Tomasz Litwicki" w:date="2022-08-18T10:47:00Z"/>
          <w:trPrChange w:id="1123" w:author="Piotr Baran" w:date="2024-07-18T14:46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24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D7959C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12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26" w:author="Tomasz Litwicki" w:date="2022-08-18T11:01:00Z">
                  <w:rPr>
                    <w:ins w:id="112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12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29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4.1.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0" w:author="Piotr Baran" w:date="2024-07-18T14:46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3755AB8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113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32" w:author="Tomasz Litwicki" w:date="2022-08-18T11:01:00Z">
                  <w:rPr>
                    <w:ins w:id="113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13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35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36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37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38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 xml:space="preserve">Warunki wykonania i odbioru robót 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39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lastRenderedPageBreak/>
                <w:t>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40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1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26066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14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43" w:author="Tomasz Litwicki" w:date="2022-08-18T11:01:00Z">
                  <w:rPr>
                    <w:ins w:id="114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14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46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lastRenderedPageBreak/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7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D09B2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14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49" w:author="Tomasz Litwicki" w:date="2022-08-18T11:01:00Z">
                  <w:rPr>
                    <w:ins w:id="115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15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52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3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EDCD2B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15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55" w:author="Tomasz Litwicki" w:date="2022-08-18T11:01:00Z">
                  <w:rPr>
                    <w:ins w:id="115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15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58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9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88C0B53" w14:textId="15465CCB" w:rsidR="00C163EA" w:rsidRPr="003F73AD" w:rsidRDefault="00C163EA" w:rsidP="00C163EA">
            <w:pPr>
              <w:spacing w:after="0" w:line="240" w:lineRule="auto"/>
              <w:jc w:val="center"/>
              <w:rPr>
                <w:ins w:id="116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61" w:author="Tomasz Litwicki" w:date="2022-08-18T11:01:00Z">
                  <w:rPr>
                    <w:ins w:id="116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163" w:author="Tomasz Litwicki" w:date="2022-08-18T10:47:00Z">
              <w:del w:id="1164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165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90 000,00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6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9B3103" w14:textId="6D209022" w:rsidR="00C163EA" w:rsidRPr="003F73AD" w:rsidRDefault="00C163EA" w:rsidP="00C163EA">
            <w:pPr>
              <w:spacing w:after="0" w:line="240" w:lineRule="auto"/>
              <w:jc w:val="center"/>
              <w:rPr>
                <w:ins w:id="116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68" w:author="Tomasz Litwicki" w:date="2022-08-18T11:01:00Z">
                  <w:rPr>
                    <w:ins w:id="116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170" w:author="Tomasz Litwicki" w:date="2022-08-18T10:47:00Z">
              <w:del w:id="1171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172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90 000,00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3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B43353" w14:textId="433E2DEC" w:rsidR="00C163EA" w:rsidRPr="003F73AD" w:rsidRDefault="00C163EA" w:rsidP="00C163EA">
            <w:pPr>
              <w:spacing w:after="0" w:line="240" w:lineRule="auto"/>
              <w:jc w:val="center"/>
              <w:rPr>
                <w:ins w:id="117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75" w:author="Tomasz Litwicki" w:date="2022-08-18T11:01:00Z">
                  <w:rPr>
                    <w:ins w:id="117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177" w:author="Tomasz Litwicki" w:date="2022-08-18T10:47:00Z">
              <w:del w:id="1178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179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90 000,00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180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22057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18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82" w:author="Tomasz Litwicki" w:date="2022-08-18T11:01:00Z">
                  <w:rPr>
                    <w:ins w:id="118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18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85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1E7C9508" w14:textId="77777777" w:rsidTr="0046573A">
        <w:tblPrEx>
          <w:tblPrExChange w:id="1186" w:author="Piotr Baran" w:date="2024-07-18T14:46:00Z">
            <w:tblPrEx>
              <w:tblW w:w="5000" w:type="pct"/>
            </w:tblPrEx>
          </w:tblPrExChange>
        </w:tblPrEx>
        <w:trPr>
          <w:trHeight w:val="402"/>
          <w:ins w:id="1187" w:author="Tomasz Litwicki" w:date="2022-08-18T10:47:00Z"/>
          <w:trPrChange w:id="1188" w:author="Piotr Baran" w:date="2024-07-18T14:46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89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BB95A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19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91" w:author="Tomasz Litwicki" w:date="2022-08-18T11:01:00Z">
                  <w:rPr>
                    <w:ins w:id="119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19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194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4.2.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95" w:author="Piotr Baran" w:date="2024-07-18T14:46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687864" w14:textId="77777777" w:rsidR="00C163EA" w:rsidRPr="003F73AD" w:rsidRDefault="00C163EA" w:rsidP="00C163EA">
            <w:pPr>
              <w:spacing w:after="0" w:line="240" w:lineRule="auto"/>
              <w:rPr>
                <w:ins w:id="119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197" w:author="Tomasz Litwicki" w:date="2022-08-18T11:01:00Z">
                  <w:rPr>
                    <w:ins w:id="119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9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7DF569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20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201" w:author="Tomasz Litwicki" w:date="2022-08-18T11:01:00Z">
                  <w:rPr>
                    <w:ins w:id="120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20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04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5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08C20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20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207" w:author="Tomasz Litwicki" w:date="2022-08-18T11:01:00Z">
                  <w:rPr>
                    <w:ins w:id="120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20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10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1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108801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21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213" w:author="Tomasz Litwicki" w:date="2022-08-18T11:01:00Z">
                  <w:rPr>
                    <w:ins w:id="121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21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16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7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264A91" w14:textId="615CCEEB" w:rsidR="00C163EA" w:rsidRPr="003F73AD" w:rsidRDefault="00C163EA" w:rsidP="00C163EA">
            <w:pPr>
              <w:spacing w:after="0" w:line="240" w:lineRule="auto"/>
              <w:jc w:val="center"/>
              <w:rPr>
                <w:ins w:id="121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219" w:author="Tomasz Litwicki" w:date="2022-08-18T11:01:00Z">
                  <w:rPr>
                    <w:ins w:id="122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221" w:author="Tomasz Litwicki" w:date="2022-08-18T10:47:00Z">
              <w:del w:id="1222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223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4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078B91" w14:textId="79D0FBE7" w:rsidR="00C163EA" w:rsidRPr="003F73AD" w:rsidRDefault="00C163EA" w:rsidP="00C163EA">
            <w:pPr>
              <w:spacing w:after="0" w:line="240" w:lineRule="auto"/>
              <w:jc w:val="center"/>
              <w:rPr>
                <w:ins w:id="122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226" w:author="Tomasz Litwicki" w:date="2022-08-18T11:01:00Z">
                  <w:rPr>
                    <w:ins w:id="122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228" w:author="Tomasz Litwicki" w:date="2022-08-18T10:47:00Z">
              <w:del w:id="1229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230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1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282334A" w14:textId="7584918E" w:rsidR="00C163EA" w:rsidRPr="003F73AD" w:rsidRDefault="00C163EA" w:rsidP="00C163EA">
            <w:pPr>
              <w:spacing w:after="0" w:line="240" w:lineRule="auto"/>
              <w:jc w:val="center"/>
              <w:rPr>
                <w:ins w:id="123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233" w:author="Tomasz Litwicki" w:date="2022-08-18T11:01:00Z">
                  <w:rPr>
                    <w:ins w:id="123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235" w:author="Tomasz Litwicki" w:date="2022-08-18T10:47:00Z">
              <w:del w:id="1236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237" w:author="Tomasz Litwicki" w:date="2022-08-18T11:01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238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7F649D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23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240" w:author="Tomasz Litwicki" w:date="2022-08-18T11:01:00Z">
                  <w:rPr>
                    <w:ins w:id="124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24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43" w:author="Tomasz Litwicki" w:date="2022-08-18T11:01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37CF1735" w14:textId="77777777" w:rsidTr="0046573A">
        <w:tblPrEx>
          <w:tblPrExChange w:id="1244" w:author="Piotr Baran" w:date="2024-07-18T14:46:00Z">
            <w:tblPrEx>
              <w:tblW w:w="5000" w:type="pct"/>
            </w:tblPrEx>
          </w:tblPrExChange>
        </w:tblPrEx>
        <w:trPr>
          <w:trHeight w:val="240"/>
          <w:ins w:id="1245" w:author="Tomasz Litwicki" w:date="2022-08-18T10:47:00Z"/>
          <w:trPrChange w:id="1246" w:author="Piotr Baran" w:date="2024-07-18T14:46:00Z">
            <w:trPr>
              <w:gridAfter w:val="0"/>
              <w:trHeight w:val="240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1247" w:author="Piotr Baran" w:date="2024-07-18T14:46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2C6E140C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24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24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lastRenderedPageBreak/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250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1603D66C" w14:textId="566E1CD0" w:rsidR="00C163EA" w:rsidRPr="003F73AD" w:rsidRDefault="00C163EA" w:rsidP="00C163EA">
            <w:pPr>
              <w:spacing w:after="0" w:line="240" w:lineRule="auto"/>
              <w:jc w:val="center"/>
              <w:rPr>
                <w:ins w:id="1251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252" w:author="Tomasz Litwicki" w:date="2022-08-18T11:00:00Z">
                  <w:rPr>
                    <w:ins w:id="1253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254" w:author="Tomasz Litwicki" w:date="2022-08-18T10:47:00Z">
              <w:del w:id="1255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256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140 000,00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257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2C459A58" w14:textId="2FD9ED37" w:rsidR="00C163EA" w:rsidRPr="003F73AD" w:rsidRDefault="00C163EA" w:rsidP="00C163EA">
            <w:pPr>
              <w:spacing w:after="0" w:line="240" w:lineRule="auto"/>
              <w:jc w:val="center"/>
              <w:rPr>
                <w:ins w:id="125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259" w:author="Tomasz Litwicki" w:date="2022-08-18T11:00:00Z">
                  <w:rPr>
                    <w:ins w:id="126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261" w:author="Tomasz Litwicki" w:date="2022-08-18T10:47:00Z">
              <w:del w:id="1262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263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140 000,00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  <w:tcPrChange w:id="1264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vAlign w:val="center"/>
                <w:hideMark/>
              </w:tcPr>
            </w:tcPrChange>
          </w:tcPr>
          <w:p w14:paraId="053EE2C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26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266" w:author="Tomasz Litwicki" w:date="2022-08-18T11:00:00Z">
                  <w:rPr>
                    <w:ins w:id="126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268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1269" w:author="Tomasz Litwicki" w:date="2022-08-18T11:00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172E3AEC" w14:textId="77777777" w:rsidTr="00C163EA">
        <w:trPr>
          <w:trHeight w:val="405"/>
          <w:ins w:id="1270" w:author="Tomasz Litwicki" w:date="2022-08-18T10:47:00Z"/>
          <w:trPrChange w:id="1271" w:author="Tomasz Litwicki" w:date="2022-08-18T10:47:00Z">
            <w:trPr>
              <w:trHeight w:val="405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1272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7EC2EDEB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27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27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5  Przepompownia osadów.</w:t>
              </w:r>
            </w:ins>
          </w:p>
        </w:tc>
      </w:tr>
      <w:tr w:rsidR="00C163EA" w:rsidRPr="00C163EA" w14:paraId="4825FE61" w14:textId="77777777" w:rsidTr="0046573A">
        <w:tblPrEx>
          <w:tblPrExChange w:id="1275" w:author="Piotr Baran" w:date="2024-07-18T14:46:00Z">
            <w:tblPrEx>
              <w:tblW w:w="5000" w:type="pct"/>
            </w:tblPrEx>
          </w:tblPrExChange>
        </w:tblPrEx>
        <w:trPr>
          <w:trHeight w:val="799"/>
          <w:ins w:id="1276" w:author="Tomasz Litwicki" w:date="2022-08-18T10:47:00Z"/>
          <w:trPrChange w:id="1277" w:author="Piotr Baran" w:date="2024-07-18T14:46:00Z">
            <w:trPr>
              <w:gridAfter w:val="0"/>
              <w:trHeight w:val="799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278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972E9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27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280" w:author="Tomasz Litwicki" w:date="2022-08-18T11:00:00Z">
                  <w:rPr>
                    <w:ins w:id="128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28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8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5.1.</w:t>
              </w:r>
            </w:ins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84" w:author="Piotr Baran" w:date="2024-07-18T14:46:00Z">
              <w:tcPr>
                <w:tcW w:w="103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9E38CA2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12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286" w:author="Tomasz Litwicki" w:date="2022-08-18T11:00:00Z">
                  <w:rPr>
                    <w:ins w:id="12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28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89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90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91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92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9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4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996EFA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29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296" w:author="Tomasz Litwicki" w:date="2022-08-18T11:00:00Z">
                  <w:rPr>
                    <w:ins w:id="129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29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299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rozbiórkowe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0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E74BA7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30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02" w:author="Tomasz Litwicki" w:date="2022-08-18T11:00:00Z">
                  <w:rPr>
                    <w:ins w:id="130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30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05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6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22A7D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30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08" w:author="Tomasz Litwicki" w:date="2022-08-18T11:00:00Z">
                  <w:rPr>
                    <w:ins w:id="130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31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11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2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8EEFC7" w14:textId="4B3348FF" w:rsidR="00C163EA" w:rsidRPr="003F73AD" w:rsidRDefault="00C163EA" w:rsidP="00C163EA">
            <w:pPr>
              <w:spacing w:after="0" w:line="240" w:lineRule="auto"/>
              <w:jc w:val="center"/>
              <w:rPr>
                <w:ins w:id="131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14" w:author="Tomasz Litwicki" w:date="2022-08-18T11:00:00Z">
                  <w:rPr>
                    <w:ins w:id="131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316" w:author="Tomasz Litwicki" w:date="2022-08-18T10:47:00Z">
              <w:del w:id="1317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318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9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917000" w14:textId="12C5D970" w:rsidR="00C163EA" w:rsidRPr="003F73AD" w:rsidRDefault="00C163EA" w:rsidP="00C163EA">
            <w:pPr>
              <w:spacing w:after="0" w:line="240" w:lineRule="auto"/>
              <w:jc w:val="center"/>
              <w:rPr>
                <w:ins w:id="132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21" w:author="Tomasz Litwicki" w:date="2022-08-18T11:00:00Z">
                  <w:rPr>
                    <w:ins w:id="132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323" w:author="Tomasz Litwicki" w:date="2022-08-18T10:47:00Z">
              <w:del w:id="1324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325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6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B826725" w14:textId="354AD478" w:rsidR="00C163EA" w:rsidRPr="003F73AD" w:rsidRDefault="00C163EA" w:rsidP="00C163EA">
            <w:pPr>
              <w:spacing w:after="0" w:line="240" w:lineRule="auto"/>
              <w:jc w:val="center"/>
              <w:rPr>
                <w:ins w:id="132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28" w:author="Tomasz Litwicki" w:date="2022-08-18T11:00:00Z">
                  <w:rPr>
                    <w:ins w:id="132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330" w:author="Tomasz Litwicki" w:date="2022-08-18T10:47:00Z">
              <w:del w:id="1331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332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333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BBEAA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33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35" w:author="Tomasz Litwicki" w:date="2022-08-18T11:00:00Z">
                  <w:rPr>
                    <w:ins w:id="133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33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38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3A7F84C6" w14:textId="77777777" w:rsidTr="0046573A">
        <w:tblPrEx>
          <w:tblPrExChange w:id="1339" w:author="Piotr Baran" w:date="2024-07-18T14:46:00Z">
            <w:tblPrEx>
              <w:tblW w:w="5000" w:type="pct"/>
            </w:tblPrEx>
          </w:tblPrExChange>
        </w:tblPrEx>
        <w:trPr>
          <w:trHeight w:val="315"/>
          <w:ins w:id="1340" w:author="Tomasz Litwicki" w:date="2022-08-18T10:47:00Z"/>
          <w:trPrChange w:id="1341" w:author="Piotr Baran" w:date="2024-07-18T14:46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1342" w:author="Piotr Baran" w:date="2024-07-18T14:46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749CB6C9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34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34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345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3B1D3E45" w14:textId="12C7A799" w:rsidR="00C163EA" w:rsidRPr="003F73AD" w:rsidRDefault="00C163EA" w:rsidP="00C163EA">
            <w:pPr>
              <w:spacing w:after="0" w:line="240" w:lineRule="auto"/>
              <w:jc w:val="center"/>
              <w:rPr>
                <w:ins w:id="1346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347" w:author="Tomasz Litwicki" w:date="2022-08-18T11:00:00Z">
                  <w:rPr>
                    <w:ins w:id="1348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349" w:author="Tomasz Litwicki" w:date="2022-08-18T10:47:00Z">
              <w:del w:id="1350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351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352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6BEAC3A4" w14:textId="4CE1F02C" w:rsidR="00C163EA" w:rsidRPr="003F73AD" w:rsidRDefault="00C163EA" w:rsidP="00C163EA">
            <w:pPr>
              <w:spacing w:after="0" w:line="240" w:lineRule="auto"/>
              <w:jc w:val="center"/>
              <w:rPr>
                <w:ins w:id="1353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354" w:author="Tomasz Litwicki" w:date="2022-08-18T11:00:00Z">
                  <w:rPr>
                    <w:ins w:id="1355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356" w:author="Tomasz Litwicki" w:date="2022-08-18T10:47:00Z">
              <w:del w:id="1357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358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  <w:tcPrChange w:id="1359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vAlign w:val="center"/>
                <w:hideMark/>
              </w:tcPr>
            </w:tcPrChange>
          </w:tcPr>
          <w:p w14:paraId="28605DF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36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61" w:author="Tomasz Litwicki" w:date="2022-08-18T11:00:00Z">
                  <w:rPr>
                    <w:ins w:id="136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36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64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2259FED6" w14:textId="77777777" w:rsidTr="00C163EA">
        <w:trPr>
          <w:trHeight w:val="300"/>
          <w:ins w:id="1365" w:author="Tomasz Litwicki" w:date="2022-08-18T10:47:00Z"/>
          <w:trPrChange w:id="1366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1367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228D509B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36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36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6 Komora ścieków dowożonych.</w:t>
              </w:r>
            </w:ins>
          </w:p>
        </w:tc>
      </w:tr>
      <w:tr w:rsidR="00C163EA" w:rsidRPr="00C163EA" w14:paraId="2DA8B84A" w14:textId="77777777" w:rsidTr="0046573A">
        <w:tblPrEx>
          <w:tblPrExChange w:id="1370" w:author="Piotr Baran" w:date="2024-07-18T14:46:00Z">
            <w:tblPrEx>
              <w:tblW w:w="5000" w:type="pct"/>
            </w:tblPrEx>
          </w:tblPrExChange>
        </w:tblPrEx>
        <w:trPr>
          <w:trHeight w:val="799"/>
          <w:ins w:id="1371" w:author="Tomasz Litwicki" w:date="2022-08-18T10:47:00Z"/>
          <w:trPrChange w:id="1372" w:author="Piotr Baran" w:date="2024-07-18T14:46:00Z">
            <w:trPr>
              <w:gridAfter w:val="0"/>
              <w:trHeight w:val="799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373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19217E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37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75" w:author="Tomasz Litwicki" w:date="2022-08-18T11:00:00Z">
                  <w:rPr>
                    <w:ins w:id="137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37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78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6.1.</w:t>
              </w:r>
            </w:ins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79" w:author="Piotr Baran" w:date="2024-07-18T14:46:00Z">
              <w:tcPr>
                <w:tcW w:w="103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CAAFF2A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138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81" w:author="Tomasz Litwicki" w:date="2022-08-18T11:00:00Z">
                  <w:rPr>
                    <w:ins w:id="138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38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84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85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86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87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88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9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70B9B7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39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91" w:author="Tomasz Litwicki" w:date="2022-08-18T11:00:00Z">
                  <w:rPr>
                    <w:ins w:id="139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39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394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rozbiórkowe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5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35705D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39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397" w:author="Tomasz Litwicki" w:date="2022-08-18T11:00:00Z">
                  <w:rPr>
                    <w:ins w:id="139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39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00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1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C8796A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40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403" w:author="Tomasz Litwicki" w:date="2022-08-18T11:00:00Z">
                  <w:rPr>
                    <w:ins w:id="140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40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06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7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ABF33D" w14:textId="71EA5462" w:rsidR="00C163EA" w:rsidRPr="003F73AD" w:rsidRDefault="00C163EA" w:rsidP="00C163EA">
            <w:pPr>
              <w:spacing w:after="0" w:line="240" w:lineRule="auto"/>
              <w:jc w:val="center"/>
              <w:rPr>
                <w:ins w:id="140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409" w:author="Tomasz Litwicki" w:date="2022-08-18T11:00:00Z">
                  <w:rPr>
                    <w:ins w:id="141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411" w:author="Tomasz Litwicki" w:date="2022-08-18T10:47:00Z">
              <w:del w:id="1412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413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4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79F5230" w14:textId="53515302" w:rsidR="00C163EA" w:rsidRPr="003F73AD" w:rsidRDefault="00C163EA" w:rsidP="00C163EA">
            <w:pPr>
              <w:spacing w:after="0" w:line="240" w:lineRule="auto"/>
              <w:jc w:val="center"/>
              <w:rPr>
                <w:ins w:id="141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416" w:author="Tomasz Litwicki" w:date="2022-08-18T11:00:00Z">
                  <w:rPr>
                    <w:ins w:id="141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418" w:author="Tomasz Litwicki" w:date="2022-08-18T10:47:00Z">
              <w:del w:id="1419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420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1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620CBEA" w14:textId="5EB14FDA" w:rsidR="00C163EA" w:rsidRPr="003F73AD" w:rsidRDefault="00C163EA" w:rsidP="00C163EA">
            <w:pPr>
              <w:spacing w:after="0" w:line="240" w:lineRule="auto"/>
              <w:jc w:val="center"/>
              <w:rPr>
                <w:ins w:id="142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423" w:author="Tomasz Litwicki" w:date="2022-08-18T11:00:00Z">
                  <w:rPr>
                    <w:ins w:id="142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425" w:author="Tomasz Litwicki" w:date="2022-08-18T10:47:00Z">
              <w:del w:id="1426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427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428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3B86A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42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430" w:author="Tomasz Litwicki" w:date="2022-08-18T11:00:00Z">
                  <w:rPr>
                    <w:ins w:id="143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43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3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1F7273D8" w14:textId="77777777" w:rsidTr="0046573A">
        <w:tblPrEx>
          <w:tblPrExChange w:id="1434" w:author="Piotr Baran" w:date="2024-07-18T14:46:00Z">
            <w:tblPrEx>
              <w:tblW w:w="5000" w:type="pct"/>
            </w:tblPrEx>
          </w:tblPrExChange>
        </w:tblPrEx>
        <w:trPr>
          <w:trHeight w:val="315"/>
          <w:ins w:id="1435" w:author="Tomasz Litwicki" w:date="2022-08-18T10:47:00Z"/>
          <w:trPrChange w:id="1436" w:author="Piotr Baran" w:date="2024-07-18T14:46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1437" w:author="Piotr Baran" w:date="2024-07-18T14:46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3CB2B4A4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43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43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440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2EC8D58A" w14:textId="62DDA193" w:rsidR="00C163EA" w:rsidRPr="003F73AD" w:rsidRDefault="00C163EA" w:rsidP="00C163EA">
            <w:pPr>
              <w:spacing w:after="0" w:line="240" w:lineRule="auto"/>
              <w:jc w:val="center"/>
              <w:rPr>
                <w:ins w:id="1441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442" w:author="Tomasz Litwicki" w:date="2022-08-18T11:00:00Z">
                  <w:rPr>
                    <w:ins w:id="1443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444" w:author="Tomasz Litwicki" w:date="2022-08-18T10:47:00Z">
              <w:del w:id="1445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446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447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69B4E06E" w14:textId="32397F83" w:rsidR="00C163EA" w:rsidRPr="003F73AD" w:rsidRDefault="00C163EA" w:rsidP="00C163EA">
            <w:pPr>
              <w:spacing w:after="0" w:line="240" w:lineRule="auto"/>
              <w:jc w:val="center"/>
              <w:rPr>
                <w:ins w:id="144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449" w:author="Tomasz Litwicki" w:date="2022-08-18T11:00:00Z">
                  <w:rPr>
                    <w:ins w:id="145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451" w:author="Tomasz Litwicki" w:date="2022-08-18T10:47:00Z">
              <w:del w:id="1452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453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  <w:tcPrChange w:id="1454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vAlign w:val="center"/>
                <w:hideMark/>
              </w:tcPr>
            </w:tcPrChange>
          </w:tcPr>
          <w:p w14:paraId="5B12B8D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45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456" w:author="Tomasz Litwicki" w:date="2022-08-18T11:00:00Z">
                  <w:rPr>
                    <w:ins w:id="145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458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1459" w:author="Tomasz Litwicki" w:date="2022-08-18T11:00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36C2C911" w14:textId="77777777" w:rsidTr="00C163EA">
        <w:trPr>
          <w:trHeight w:val="300"/>
          <w:ins w:id="1460" w:author="Tomasz Litwicki" w:date="2022-08-18T10:47:00Z"/>
          <w:trPrChange w:id="1461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1462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75F79958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46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46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7  Plac składowy osadów.</w:t>
              </w:r>
            </w:ins>
          </w:p>
        </w:tc>
      </w:tr>
      <w:tr w:rsidR="00C163EA" w:rsidRPr="00C163EA" w14:paraId="2BBA629E" w14:textId="77777777" w:rsidTr="0046573A">
        <w:tblPrEx>
          <w:tblPrExChange w:id="1465" w:author="Piotr Baran" w:date="2024-07-18T14:46:00Z">
            <w:tblPrEx>
              <w:tblW w:w="5000" w:type="pct"/>
            </w:tblPrEx>
          </w:tblPrExChange>
        </w:tblPrEx>
        <w:trPr>
          <w:trHeight w:val="930"/>
          <w:ins w:id="1466" w:author="Tomasz Litwicki" w:date="2022-08-18T10:47:00Z"/>
          <w:trPrChange w:id="1467" w:author="Piotr Baran" w:date="2024-07-18T14:46:00Z">
            <w:trPr>
              <w:gridAfter w:val="0"/>
              <w:trHeight w:val="93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468" w:author="Piotr Baran" w:date="2024-07-18T14:46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9A8740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46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470" w:author="Tomasz Litwicki" w:date="2022-08-18T11:00:00Z">
                  <w:rPr>
                    <w:ins w:id="147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47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7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7.1.</w:t>
              </w:r>
            </w:ins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4" w:author="Piotr Baran" w:date="2024-07-18T14:46:00Z">
              <w:tcPr>
                <w:tcW w:w="103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773A9A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147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476" w:author="Tomasz Litwicki" w:date="2022-08-18T11:00:00Z">
                  <w:rPr>
                    <w:ins w:id="147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47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79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80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81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82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8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4" w:author="Piotr Baran" w:date="2024-07-18T14:46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1029E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4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486" w:author="Tomasz Litwicki" w:date="2022-08-18T11:00:00Z">
                  <w:rPr>
                    <w:ins w:id="14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48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89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rozbiórkowe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0" w:author="Piotr Baran" w:date="2024-07-18T14:46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240B1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49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492" w:author="Tomasz Litwicki" w:date="2022-08-18T11:00:00Z">
                  <w:rPr>
                    <w:ins w:id="149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49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495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6" w:author="Piotr Baran" w:date="2024-07-18T14:46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3CA1D1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49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498" w:author="Tomasz Litwicki" w:date="2022-08-18T11:00:00Z">
                  <w:rPr>
                    <w:ins w:id="149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50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01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2" w:author="Piotr Baran" w:date="2024-07-18T14:46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BCBBE5E" w14:textId="1DAE717A" w:rsidR="00C163EA" w:rsidRPr="003F73AD" w:rsidRDefault="00C163EA" w:rsidP="00C163EA">
            <w:pPr>
              <w:spacing w:after="0" w:line="240" w:lineRule="auto"/>
              <w:jc w:val="center"/>
              <w:rPr>
                <w:ins w:id="150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504" w:author="Tomasz Litwicki" w:date="2022-08-18T11:00:00Z">
                  <w:rPr>
                    <w:ins w:id="150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506" w:author="Tomasz Litwicki" w:date="2022-08-18T10:47:00Z">
              <w:del w:id="1507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508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9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2531E5F" w14:textId="6202BA35" w:rsidR="00C163EA" w:rsidRPr="003F73AD" w:rsidRDefault="00C163EA" w:rsidP="00C163EA">
            <w:pPr>
              <w:spacing w:after="0" w:line="240" w:lineRule="auto"/>
              <w:jc w:val="center"/>
              <w:rPr>
                <w:ins w:id="151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511" w:author="Tomasz Litwicki" w:date="2022-08-18T11:00:00Z">
                  <w:rPr>
                    <w:ins w:id="151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513" w:author="Tomasz Litwicki" w:date="2022-08-18T10:47:00Z">
              <w:del w:id="1514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515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6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C11706" w14:textId="2E0A73A1" w:rsidR="00C163EA" w:rsidRPr="003F73AD" w:rsidRDefault="00C163EA" w:rsidP="00C163EA">
            <w:pPr>
              <w:spacing w:after="0" w:line="240" w:lineRule="auto"/>
              <w:jc w:val="center"/>
              <w:rPr>
                <w:ins w:id="151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518" w:author="Tomasz Litwicki" w:date="2022-08-18T11:00:00Z">
                  <w:rPr>
                    <w:ins w:id="151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520" w:author="Tomasz Litwicki" w:date="2022-08-18T10:47:00Z">
              <w:del w:id="1521" w:author="Piotr Baran" w:date="2024-07-18T14:46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522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523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9D2C5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52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525" w:author="Tomasz Litwicki" w:date="2022-08-18T11:00:00Z">
                  <w:rPr>
                    <w:ins w:id="152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52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28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7B0E1D4B" w14:textId="77777777" w:rsidTr="0046573A">
        <w:tblPrEx>
          <w:tblPrExChange w:id="1529" w:author="Piotr Baran" w:date="2024-07-18T14:46:00Z">
            <w:tblPrEx>
              <w:tblW w:w="5000" w:type="pct"/>
            </w:tblPrEx>
          </w:tblPrExChange>
        </w:tblPrEx>
        <w:trPr>
          <w:trHeight w:val="315"/>
          <w:ins w:id="1530" w:author="Tomasz Litwicki" w:date="2022-08-18T10:47:00Z"/>
          <w:trPrChange w:id="1531" w:author="Piotr Baran" w:date="2024-07-18T14:46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1532" w:author="Piotr Baran" w:date="2024-07-18T14:46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2866018B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53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53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535" w:author="Piotr Baran" w:date="2024-07-18T14:46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6C560989" w14:textId="0E09004E" w:rsidR="00C163EA" w:rsidRPr="003F73AD" w:rsidRDefault="00C163EA" w:rsidP="00C163EA">
            <w:pPr>
              <w:spacing w:after="0" w:line="240" w:lineRule="auto"/>
              <w:jc w:val="center"/>
              <w:rPr>
                <w:ins w:id="1536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537" w:author="Tomasz Litwicki" w:date="2022-08-18T11:00:00Z">
                  <w:rPr>
                    <w:ins w:id="1538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539" w:author="Tomasz Litwicki" w:date="2022-08-18T10:47:00Z">
              <w:del w:id="1540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541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542" w:author="Piotr Baran" w:date="2024-07-18T14:46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3BB8B705" w14:textId="670D8DE2" w:rsidR="00C163EA" w:rsidRPr="003F73AD" w:rsidRDefault="00C163EA" w:rsidP="00C163EA">
            <w:pPr>
              <w:spacing w:after="0" w:line="240" w:lineRule="auto"/>
              <w:jc w:val="center"/>
              <w:rPr>
                <w:ins w:id="1543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544" w:author="Tomasz Litwicki" w:date="2022-08-18T11:00:00Z">
                  <w:rPr>
                    <w:ins w:id="1545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546" w:author="Tomasz Litwicki" w:date="2022-08-18T10:47:00Z">
              <w:del w:id="1547" w:author="Piotr Baran" w:date="2024-07-18T14:46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548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  <w:tcPrChange w:id="1549" w:author="Piotr Baran" w:date="2024-07-18T14:46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vAlign w:val="center"/>
                <w:hideMark/>
              </w:tcPr>
            </w:tcPrChange>
          </w:tcPr>
          <w:p w14:paraId="3852042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550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551" w:author="Tomasz Litwicki" w:date="2022-08-18T11:00:00Z">
                  <w:rPr>
                    <w:ins w:id="1552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553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1554" w:author="Tomasz Litwicki" w:date="2022-08-18T11:00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20CDF646" w14:textId="77777777" w:rsidTr="00C163EA">
        <w:trPr>
          <w:trHeight w:val="300"/>
          <w:ins w:id="1555" w:author="Tomasz Litwicki" w:date="2022-08-18T10:47:00Z"/>
          <w:trPrChange w:id="1556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1557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145BCCD6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55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55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Ob. Nr 8  Magazyn </w:t>
              </w:r>
              <w:proofErr w:type="spellStart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koagulata</w:t>
              </w:r>
              <w:proofErr w:type="spellEnd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 PIX.</w:t>
              </w:r>
            </w:ins>
          </w:p>
        </w:tc>
      </w:tr>
      <w:tr w:rsidR="00C163EA" w:rsidRPr="00C163EA" w14:paraId="06798589" w14:textId="77777777" w:rsidTr="0046573A">
        <w:tblPrEx>
          <w:tblPrExChange w:id="1560" w:author="Piotr Baran" w:date="2024-07-18T14:47:00Z">
            <w:tblPrEx>
              <w:tblW w:w="5000" w:type="pct"/>
            </w:tblPrEx>
          </w:tblPrExChange>
        </w:tblPrEx>
        <w:trPr>
          <w:trHeight w:val="1005"/>
          <w:ins w:id="1561" w:author="Tomasz Litwicki" w:date="2022-08-18T10:47:00Z"/>
          <w:trPrChange w:id="1562" w:author="Piotr Baran" w:date="2024-07-18T14:47:00Z">
            <w:trPr>
              <w:gridAfter w:val="0"/>
              <w:trHeight w:val="1005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563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86DAEA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56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565" w:author="Tomasz Litwicki" w:date="2022-08-18T11:00:00Z">
                  <w:rPr>
                    <w:ins w:id="156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56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68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8.1.</w:t>
              </w:r>
            </w:ins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69" w:author="Piotr Baran" w:date="2024-07-18T14:47:00Z">
              <w:tcPr>
                <w:tcW w:w="103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D2F51E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157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571" w:author="Tomasz Litwicki" w:date="2022-08-18T11:00:00Z">
                  <w:rPr>
                    <w:ins w:id="157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57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74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75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76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77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78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79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2126AA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58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581" w:author="Tomasz Litwicki" w:date="2022-08-18T11:00:00Z">
                  <w:rPr>
                    <w:ins w:id="158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58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84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rozbiórkowe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85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7931C1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58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587" w:author="Tomasz Litwicki" w:date="2022-08-18T11:00:00Z">
                  <w:rPr>
                    <w:ins w:id="158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58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90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91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1AA068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59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593" w:author="Tomasz Litwicki" w:date="2022-08-18T11:00:00Z">
                  <w:rPr>
                    <w:ins w:id="159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59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596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7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CA721D" w14:textId="5BC33957" w:rsidR="00C163EA" w:rsidRPr="003F73AD" w:rsidRDefault="00C163EA" w:rsidP="00C163EA">
            <w:pPr>
              <w:spacing w:after="0" w:line="240" w:lineRule="auto"/>
              <w:jc w:val="center"/>
              <w:rPr>
                <w:ins w:id="159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599" w:author="Tomasz Litwicki" w:date="2022-08-18T11:00:00Z">
                  <w:rPr>
                    <w:ins w:id="160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601" w:author="Tomasz Litwicki" w:date="2022-08-18T10:47:00Z">
              <w:del w:id="1602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603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4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88BE65" w14:textId="6D07B54D" w:rsidR="00C163EA" w:rsidRPr="003F73AD" w:rsidRDefault="00C163EA" w:rsidP="00C163EA">
            <w:pPr>
              <w:spacing w:after="0" w:line="240" w:lineRule="auto"/>
              <w:jc w:val="center"/>
              <w:rPr>
                <w:ins w:id="160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606" w:author="Tomasz Litwicki" w:date="2022-08-18T11:00:00Z">
                  <w:rPr>
                    <w:ins w:id="160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608" w:author="Tomasz Litwicki" w:date="2022-08-18T10:47:00Z">
              <w:del w:id="1609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610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1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7FCE5D6" w14:textId="44FE5B77" w:rsidR="00C163EA" w:rsidRPr="003F73AD" w:rsidRDefault="00C163EA" w:rsidP="00C163EA">
            <w:pPr>
              <w:spacing w:after="0" w:line="240" w:lineRule="auto"/>
              <w:jc w:val="center"/>
              <w:rPr>
                <w:ins w:id="161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613" w:author="Tomasz Litwicki" w:date="2022-08-18T11:00:00Z">
                  <w:rPr>
                    <w:ins w:id="161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615" w:author="Tomasz Litwicki" w:date="2022-08-18T10:47:00Z">
              <w:del w:id="1616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617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618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09FE9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61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620" w:author="Tomasz Litwicki" w:date="2022-08-18T11:00:00Z">
                  <w:rPr>
                    <w:ins w:id="162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62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62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03441A31" w14:textId="77777777" w:rsidTr="0046573A">
        <w:tblPrEx>
          <w:tblPrExChange w:id="1624" w:author="Piotr Baran" w:date="2024-07-18T14:47:00Z">
            <w:tblPrEx>
              <w:tblW w:w="5000" w:type="pct"/>
            </w:tblPrEx>
          </w:tblPrExChange>
        </w:tblPrEx>
        <w:trPr>
          <w:trHeight w:val="315"/>
          <w:ins w:id="1625" w:author="Tomasz Litwicki" w:date="2022-08-18T10:47:00Z"/>
          <w:trPrChange w:id="1626" w:author="Piotr Baran" w:date="2024-07-18T14:47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1627" w:author="Piotr Baran" w:date="2024-07-18T14:47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7F048A98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62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62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630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6C45E167" w14:textId="20E5FD27" w:rsidR="00C163EA" w:rsidRPr="003F73AD" w:rsidRDefault="00C163EA" w:rsidP="00C163EA">
            <w:pPr>
              <w:spacing w:after="0" w:line="240" w:lineRule="auto"/>
              <w:jc w:val="center"/>
              <w:rPr>
                <w:ins w:id="1631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632" w:author="Tomasz Litwicki" w:date="2022-08-18T11:00:00Z">
                  <w:rPr>
                    <w:ins w:id="1633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634" w:author="Tomasz Litwicki" w:date="2022-08-18T10:47:00Z">
              <w:del w:id="1635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636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637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4FE513BE" w14:textId="39C3A036" w:rsidR="00C163EA" w:rsidRPr="003F73AD" w:rsidRDefault="00C163EA" w:rsidP="00C163EA">
            <w:pPr>
              <w:spacing w:after="0" w:line="240" w:lineRule="auto"/>
              <w:jc w:val="center"/>
              <w:rPr>
                <w:ins w:id="163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639" w:author="Tomasz Litwicki" w:date="2022-08-18T11:00:00Z">
                  <w:rPr>
                    <w:ins w:id="164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641" w:author="Tomasz Litwicki" w:date="2022-08-18T10:47:00Z">
              <w:del w:id="1642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643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  <w:tcPrChange w:id="1644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vAlign w:val="center"/>
                <w:hideMark/>
              </w:tcPr>
            </w:tcPrChange>
          </w:tcPr>
          <w:p w14:paraId="22334C7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64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646" w:author="Tomasz Litwicki" w:date="2022-08-18T11:00:00Z">
                  <w:rPr>
                    <w:ins w:id="164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648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1649" w:author="Tomasz Litwicki" w:date="2022-08-18T11:00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4576B734" w14:textId="77777777" w:rsidTr="00C163EA">
        <w:trPr>
          <w:trHeight w:val="300"/>
          <w:ins w:id="1650" w:author="Tomasz Litwicki" w:date="2022-08-18T10:47:00Z"/>
          <w:trPrChange w:id="1651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1652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52DEB947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65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65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101  Główna pompownia ścieków z komora zasuw.</w:t>
              </w:r>
            </w:ins>
          </w:p>
        </w:tc>
      </w:tr>
      <w:tr w:rsidR="00C163EA" w:rsidRPr="00C163EA" w14:paraId="29D62BBC" w14:textId="77777777" w:rsidTr="0046573A">
        <w:tblPrEx>
          <w:tblPrExChange w:id="1655" w:author="Piotr Baran" w:date="2024-07-18T14:47:00Z">
            <w:tblPrEx>
              <w:tblW w:w="5000" w:type="pct"/>
            </w:tblPrEx>
          </w:tblPrExChange>
        </w:tblPrEx>
        <w:trPr>
          <w:trHeight w:val="645"/>
          <w:ins w:id="1656" w:author="Tomasz Litwicki" w:date="2022-08-18T10:47:00Z"/>
          <w:trPrChange w:id="1657" w:author="Piotr Baran" w:date="2024-07-18T14:47:00Z">
            <w:trPr>
              <w:gridAfter w:val="0"/>
              <w:trHeight w:val="645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658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5F1AA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65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660" w:author="Tomasz Litwicki" w:date="2022-08-18T11:00:00Z">
                  <w:rPr>
                    <w:ins w:id="166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66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66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lastRenderedPageBreak/>
                <w:t>101.1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64" w:author="Piotr Baran" w:date="2024-07-18T14:47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98DA366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166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666" w:author="Tomasz Litwicki" w:date="2022-08-18T11:00:00Z">
                  <w:rPr>
                    <w:ins w:id="166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66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669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670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671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672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67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74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9C2654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67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676" w:author="Tomasz Litwicki" w:date="2022-08-18T11:00:00Z">
                  <w:rPr>
                    <w:ins w:id="167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67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679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80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B4643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68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682" w:author="Tomasz Litwicki" w:date="2022-08-18T11:00:00Z">
                  <w:rPr>
                    <w:ins w:id="168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68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685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86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75120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68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688" w:author="Tomasz Litwicki" w:date="2022-08-18T11:00:00Z">
                  <w:rPr>
                    <w:ins w:id="168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69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691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92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64283E6" w14:textId="304094BD" w:rsidR="00C163EA" w:rsidRPr="003F73AD" w:rsidRDefault="00C163EA" w:rsidP="00C163EA">
            <w:pPr>
              <w:spacing w:after="0" w:line="240" w:lineRule="auto"/>
              <w:jc w:val="center"/>
              <w:rPr>
                <w:ins w:id="169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694" w:author="Tomasz Litwicki" w:date="2022-08-18T11:00:00Z">
                  <w:rPr>
                    <w:ins w:id="169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696" w:author="Tomasz Litwicki" w:date="2022-08-18T10:47:00Z">
              <w:del w:id="1697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698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190 000,00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99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CACCBD" w14:textId="2B888AC6" w:rsidR="00C163EA" w:rsidRPr="003F73AD" w:rsidRDefault="00C163EA" w:rsidP="00C163EA">
            <w:pPr>
              <w:spacing w:after="0" w:line="240" w:lineRule="auto"/>
              <w:jc w:val="center"/>
              <w:rPr>
                <w:ins w:id="170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01" w:author="Tomasz Litwicki" w:date="2022-08-18T11:00:00Z">
                  <w:rPr>
                    <w:ins w:id="170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703" w:author="Tomasz Litwicki" w:date="2022-08-18T10:47:00Z">
              <w:del w:id="1704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705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190 000,00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06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1D5293" w14:textId="226C3060" w:rsidR="00C163EA" w:rsidRPr="003F73AD" w:rsidRDefault="00C163EA" w:rsidP="00C163EA">
            <w:pPr>
              <w:spacing w:after="0" w:line="240" w:lineRule="auto"/>
              <w:jc w:val="center"/>
              <w:rPr>
                <w:ins w:id="170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08" w:author="Tomasz Litwicki" w:date="2022-08-18T11:00:00Z">
                  <w:rPr>
                    <w:ins w:id="170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710" w:author="Tomasz Litwicki" w:date="2022-08-18T10:47:00Z">
              <w:del w:id="1711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712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190 000,00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1713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02F5C6BE" w14:textId="14FF54FD" w:rsidR="00C163EA" w:rsidRPr="003F73AD" w:rsidRDefault="00C163EA" w:rsidP="00C163EA">
            <w:pPr>
              <w:spacing w:after="0" w:line="240" w:lineRule="auto"/>
              <w:jc w:val="center"/>
              <w:rPr>
                <w:ins w:id="171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15" w:author="Tomasz Litwicki" w:date="2022-08-18T11:00:00Z">
                  <w:rPr>
                    <w:ins w:id="171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717" w:author="Tomasz Litwicki" w:date="2022-08-18T10:47:00Z">
              <w:del w:id="1718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719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6F97ACFA" w14:textId="77777777" w:rsidTr="0046573A">
        <w:tblPrEx>
          <w:tblPrExChange w:id="1720" w:author="Piotr Baran" w:date="2024-07-18T14:47:00Z">
            <w:tblPrEx>
              <w:tblW w:w="5000" w:type="pct"/>
            </w:tblPrEx>
          </w:tblPrExChange>
        </w:tblPrEx>
        <w:trPr>
          <w:trHeight w:val="480"/>
          <w:ins w:id="1721" w:author="Tomasz Litwicki" w:date="2022-08-18T10:47:00Z"/>
          <w:trPrChange w:id="1722" w:author="Piotr Baran" w:date="2024-07-18T14:47:00Z">
            <w:trPr>
              <w:gridAfter w:val="0"/>
              <w:trHeight w:val="48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723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858946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72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25" w:author="Tomasz Litwicki" w:date="2022-08-18T11:00:00Z">
                  <w:rPr>
                    <w:ins w:id="172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72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728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101.2.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29" w:author="Piotr Baran" w:date="2024-07-18T14:47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43153B" w14:textId="77777777" w:rsidR="00C163EA" w:rsidRPr="003F73AD" w:rsidRDefault="00C163EA" w:rsidP="00C163EA">
            <w:pPr>
              <w:spacing w:after="0" w:line="240" w:lineRule="auto"/>
              <w:rPr>
                <w:ins w:id="173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31" w:author="Tomasz Litwicki" w:date="2022-08-18T11:00:00Z">
                  <w:rPr>
                    <w:ins w:id="173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33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D92470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73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35" w:author="Tomasz Litwicki" w:date="2022-08-18T11:00:00Z">
                  <w:rPr>
                    <w:ins w:id="173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73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738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39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BBEC8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74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41" w:author="Tomasz Litwicki" w:date="2022-08-18T11:00:00Z">
                  <w:rPr>
                    <w:ins w:id="174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74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744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45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76CC83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74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47" w:author="Tomasz Litwicki" w:date="2022-08-18T11:00:00Z">
                  <w:rPr>
                    <w:ins w:id="174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74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750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51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34A888E" w14:textId="4827D9CE" w:rsidR="00C163EA" w:rsidRPr="003F73AD" w:rsidRDefault="00C163EA" w:rsidP="00C163EA">
            <w:pPr>
              <w:spacing w:after="0" w:line="240" w:lineRule="auto"/>
              <w:jc w:val="center"/>
              <w:rPr>
                <w:ins w:id="175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53" w:author="Tomasz Litwicki" w:date="2022-08-18T11:00:00Z">
                  <w:rPr>
                    <w:ins w:id="175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755" w:author="Tomasz Litwicki" w:date="2022-08-18T10:47:00Z">
              <w:del w:id="1756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757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58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D65727F" w14:textId="0829D6F3" w:rsidR="00C163EA" w:rsidRPr="003F73AD" w:rsidRDefault="00C163EA" w:rsidP="00C163EA">
            <w:pPr>
              <w:spacing w:after="0" w:line="240" w:lineRule="auto"/>
              <w:jc w:val="center"/>
              <w:rPr>
                <w:ins w:id="175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60" w:author="Tomasz Litwicki" w:date="2022-08-18T11:00:00Z">
                  <w:rPr>
                    <w:ins w:id="176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762" w:author="Tomasz Litwicki" w:date="2022-08-18T10:47:00Z">
              <w:del w:id="1763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764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65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7E653D9" w14:textId="0F92A753" w:rsidR="00C163EA" w:rsidRPr="003F73AD" w:rsidRDefault="00C163EA" w:rsidP="00C163EA">
            <w:pPr>
              <w:spacing w:after="0" w:line="240" w:lineRule="auto"/>
              <w:jc w:val="center"/>
              <w:rPr>
                <w:ins w:id="176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67" w:author="Tomasz Litwicki" w:date="2022-08-18T11:00:00Z">
                  <w:rPr>
                    <w:ins w:id="176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769" w:author="Tomasz Litwicki" w:date="2022-08-18T10:47:00Z">
              <w:del w:id="1770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771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120 000,00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1772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7A2B70EA" w14:textId="3896E316" w:rsidR="00C163EA" w:rsidRPr="003F73AD" w:rsidRDefault="00C163EA" w:rsidP="00C163EA">
            <w:pPr>
              <w:spacing w:after="0" w:line="240" w:lineRule="auto"/>
              <w:jc w:val="center"/>
              <w:rPr>
                <w:ins w:id="177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774" w:author="Tomasz Litwicki" w:date="2022-08-18T11:00:00Z">
                  <w:rPr>
                    <w:ins w:id="177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776" w:author="Tomasz Litwicki" w:date="2022-08-18T10:47:00Z">
              <w:del w:id="1777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778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</w:tr>
      <w:tr w:rsidR="00C163EA" w:rsidRPr="00C163EA" w14:paraId="085CBAF9" w14:textId="77777777" w:rsidTr="0046573A">
        <w:tblPrEx>
          <w:tblPrExChange w:id="1779" w:author="Piotr Baran" w:date="2024-07-18T14:47:00Z">
            <w:tblPrEx>
              <w:tblW w:w="5000" w:type="pct"/>
            </w:tblPrEx>
          </w:tblPrExChange>
        </w:tblPrEx>
        <w:trPr>
          <w:trHeight w:val="315"/>
          <w:ins w:id="1780" w:author="Tomasz Litwicki" w:date="2022-08-18T10:47:00Z"/>
          <w:trPrChange w:id="1781" w:author="Piotr Baran" w:date="2024-07-18T14:47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1782" w:author="Piotr Baran" w:date="2024-07-18T14:47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28D3E949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78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78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785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64A94FBD" w14:textId="560E1789" w:rsidR="00C163EA" w:rsidRPr="003F73AD" w:rsidRDefault="00C163EA" w:rsidP="00C163EA">
            <w:pPr>
              <w:spacing w:after="0" w:line="240" w:lineRule="auto"/>
              <w:jc w:val="center"/>
              <w:rPr>
                <w:ins w:id="1786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787" w:author="Tomasz Litwicki" w:date="2022-08-18T11:00:00Z">
                  <w:rPr>
                    <w:ins w:id="1788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789" w:author="Tomasz Litwicki" w:date="2022-08-18T10:47:00Z">
              <w:del w:id="1790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791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340 000,00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1792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4E64E4AB" w14:textId="2D98B2BF" w:rsidR="00C163EA" w:rsidRPr="003F73AD" w:rsidRDefault="00C163EA" w:rsidP="00C163EA">
            <w:pPr>
              <w:spacing w:after="0" w:line="240" w:lineRule="auto"/>
              <w:jc w:val="center"/>
              <w:rPr>
                <w:ins w:id="1793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794" w:author="Tomasz Litwicki" w:date="2022-08-18T11:00:00Z">
                  <w:rPr>
                    <w:ins w:id="1795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796" w:author="Tomasz Litwicki" w:date="2022-08-18T10:47:00Z">
              <w:del w:id="1797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798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310 000,00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tcPrChange w:id="1799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vAlign w:val="center"/>
              </w:tcPr>
            </w:tcPrChange>
          </w:tcPr>
          <w:p w14:paraId="0FA55A40" w14:textId="614BA228" w:rsidR="00C163EA" w:rsidRPr="003F73AD" w:rsidRDefault="00C163EA" w:rsidP="00C163EA">
            <w:pPr>
              <w:spacing w:after="0" w:line="240" w:lineRule="auto"/>
              <w:jc w:val="center"/>
              <w:rPr>
                <w:ins w:id="1800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1801" w:author="Tomasz Litwicki" w:date="2022-08-18T11:00:00Z">
                  <w:rPr>
                    <w:ins w:id="1802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1803" w:author="Tomasz Litwicki" w:date="2022-08-18T10:47:00Z">
              <w:del w:id="1804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1805" w:author="Tomasz Litwicki" w:date="2022-08-18T11:00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</w:tr>
      <w:tr w:rsidR="00C163EA" w:rsidRPr="00C163EA" w14:paraId="2FF552A9" w14:textId="77777777" w:rsidTr="00C163EA">
        <w:trPr>
          <w:trHeight w:val="300"/>
          <w:ins w:id="1806" w:author="Tomasz Litwicki" w:date="2022-08-18T10:47:00Z"/>
          <w:trPrChange w:id="1807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1808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46D33717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1809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1810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102   Budynek technologiczny.</w:t>
              </w:r>
            </w:ins>
          </w:p>
        </w:tc>
      </w:tr>
      <w:tr w:rsidR="00C163EA" w:rsidRPr="00C163EA" w14:paraId="62573FF2" w14:textId="77777777" w:rsidTr="0046573A">
        <w:tblPrEx>
          <w:tblPrExChange w:id="1811" w:author="Piotr Baran" w:date="2024-07-18T14:47:00Z">
            <w:tblPrEx>
              <w:tblW w:w="5000" w:type="pct"/>
            </w:tblPrEx>
          </w:tblPrExChange>
        </w:tblPrEx>
        <w:trPr>
          <w:trHeight w:val="300"/>
          <w:ins w:id="1812" w:author="Tomasz Litwicki" w:date="2022-08-18T10:47:00Z"/>
          <w:trPrChange w:id="1813" w:author="Piotr Baran" w:date="2024-07-18T14:47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814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170E70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81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16" w:author="Tomasz Litwicki" w:date="2022-08-18T11:00:00Z">
                  <w:rPr>
                    <w:ins w:id="181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81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19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102.1.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0" w:author="Piotr Baran" w:date="2024-07-18T14:47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5CA668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182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22" w:author="Tomasz Litwicki" w:date="2022-08-18T11:00:00Z">
                  <w:rPr>
                    <w:ins w:id="182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82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25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26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27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28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29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0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689EB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83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32" w:author="Tomasz Litwicki" w:date="2022-08-18T11:00:00Z">
                  <w:rPr>
                    <w:ins w:id="183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83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35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6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9F03B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83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38" w:author="Tomasz Litwicki" w:date="2022-08-18T11:00:00Z">
                  <w:rPr>
                    <w:ins w:id="183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84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41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2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B5E66C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84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44" w:author="Tomasz Litwicki" w:date="2022-08-18T11:00:00Z">
                  <w:rPr>
                    <w:ins w:id="184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84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47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48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99142B" w14:textId="3471EA20" w:rsidR="00C163EA" w:rsidRPr="003F73AD" w:rsidRDefault="00C163EA" w:rsidP="00C163EA">
            <w:pPr>
              <w:spacing w:after="0" w:line="240" w:lineRule="auto"/>
              <w:jc w:val="center"/>
              <w:rPr>
                <w:ins w:id="184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50" w:author="Tomasz Litwicki" w:date="2022-08-18T11:00:00Z">
                  <w:rPr>
                    <w:ins w:id="185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852" w:author="Tomasz Litwicki" w:date="2022-08-18T10:47:00Z">
              <w:del w:id="1853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854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1 770 000,00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55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A77A7A" w14:textId="27098CF9" w:rsidR="00C163EA" w:rsidRPr="003F73AD" w:rsidRDefault="00C163EA" w:rsidP="00C163EA">
            <w:pPr>
              <w:spacing w:after="0" w:line="240" w:lineRule="auto"/>
              <w:jc w:val="center"/>
              <w:rPr>
                <w:ins w:id="185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57" w:author="Tomasz Litwicki" w:date="2022-08-18T11:00:00Z">
                  <w:rPr>
                    <w:ins w:id="185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859" w:author="Tomasz Litwicki" w:date="2022-08-18T10:47:00Z">
              <w:del w:id="1860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861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1 770 000,00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62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1297BF" w14:textId="699F804A" w:rsidR="00C163EA" w:rsidRPr="003F73AD" w:rsidRDefault="00C163EA" w:rsidP="00C163EA">
            <w:pPr>
              <w:spacing w:after="0" w:line="240" w:lineRule="auto"/>
              <w:jc w:val="center"/>
              <w:rPr>
                <w:ins w:id="186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64" w:author="Tomasz Litwicki" w:date="2022-08-18T11:00:00Z">
                  <w:rPr>
                    <w:ins w:id="186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866" w:author="Tomasz Litwicki" w:date="2022-08-18T10:47:00Z">
              <w:del w:id="1867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868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1 770 000,00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1869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36547D4A" w14:textId="21BCF8BF" w:rsidR="00C163EA" w:rsidRPr="003F73AD" w:rsidRDefault="00C163EA" w:rsidP="00C163EA">
            <w:pPr>
              <w:spacing w:after="0" w:line="240" w:lineRule="auto"/>
              <w:jc w:val="center"/>
              <w:rPr>
                <w:ins w:id="187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71" w:author="Tomasz Litwicki" w:date="2022-08-18T11:00:00Z">
                  <w:rPr>
                    <w:ins w:id="187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873" w:author="Tomasz Litwicki" w:date="2022-08-18T10:47:00Z">
              <w:del w:id="1874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875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747A26FC" w14:textId="77777777" w:rsidTr="0046573A">
        <w:tblPrEx>
          <w:tblPrExChange w:id="1876" w:author="Piotr Baran" w:date="2024-07-18T14:47:00Z">
            <w:tblPrEx>
              <w:tblW w:w="5000" w:type="pct"/>
            </w:tblPrEx>
          </w:tblPrExChange>
        </w:tblPrEx>
        <w:trPr>
          <w:trHeight w:val="300"/>
          <w:ins w:id="1877" w:author="Tomasz Litwicki" w:date="2022-08-18T10:47:00Z"/>
          <w:trPrChange w:id="1878" w:author="Piotr Baran" w:date="2024-07-18T14:47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879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83D0C5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88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81" w:author="Tomasz Litwicki" w:date="2022-08-18T11:00:00Z">
                  <w:rPr>
                    <w:ins w:id="188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88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84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102.2.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85" w:author="Piotr Baran" w:date="2024-07-18T14:47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91049BD" w14:textId="77777777" w:rsidR="00C163EA" w:rsidRPr="003F73AD" w:rsidRDefault="00C163EA" w:rsidP="00C163EA">
            <w:pPr>
              <w:spacing w:after="0" w:line="240" w:lineRule="auto"/>
              <w:rPr>
                <w:ins w:id="188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87" w:author="Tomasz Litwicki" w:date="2022-08-18T11:00:00Z">
                  <w:rPr>
                    <w:ins w:id="188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89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E9BE7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89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91" w:author="Tomasz Litwicki" w:date="2022-08-18T11:00:00Z">
                  <w:rPr>
                    <w:ins w:id="189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89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894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95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23C96C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89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897" w:author="Tomasz Litwicki" w:date="2022-08-18T11:00:00Z">
                  <w:rPr>
                    <w:ins w:id="189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89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900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1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971F97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90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03" w:author="Tomasz Litwicki" w:date="2022-08-18T11:00:00Z">
                  <w:rPr>
                    <w:ins w:id="190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0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906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07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7BE62D" w14:textId="2537B401" w:rsidR="00C163EA" w:rsidRPr="003F73AD" w:rsidRDefault="00C163EA" w:rsidP="00C163EA">
            <w:pPr>
              <w:spacing w:after="0" w:line="240" w:lineRule="auto"/>
              <w:jc w:val="center"/>
              <w:rPr>
                <w:ins w:id="190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09" w:author="Tomasz Litwicki" w:date="2022-08-18T11:00:00Z">
                  <w:rPr>
                    <w:ins w:id="191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11" w:author="Tomasz Litwicki" w:date="2022-08-18T10:47:00Z">
              <w:del w:id="1912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913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1 580 000,00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14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3A430A" w14:textId="59E0EED8" w:rsidR="00C163EA" w:rsidRPr="003F73AD" w:rsidRDefault="00C163EA" w:rsidP="00C163EA">
            <w:pPr>
              <w:spacing w:after="0" w:line="240" w:lineRule="auto"/>
              <w:jc w:val="center"/>
              <w:rPr>
                <w:ins w:id="191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16" w:author="Tomasz Litwicki" w:date="2022-08-18T11:00:00Z">
                  <w:rPr>
                    <w:ins w:id="191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18" w:author="Tomasz Litwicki" w:date="2022-08-18T10:47:00Z">
              <w:del w:id="1919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920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1 580 000,00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21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62A7F51" w14:textId="694A13A7" w:rsidR="00C163EA" w:rsidRPr="003F73AD" w:rsidRDefault="00C163EA" w:rsidP="00C163EA">
            <w:pPr>
              <w:spacing w:after="0" w:line="240" w:lineRule="auto"/>
              <w:jc w:val="center"/>
              <w:rPr>
                <w:ins w:id="192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23" w:author="Tomasz Litwicki" w:date="2022-08-18T11:00:00Z">
                  <w:rPr>
                    <w:ins w:id="192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25" w:author="Tomasz Litwicki" w:date="2022-08-18T10:47:00Z">
              <w:del w:id="1926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927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1 430 000,00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1928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7633878" w14:textId="112F93E9" w:rsidR="00C163EA" w:rsidRPr="003F73AD" w:rsidRDefault="00C163EA" w:rsidP="00C163EA">
            <w:pPr>
              <w:spacing w:after="0" w:line="240" w:lineRule="auto"/>
              <w:jc w:val="center"/>
              <w:rPr>
                <w:ins w:id="192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30" w:author="Tomasz Litwicki" w:date="2022-08-18T11:00:00Z">
                  <w:rPr>
                    <w:ins w:id="193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32" w:author="Tomasz Litwicki" w:date="2022-08-18T10:47:00Z">
              <w:del w:id="1933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934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</w:tr>
      <w:tr w:rsidR="00C163EA" w:rsidRPr="00C163EA" w14:paraId="1CCB777C" w14:textId="77777777" w:rsidTr="0046573A">
        <w:tblPrEx>
          <w:tblPrExChange w:id="1935" w:author="Piotr Baran" w:date="2024-07-18T14:47:00Z">
            <w:tblPrEx>
              <w:tblW w:w="5000" w:type="pct"/>
            </w:tblPrEx>
          </w:tblPrExChange>
        </w:tblPrEx>
        <w:trPr>
          <w:trHeight w:val="300"/>
          <w:ins w:id="1936" w:author="Tomasz Litwicki" w:date="2022-08-18T10:47:00Z"/>
          <w:trPrChange w:id="1937" w:author="Piotr Baran" w:date="2024-07-18T14:47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938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D36981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93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40" w:author="Tomasz Litwicki" w:date="2022-08-18T11:00:00Z">
                  <w:rPr>
                    <w:ins w:id="194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4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94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102.3.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44" w:author="Piotr Baran" w:date="2024-07-18T14:47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76996F" w14:textId="77777777" w:rsidR="00C163EA" w:rsidRPr="003F73AD" w:rsidRDefault="00C163EA" w:rsidP="00C163EA">
            <w:pPr>
              <w:spacing w:after="0" w:line="240" w:lineRule="auto"/>
              <w:rPr>
                <w:ins w:id="194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46" w:author="Tomasz Litwicki" w:date="2022-08-18T11:00:00Z">
                  <w:rPr>
                    <w:ins w:id="194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8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E8E55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94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50" w:author="Tomasz Litwicki" w:date="2022-08-18T11:00:00Z">
                  <w:rPr>
                    <w:ins w:id="195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5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95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sanitarne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4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B2B59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95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56" w:author="Tomasz Litwicki" w:date="2022-08-18T11:00:00Z">
                  <w:rPr>
                    <w:ins w:id="195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195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959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60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ED25D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96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62" w:author="Tomasz Litwicki" w:date="2022-08-18T11:00:00Z">
                  <w:rPr>
                    <w:ins w:id="196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6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1965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66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9D0932D" w14:textId="3B0B563D" w:rsidR="00C163EA" w:rsidRPr="003F73AD" w:rsidRDefault="00C163EA" w:rsidP="00C163EA">
            <w:pPr>
              <w:spacing w:after="0" w:line="240" w:lineRule="auto"/>
              <w:jc w:val="center"/>
              <w:rPr>
                <w:ins w:id="196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68" w:author="Tomasz Litwicki" w:date="2022-08-18T11:00:00Z">
                  <w:rPr>
                    <w:ins w:id="196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70" w:author="Tomasz Litwicki" w:date="2022-08-18T10:47:00Z">
              <w:del w:id="1971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972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180 000,00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73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AAED6E" w14:textId="6A362A8D" w:rsidR="00C163EA" w:rsidRPr="003F73AD" w:rsidRDefault="00C163EA" w:rsidP="00C163EA">
            <w:pPr>
              <w:spacing w:after="0" w:line="240" w:lineRule="auto"/>
              <w:jc w:val="center"/>
              <w:rPr>
                <w:ins w:id="197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75" w:author="Tomasz Litwicki" w:date="2022-08-18T11:00:00Z">
                  <w:rPr>
                    <w:ins w:id="197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77" w:author="Tomasz Litwicki" w:date="2022-08-18T10:47:00Z">
              <w:del w:id="1978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979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180 000,00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980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356364C3" w14:textId="7F152B97" w:rsidR="00C163EA" w:rsidRPr="003F73AD" w:rsidRDefault="00C163EA" w:rsidP="00C163EA">
            <w:pPr>
              <w:spacing w:after="0" w:line="240" w:lineRule="auto"/>
              <w:jc w:val="center"/>
              <w:rPr>
                <w:ins w:id="198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82" w:author="Tomasz Litwicki" w:date="2022-08-18T11:00:00Z">
                  <w:rPr>
                    <w:ins w:id="198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84" w:author="Tomasz Litwicki" w:date="2022-08-18T10:47:00Z">
              <w:del w:id="1985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986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180 000,00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987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411D5179" w14:textId="6501548A" w:rsidR="00C163EA" w:rsidRPr="003F73AD" w:rsidRDefault="00C163EA" w:rsidP="00C163EA">
            <w:pPr>
              <w:spacing w:after="0" w:line="240" w:lineRule="auto"/>
              <w:jc w:val="center"/>
              <w:rPr>
                <w:ins w:id="198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89" w:author="Tomasz Litwicki" w:date="2022-08-18T11:00:00Z">
                  <w:rPr>
                    <w:ins w:id="199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1991" w:author="Tomasz Litwicki" w:date="2022-08-18T10:47:00Z">
              <w:del w:id="1992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1993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50FB0FDD" w14:textId="77777777" w:rsidTr="0046573A">
        <w:tblPrEx>
          <w:tblPrExChange w:id="1994" w:author="Piotr Baran" w:date="2024-07-18T14:47:00Z">
            <w:tblPrEx>
              <w:tblW w:w="5000" w:type="pct"/>
            </w:tblPrEx>
          </w:tblPrExChange>
        </w:tblPrEx>
        <w:trPr>
          <w:trHeight w:val="300"/>
          <w:ins w:id="1995" w:author="Tomasz Litwicki" w:date="2022-08-18T10:47:00Z"/>
          <w:trPrChange w:id="1996" w:author="Piotr Baran" w:date="2024-07-18T14:47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997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4B3926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199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1999" w:author="Tomasz Litwicki" w:date="2022-08-18T11:00:00Z">
                  <w:rPr>
                    <w:ins w:id="200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00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002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102.4.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03" w:author="Piotr Baran" w:date="2024-07-18T14:47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805839E" w14:textId="77777777" w:rsidR="00C163EA" w:rsidRPr="003F73AD" w:rsidRDefault="00C163EA" w:rsidP="00C163EA">
            <w:pPr>
              <w:spacing w:after="0" w:line="240" w:lineRule="auto"/>
              <w:rPr>
                <w:ins w:id="200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005" w:author="Tomasz Litwicki" w:date="2022-08-18T11:00:00Z">
                  <w:rPr>
                    <w:ins w:id="200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7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970F5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00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009" w:author="Tomasz Litwicki" w:date="2022-08-18T11:00:00Z">
                  <w:rPr>
                    <w:ins w:id="201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01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012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Roboty elektryczne i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013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AKPiA</w:t>
              </w:r>
              <w:proofErr w:type="spellEnd"/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14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C33D59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01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016" w:author="Tomasz Litwicki" w:date="2022-08-18T11:00:00Z">
                  <w:rPr>
                    <w:ins w:id="201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01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019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20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B95038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02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022" w:author="Tomasz Litwicki" w:date="2022-08-18T11:00:00Z">
                  <w:rPr>
                    <w:ins w:id="202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02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025" w:author="Tomasz Litwicki" w:date="2022-08-18T11:00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26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B52270" w14:textId="372D44BE" w:rsidR="00C163EA" w:rsidRPr="003F73AD" w:rsidRDefault="00C163EA" w:rsidP="00C163EA">
            <w:pPr>
              <w:spacing w:after="0" w:line="240" w:lineRule="auto"/>
              <w:jc w:val="center"/>
              <w:rPr>
                <w:ins w:id="202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028" w:author="Tomasz Litwicki" w:date="2022-08-18T11:00:00Z">
                  <w:rPr>
                    <w:ins w:id="202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030" w:author="Tomasz Litwicki" w:date="2022-08-18T10:47:00Z">
              <w:del w:id="2031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032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420 000,00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33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F71F13" w14:textId="2D73310B" w:rsidR="00C163EA" w:rsidRPr="003F73AD" w:rsidRDefault="00C163EA" w:rsidP="00C163EA">
            <w:pPr>
              <w:spacing w:after="0" w:line="240" w:lineRule="auto"/>
              <w:jc w:val="center"/>
              <w:rPr>
                <w:ins w:id="203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035" w:author="Tomasz Litwicki" w:date="2022-08-18T11:00:00Z">
                  <w:rPr>
                    <w:ins w:id="203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037" w:author="Tomasz Litwicki" w:date="2022-08-18T10:47:00Z">
              <w:del w:id="2038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039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420 000,00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2040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746FBD18" w14:textId="191749B4" w:rsidR="00C163EA" w:rsidRPr="003F73AD" w:rsidRDefault="00C163EA" w:rsidP="00C163EA">
            <w:pPr>
              <w:spacing w:after="0" w:line="240" w:lineRule="auto"/>
              <w:jc w:val="center"/>
              <w:rPr>
                <w:ins w:id="204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042" w:author="Tomasz Litwicki" w:date="2022-08-18T11:00:00Z">
                  <w:rPr>
                    <w:ins w:id="204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044" w:author="Tomasz Litwicki" w:date="2022-08-18T10:47:00Z">
              <w:del w:id="2045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046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390 000,00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tcPrChange w:id="2047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</w:tcPrChange>
          </w:tcPr>
          <w:p w14:paraId="7DB62D76" w14:textId="3CF83508" w:rsidR="00C163EA" w:rsidRPr="003F73AD" w:rsidRDefault="00C163EA" w:rsidP="00C163EA">
            <w:pPr>
              <w:spacing w:after="0" w:line="240" w:lineRule="auto"/>
              <w:jc w:val="center"/>
              <w:rPr>
                <w:ins w:id="204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049" w:author="Tomasz Litwicki" w:date="2022-08-18T11:00:00Z">
                  <w:rPr>
                    <w:ins w:id="205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051" w:author="Tomasz Litwicki" w:date="2022-08-18T10:47:00Z">
              <w:del w:id="2052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053" w:author="Tomasz Litwicki" w:date="2022-08-18T11:00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</w:tr>
      <w:tr w:rsidR="00C163EA" w:rsidRPr="00C163EA" w14:paraId="489F21E8" w14:textId="77777777" w:rsidTr="0046573A">
        <w:tblPrEx>
          <w:tblPrExChange w:id="2054" w:author="Piotr Baran" w:date="2024-07-18T14:47:00Z">
            <w:tblPrEx>
              <w:tblW w:w="5000" w:type="pct"/>
            </w:tblPrEx>
          </w:tblPrExChange>
        </w:tblPrEx>
        <w:trPr>
          <w:trHeight w:val="315"/>
          <w:ins w:id="2055" w:author="Tomasz Litwicki" w:date="2022-08-18T10:47:00Z"/>
          <w:trPrChange w:id="2056" w:author="Piotr Baran" w:date="2024-07-18T14:47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2057" w:author="Piotr Baran" w:date="2024-07-18T14:47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4A9C5ED6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05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05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2060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6BEF1181" w14:textId="5CBDE01A" w:rsidR="00C163EA" w:rsidRPr="00130284" w:rsidRDefault="00C163EA">
            <w:pPr>
              <w:spacing w:after="0" w:line="240" w:lineRule="auto"/>
              <w:rPr>
                <w:ins w:id="2061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062" w:author="Tomasz Litwicki" w:date="2022-08-18T10:54:00Z">
                  <w:rPr>
                    <w:ins w:id="2063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  <w:pPrChange w:id="2064" w:author="Tomasz Litwicki" w:date="2022-08-18T10:49:00Z">
                <w:pPr>
                  <w:spacing w:after="0" w:line="240" w:lineRule="auto"/>
                  <w:jc w:val="center"/>
                </w:pPr>
              </w:pPrChange>
            </w:pPr>
            <w:ins w:id="2065" w:author="Tomasz Litwicki" w:date="2022-08-18T10:47:00Z">
              <w:del w:id="2066" w:author="Piotr Baran" w:date="2024-07-18T14:47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067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3 950 000,00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tcPrChange w:id="2068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vAlign w:val="center"/>
              </w:tcPr>
            </w:tcPrChange>
          </w:tcPr>
          <w:p w14:paraId="4D7F72EE" w14:textId="79E4E1F8" w:rsidR="00C163EA" w:rsidRPr="00130284" w:rsidRDefault="00C163EA">
            <w:pPr>
              <w:spacing w:after="0" w:line="240" w:lineRule="auto"/>
              <w:rPr>
                <w:ins w:id="206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070" w:author="Tomasz Litwicki" w:date="2022-08-18T10:54:00Z">
                  <w:rPr>
                    <w:ins w:id="207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  <w:pPrChange w:id="2072" w:author="Tomasz Litwicki" w:date="2022-08-18T10:49:00Z">
                <w:pPr>
                  <w:spacing w:after="0" w:line="240" w:lineRule="auto"/>
                  <w:jc w:val="center"/>
                </w:pPr>
              </w:pPrChange>
            </w:pPr>
            <w:ins w:id="2073" w:author="Tomasz Litwicki" w:date="2022-08-18T10:47:00Z">
              <w:del w:id="2074" w:author="Piotr Baran" w:date="2024-07-18T14:47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075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3 770 000,00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tcPrChange w:id="2076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vAlign w:val="center"/>
              </w:tcPr>
            </w:tcPrChange>
          </w:tcPr>
          <w:p w14:paraId="2D68F20C" w14:textId="38C85EAD" w:rsidR="00C163EA" w:rsidRPr="00130284" w:rsidRDefault="00C163EA">
            <w:pPr>
              <w:spacing w:after="0" w:line="240" w:lineRule="auto"/>
              <w:rPr>
                <w:ins w:id="2077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078" w:author="Tomasz Litwicki" w:date="2022-08-18T10:54:00Z">
                  <w:rPr>
                    <w:ins w:id="2079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  <w:pPrChange w:id="2080" w:author="Tomasz Litwicki" w:date="2022-08-18T10:49:00Z">
                <w:pPr>
                  <w:spacing w:after="0" w:line="240" w:lineRule="auto"/>
                  <w:jc w:val="center"/>
                </w:pPr>
              </w:pPrChange>
            </w:pPr>
            <w:ins w:id="2081" w:author="Tomasz Litwicki" w:date="2022-08-18T10:47:00Z">
              <w:del w:id="2082" w:author="Piotr Baran" w:date="2024-07-18T14:47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083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180 000,00   </w:delText>
                </w:r>
              </w:del>
            </w:ins>
          </w:p>
        </w:tc>
      </w:tr>
      <w:tr w:rsidR="00C163EA" w:rsidRPr="00C163EA" w14:paraId="5DC4B53E" w14:textId="77777777" w:rsidTr="00C163EA">
        <w:trPr>
          <w:trHeight w:val="300"/>
          <w:ins w:id="2084" w:author="Tomasz Litwicki" w:date="2022-08-18T10:47:00Z"/>
          <w:trPrChange w:id="2085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2086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4B5A2EDD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087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088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102.3A  Silos na wapno palone</w:t>
              </w:r>
            </w:ins>
          </w:p>
        </w:tc>
      </w:tr>
      <w:tr w:rsidR="00C163EA" w:rsidRPr="00C163EA" w14:paraId="52A51D8B" w14:textId="77777777" w:rsidTr="0046573A">
        <w:tblPrEx>
          <w:tblPrExChange w:id="2089" w:author="Piotr Baran" w:date="2024-07-18T14:47:00Z">
            <w:tblPrEx>
              <w:tblW w:w="5000" w:type="pct"/>
            </w:tblPrEx>
          </w:tblPrExChange>
        </w:tblPrEx>
        <w:trPr>
          <w:trHeight w:val="615"/>
          <w:ins w:id="2090" w:author="Tomasz Litwicki" w:date="2022-08-18T10:47:00Z"/>
          <w:trPrChange w:id="2091" w:author="Piotr Baran" w:date="2024-07-18T14:47:00Z">
            <w:trPr>
              <w:gridAfter w:val="0"/>
              <w:trHeight w:val="615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92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E69E70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09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094" w:author="Tomasz Litwicki" w:date="2022-08-18T10:59:00Z">
                  <w:rPr>
                    <w:ins w:id="209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09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097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102.5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98" w:author="Piotr Baran" w:date="2024-07-18T14:47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FD02F9D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20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00" w:author="Tomasz Litwicki" w:date="2022-08-18T10:59:00Z">
                  <w:rPr>
                    <w:ins w:id="21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0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03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04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05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06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07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8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BF657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10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10" w:author="Tomasz Litwicki" w:date="2022-08-18T10:59:00Z">
                  <w:rPr>
                    <w:ins w:id="211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1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13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4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9A542E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11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16" w:author="Tomasz Litwicki" w:date="2022-08-18T10:59:00Z">
                  <w:rPr>
                    <w:ins w:id="211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11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19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0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4037CB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12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22" w:author="Tomasz Litwicki" w:date="2022-08-18T10:59:00Z">
                  <w:rPr>
                    <w:ins w:id="212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2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25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26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D5580B" w14:textId="46EFC7B0" w:rsidR="00C163EA" w:rsidRPr="003F73AD" w:rsidRDefault="00C163EA" w:rsidP="00C163EA">
            <w:pPr>
              <w:spacing w:after="0" w:line="240" w:lineRule="auto"/>
              <w:jc w:val="center"/>
              <w:rPr>
                <w:ins w:id="212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28" w:author="Tomasz Litwicki" w:date="2022-08-18T10:59:00Z">
                  <w:rPr>
                    <w:ins w:id="212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30" w:author="Tomasz Litwicki" w:date="2022-08-18T10:47:00Z">
              <w:del w:id="2131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132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33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9F81BA" w14:textId="00C2A991" w:rsidR="00C163EA" w:rsidRPr="003F73AD" w:rsidRDefault="00C163EA" w:rsidP="00C163EA">
            <w:pPr>
              <w:spacing w:after="0" w:line="240" w:lineRule="auto"/>
              <w:jc w:val="center"/>
              <w:rPr>
                <w:ins w:id="213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35" w:author="Tomasz Litwicki" w:date="2022-08-18T10:59:00Z">
                  <w:rPr>
                    <w:ins w:id="213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37" w:author="Tomasz Litwicki" w:date="2022-08-18T10:47:00Z">
              <w:del w:id="2138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139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2140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4D408D58" w14:textId="4CB617FA" w:rsidR="00C163EA" w:rsidRPr="003F73AD" w:rsidRDefault="00C163EA" w:rsidP="00C163EA">
            <w:pPr>
              <w:spacing w:after="0" w:line="240" w:lineRule="auto"/>
              <w:jc w:val="center"/>
              <w:rPr>
                <w:ins w:id="214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42" w:author="Tomasz Litwicki" w:date="2022-08-18T10:59:00Z">
                  <w:rPr>
                    <w:ins w:id="214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44" w:author="Tomasz Litwicki" w:date="2022-08-18T10:47:00Z">
              <w:del w:id="2145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146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2147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07B3B7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14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149" w:author="Tomasz Litwicki" w:date="2022-08-18T10:59:00Z">
                  <w:rPr>
                    <w:ins w:id="215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151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2152" w:author="Tomasz Litwicki" w:date="2022-08-18T10:59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26582E59" w14:textId="77777777" w:rsidTr="0046573A">
        <w:tblPrEx>
          <w:tblPrExChange w:id="2153" w:author="Piotr Baran" w:date="2024-07-18T14:47:00Z">
            <w:tblPrEx>
              <w:tblW w:w="5000" w:type="pct"/>
            </w:tblPrEx>
          </w:tblPrExChange>
        </w:tblPrEx>
        <w:trPr>
          <w:trHeight w:val="435"/>
          <w:ins w:id="2154" w:author="Tomasz Litwicki" w:date="2022-08-18T10:47:00Z"/>
          <w:trPrChange w:id="2155" w:author="Piotr Baran" w:date="2024-07-18T14:47:00Z">
            <w:trPr>
              <w:gridAfter w:val="0"/>
              <w:trHeight w:val="435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156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6B4B1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15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58" w:author="Tomasz Litwicki" w:date="2022-08-18T10:59:00Z">
                  <w:rPr>
                    <w:ins w:id="215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6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61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102.6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62" w:author="Piotr Baran" w:date="2024-07-18T14:47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62D8DC5" w14:textId="77777777" w:rsidR="00C163EA" w:rsidRPr="003F73AD" w:rsidRDefault="00C163EA" w:rsidP="00C163EA">
            <w:pPr>
              <w:spacing w:after="0" w:line="240" w:lineRule="auto"/>
              <w:rPr>
                <w:ins w:id="216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64" w:author="Tomasz Litwicki" w:date="2022-08-18T10:59:00Z">
                  <w:rPr>
                    <w:ins w:id="216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166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CA4B08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16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68" w:author="Tomasz Litwicki" w:date="2022-08-18T10:59:00Z">
                  <w:rPr>
                    <w:ins w:id="216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7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71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172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51535C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17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74" w:author="Tomasz Litwicki" w:date="2022-08-18T10:59:00Z">
                  <w:rPr>
                    <w:ins w:id="217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17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77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78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BE2F5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17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80" w:author="Tomasz Litwicki" w:date="2022-08-18T10:59:00Z">
                  <w:rPr>
                    <w:ins w:id="218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8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183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84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02A56ED" w14:textId="7C13B0A0" w:rsidR="00C163EA" w:rsidRPr="003F73AD" w:rsidRDefault="00C163EA" w:rsidP="00C163EA">
            <w:pPr>
              <w:spacing w:after="0" w:line="240" w:lineRule="auto"/>
              <w:jc w:val="center"/>
              <w:rPr>
                <w:ins w:id="21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86" w:author="Tomasz Litwicki" w:date="2022-08-18T10:59:00Z">
                  <w:rPr>
                    <w:ins w:id="21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88" w:author="Tomasz Litwicki" w:date="2022-08-18T10:47:00Z">
              <w:del w:id="2189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190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12 000,00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91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355786B" w14:textId="7C08E3AF" w:rsidR="00C163EA" w:rsidRPr="003F73AD" w:rsidRDefault="00C163EA" w:rsidP="00C163EA">
            <w:pPr>
              <w:spacing w:after="0" w:line="240" w:lineRule="auto"/>
              <w:jc w:val="center"/>
              <w:rPr>
                <w:ins w:id="219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193" w:author="Tomasz Litwicki" w:date="2022-08-18T10:59:00Z">
                  <w:rPr>
                    <w:ins w:id="219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195" w:author="Tomasz Litwicki" w:date="2022-08-18T10:47:00Z">
              <w:del w:id="2196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197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12 000,00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98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30F9952A" w14:textId="77CC84A0" w:rsidR="00C163EA" w:rsidRPr="003F73AD" w:rsidRDefault="00C163EA" w:rsidP="00C163EA">
            <w:pPr>
              <w:spacing w:after="0" w:line="240" w:lineRule="auto"/>
              <w:jc w:val="center"/>
              <w:rPr>
                <w:ins w:id="21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200" w:author="Tomasz Litwicki" w:date="2022-08-18T10:59:00Z">
                  <w:rPr>
                    <w:ins w:id="22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202" w:author="Tomasz Litwicki" w:date="2022-08-18T10:47:00Z">
              <w:del w:id="2203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204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12 000,00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  <w:tcPrChange w:id="2205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bottom"/>
                <w:hideMark/>
              </w:tcPr>
            </w:tcPrChange>
          </w:tcPr>
          <w:p w14:paraId="71DC2A8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20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207" w:author="Tomasz Litwicki" w:date="2022-08-18T10:59:00Z">
                  <w:rPr>
                    <w:ins w:id="220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20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210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2D0ADFFE" w14:textId="77777777" w:rsidTr="0046573A">
        <w:tblPrEx>
          <w:tblPrExChange w:id="2211" w:author="Piotr Baran" w:date="2024-07-18T14:47:00Z">
            <w:tblPrEx>
              <w:tblW w:w="5000" w:type="pct"/>
            </w:tblPrEx>
          </w:tblPrExChange>
        </w:tblPrEx>
        <w:trPr>
          <w:trHeight w:val="315"/>
          <w:ins w:id="2212" w:author="Tomasz Litwicki" w:date="2022-08-18T10:47:00Z"/>
          <w:trPrChange w:id="2213" w:author="Piotr Baran" w:date="2024-07-18T14:47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2214" w:author="Piotr Baran" w:date="2024-07-18T14:47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1FF6D3E4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215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216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217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5B2B9736" w14:textId="740FDB26" w:rsidR="00C163EA" w:rsidRPr="003F73AD" w:rsidRDefault="00C163EA" w:rsidP="00C163EA">
            <w:pPr>
              <w:spacing w:after="0" w:line="240" w:lineRule="auto"/>
              <w:jc w:val="center"/>
              <w:rPr>
                <w:ins w:id="221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219" w:author="Tomasz Litwicki" w:date="2022-08-18T10:59:00Z">
                  <w:rPr>
                    <w:ins w:id="222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221" w:author="Tomasz Litwicki" w:date="2022-08-18T10:47:00Z">
              <w:del w:id="2222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223" w:author="Tomasz Litwicki" w:date="2022-08-18T10:59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224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3254D41A" w14:textId="624E61EE" w:rsidR="00C163EA" w:rsidRPr="003F73AD" w:rsidRDefault="00C163EA" w:rsidP="00C163EA">
            <w:pPr>
              <w:spacing w:after="0" w:line="240" w:lineRule="auto"/>
              <w:jc w:val="center"/>
              <w:rPr>
                <w:ins w:id="222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226" w:author="Tomasz Litwicki" w:date="2022-08-18T10:59:00Z">
                  <w:rPr>
                    <w:ins w:id="222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228" w:author="Tomasz Litwicki" w:date="2022-08-18T10:47:00Z">
              <w:del w:id="2229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230" w:author="Tomasz Litwicki" w:date="2022-08-18T10:59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2231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7B59A8F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232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233" w:author="Tomasz Litwicki" w:date="2022-08-18T10:59:00Z">
                  <w:rPr>
                    <w:ins w:id="2234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235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2236" w:author="Tomasz Litwicki" w:date="2022-08-18T10:59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3B0AFCBA" w14:textId="77777777" w:rsidTr="00C163EA">
        <w:trPr>
          <w:trHeight w:val="300"/>
          <w:ins w:id="2237" w:author="Tomasz Litwicki" w:date="2022-08-18T10:47:00Z"/>
          <w:trPrChange w:id="2238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2239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626796A4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240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241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103.1/104.1  Bioreaktor /Osadnik wtórny pionowy.</w:t>
              </w:r>
            </w:ins>
          </w:p>
        </w:tc>
      </w:tr>
      <w:tr w:rsidR="00C163EA" w:rsidRPr="00C163EA" w14:paraId="10867B4D" w14:textId="77777777" w:rsidTr="0046573A">
        <w:tblPrEx>
          <w:tblPrExChange w:id="2242" w:author="Piotr Baran" w:date="2024-07-18T14:47:00Z">
            <w:tblPrEx>
              <w:tblW w:w="5000" w:type="pct"/>
            </w:tblPrEx>
          </w:tblPrExChange>
        </w:tblPrEx>
        <w:trPr>
          <w:trHeight w:val="402"/>
          <w:ins w:id="2243" w:author="Tomasz Litwicki" w:date="2022-08-18T10:47:00Z"/>
          <w:trPrChange w:id="2244" w:author="Piotr Baran" w:date="2024-07-18T14:47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45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F8E3BA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24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247" w:author="Tomasz Litwicki" w:date="2022-08-18T10:59:00Z">
                  <w:rPr>
                    <w:ins w:id="224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24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250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103.1.1.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251" w:author="Piotr Baran" w:date="2024-07-18T14:47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E93EFA0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225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253" w:author="Tomasz Litwicki" w:date="2022-08-18T10:59:00Z">
                  <w:rPr>
                    <w:ins w:id="225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25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256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257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258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259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260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61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5CCB8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26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263" w:author="Tomasz Litwicki" w:date="2022-08-18T10:59:00Z">
                  <w:rPr>
                    <w:ins w:id="226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26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266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67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EF8E45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26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269" w:author="Tomasz Litwicki" w:date="2022-08-18T10:59:00Z">
                  <w:rPr>
                    <w:ins w:id="227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27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272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73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D5DBA5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27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275" w:author="Tomasz Litwicki" w:date="2022-08-18T10:59:00Z">
                  <w:rPr>
                    <w:ins w:id="227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27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278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79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FC1C343" w14:textId="1A1EE92B" w:rsidR="00C163EA" w:rsidRPr="003F73AD" w:rsidRDefault="00C163EA" w:rsidP="00C163EA">
            <w:pPr>
              <w:spacing w:after="0" w:line="240" w:lineRule="auto"/>
              <w:jc w:val="center"/>
              <w:rPr>
                <w:ins w:id="228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281" w:author="Tomasz Litwicki" w:date="2022-08-18T10:59:00Z">
                  <w:rPr>
                    <w:ins w:id="228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283" w:author="Tomasz Litwicki" w:date="2022-08-18T10:47:00Z">
              <w:del w:id="2284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285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2 014 000,00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86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276CDBA0" w14:textId="5957D8A4" w:rsidR="00C163EA" w:rsidRPr="003F73AD" w:rsidRDefault="00C163EA" w:rsidP="00C163EA">
            <w:pPr>
              <w:spacing w:after="0" w:line="240" w:lineRule="auto"/>
              <w:jc w:val="center"/>
              <w:rPr>
                <w:ins w:id="228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288" w:author="Tomasz Litwicki" w:date="2022-08-18T10:59:00Z">
                  <w:rPr>
                    <w:ins w:id="228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290" w:author="Tomasz Litwicki" w:date="2022-08-18T10:47:00Z">
              <w:del w:id="2291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292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2 014 000,00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93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6324D63" w14:textId="78CC86AF" w:rsidR="00C163EA" w:rsidRPr="003F73AD" w:rsidRDefault="00C163EA" w:rsidP="00C163EA">
            <w:pPr>
              <w:spacing w:after="0" w:line="240" w:lineRule="auto"/>
              <w:jc w:val="center"/>
              <w:rPr>
                <w:ins w:id="229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295" w:author="Tomasz Litwicki" w:date="2022-08-18T10:59:00Z">
                  <w:rPr>
                    <w:ins w:id="229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297" w:author="Tomasz Litwicki" w:date="2022-08-18T10:47:00Z">
              <w:del w:id="2298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299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2 014 000,00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2300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CF94A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30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302" w:author="Tomasz Litwicki" w:date="2022-08-18T10:59:00Z">
                  <w:rPr>
                    <w:ins w:id="230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30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305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1D4EF36E" w14:textId="77777777" w:rsidTr="0046573A">
        <w:tblPrEx>
          <w:tblPrExChange w:id="2306" w:author="Piotr Baran" w:date="2024-07-18T14:47:00Z">
            <w:tblPrEx>
              <w:tblW w:w="5000" w:type="pct"/>
            </w:tblPrEx>
          </w:tblPrExChange>
        </w:tblPrEx>
        <w:trPr>
          <w:trHeight w:val="402"/>
          <w:ins w:id="2307" w:author="Tomasz Litwicki" w:date="2022-08-18T10:47:00Z"/>
          <w:trPrChange w:id="2308" w:author="Piotr Baran" w:date="2024-07-18T14:47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09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234E80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31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311" w:author="Tomasz Litwicki" w:date="2022-08-18T10:59:00Z">
                  <w:rPr>
                    <w:ins w:id="231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31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314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103.1.2.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15" w:author="Piotr Baran" w:date="2024-07-18T14:47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2B63115" w14:textId="77777777" w:rsidR="00C163EA" w:rsidRPr="003F73AD" w:rsidRDefault="00C163EA" w:rsidP="00C163EA">
            <w:pPr>
              <w:spacing w:after="0" w:line="240" w:lineRule="auto"/>
              <w:rPr>
                <w:ins w:id="231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317" w:author="Tomasz Litwicki" w:date="2022-08-18T10:59:00Z">
                  <w:rPr>
                    <w:ins w:id="231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319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85B29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32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321" w:author="Tomasz Litwicki" w:date="2022-08-18T10:59:00Z">
                  <w:rPr>
                    <w:ins w:id="232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32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324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25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E2235E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32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327" w:author="Tomasz Litwicki" w:date="2022-08-18T10:59:00Z">
                  <w:rPr>
                    <w:ins w:id="232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32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330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31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179FAE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33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333" w:author="Tomasz Litwicki" w:date="2022-08-18T10:59:00Z">
                  <w:rPr>
                    <w:ins w:id="233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33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336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37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F9AC3DC" w14:textId="3C1BF8D4" w:rsidR="00C163EA" w:rsidRPr="003F73AD" w:rsidRDefault="00C163EA" w:rsidP="00C163EA">
            <w:pPr>
              <w:spacing w:after="0" w:line="240" w:lineRule="auto"/>
              <w:jc w:val="center"/>
              <w:rPr>
                <w:ins w:id="233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339" w:author="Tomasz Litwicki" w:date="2022-08-18T10:59:00Z">
                  <w:rPr>
                    <w:ins w:id="234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341" w:author="Tomasz Litwicki" w:date="2022-08-18T10:47:00Z">
              <w:del w:id="2342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343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44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F58B040" w14:textId="730C5B6A" w:rsidR="00C163EA" w:rsidRPr="003F73AD" w:rsidRDefault="00C163EA" w:rsidP="00C163EA">
            <w:pPr>
              <w:spacing w:after="0" w:line="240" w:lineRule="auto"/>
              <w:jc w:val="center"/>
              <w:rPr>
                <w:ins w:id="234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346" w:author="Tomasz Litwicki" w:date="2022-08-18T10:59:00Z">
                  <w:rPr>
                    <w:ins w:id="234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348" w:author="Tomasz Litwicki" w:date="2022-08-18T10:47:00Z">
              <w:del w:id="2349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350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51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086E8595" w14:textId="2EE3C514" w:rsidR="00C163EA" w:rsidRPr="003F73AD" w:rsidRDefault="00C163EA" w:rsidP="00C163EA">
            <w:pPr>
              <w:spacing w:after="0" w:line="240" w:lineRule="auto"/>
              <w:jc w:val="center"/>
              <w:rPr>
                <w:ins w:id="235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353" w:author="Tomasz Litwicki" w:date="2022-08-18T10:59:00Z">
                  <w:rPr>
                    <w:ins w:id="235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355" w:author="Tomasz Litwicki" w:date="2022-08-18T10:47:00Z">
              <w:del w:id="2356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357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2358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07623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35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360" w:author="Tomasz Litwicki" w:date="2022-08-18T10:59:00Z">
                  <w:rPr>
                    <w:ins w:id="236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36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363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2196676B" w14:textId="77777777" w:rsidTr="0046573A">
        <w:tblPrEx>
          <w:tblPrExChange w:id="2364" w:author="Piotr Baran" w:date="2024-07-18T14:47:00Z">
            <w:tblPrEx>
              <w:tblW w:w="5000" w:type="pct"/>
            </w:tblPrEx>
          </w:tblPrExChange>
        </w:tblPrEx>
        <w:trPr>
          <w:trHeight w:val="315"/>
          <w:ins w:id="2365" w:author="Tomasz Litwicki" w:date="2022-08-18T10:47:00Z"/>
          <w:trPrChange w:id="2366" w:author="Piotr Baran" w:date="2024-07-18T14:47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2367" w:author="Piotr Baran" w:date="2024-07-18T14:47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78DD7F93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36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36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370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64742894" w14:textId="19C65BF4" w:rsidR="00C163EA" w:rsidRPr="003F73AD" w:rsidRDefault="00C163EA" w:rsidP="00C163EA">
            <w:pPr>
              <w:spacing w:after="0" w:line="240" w:lineRule="auto"/>
              <w:jc w:val="center"/>
              <w:rPr>
                <w:ins w:id="2371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372" w:author="Tomasz Litwicki" w:date="2022-08-18T10:59:00Z">
                  <w:rPr>
                    <w:ins w:id="2373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374" w:author="Tomasz Litwicki" w:date="2022-08-18T10:47:00Z">
              <w:del w:id="2375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376" w:author="Tomasz Litwicki" w:date="2022-08-18T10:59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2 314 000,00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377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5745B179" w14:textId="3D73AD26" w:rsidR="00C163EA" w:rsidRPr="003F73AD" w:rsidRDefault="00C163EA" w:rsidP="00C163EA">
            <w:pPr>
              <w:spacing w:after="0" w:line="240" w:lineRule="auto"/>
              <w:jc w:val="center"/>
              <w:rPr>
                <w:ins w:id="237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379" w:author="Tomasz Litwicki" w:date="2022-08-18T10:59:00Z">
                  <w:rPr>
                    <w:ins w:id="238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381" w:author="Tomasz Litwicki" w:date="2022-08-18T10:47:00Z">
              <w:del w:id="2382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383" w:author="Tomasz Litwicki" w:date="2022-08-18T10:59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2 314 000,00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2384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27B6448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38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386" w:author="Tomasz Litwicki" w:date="2022-08-18T10:59:00Z">
                  <w:rPr>
                    <w:ins w:id="238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388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2389" w:author="Tomasz Litwicki" w:date="2022-08-18T10:59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59C22C07" w14:textId="77777777" w:rsidTr="00C163EA">
        <w:trPr>
          <w:trHeight w:val="300"/>
          <w:ins w:id="2390" w:author="Tomasz Litwicki" w:date="2022-08-18T10:47:00Z"/>
          <w:trPrChange w:id="2391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2392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5638BD47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39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39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103.2/104.2  Bioreaktor /Osadnik wtórny pionowy.</w:t>
              </w:r>
            </w:ins>
          </w:p>
        </w:tc>
      </w:tr>
      <w:tr w:rsidR="00C163EA" w:rsidRPr="00C163EA" w14:paraId="3C920018" w14:textId="77777777" w:rsidTr="0046573A">
        <w:tblPrEx>
          <w:tblPrExChange w:id="2395" w:author="Piotr Baran" w:date="2024-07-18T14:47:00Z">
            <w:tblPrEx>
              <w:tblW w:w="5000" w:type="pct"/>
            </w:tblPrEx>
          </w:tblPrExChange>
        </w:tblPrEx>
        <w:trPr>
          <w:trHeight w:val="402"/>
          <w:ins w:id="2396" w:author="Tomasz Litwicki" w:date="2022-08-18T10:47:00Z"/>
          <w:trPrChange w:id="2397" w:author="Piotr Baran" w:date="2024-07-18T14:47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98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1FDD37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23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00" w:author="Tomasz Litwicki" w:date="2022-08-18T10:54:00Z">
                  <w:rPr>
                    <w:ins w:id="24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02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03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103.2.1.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04" w:author="Piotr Baran" w:date="2024-07-18T14:47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764433" w14:textId="77777777" w:rsidR="00C163EA" w:rsidRPr="00130284" w:rsidRDefault="00C163EA" w:rsidP="00C163EA">
            <w:pPr>
              <w:spacing w:after="240" w:line="240" w:lineRule="auto"/>
              <w:jc w:val="center"/>
              <w:rPr>
                <w:ins w:id="240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06" w:author="Tomasz Litwicki" w:date="2022-08-18T10:54:00Z">
                  <w:rPr>
                    <w:ins w:id="240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08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09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10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11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12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13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14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2231B5E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241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16" w:author="Tomasz Litwicki" w:date="2022-08-18T10:54:00Z">
                  <w:rPr>
                    <w:ins w:id="241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18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19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20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7DD9986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242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22" w:author="Tomasz Litwicki" w:date="2022-08-18T10:54:00Z">
                  <w:rPr>
                    <w:ins w:id="242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424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25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26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B57823F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242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28" w:author="Tomasz Litwicki" w:date="2022-08-18T10:54:00Z">
                  <w:rPr>
                    <w:ins w:id="242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30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31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2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72C792F" w14:textId="657CF2E8" w:rsidR="00C163EA" w:rsidRPr="00130284" w:rsidRDefault="00C163EA" w:rsidP="00C163EA">
            <w:pPr>
              <w:spacing w:after="0" w:line="240" w:lineRule="auto"/>
              <w:jc w:val="center"/>
              <w:rPr>
                <w:ins w:id="243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34" w:author="Tomasz Litwicki" w:date="2022-08-18T10:54:00Z">
                  <w:rPr>
                    <w:ins w:id="243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36" w:author="Tomasz Litwicki" w:date="2022-08-18T10:47:00Z">
              <w:del w:id="2437" w:author="Piotr Baran" w:date="2024-07-18T14:47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438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2 014 000,00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9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031F92A" w14:textId="703612D2" w:rsidR="00C163EA" w:rsidRPr="00130284" w:rsidRDefault="00C163EA" w:rsidP="00C163EA">
            <w:pPr>
              <w:spacing w:after="0" w:line="240" w:lineRule="auto"/>
              <w:jc w:val="center"/>
              <w:rPr>
                <w:ins w:id="244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41" w:author="Tomasz Litwicki" w:date="2022-08-18T10:54:00Z">
                  <w:rPr>
                    <w:ins w:id="244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43" w:author="Tomasz Litwicki" w:date="2022-08-18T10:47:00Z">
              <w:del w:id="2444" w:author="Piotr Baran" w:date="2024-07-18T14:47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445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2 014 000,00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46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83061C1" w14:textId="46E8E8C1" w:rsidR="00C163EA" w:rsidRPr="00130284" w:rsidRDefault="00C163EA" w:rsidP="00C163EA">
            <w:pPr>
              <w:spacing w:after="0" w:line="240" w:lineRule="auto"/>
              <w:jc w:val="center"/>
              <w:rPr>
                <w:ins w:id="244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48" w:author="Tomasz Litwicki" w:date="2022-08-18T10:54:00Z">
                  <w:rPr>
                    <w:ins w:id="244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50" w:author="Tomasz Litwicki" w:date="2022-08-18T10:47:00Z">
              <w:del w:id="2451" w:author="Piotr Baran" w:date="2024-07-18T14:47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452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2 014 000,00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453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322E403" w14:textId="52A60A60" w:rsidR="00C163EA" w:rsidRPr="00130284" w:rsidRDefault="00C163EA" w:rsidP="00C163EA">
            <w:pPr>
              <w:spacing w:after="0" w:line="240" w:lineRule="auto"/>
              <w:jc w:val="center"/>
              <w:rPr>
                <w:ins w:id="245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55" w:author="Tomasz Litwicki" w:date="2022-08-18T10:54:00Z">
                  <w:rPr>
                    <w:ins w:id="245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57" w:author="Tomasz Litwicki" w:date="2022-08-18T10:47:00Z">
              <w:del w:id="2458" w:author="Piotr Baran" w:date="2024-07-18T14:47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459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38671BD7" w14:textId="77777777" w:rsidTr="0046573A">
        <w:tblPrEx>
          <w:tblPrExChange w:id="2460" w:author="Piotr Baran" w:date="2024-07-18T14:47:00Z">
            <w:tblPrEx>
              <w:tblW w:w="5000" w:type="pct"/>
            </w:tblPrEx>
          </w:tblPrExChange>
        </w:tblPrEx>
        <w:trPr>
          <w:trHeight w:val="402"/>
          <w:ins w:id="2461" w:author="Tomasz Litwicki" w:date="2022-08-18T10:47:00Z"/>
          <w:trPrChange w:id="2462" w:author="Piotr Baran" w:date="2024-07-18T14:47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63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81A5CCF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246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65" w:author="Tomasz Litwicki" w:date="2022-08-18T10:54:00Z">
                  <w:rPr>
                    <w:ins w:id="246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67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68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103.2.2.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69" w:author="Piotr Baran" w:date="2024-07-18T14:47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67572D" w14:textId="77777777" w:rsidR="00C163EA" w:rsidRPr="00130284" w:rsidRDefault="00C163EA" w:rsidP="00C163EA">
            <w:pPr>
              <w:spacing w:after="0" w:line="240" w:lineRule="auto"/>
              <w:rPr>
                <w:ins w:id="247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71" w:author="Tomasz Litwicki" w:date="2022-08-18T10:54:00Z">
                  <w:rPr>
                    <w:ins w:id="247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73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5883B5B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247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75" w:author="Tomasz Litwicki" w:date="2022-08-18T10:54:00Z">
                  <w:rPr>
                    <w:ins w:id="247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77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78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79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659DC03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248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81" w:author="Tomasz Litwicki" w:date="2022-08-18T10:54:00Z">
                  <w:rPr>
                    <w:ins w:id="248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483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84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85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05A43A6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248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87" w:author="Tomasz Litwicki" w:date="2022-08-18T10:54:00Z">
                  <w:rPr>
                    <w:ins w:id="248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89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490" w:author="Tomasz Litwicki" w:date="2022-08-18T10:54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91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1E1E1A4" w14:textId="46C15D04" w:rsidR="00C163EA" w:rsidRPr="00130284" w:rsidRDefault="00C163EA" w:rsidP="00C163EA">
            <w:pPr>
              <w:spacing w:after="0" w:line="240" w:lineRule="auto"/>
              <w:jc w:val="center"/>
              <w:rPr>
                <w:ins w:id="249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493" w:author="Tomasz Litwicki" w:date="2022-08-18T10:54:00Z">
                  <w:rPr>
                    <w:ins w:id="249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495" w:author="Tomasz Litwicki" w:date="2022-08-18T10:47:00Z">
              <w:del w:id="2496" w:author="Piotr Baran" w:date="2024-07-18T14:47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497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98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19A1C1B" w14:textId="31AFF7C7" w:rsidR="00C163EA" w:rsidRPr="00130284" w:rsidRDefault="00C163EA" w:rsidP="00C163EA">
            <w:pPr>
              <w:spacing w:after="0" w:line="240" w:lineRule="auto"/>
              <w:jc w:val="center"/>
              <w:rPr>
                <w:ins w:id="24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500" w:author="Tomasz Litwicki" w:date="2022-08-18T10:54:00Z">
                  <w:rPr>
                    <w:ins w:id="25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502" w:author="Tomasz Litwicki" w:date="2022-08-18T10:47:00Z">
              <w:del w:id="2503" w:author="Piotr Baran" w:date="2024-07-18T14:47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504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05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03523A1" w14:textId="08A15E6C" w:rsidR="00C163EA" w:rsidRPr="00130284" w:rsidRDefault="00C163EA" w:rsidP="00C163EA">
            <w:pPr>
              <w:spacing w:after="0" w:line="240" w:lineRule="auto"/>
              <w:jc w:val="center"/>
              <w:rPr>
                <w:ins w:id="2506" w:author="Tomasz Litwicki" w:date="2022-08-18T10:47:00Z"/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  <w:rPrChange w:id="2507" w:author="Tomasz Litwicki" w:date="2022-08-18T10:54:00Z">
                  <w:rPr>
                    <w:ins w:id="2508" w:author="Tomasz Litwicki" w:date="2022-08-18T10:47:00Z"/>
                    <w:rFonts w:ascii="Calibri" w:eastAsia="Times New Roman" w:hAnsi="Calibri" w:cs="Calibri"/>
                    <w:color w:val="000000"/>
                    <w:sz w:val="22"/>
                    <w:lang w:eastAsia="pl-PL"/>
                  </w:rPr>
                </w:rPrChange>
              </w:rPr>
            </w:pPr>
            <w:ins w:id="2509" w:author="Tomasz Litwicki" w:date="2022-08-18T10:47:00Z">
              <w:del w:id="2510" w:author="Piotr Baran" w:date="2024-07-18T14:47:00Z">
                <w:r w:rsidRPr="00130284" w:rsidDel="0046573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l-PL"/>
                    <w:rPrChange w:id="2511" w:author="Tomasz Litwicki" w:date="2022-08-18T10:54:00Z">
                      <w:rPr>
                        <w:rFonts w:ascii="Calibri" w:eastAsia="Times New Roman" w:hAnsi="Calibri" w:cs="Calibri"/>
                        <w:color w:val="000000"/>
                        <w:sz w:val="22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512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1A4C003" w14:textId="057F886D" w:rsidR="00C163EA" w:rsidRPr="00130284" w:rsidRDefault="00C163EA" w:rsidP="00C163EA">
            <w:pPr>
              <w:spacing w:after="0" w:line="240" w:lineRule="auto"/>
              <w:jc w:val="center"/>
              <w:rPr>
                <w:ins w:id="251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514" w:author="Tomasz Litwicki" w:date="2022-08-18T10:54:00Z">
                  <w:rPr>
                    <w:ins w:id="251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516" w:author="Tomasz Litwicki" w:date="2022-08-18T10:47:00Z">
              <w:del w:id="2517" w:author="Piotr Baran" w:date="2024-07-18T14:47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518" w:author="Tomasz Litwicki" w:date="2022-08-18T10:54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300 000,00   </w:delText>
                </w:r>
              </w:del>
            </w:ins>
          </w:p>
        </w:tc>
      </w:tr>
      <w:tr w:rsidR="00130284" w:rsidRPr="00C163EA" w14:paraId="5217D3DD" w14:textId="77777777" w:rsidTr="0046573A">
        <w:tblPrEx>
          <w:tblPrExChange w:id="2519" w:author="Piotr Baran" w:date="2024-07-18T14:47:00Z">
            <w:tblPrEx>
              <w:tblW w:w="5000" w:type="pct"/>
            </w:tblPrEx>
          </w:tblPrExChange>
        </w:tblPrEx>
        <w:trPr>
          <w:trHeight w:val="315"/>
          <w:ins w:id="2520" w:author="Tomasz Litwicki" w:date="2022-08-18T10:47:00Z"/>
          <w:trPrChange w:id="2521" w:author="Piotr Baran" w:date="2024-07-18T14:47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2522" w:author="Piotr Baran" w:date="2024-07-18T14:47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66A3DE65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2523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524" w:author="Tomasz Litwicki" w:date="2022-08-18T10:54:00Z">
                  <w:rPr>
                    <w:ins w:id="2525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526" w:author="Tomasz Litwicki" w:date="2022-08-18T10:47:00Z">
              <w:r w:rsidRPr="00130284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2527" w:author="Tomasz Litwicki" w:date="2022-08-18T10:54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528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3797B9FC" w14:textId="624E4209" w:rsidR="00C163EA" w:rsidRPr="00130284" w:rsidRDefault="00C163EA" w:rsidP="00C163EA">
            <w:pPr>
              <w:spacing w:after="0" w:line="240" w:lineRule="auto"/>
              <w:jc w:val="center"/>
              <w:rPr>
                <w:ins w:id="252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530" w:author="Tomasz Litwicki" w:date="2022-08-18T10:54:00Z">
                  <w:rPr>
                    <w:ins w:id="253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532" w:author="Tomasz Litwicki" w:date="2022-08-18T10:47:00Z">
              <w:del w:id="2533" w:author="Piotr Baran" w:date="2024-07-18T14:47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534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2 314 000,00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535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52C6C499" w14:textId="36EAA1CF" w:rsidR="00C163EA" w:rsidRPr="00130284" w:rsidRDefault="00C163EA" w:rsidP="00C163EA">
            <w:pPr>
              <w:spacing w:after="0" w:line="240" w:lineRule="auto"/>
              <w:jc w:val="center"/>
              <w:rPr>
                <w:ins w:id="2536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537" w:author="Tomasz Litwicki" w:date="2022-08-18T10:54:00Z">
                  <w:rPr>
                    <w:ins w:id="2538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539" w:author="Tomasz Litwicki" w:date="2022-08-18T10:47:00Z">
              <w:del w:id="2540" w:author="Piotr Baran" w:date="2024-07-18T14:47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541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2 014 000,00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tcPrChange w:id="2542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2E71096F" w14:textId="18DB7A2C" w:rsidR="00C163EA" w:rsidRPr="00130284" w:rsidRDefault="00C163EA" w:rsidP="00C163EA">
            <w:pPr>
              <w:spacing w:after="0" w:line="240" w:lineRule="auto"/>
              <w:jc w:val="center"/>
              <w:rPr>
                <w:ins w:id="2543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544" w:author="Tomasz Litwicki" w:date="2022-08-18T10:54:00Z">
                  <w:rPr>
                    <w:ins w:id="2545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546" w:author="Tomasz Litwicki" w:date="2022-08-18T10:47:00Z">
              <w:del w:id="2547" w:author="Piotr Baran" w:date="2024-07-18T14:47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548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300 000,00   </w:delText>
                </w:r>
              </w:del>
            </w:ins>
          </w:p>
        </w:tc>
      </w:tr>
      <w:tr w:rsidR="00C163EA" w:rsidRPr="00C163EA" w14:paraId="35911AA1" w14:textId="77777777" w:rsidTr="00C163EA">
        <w:trPr>
          <w:trHeight w:val="300"/>
          <w:ins w:id="2549" w:author="Tomasz Litwicki" w:date="2022-08-18T10:47:00Z"/>
          <w:trPrChange w:id="2550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2551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752C0A39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552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553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lastRenderedPageBreak/>
                <w:t>Ob. Nr 105  Komora zbiorcza ścieków oczyszczonych.</w:t>
              </w:r>
            </w:ins>
          </w:p>
        </w:tc>
      </w:tr>
      <w:tr w:rsidR="00C163EA" w:rsidRPr="00C163EA" w14:paraId="2312D862" w14:textId="77777777" w:rsidTr="0046573A">
        <w:tblPrEx>
          <w:tblPrExChange w:id="2554" w:author="Piotr Baran" w:date="2024-07-18T14:47:00Z">
            <w:tblPrEx>
              <w:tblW w:w="5000" w:type="pct"/>
            </w:tblPrEx>
          </w:tblPrExChange>
        </w:tblPrEx>
        <w:trPr>
          <w:trHeight w:val="402"/>
          <w:ins w:id="2555" w:author="Tomasz Litwicki" w:date="2022-08-18T10:47:00Z"/>
          <w:trPrChange w:id="2556" w:author="Piotr Baran" w:date="2024-07-18T14:47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557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AB757F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55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559" w:author="Tomasz Litwicki" w:date="2022-08-18T10:59:00Z">
                  <w:rPr>
                    <w:ins w:id="256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56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562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105.1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63" w:author="Piotr Baran" w:date="2024-07-18T14:47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6B5C75E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256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565" w:author="Tomasz Litwicki" w:date="2022-08-18T10:59:00Z">
                  <w:rPr>
                    <w:ins w:id="256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56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568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569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570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571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572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573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6AE1C9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57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575" w:author="Tomasz Litwicki" w:date="2022-08-18T10:59:00Z">
                  <w:rPr>
                    <w:ins w:id="257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57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578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579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8AC21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58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581" w:author="Tomasz Litwicki" w:date="2022-08-18T10:59:00Z">
                  <w:rPr>
                    <w:ins w:id="258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58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584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585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644B6E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58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587" w:author="Tomasz Litwicki" w:date="2022-08-18T10:59:00Z">
                  <w:rPr>
                    <w:ins w:id="258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58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590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91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529D838" w14:textId="33BCC6E0" w:rsidR="00C163EA" w:rsidRPr="003F73AD" w:rsidRDefault="00C163EA" w:rsidP="00C163EA">
            <w:pPr>
              <w:spacing w:after="0" w:line="240" w:lineRule="auto"/>
              <w:jc w:val="center"/>
              <w:rPr>
                <w:ins w:id="259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593" w:author="Tomasz Litwicki" w:date="2022-08-18T10:59:00Z">
                  <w:rPr>
                    <w:ins w:id="259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595" w:author="Tomasz Litwicki" w:date="2022-08-18T10:47:00Z">
              <w:del w:id="2596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597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48 000,00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98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158B270" w14:textId="1599436F" w:rsidR="00C163EA" w:rsidRPr="003F73AD" w:rsidRDefault="00C163EA" w:rsidP="00C163EA">
            <w:pPr>
              <w:spacing w:after="0" w:line="240" w:lineRule="auto"/>
              <w:jc w:val="center"/>
              <w:rPr>
                <w:ins w:id="25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00" w:author="Tomasz Litwicki" w:date="2022-08-18T10:59:00Z">
                  <w:rPr>
                    <w:ins w:id="26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602" w:author="Tomasz Litwicki" w:date="2022-08-18T10:47:00Z">
              <w:del w:id="2603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604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48 000,00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05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2C24137" w14:textId="081E8321" w:rsidR="00C163EA" w:rsidRPr="003F73AD" w:rsidRDefault="00C163EA" w:rsidP="00C163EA">
            <w:pPr>
              <w:spacing w:after="0" w:line="240" w:lineRule="auto"/>
              <w:jc w:val="center"/>
              <w:rPr>
                <w:ins w:id="260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07" w:author="Tomasz Litwicki" w:date="2022-08-18T10:59:00Z">
                  <w:rPr>
                    <w:ins w:id="260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609" w:author="Tomasz Litwicki" w:date="2022-08-18T10:47:00Z">
              <w:del w:id="2610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611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48 000,00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612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14C9C3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61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14" w:author="Tomasz Litwicki" w:date="2022-08-18T10:59:00Z">
                  <w:rPr>
                    <w:ins w:id="261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61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617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54433E10" w14:textId="77777777" w:rsidTr="0046573A">
        <w:tblPrEx>
          <w:tblPrExChange w:id="2618" w:author="Piotr Baran" w:date="2024-07-18T14:47:00Z">
            <w:tblPrEx>
              <w:tblW w:w="5000" w:type="pct"/>
            </w:tblPrEx>
          </w:tblPrExChange>
        </w:tblPrEx>
        <w:trPr>
          <w:trHeight w:val="402"/>
          <w:ins w:id="2619" w:author="Tomasz Litwicki" w:date="2022-08-18T10:47:00Z"/>
          <w:trPrChange w:id="2620" w:author="Piotr Baran" w:date="2024-07-18T14:47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621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503FAB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62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23" w:author="Tomasz Litwicki" w:date="2022-08-18T10:59:00Z">
                  <w:rPr>
                    <w:ins w:id="262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62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626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105.2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27" w:author="Piotr Baran" w:date="2024-07-18T14:47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4B5695D" w14:textId="77777777" w:rsidR="00C163EA" w:rsidRPr="003F73AD" w:rsidRDefault="00C163EA" w:rsidP="00C163EA">
            <w:pPr>
              <w:spacing w:after="0" w:line="240" w:lineRule="auto"/>
              <w:rPr>
                <w:ins w:id="262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29" w:author="Tomasz Litwicki" w:date="2022-08-18T10:59:00Z">
                  <w:rPr>
                    <w:ins w:id="263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631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E97E16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63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33" w:author="Tomasz Litwicki" w:date="2022-08-18T10:59:00Z">
                  <w:rPr>
                    <w:ins w:id="263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63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636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637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3B0589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63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39" w:author="Tomasz Litwicki" w:date="2022-08-18T10:59:00Z">
                  <w:rPr>
                    <w:ins w:id="264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64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642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643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F423BB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64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45" w:author="Tomasz Litwicki" w:date="2022-08-18T10:59:00Z">
                  <w:rPr>
                    <w:ins w:id="264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64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648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49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AFAC10A" w14:textId="4490CA3E" w:rsidR="00C163EA" w:rsidRPr="003F73AD" w:rsidRDefault="00C163EA" w:rsidP="00C163EA">
            <w:pPr>
              <w:spacing w:after="0" w:line="240" w:lineRule="auto"/>
              <w:jc w:val="center"/>
              <w:rPr>
                <w:ins w:id="265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51" w:author="Tomasz Litwicki" w:date="2022-08-18T10:59:00Z">
                  <w:rPr>
                    <w:ins w:id="265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653" w:author="Tomasz Litwicki" w:date="2022-08-18T10:47:00Z">
              <w:del w:id="2654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655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56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0CC6E62" w14:textId="163684C9" w:rsidR="00C163EA" w:rsidRPr="003F73AD" w:rsidRDefault="00C163EA" w:rsidP="00C163EA">
            <w:pPr>
              <w:spacing w:after="0" w:line="240" w:lineRule="auto"/>
              <w:jc w:val="center"/>
              <w:rPr>
                <w:ins w:id="265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58" w:author="Tomasz Litwicki" w:date="2022-08-18T10:59:00Z">
                  <w:rPr>
                    <w:ins w:id="265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660" w:author="Tomasz Litwicki" w:date="2022-08-18T10:47:00Z">
              <w:del w:id="2661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662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63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DB35F99" w14:textId="6C265923" w:rsidR="00C163EA" w:rsidRPr="003F73AD" w:rsidRDefault="00C163EA" w:rsidP="00C163EA">
            <w:pPr>
              <w:spacing w:after="0" w:line="240" w:lineRule="auto"/>
              <w:jc w:val="center"/>
              <w:rPr>
                <w:ins w:id="266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65" w:author="Tomasz Litwicki" w:date="2022-08-18T10:59:00Z">
                  <w:rPr>
                    <w:ins w:id="266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667" w:author="Tomasz Litwicki" w:date="2022-08-18T10:47:00Z">
              <w:del w:id="2668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669" w:author="Tomasz Litwicki" w:date="2022-08-18T10:59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670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5673AB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67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672" w:author="Tomasz Litwicki" w:date="2022-08-18T10:59:00Z">
                  <w:rPr>
                    <w:ins w:id="267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67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675" w:author="Tomasz Litwicki" w:date="2022-08-18T10:59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1BCFB0C6" w14:textId="77777777" w:rsidTr="0046573A">
        <w:tblPrEx>
          <w:tblPrExChange w:id="2676" w:author="Piotr Baran" w:date="2024-07-18T14:47:00Z">
            <w:tblPrEx>
              <w:tblW w:w="5000" w:type="pct"/>
            </w:tblPrEx>
          </w:tblPrExChange>
        </w:tblPrEx>
        <w:trPr>
          <w:trHeight w:val="315"/>
          <w:ins w:id="2677" w:author="Tomasz Litwicki" w:date="2022-08-18T10:47:00Z"/>
          <w:trPrChange w:id="2678" w:author="Piotr Baran" w:date="2024-07-18T14:47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2679" w:author="Piotr Baran" w:date="2024-07-18T14:47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32B0DAA2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680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681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682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45C04521" w14:textId="586FF51E" w:rsidR="00C163EA" w:rsidRPr="003F73AD" w:rsidRDefault="00C163EA" w:rsidP="00C163EA">
            <w:pPr>
              <w:spacing w:after="0" w:line="240" w:lineRule="auto"/>
              <w:jc w:val="center"/>
              <w:rPr>
                <w:ins w:id="2683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684" w:author="Tomasz Litwicki" w:date="2022-08-18T10:59:00Z">
                  <w:rPr>
                    <w:ins w:id="2685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686" w:author="Tomasz Litwicki" w:date="2022-08-18T10:47:00Z">
              <w:del w:id="2687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688" w:author="Tomasz Litwicki" w:date="2022-08-18T10:59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78 000,00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689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7C28D961" w14:textId="578D07C5" w:rsidR="00C163EA" w:rsidRPr="003F73AD" w:rsidRDefault="00C163EA" w:rsidP="00C163EA">
            <w:pPr>
              <w:spacing w:after="0" w:line="240" w:lineRule="auto"/>
              <w:jc w:val="center"/>
              <w:rPr>
                <w:ins w:id="2690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691" w:author="Tomasz Litwicki" w:date="2022-08-18T10:59:00Z">
                  <w:rPr>
                    <w:ins w:id="2692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693" w:author="Tomasz Litwicki" w:date="2022-08-18T10:47:00Z">
              <w:del w:id="2694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695" w:author="Tomasz Litwicki" w:date="2022-08-18T10:59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78 000,00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2696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462848A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697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698" w:author="Tomasz Litwicki" w:date="2022-08-18T10:59:00Z">
                  <w:rPr>
                    <w:ins w:id="2699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700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2701" w:author="Tomasz Litwicki" w:date="2022-08-18T10:59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222330CE" w14:textId="77777777" w:rsidTr="00C163EA">
        <w:trPr>
          <w:trHeight w:val="300"/>
          <w:ins w:id="2702" w:author="Tomasz Litwicki" w:date="2022-08-18T10:47:00Z"/>
          <w:trPrChange w:id="2703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2704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0A84C26B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705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706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106  Studnia pomiarowa ścieków oczyszczonych.</w:t>
              </w:r>
            </w:ins>
          </w:p>
        </w:tc>
      </w:tr>
      <w:tr w:rsidR="00C163EA" w:rsidRPr="00C163EA" w14:paraId="5BF7A616" w14:textId="77777777" w:rsidTr="0046573A">
        <w:tblPrEx>
          <w:tblPrExChange w:id="2707" w:author="Piotr Baran" w:date="2024-07-18T14:47:00Z">
            <w:tblPrEx>
              <w:tblW w:w="5000" w:type="pct"/>
            </w:tblPrEx>
          </w:tblPrExChange>
        </w:tblPrEx>
        <w:trPr>
          <w:trHeight w:val="402"/>
          <w:ins w:id="2708" w:author="Tomasz Litwicki" w:date="2022-08-18T10:47:00Z"/>
          <w:trPrChange w:id="2709" w:author="Piotr Baran" w:date="2024-07-18T14:47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10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140F9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71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12" w:author="Tomasz Litwicki" w:date="2022-08-18T10:58:00Z">
                  <w:rPr>
                    <w:ins w:id="271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71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15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106.1.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16" w:author="Piotr Baran" w:date="2024-07-18T14:47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BA651D9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271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18" w:author="Tomasz Litwicki" w:date="2022-08-18T10:58:00Z">
                  <w:rPr>
                    <w:ins w:id="271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72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21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22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23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24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25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26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69EA45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72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28" w:author="Tomasz Litwicki" w:date="2022-08-18T10:58:00Z">
                  <w:rPr>
                    <w:ins w:id="272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73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31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32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133B0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73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34" w:author="Tomasz Litwicki" w:date="2022-08-18T10:58:00Z">
                  <w:rPr>
                    <w:ins w:id="273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73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37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38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FCD4A5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73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40" w:author="Tomasz Litwicki" w:date="2022-08-18T10:58:00Z">
                  <w:rPr>
                    <w:ins w:id="274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74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43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44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1A91B82" w14:textId="07B35E92" w:rsidR="00C163EA" w:rsidRPr="003F73AD" w:rsidRDefault="00C163EA" w:rsidP="00C163EA">
            <w:pPr>
              <w:spacing w:after="0" w:line="240" w:lineRule="auto"/>
              <w:jc w:val="center"/>
              <w:rPr>
                <w:ins w:id="274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46" w:author="Tomasz Litwicki" w:date="2022-08-18T10:58:00Z">
                  <w:rPr>
                    <w:ins w:id="274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748" w:author="Tomasz Litwicki" w:date="2022-08-18T10:47:00Z">
              <w:del w:id="2749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750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48 000,00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51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F911D79" w14:textId="3DFC00B1" w:rsidR="00C163EA" w:rsidRPr="003F73AD" w:rsidRDefault="00C163EA" w:rsidP="00C163EA">
            <w:pPr>
              <w:spacing w:after="0" w:line="240" w:lineRule="auto"/>
              <w:jc w:val="center"/>
              <w:rPr>
                <w:ins w:id="275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53" w:author="Tomasz Litwicki" w:date="2022-08-18T10:58:00Z">
                  <w:rPr>
                    <w:ins w:id="275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755" w:author="Tomasz Litwicki" w:date="2022-08-18T10:47:00Z">
              <w:del w:id="2756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757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9 600,00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58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D247D3B" w14:textId="4D6F32C8" w:rsidR="00C163EA" w:rsidRPr="003F73AD" w:rsidRDefault="00C163EA" w:rsidP="00C163EA">
            <w:pPr>
              <w:spacing w:after="0" w:line="240" w:lineRule="auto"/>
              <w:jc w:val="center"/>
              <w:rPr>
                <w:ins w:id="275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60" w:author="Tomasz Litwicki" w:date="2022-08-18T10:58:00Z">
                  <w:rPr>
                    <w:ins w:id="276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762" w:author="Tomasz Litwicki" w:date="2022-08-18T10:47:00Z">
              <w:del w:id="2763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764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9 600,00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765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E504D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76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67" w:author="Tomasz Litwicki" w:date="2022-08-18T10:58:00Z">
                  <w:rPr>
                    <w:ins w:id="276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76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70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2E50829F" w14:textId="77777777" w:rsidTr="0046573A">
        <w:tblPrEx>
          <w:tblPrExChange w:id="2771" w:author="Piotr Baran" w:date="2024-07-18T14:47:00Z">
            <w:tblPrEx>
              <w:tblW w:w="5000" w:type="pct"/>
            </w:tblPrEx>
          </w:tblPrExChange>
        </w:tblPrEx>
        <w:trPr>
          <w:trHeight w:val="402"/>
          <w:ins w:id="2772" w:author="Tomasz Litwicki" w:date="2022-08-18T10:47:00Z"/>
          <w:trPrChange w:id="2773" w:author="Piotr Baran" w:date="2024-07-18T14:47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74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6AB8F1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77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76" w:author="Tomasz Litwicki" w:date="2022-08-18T10:58:00Z">
                  <w:rPr>
                    <w:ins w:id="277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77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79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106.2.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80" w:author="Piotr Baran" w:date="2024-07-18T14:47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E9DD4FA" w14:textId="77777777" w:rsidR="00C163EA" w:rsidRPr="003F73AD" w:rsidRDefault="00C163EA" w:rsidP="00C163EA">
            <w:pPr>
              <w:spacing w:after="0" w:line="240" w:lineRule="auto"/>
              <w:rPr>
                <w:ins w:id="278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82" w:author="Tomasz Litwicki" w:date="2022-08-18T10:58:00Z">
                  <w:rPr>
                    <w:ins w:id="278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84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800505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7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86" w:author="Tomasz Litwicki" w:date="2022-08-18T10:58:00Z">
                  <w:rPr>
                    <w:ins w:id="27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78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89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90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F15F09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79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92" w:author="Tomasz Litwicki" w:date="2022-08-18T10:58:00Z">
                  <w:rPr>
                    <w:ins w:id="279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79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795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96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7BACCE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79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798" w:author="Tomasz Litwicki" w:date="2022-08-18T10:58:00Z">
                  <w:rPr>
                    <w:ins w:id="279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80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01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02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453BF23" w14:textId="4833A80C" w:rsidR="00C163EA" w:rsidRPr="003F73AD" w:rsidRDefault="00C163EA" w:rsidP="00C163EA">
            <w:pPr>
              <w:spacing w:after="0" w:line="240" w:lineRule="auto"/>
              <w:jc w:val="center"/>
              <w:rPr>
                <w:ins w:id="280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804" w:author="Tomasz Litwicki" w:date="2022-08-18T10:58:00Z">
                  <w:rPr>
                    <w:ins w:id="280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806" w:author="Tomasz Litwicki" w:date="2022-08-18T10:47:00Z">
              <w:del w:id="2807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808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09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BD8A045" w14:textId="32BAED70" w:rsidR="00C163EA" w:rsidRPr="003F73AD" w:rsidRDefault="00C163EA" w:rsidP="00C163EA">
            <w:pPr>
              <w:spacing w:after="0" w:line="240" w:lineRule="auto"/>
              <w:jc w:val="center"/>
              <w:rPr>
                <w:ins w:id="281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811" w:author="Tomasz Litwicki" w:date="2022-08-18T10:58:00Z">
                  <w:rPr>
                    <w:ins w:id="281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813" w:author="Tomasz Litwicki" w:date="2022-08-18T10:47:00Z">
              <w:del w:id="2814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815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16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08948F6" w14:textId="073FB978" w:rsidR="00C163EA" w:rsidRPr="003F73AD" w:rsidRDefault="00C163EA" w:rsidP="00C163EA">
            <w:pPr>
              <w:spacing w:after="0" w:line="240" w:lineRule="auto"/>
              <w:jc w:val="center"/>
              <w:rPr>
                <w:ins w:id="281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818" w:author="Tomasz Litwicki" w:date="2022-08-18T10:58:00Z">
                  <w:rPr>
                    <w:ins w:id="281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820" w:author="Tomasz Litwicki" w:date="2022-08-18T10:47:00Z">
              <w:del w:id="2821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822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823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DC0F3A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82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825" w:author="Tomasz Litwicki" w:date="2022-08-18T10:58:00Z">
                  <w:rPr>
                    <w:ins w:id="282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82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28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1CBF4314" w14:textId="77777777" w:rsidTr="0046573A">
        <w:tblPrEx>
          <w:tblPrExChange w:id="2829" w:author="Piotr Baran" w:date="2024-07-18T14:47:00Z">
            <w:tblPrEx>
              <w:tblW w:w="5000" w:type="pct"/>
            </w:tblPrEx>
          </w:tblPrExChange>
        </w:tblPrEx>
        <w:trPr>
          <w:trHeight w:val="315"/>
          <w:ins w:id="2830" w:author="Tomasz Litwicki" w:date="2022-08-18T10:47:00Z"/>
          <w:trPrChange w:id="2831" w:author="Piotr Baran" w:date="2024-07-18T14:47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2832" w:author="Piotr Baran" w:date="2024-07-18T14:47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61AFDAA3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83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83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835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326386FE" w14:textId="1A6654BA" w:rsidR="00C163EA" w:rsidRPr="003F73AD" w:rsidRDefault="00C163EA" w:rsidP="00C163EA">
            <w:pPr>
              <w:spacing w:after="0" w:line="240" w:lineRule="auto"/>
              <w:jc w:val="center"/>
              <w:rPr>
                <w:ins w:id="2836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837" w:author="Tomasz Litwicki" w:date="2022-08-18T10:58:00Z">
                  <w:rPr>
                    <w:ins w:id="2838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839" w:author="Tomasz Litwicki" w:date="2022-08-18T10:47:00Z">
              <w:del w:id="2840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841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59 600,00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842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2F3E87B4" w14:textId="269E1A5E" w:rsidR="00C163EA" w:rsidRPr="003F73AD" w:rsidRDefault="00C163EA" w:rsidP="00C163EA">
            <w:pPr>
              <w:spacing w:after="0" w:line="240" w:lineRule="auto"/>
              <w:jc w:val="center"/>
              <w:rPr>
                <w:ins w:id="2843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844" w:author="Tomasz Litwicki" w:date="2022-08-18T10:58:00Z">
                  <w:rPr>
                    <w:ins w:id="2845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846" w:author="Tomasz Litwicki" w:date="2022-08-18T10:47:00Z">
              <w:del w:id="2847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848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59 600,00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2849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0CE8DE8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850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851" w:author="Tomasz Litwicki" w:date="2022-08-18T10:58:00Z">
                  <w:rPr>
                    <w:ins w:id="2852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853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2854" w:author="Tomasz Litwicki" w:date="2022-08-18T10:58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0029EB91" w14:textId="77777777" w:rsidTr="00C163EA">
        <w:trPr>
          <w:trHeight w:val="300"/>
          <w:ins w:id="2855" w:author="Tomasz Litwicki" w:date="2022-08-18T10:47:00Z"/>
          <w:trPrChange w:id="2856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2857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12DB3FC4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85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85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107   Zbiornik retencyjny.</w:t>
              </w:r>
            </w:ins>
          </w:p>
        </w:tc>
      </w:tr>
      <w:tr w:rsidR="00C163EA" w:rsidRPr="00C163EA" w14:paraId="1E229AA3" w14:textId="77777777" w:rsidTr="0046573A">
        <w:tblPrEx>
          <w:tblPrExChange w:id="2860" w:author="Piotr Baran" w:date="2024-07-18T14:47:00Z">
            <w:tblPrEx>
              <w:tblW w:w="5000" w:type="pct"/>
            </w:tblPrEx>
          </w:tblPrExChange>
        </w:tblPrEx>
        <w:trPr>
          <w:trHeight w:val="402"/>
          <w:ins w:id="2861" w:author="Tomasz Litwicki" w:date="2022-08-18T10:47:00Z"/>
          <w:trPrChange w:id="2862" w:author="Piotr Baran" w:date="2024-07-18T14:47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863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3ED75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86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865" w:author="Tomasz Litwicki" w:date="2022-08-18T10:58:00Z">
                  <w:rPr>
                    <w:ins w:id="286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86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68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107.1.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69" w:author="Piotr Baran" w:date="2024-07-18T14:47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CD81140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287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871" w:author="Tomasz Litwicki" w:date="2022-08-18T10:58:00Z">
                  <w:rPr>
                    <w:ins w:id="287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87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74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75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76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77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78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879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81ABB0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88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881" w:author="Tomasz Litwicki" w:date="2022-08-18T10:58:00Z">
                  <w:rPr>
                    <w:ins w:id="288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88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84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885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485383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88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887" w:author="Tomasz Litwicki" w:date="2022-08-18T10:58:00Z">
                  <w:rPr>
                    <w:ins w:id="288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88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90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891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5C9319A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89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893" w:author="Tomasz Litwicki" w:date="2022-08-18T10:58:00Z">
                  <w:rPr>
                    <w:ins w:id="289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89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896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97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280A236" w14:textId="0F1495B6" w:rsidR="00C163EA" w:rsidRPr="003F73AD" w:rsidRDefault="00C163EA" w:rsidP="00C163EA">
            <w:pPr>
              <w:spacing w:after="0" w:line="240" w:lineRule="auto"/>
              <w:jc w:val="center"/>
              <w:rPr>
                <w:ins w:id="289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899" w:author="Tomasz Litwicki" w:date="2022-08-18T10:58:00Z">
                  <w:rPr>
                    <w:ins w:id="290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01" w:author="Tomasz Litwicki" w:date="2022-08-18T10:47:00Z">
              <w:del w:id="2902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903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480 000,00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04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BDBAD1C" w14:textId="00567008" w:rsidR="00C163EA" w:rsidRPr="003F73AD" w:rsidRDefault="00C163EA" w:rsidP="00C163EA">
            <w:pPr>
              <w:spacing w:after="0" w:line="240" w:lineRule="auto"/>
              <w:jc w:val="center"/>
              <w:rPr>
                <w:ins w:id="290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06" w:author="Tomasz Litwicki" w:date="2022-08-18T10:58:00Z">
                  <w:rPr>
                    <w:ins w:id="290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08" w:author="Tomasz Litwicki" w:date="2022-08-18T10:47:00Z">
              <w:del w:id="2909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910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480 000,00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11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58CED8D" w14:textId="42A6494A" w:rsidR="00C163EA" w:rsidRPr="003F73AD" w:rsidRDefault="00C163EA" w:rsidP="00C163EA">
            <w:pPr>
              <w:spacing w:after="0" w:line="240" w:lineRule="auto"/>
              <w:jc w:val="center"/>
              <w:rPr>
                <w:ins w:id="291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13" w:author="Tomasz Litwicki" w:date="2022-08-18T10:58:00Z">
                  <w:rPr>
                    <w:ins w:id="291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15" w:author="Tomasz Litwicki" w:date="2022-08-18T10:47:00Z">
              <w:del w:id="2916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917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480 000,00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918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A82271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91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20" w:author="Tomasz Litwicki" w:date="2022-08-18T10:58:00Z">
                  <w:rPr>
                    <w:ins w:id="292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2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923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617A1853" w14:textId="77777777" w:rsidTr="0046573A">
        <w:tblPrEx>
          <w:tblPrExChange w:id="2924" w:author="Piotr Baran" w:date="2024-07-18T14:47:00Z">
            <w:tblPrEx>
              <w:tblW w:w="5000" w:type="pct"/>
            </w:tblPrEx>
          </w:tblPrExChange>
        </w:tblPrEx>
        <w:trPr>
          <w:trHeight w:val="402"/>
          <w:ins w:id="2925" w:author="Tomasz Litwicki" w:date="2022-08-18T10:47:00Z"/>
          <w:trPrChange w:id="2926" w:author="Piotr Baran" w:date="2024-07-18T14:47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927" w:author="Piotr Baran" w:date="2024-07-18T14:47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0932DA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92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29" w:author="Tomasz Litwicki" w:date="2022-08-18T10:58:00Z">
                  <w:rPr>
                    <w:ins w:id="293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3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932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107.2.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33" w:author="Piotr Baran" w:date="2024-07-18T14:47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4BB36B" w14:textId="77777777" w:rsidR="00C163EA" w:rsidRPr="003F73AD" w:rsidRDefault="00C163EA" w:rsidP="00C163EA">
            <w:pPr>
              <w:spacing w:after="0" w:line="240" w:lineRule="auto"/>
              <w:rPr>
                <w:ins w:id="293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35" w:author="Tomasz Litwicki" w:date="2022-08-18T10:58:00Z">
                  <w:rPr>
                    <w:ins w:id="293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937" w:author="Piotr Baran" w:date="2024-07-18T14:47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82ECF7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93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39" w:author="Tomasz Litwicki" w:date="2022-08-18T10:58:00Z">
                  <w:rPr>
                    <w:ins w:id="294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4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942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943" w:author="Piotr Baran" w:date="2024-07-18T14:47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6DAAA0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94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45" w:author="Tomasz Litwicki" w:date="2022-08-18T10:58:00Z">
                  <w:rPr>
                    <w:ins w:id="294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294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948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949" w:author="Piotr Baran" w:date="2024-07-18T14:47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DBAA50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95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51" w:author="Tomasz Litwicki" w:date="2022-08-18T10:58:00Z">
                  <w:rPr>
                    <w:ins w:id="295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5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954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55" w:author="Piotr Baran" w:date="2024-07-18T14:47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C5A5530" w14:textId="264F18E9" w:rsidR="00C163EA" w:rsidRPr="003F73AD" w:rsidRDefault="00C163EA" w:rsidP="00C163EA">
            <w:pPr>
              <w:spacing w:after="0" w:line="240" w:lineRule="auto"/>
              <w:jc w:val="center"/>
              <w:rPr>
                <w:ins w:id="295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57" w:author="Tomasz Litwicki" w:date="2022-08-18T10:58:00Z">
                  <w:rPr>
                    <w:ins w:id="295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59" w:author="Tomasz Litwicki" w:date="2022-08-18T10:47:00Z">
              <w:del w:id="2960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961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230 000,00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62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082E323" w14:textId="1CA94F2C" w:rsidR="00C163EA" w:rsidRPr="003F73AD" w:rsidRDefault="00C163EA" w:rsidP="00C163EA">
            <w:pPr>
              <w:spacing w:after="0" w:line="240" w:lineRule="auto"/>
              <w:jc w:val="center"/>
              <w:rPr>
                <w:ins w:id="296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64" w:author="Tomasz Litwicki" w:date="2022-08-18T10:58:00Z">
                  <w:rPr>
                    <w:ins w:id="296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66" w:author="Tomasz Litwicki" w:date="2022-08-18T10:47:00Z">
              <w:del w:id="2967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968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230 000,00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69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850813D" w14:textId="23C02071" w:rsidR="00C163EA" w:rsidRPr="003F73AD" w:rsidRDefault="00C163EA" w:rsidP="00C163EA">
            <w:pPr>
              <w:spacing w:after="0" w:line="240" w:lineRule="auto"/>
              <w:jc w:val="center"/>
              <w:rPr>
                <w:ins w:id="297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71" w:author="Tomasz Litwicki" w:date="2022-08-18T10:58:00Z">
                  <w:rPr>
                    <w:ins w:id="297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73" w:author="Tomasz Litwicki" w:date="2022-08-18T10:47:00Z">
              <w:del w:id="2974" w:author="Piotr Baran" w:date="2024-07-18T14:47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2975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976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37B04F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297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2978" w:author="Tomasz Litwicki" w:date="2022-08-18T10:58:00Z">
                  <w:rPr>
                    <w:ins w:id="297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298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2981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5461B159" w14:textId="77777777" w:rsidTr="0046573A">
        <w:tblPrEx>
          <w:tblPrExChange w:id="2982" w:author="Piotr Baran" w:date="2024-07-18T14:47:00Z">
            <w:tblPrEx>
              <w:tblW w:w="5000" w:type="pct"/>
            </w:tblPrEx>
          </w:tblPrExChange>
        </w:tblPrEx>
        <w:trPr>
          <w:trHeight w:val="315"/>
          <w:ins w:id="2983" w:author="Tomasz Litwicki" w:date="2022-08-18T10:47:00Z"/>
          <w:trPrChange w:id="2984" w:author="Piotr Baran" w:date="2024-07-18T14:47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2985" w:author="Piotr Baran" w:date="2024-07-18T14:47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24040285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2986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2987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988" w:author="Piotr Baran" w:date="2024-07-18T14:47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48E15E0A" w14:textId="42763C2F" w:rsidR="00C163EA" w:rsidRPr="003F73AD" w:rsidRDefault="00C163EA" w:rsidP="00C163EA">
            <w:pPr>
              <w:spacing w:after="0" w:line="240" w:lineRule="auto"/>
              <w:jc w:val="center"/>
              <w:rPr>
                <w:ins w:id="298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990" w:author="Tomasz Litwicki" w:date="2022-08-18T10:58:00Z">
                  <w:rPr>
                    <w:ins w:id="299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992" w:author="Tomasz Litwicki" w:date="2022-08-18T10:47:00Z">
              <w:del w:id="2993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2994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710 000,00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2995" w:author="Piotr Baran" w:date="2024-07-18T14:47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08E1888B" w14:textId="23385088" w:rsidR="00C163EA" w:rsidRPr="003F73AD" w:rsidRDefault="00C163EA" w:rsidP="00C163EA">
            <w:pPr>
              <w:spacing w:after="0" w:line="240" w:lineRule="auto"/>
              <w:jc w:val="center"/>
              <w:rPr>
                <w:ins w:id="2996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2997" w:author="Tomasz Litwicki" w:date="2022-08-18T10:58:00Z">
                  <w:rPr>
                    <w:ins w:id="2998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2999" w:author="Tomasz Litwicki" w:date="2022-08-18T10:47:00Z">
              <w:del w:id="3000" w:author="Piotr Baran" w:date="2024-07-18T14:47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001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710 000,00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3002" w:author="Piotr Baran" w:date="2024-07-18T14:47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4F3FE6F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003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004" w:author="Tomasz Litwicki" w:date="2022-08-18T10:58:00Z">
                  <w:rPr>
                    <w:ins w:id="3005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006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3007" w:author="Tomasz Litwicki" w:date="2022-08-18T10:58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405CDB22" w14:textId="77777777" w:rsidTr="00C163EA">
        <w:trPr>
          <w:trHeight w:val="300"/>
          <w:ins w:id="3008" w:author="Tomasz Litwicki" w:date="2022-08-18T10:47:00Z"/>
          <w:trPrChange w:id="3009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3010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79F8297F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011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012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108   Wylot do odbiornika.</w:t>
              </w:r>
            </w:ins>
          </w:p>
        </w:tc>
      </w:tr>
      <w:tr w:rsidR="00C163EA" w:rsidRPr="00C163EA" w14:paraId="5EF4BC07" w14:textId="77777777" w:rsidTr="0046573A">
        <w:tblPrEx>
          <w:tblPrExChange w:id="3013" w:author="Piotr Baran" w:date="2024-07-18T14:48:00Z">
            <w:tblPrEx>
              <w:tblW w:w="5000" w:type="pct"/>
            </w:tblPrEx>
          </w:tblPrExChange>
        </w:tblPrEx>
        <w:trPr>
          <w:trHeight w:val="825"/>
          <w:ins w:id="3014" w:author="Tomasz Litwicki" w:date="2022-08-18T10:47:00Z"/>
          <w:trPrChange w:id="3015" w:author="Piotr Baran" w:date="2024-07-18T14:48:00Z">
            <w:trPr>
              <w:gridAfter w:val="0"/>
              <w:trHeight w:val="825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016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54F73B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01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018" w:author="Tomasz Litwicki" w:date="2022-08-18T10:58:00Z">
                  <w:rPr>
                    <w:ins w:id="301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02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021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108.1.</w:t>
              </w:r>
            </w:ins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022" w:author="Piotr Baran" w:date="2024-07-18T14:48:00Z">
              <w:tcPr>
                <w:tcW w:w="1030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169DC1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302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024" w:author="Tomasz Litwicki" w:date="2022-08-18T10:58:00Z">
                  <w:rPr>
                    <w:ins w:id="302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02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027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028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029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030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031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032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2AEB50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03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034" w:author="Tomasz Litwicki" w:date="2022-08-18T10:58:00Z">
                  <w:rPr>
                    <w:ins w:id="303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03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037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038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363A50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03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040" w:author="Tomasz Litwicki" w:date="2022-08-18T10:58:00Z">
                  <w:rPr>
                    <w:ins w:id="304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04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043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044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C0104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04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046" w:author="Tomasz Litwicki" w:date="2022-08-18T10:58:00Z">
                  <w:rPr>
                    <w:ins w:id="304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04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049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50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33D8035" w14:textId="30F4DE4C" w:rsidR="00C163EA" w:rsidRPr="003F73AD" w:rsidRDefault="00C163EA" w:rsidP="00C163EA">
            <w:pPr>
              <w:spacing w:after="0" w:line="240" w:lineRule="auto"/>
              <w:jc w:val="center"/>
              <w:rPr>
                <w:ins w:id="305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052" w:author="Tomasz Litwicki" w:date="2022-08-18T10:58:00Z">
                  <w:rPr>
                    <w:ins w:id="305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054" w:author="Tomasz Litwicki" w:date="2022-08-18T10:47:00Z">
              <w:del w:id="3055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056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57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96C5A3B" w14:textId="023E7400" w:rsidR="00C163EA" w:rsidRPr="003F73AD" w:rsidRDefault="00C163EA" w:rsidP="00C163EA">
            <w:pPr>
              <w:spacing w:after="0" w:line="240" w:lineRule="auto"/>
              <w:jc w:val="center"/>
              <w:rPr>
                <w:ins w:id="305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059" w:author="Tomasz Litwicki" w:date="2022-08-18T10:58:00Z">
                  <w:rPr>
                    <w:ins w:id="306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061" w:author="Tomasz Litwicki" w:date="2022-08-18T10:47:00Z">
              <w:del w:id="306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063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64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CCE4F44" w14:textId="02794AFD" w:rsidR="00C163EA" w:rsidRPr="003F73AD" w:rsidRDefault="00C163EA" w:rsidP="00C163EA">
            <w:pPr>
              <w:spacing w:after="0" w:line="240" w:lineRule="auto"/>
              <w:jc w:val="center"/>
              <w:rPr>
                <w:ins w:id="306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066" w:author="Tomasz Litwicki" w:date="2022-08-18T10:58:00Z">
                  <w:rPr>
                    <w:ins w:id="306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068" w:author="Tomasz Litwicki" w:date="2022-08-18T10:47:00Z">
              <w:del w:id="3069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070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071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1C3C8A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07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073" w:author="Tomasz Litwicki" w:date="2022-08-18T10:58:00Z">
                  <w:rPr>
                    <w:ins w:id="307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07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076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4C07B38B" w14:textId="77777777" w:rsidTr="0046573A">
        <w:tblPrEx>
          <w:tblPrExChange w:id="3077" w:author="Piotr Baran" w:date="2024-07-18T14:48:00Z">
            <w:tblPrEx>
              <w:tblW w:w="5000" w:type="pct"/>
            </w:tblPrEx>
          </w:tblPrExChange>
        </w:tblPrEx>
        <w:trPr>
          <w:trHeight w:val="315"/>
          <w:ins w:id="3078" w:author="Tomasz Litwicki" w:date="2022-08-18T10:47:00Z"/>
          <w:trPrChange w:id="3079" w:author="Piotr Baran" w:date="2024-07-18T14:48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3080" w:author="Piotr Baran" w:date="2024-07-18T14:48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6DDE35D4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081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082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083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00C3E554" w14:textId="43FFA550" w:rsidR="00C163EA" w:rsidRPr="003F73AD" w:rsidRDefault="00C163EA" w:rsidP="00C163EA">
            <w:pPr>
              <w:spacing w:after="0" w:line="240" w:lineRule="auto"/>
              <w:jc w:val="center"/>
              <w:rPr>
                <w:ins w:id="3084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085" w:author="Tomasz Litwicki" w:date="2022-08-18T10:58:00Z">
                  <w:rPr>
                    <w:ins w:id="3086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087" w:author="Tomasz Litwicki" w:date="2022-08-18T10:47:00Z">
              <w:del w:id="3088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089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090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76417CC9" w14:textId="1F6D6D1D" w:rsidR="00C163EA" w:rsidRPr="003F73AD" w:rsidRDefault="00C163EA" w:rsidP="00C163EA">
            <w:pPr>
              <w:spacing w:after="0" w:line="240" w:lineRule="auto"/>
              <w:jc w:val="center"/>
              <w:rPr>
                <w:ins w:id="3091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092" w:author="Tomasz Litwicki" w:date="2022-08-18T10:58:00Z">
                  <w:rPr>
                    <w:ins w:id="3093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094" w:author="Tomasz Litwicki" w:date="2022-08-18T10:47:00Z">
              <w:del w:id="3095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096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3097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495D30D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09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099" w:author="Tomasz Litwicki" w:date="2022-08-18T10:58:00Z">
                  <w:rPr>
                    <w:ins w:id="310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101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3102" w:author="Tomasz Litwicki" w:date="2022-08-18T10:58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2875CE16" w14:textId="77777777" w:rsidTr="00C163EA">
        <w:trPr>
          <w:trHeight w:val="300"/>
          <w:ins w:id="3103" w:author="Tomasz Litwicki" w:date="2022-08-18T10:47:00Z"/>
          <w:trPrChange w:id="3104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3105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65C74382" w14:textId="50EAAD95" w:rsidR="00C163EA" w:rsidRPr="00C163EA" w:rsidRDefault="00C163EA" w:rsidP="00C163EA">
            <w:pPr>
              <w:spacing w:after="0" w:line="240" w:lineRule="auto"/>
              <w:jc w:val="center"/>
              <w:rPr>
                <w:ins w:id="3106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107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Ob. Nr 109   Pompownia osadu </w:t>
              </w:r>
              <w:proofErr w:type="spellStart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recyrkulowanego</w:t>
              </w:r>
              <w:proofErr w:type="spellEnd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 i nadmiernego/komora zbiorcz</w:t>
              </w:r>
            </w:ins>
            <w:ins w:id="3108" w:author="Tomasz Litwicki" w:date="2022-08-18T10:50:00Z">
              <w:r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a </w:t>
              </w:r>
            </w:ins>
          </w:p>
        </w:tc>
      </w:tr>
      <w:tr w:rsidR="00C163EA" w:rsidRPr="00C163EA" w14:paraId="59EFAD61" w14:textId="77777777" w:rsidTr="0046573A">
        <w:tblPrEx>
          <w:tblPrExChange w:id="3109" w:author="Piotr Baran" w:date="2024-07-18T14:48:00Z">
            <w:tblPrEx>
              <w:tblW w:w="5000" w:type="pct"/>
            </w:tblPrEx>
          </w:tblPrExChange>
        </w:tblPrEx>
        <w:trPr>
          <w:trHeight w:val="555"/>
          <w:ins w:id="3110" w:author="Tomasz Litwicki" w:date="2022-08-18T10:47:00Z"/>
          <w:trPrChange w:id="3111" w:author="Piotr Baran" w:date="2024-07-18T14:48:00Z">
            <w:trPr>
              <w:gridAfter w:val="0"/>
              <w:trHeight w:val="555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12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6FDF2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11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14" w:author="Tomasz Litwicki" w:date="2022-08-18T10:58:00Z">
                  <w:rPr>
                    <w:ins w:id="311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11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17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109.1.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118" w:author="Piotr Baran" w:date="2024-07-18T14:48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0CFFD95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311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20" w:author="Tomasz Litwicki" w:date="2022-08-18T10:58:00Z">
                  <w:rPr>
                    <w:ins w:id="312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12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23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24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25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26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27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28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6401BF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12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30" w:author="Tomasz Litwicki" w:date="2022-08-18T10:58:00Z">
                  <w:rPr>
                    <w:ins w:id="313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13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33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34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47E911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13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36" w:author="Tomasz Litwicki" w:date="2022-08-18T10:58:00Z">
                  <w:rPr>
                    <w:ins w:id="313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13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39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40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691644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14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42" w:author="Tomasz Litwicki" w:date="2022-08-18T10:58:00Z">
                  <w:rPr>
                    <w:ins w:id="314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14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45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46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2C06C07" w14:textId="10F83128" w:rsidR="00C163EA" w:rsidRPr="003F73AD" w:rsidRDefault="00C163EA" w:rsidP="00C163EA">
            <w:pPr>
              <w:spacing w:after="0" w:line="240" w:lineRule="auto"/>
              <w:jc w:val="center"/>
              <w:rPr>
                <w:ins w:id="314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48" w:author="Tomasz Litwicki" w:date="2022-08-18T10:58:00Z">
                  <w:rPr>
                    <w:ins w:id="314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150" w:author="Tomasz Litwicki" w:date="2022-08-18T10:47:00Z">
              <w:del w:id="3151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152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267 000,00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53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AFD34E3" w14:textId="222F7069" w:rsidR="00C163EA" w:rsidRPr="003F73AD" w:rsidRDefault="00C163EA" w:rsidP="00C163EA">
            <w:pPr>
              <w:spacing w:after="0" w:line="240" w:lineRule="auto"/>
              <w:jc w:val="center"/>
              <w:rPr>
                <w:ins w:id="315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55" w:author="Tomasz Litwicki" w:date="2022-08-18T10:58:00Z">
                  <w:rPr>
                    <w:ins w:id="315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157" w:author="Tomasz Litwicki" w:date="2022-08-18T10:47:00Z">
              <w:del w:id="3158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159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267 000,00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60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EE2DB7B" w14:textId="25B815F7" w:rsidR="00C163EA" w:rsidRPr="003F73AD" w:rsidRDefault="00C163EA" w:rsidP="00C163EA">
            <w:pPr>
              <w:spacing w:after="0" w:line="240" w:lineRule="auto"/>
              <w:jc w:val="center"/>
              <w:rPr>
                <w:ins w:id="316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62" w:author="Tomasz Litwicki" w:date="2022-08-18T10:58:00Z">
                  <w:rPr>
                    <w:ins w:id="316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164" w:author="Tomasz Litwicki" w:date="2022-08-18T10:47:00Z">
              <w:del w:id="3165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166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267 000,00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167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00AD08E" w14:textId="3FBBE11E" w:rsidR="00C163EA" w:rsidRPr="003F73AD" w:rsidRDefault="00C163EA" w:rsidP="00C163EA">
            <w:pPr>
              <w:spacing w:after="0" w:line="240" w:lineRule="auto"/>
              <w:jc w:val="center"/>
              <w:rPr>
                <w:ins w:id="316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69" w:author="Tomasz Litwicki" w:date="2022-08-18T10:58:00Z">
                  <w:rPr>
                    <w:ins w:id="317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171" w:author="Tomasz Litwicki" w:date="2022-08-18T10:47:00Z">
              <w:del w:id="317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173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068EAF69" w14:textId="77777777" w:rsidTr="0046573A">
        <w:tblPrEx>
          <w:tblPrExChange w:id="3174" w:author="Piotr Baran" w:date="2024-07-18T14:48:00Z">
            <w:tblPrEx>
              <w:tblW w:w="5000" w:type="pct"/>
            </w:tblPrEx>
          </w:tblPrExChange>
        </w:tblPrEx>
        <w:trPr>
          <w:trHeight w:val="465"/>
          <w:ins w:id="3175" w:author="Tomasz Litwicki" w:date="2022-08-18T10:47:00Z"/>
          <w:trPrChange w:id="3176" w:author="Piotr Baran" w:date="2024-07-18T14:48:00Z">
            <w:trPr>
              <w:gridAfter w:val="0"/>
              <w:trHeight w:val="465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77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ADB3B4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17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79" w:author="Tomasz Litwicki" w:date="2022-08-18T10:58:00Z">
                  <w:rPr>
                    <w:ins w:id="318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18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82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109.2.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83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7CFE5D" w14:textId="77777777" w:rsidR="00C163EA" w:rsidRPr="003F73AD" w:rsidRDefault="00C163EA" w:rsidP="00C163EA">
            <w:pPr>
              <w:spacing w:after="0" w:line="240" w:lineRule="auto"/>
              <w:rPr>
                <w:ins w:id="318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85" w:author="Tomasz Litwicki" w:date="2022-08-18T10:58:00Z">
                  <w:rPr>
                    <w:ins w:id="318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87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136EFC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18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89" w:author="Tomasz Litwicki" w:date="2022-08-18T10:58:00Z">
                  <w:rPr>
                    <w:ins w:id="319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19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92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93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39995C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19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195" w:author="Tomasz Litwicki" w:date="2022-08-18T10:58:00Z">
                  <w:rPr>
                    <w:ins w:id="319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19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198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199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61325F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20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201" w:author="Tomasz Litwicki" w:date="2022-08-18T10:58:00Z">
                  <w:rPr>
                    <w:ins w:id="320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20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204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05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7A46F0D" w14:textId="0A03F4DB" w:rsidR="00C163EA" w:rsidRPr="003F73AD" w:rsidRDefault="00C163EA" w:rsidP="00C163EA">
            <w:pPr>
              <w:spacing w:after="0" w:line="240" w:lineRule="auto"/>
              <w:jc w:val="center"/>
              <w:rPr>
                <w:ins w:id="320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207" w:author="Tomasz Litwicki" w:date="2022-08-18T10:58:00Z">
                  <w:rPr>
                    <w:ins w:id="320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209" w:author="Tomasz Litwicki" w:date="2022-08-18T10:47:00Z">
              <w:del w:id="3210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211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240 000,00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12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A4520A7" w14:textId="0B886128" w:rsidR="00C163EA" w:rsidRPr="003F73AD" w:rsidRDefault="00C163EA" w:rsidP="00C163EA">
            <w:pPr>
              <w:spacing w:after="0" w:line="240" w:lineRule="auto"/>
              <w:jc w:val="center"/>
              <w:rPr>
                <w:ins w:id="321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214" w:author="Tomasz Litwicki" w:date="2022-08-18T10:58:00Z">
                  <w:rPr>
                    <w:ins w:id="321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216" w:author="Tomasz Litwicki" w:date="2022-08-18T10:47:00Z">
              <w:del w:id="3217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218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240 000,00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19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9025713" w14:textId="56FB8E21" w:rsidR="00C163EA" w:rsidRPr="003F73AD" w:rsidRDefault="00C163EA" w:rsidP="00C163EA">
            <w:pPr>
              <w:spacing w:after="0" w:line="240" w:lineRule="auto"/>
              <w:jc w:val="center"/>
              <w:rPr>
                <w:ins w:id="322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221" w:author="Tomasz Litwicki" w:date="2022-08-18T10:58:00Z">
                  <w:rPr>
                    <w:ins w:id="322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223" w:author="Tomasz Litwicki" w:date="2022-08-18T10:47:00Z">
              <w:del w:id="3224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225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160 000,00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226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9D3346B" w14:textId="1C828A2C" w:rsidR="00C163EA" w:rsidRPr="003F73AD" w:rsidRDefault="00C163EA" w:rsidP="00C163EA">
            <w:pPr>
              <w:spacing w:after="0" w:line="240" w:lineRule="auto"/>
              <w:jc w:val="center"/>
              <w:rPr>
                <w:ins w:id="322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228" w:author="Tomasz Litwicki" w:date="2022-08-18T10:58:00Z">
                  <w:rPr>
                    <w:ins w:id="322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230" w:author="Tomasz Litwicki" w:date="2022-08-18T10:47:00Z">
              <w:del w:id="3231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232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</w:tr>
      <w:tr w:rsidR="00130284" w:rsidRPr="00C163EA" w14:paraId="275EC13D" w14:textId="77777777" w:rsidTr="0046573A">
        <w:tblPrEx>
          <w:tblPrExChange w:id="3233" w:author="Piotr Baran" w:date="2024-07-18T14:48:00Z">
            <w:tblPrEx>
              <w:tblW w:w="5000" w:type="pct"/>
            </w:tblPrEx>
          </w:tblPrExChange>
        </w:tblPrEx>
        <w:trPr>
          <w:trHeight w:val="315"/>
          <w:ins w:id="3234" w:author="Tomasz Litwicki" w:date="2022-08-18T10:47:00Z"/>
          <w:trPrChange w:id="3235" w:author="Piotr Baran" w:date="2024-07-18T14:48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3236" w:author="Piotr Baran" w:date="2024-07-18T14:48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2AEC0E03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237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238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239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3CE24BC7" w14:textId="6BD5FA1F" w:rsidR="00C163EA" w:rsidRPr="003F73AD" w:rsidRDefault="00C163EA" w:rsidP="00C163EA">
            <w:pPr>
              <w:spacing w:after="0" w:line="240" w:lineRule="auto"/>
              <w:jc w:val="center"/>
              <w:rPr>
                <w:ins w:id="3240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241" w:author="Tomasz Litwicki" w:date="2022-08-18T10:58:00Z">
                  <w:rPr>
                    <w:ins w:id="3242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243" w:author="Tomasz Litwicki" w:date="2022-08-18T10:47:00Z">
              <w:del w:id="3244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245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267 000,00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246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5081DE18" w14:textId="258EA17D" w:rsidR="00C163EA" w:rsidRPr="003F73AD" w:rsidRDefault="00C163EA" w:rsidP="00C163EA">
            <w:pPr>
              <w:spacing w:after="0" w:line="240" w:lineRule="auto"/>
              <w:jc w:val="center"/>
              <w:rPr>
                <w:ins w:id="3247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248" w:author="Tomasz Litwicki" w:date="2022-08-18T10:58:00Z">
                  <w:rPr>
                    <w:ins w:id="3249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250" w:author="Tomasz Litwicki" w:date="2022-08-18T10:47:00Z">
              <w:del w:id="3251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252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267 000,00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tcPrChange w:id="3253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21321F87" w14:textId="7D64F818" w:rsidR="00C163EA" w:rsidRPr="003F73AD" w:rsidRDefault="00C163EA" w:rsidP="00C163EA">
            <w:pPr>
              <w:spacing w:after="0" w:line="240" w:lineRule="auto"/>
              <w:jc w:val="center"/>
              <w:rPr>
                <w:ins w:id="3254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255" w:author="Tomasz Litwicki" w:date="2022-08-18T10:58:00Z">
                  <w:rPr>
                    <w:ins w:id="3256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257" w:author="Tomasz Litwicki" w:date="2022-08-18T10:47:00Z">
              <w:del w:id="3258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259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</w:tr>
      <w:tr w:rsidR="00C163EA" w:rsidRPr="00C163EA" w14:paraId="43ED9140" w14:textId="77777777" w:rsidTr="00C163EA">
        <w:trPr>
          <w:trHeight w:val="300"/>
          <w:ins w:id="3260" w:author="Tomasz Litwicki" w:date="2022-08-18T10:47:00Z"/>
          <w:trPrChange w:id="3261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3262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0F90DFFC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26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26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110.1 / 110.2.   Komory stabilizacji tlenowej osadu.</w:t>
              </w:r>
            </w:ins>
          </w:p>
        </w:tc>
      </w:tr>
      <w:tr w:rsidR="00C163EA" w:rsidRPr="00C163EA" w14:paraId="3628A4FC" w14:textId="77777777" w:rsidTr="0046573A">
        <w:tblPrEx>
          <w:tblPrExChange w:id="3265" w:author="Piotr Baran" w:date="2024-07-18T14:48:00Z">
            <w:tblPrEx>
              <w:tblW w:w="5000" w:type="pct"/>
            </w:tblPrEx>
          </w:tblPrExChange>
        </w:tblPrEx>
        <w:trPr>
          <w:trHeight w:val="402"/>
          <w:ins w:id="3266" w:author="Tomasz Litwicki" w:date="2022-08-18T10:47:00Z"/>
          <w:trPrChange w:id="3267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68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BEA21C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26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270" w:author="Tomasz Litwicki" w:date="2022-08-18T10:58:00Z">
                  <w:rPr>
                    <w:ins w:id="327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27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273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lastRenderedPageBreak/>
                <w:t>110.1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74" w:author="Piotr Baran" w:date="2024-07-18T14:48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1E03B1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327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276" w:author="Tomasz Litwicki" w:date="2022-08-18T10:58:00Z">
                  <w:rPr>
                    <w:ins w:id="327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27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279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280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281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282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283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84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A806C9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2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286" w:author="Tomasz Litwicki" w:date="2022-08-18T10:58:00Z">
                  <w:rPr>
                    <w:ins w:id="32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28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289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90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D223F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29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292" w:author="Tomasz Litwicki" w:date="2022-08-18T10:58:00Z">
                  <w:rPr>
                    <w:ins w:id="329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29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295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96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7BB598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29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298" w:author="Tomasz Litwicki" w:date="2022-08-18T10:58:00Z">
                  <w:rPr>
                    <w:ins w:id="329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0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301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02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96782B6" w14:textId="2BF17E1A" w:rsidR="00C163EA" w:rsidRPr="003F73AD" w:rsidRDefault="00C163EA" w:rsidP="00C163EA">
            <w:pPr>
              <w:spacing w:after="0" w:line="240" w:lineRule="auto"/>
              <w:jc w:val="center"/>
              <w:rPr>
                <w:ins w:id="330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04" w:author="Tomasz Litwicki" w:date="2022-08-18T10:58:00Z">
                  <w:rPr>
                    <w:ins w:id="330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06" w:author="Tomasz Litwicki" w:date="2022-08-18T10:47:00Z">
              <w:del w:id="3307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308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450 000,00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09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30E7010" w14:textId="39A938B6" w:rsidR="00C163EA" w:rsidRPr="003F73AD" w:rsidRDefault="00C163EA" w:rsidP="00C163EA">
            <w:pPr>
              <w:spacing w:after="0" w:line="240" w:lineRule="auto"/>
              <w:jc w:val="center"/>
              <w:rPr>
                <w:ins w:id="331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11" w:author="Tomasz Litwicki" w:date="2022-08-18T10:58:00Z">
                  <w:rPr>
                    <w:ins w:id="331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13" w:author="Tomasz Litwicki" w:date="2022-08-18T10:47:00Z">
              <w:del w:id="3314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315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16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BEDD7AD" w14:textId="34D710B8" w:rsidR="00C163EA" w:rsidRPr="003F73AD" w:rsidRDefault="00C163EA" w:rsidP="00C163EA">
            <w:pPr>
              <w:spacing w:after="0" w:line="240" w:lineRule="auto"/>
              <w:jc w:val="center"/>
              <w:rPr>
                <w:ins w:id="331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18" w:author="Tomasz Litwicki" w:date="2022-08-18T10:58:00Z">
                  <w:rPr>
                    <w:ins w:id="331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20" w:author="Tomasz Litwicki" w:date="2022-08-18T10:47:00Z">
              <w:del w:id="3321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322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450 000,00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323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E77D4B9" w14:textId="1FD4769C" w:rsidR="00C163EA" w:rsidRPr="003F73AD" w:rsidRDefault="00C163EA" w:rsidP="00C163EA">
            <w:pPr>
              <w:spacing w:after="0" w:line="240" w:lineRule="auto"/>
              <w:jc w:val="center"/>
              <w:rPr>
                <w:ins w:id="332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25" w:author="Tomasz Litwicki" w:date="2022-08-18T10:58:00Z">
                  <w:rPr>
                    <w:ins w:id="332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27" w:author="Tomasz Litwicki" w:date="2022-08-18T10:47:00Z">
              <w:del w:id="3328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329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59184DE6" w14:textId="77777777" w:rsidTr="0046573A">
        <w:tblPrEx>
          <w:tblPrExChange w:id="3330" w:author="Piotr Baran" w:date="2024-07-18T14:48:00Z">
            <w:tblPrEx>
              <w:tblW w:w="5000" w:type="pct"/>
            </w:tblPrEx>
          </w:tblPrExChange>
        </w:tblPrEx>
        <w:trPr>
          <w:trHeight w:val="402"/>
          <w:ins w:id="3331" w:author="Tomasz Litwicki" w:date="2022-08-18T10:47:00Z"/>
          <w:trPrChange w:id="3332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33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04E20FA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33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35" w:author="Tomasz Litwicki" w:date="2022-08-18T10:58:00Z">
                  <w:rPr>
                    <w:ins w:id="333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3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338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110.2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39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053F0F5" w14:textId="77777777" w:rsidR="00C163EA" w:rsidRPr="003F73AD" w:rsidRDefault="00C163EA" w:rsidP="00C163EA">
            <w:pPr>
              <w:spacing w:after="0" w:line="240" w:lineRule="auto"/>
              <w:rPr>
                <w:ins w:id="334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41" w:author="Tomasz Litwicki" w:date="2022-08-18T10:58:00Z">
                  <w:rPr>
                    <w:ins w:id="334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43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4FD48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34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45" w:author="Tomasz Litwicki" w:date="2022-08-18T10:58:00Z">
                  <w:rPr>
                    <w:ins w:id="334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4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348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49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499EE2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35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51" w:author="Tomasz Litwicki" w:date="2022-08-18T10:58:00Z">
                  <w:rPr>
                    <w:ins w:id="335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35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354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55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05137B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35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57" w:author="Tomasz Litwicki" w:date="2022-08-18T10:58:00Z">
                  <w:rPr>
                    <w:ins w:id="335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5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360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61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6D32525" w14:textId="385FCCFA" w:rsidR="00C163EA" w:rsidRPr="003F73AD" w:rsidRDefault="00C163EA" w:rsidP="00C163EA">
            <w:pPr>
              <w:spacing w:after="0" w:line="240" w:lineRule="auto"/>
              <w:jc w:val="center"/>
              <w:rPr>
                <w:ins w:id="336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63" w:author="Tomasz Litwicki" w:date="2022-08-18T10:58:00Z">
                  <w:rPr>
                    <w:ins w:id="336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65" w:author="Tomasz Litwicki" w:date="2022-08-18T10:47:00Z">
              <w:del w:id="3366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367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190 000,00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68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D44E916" w14:textId="40FCAC03" w:rsidR="00C163EA" w:rsidRPr="003F73AD" w:rsidRDefault="00C163EA" w:rsidP="00C163EA">
            <w:pPr>
              <w:spacing w:after="0" w:line="240" w:lineRule="auto"/>
              <w:jc w:val="center"/>
              <w:rPr>
                <w:ins w:id="336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70" w:author="Tomasz Litwicki" w:date="2022-08-18T10:58:00Z">
                  <w:rPr>
                    <w:ins w:id="337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72" w:author="Tomasz Litwicki" w:date="2022-08-18T10:47:00Z">
              <w:del w:id="3373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374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190 000,00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75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AED95D" w14:textId="37548846" w:rsidR="00C163EA" w:rsidRPr="003F73AD" w:rsidRDefault="00C163EA" w:rsidP="00C163EA">
            <w:pPr>
              <w:spacing w:after="0" w:line="240" w:lineRule="auto"/>
              <w:jc w:val="center"/>
              <w:rPr>
                <w:ins w:id="337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77" w:author="Tomasz Litwicki" w:date="2022-08-18T10:58:00Z">
                  <w:rPr>
                    <w:ins w:id="337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79" w:author="Tomasz Litwicki" w:date="2022-08-18T10:47:00Z">
              <w:del w:id="3380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381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382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9D5C5F6" w14:textId="6A7F7912" w:rsidR="00C163EA" w:rsidRPr="003F73AD" w:rsidRDefault="00C163EA" w:rsidP="00C163EA">
            <w:pPr>
              <w:spacing w:after="0" w:line="240" w:lineRule="auto"/>
              <w:jc w:val="center"/>
              <w:rPr>
                <w:ins w:id="338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384" w:author="Tomasz Litwicki" w:date="2022-08-18T10:58:00Z">
                  <w:rPr>
                    <w:ins w:id="338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386" w:author="Tomasz Litwicki" w:date="2022-08-18T10:47:00Z">
              <w:del w:id="3387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388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60 000,00   </w:delText>
                </w:r>
              </w:del>
            </w:ins>
          </w:p>
        </w:tc>
      </w:tr>
      <w:tr w:rsidR="00130284" w:rsidRPr="00C163EA" w14:paraId="772BFB31" w14:textId="77777777" w:rsidTr="0046573A">
        <w:tblPrEx>
          <w:tblPrExChange w:id="3389" w:author="Piotr Baran" w:date="2024-07-18T14:48:00Z">
            <w:tblPrEx>
              <w:tblW w:w="5000" w:type="pct"/>
            </w:tblPrEx>
          </w:tblPrExChange>
        </w:tblPrEx>
        <w:trPr>
          <w:trHeight w:val="315"/>
          <w:ins w:id="3390" w:author="Tomasz Litwicki" w:date="2022-08-18T10:47:00Z"/>
          <w:trPrChange w:id="3391" w:author="Piotr Baran" w:date="2024-07-18T14:48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3392" w:author="Piotr Baran" w:date="2024-07-18T14:48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1471611A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39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39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395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5CA6CF2D" w14:textId="6BB6834C" w:rsidR="00C163EA" w:rsidRPr="003F73AD" w:rsidRDefault="00C163EA" w:rsidP="00C163EA">
            <w:pPr>
              <w:spacing w:after="0" w:line="240" w:lineRule="auto"/>
              <w:jc w:val="center"/>
              <w:rPr>
                <w:ins w:id="3396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397" w:author="Tomasz Litwicki" w:date="2022-08-18T10:58:00Z">
                  <w:rPr>
                    <w:ins w:id="3398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399" w:author="Tomasz Litwicki" w:date="2022-08-18T10:47:00Z">
              <w:del w:id="3400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401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640 000,00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402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0666DC0D" w14:textId="1BBE39A7" w:rsidR="00C163EA" w:rsidRPr="003F73AD" w:rsidRDefault="00C163EA" w:rsidP="00C163EA">
            <w:pPr>
              <w:spacing w:after="0" w:line="240" w:lineRule="auto"/>
              <w:jc w:val="center"/>
              <w:rPr>
                <w:ins w:id="3403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404" w:author="Tomasz Litwicki" w:date="2022-08-18T10:58:00Z">
                  <w:rPr>
                    <w:ins w:id="3405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406" w:author="Tomasz Litwicki" w:date="2022-08-18T10:47:00Z">
              <w:del w:id="3407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408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580 000,00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tcPrChange w:id="3409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33148503" w14:textId="075324FA" w:rsidR="00C163EA" w:rsidRPr="003F73AD" w:rsidRDefault="00C163EA" w:rsidP="00C163EA">
            <w:pPr>
              <w:spacing w:after="0" w:line="240" w:lineRule="auto"/>
              <w:jc w:val="center"/>
              <w:rPr>
                <w:ins w:id="3410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411" w:author="Tomasz Litwicki" w:date="2022-08-18T10:58:00Z">
                  <w:rPr>
                    <w:ins w:id="3412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413" w:author="Tomasz Litwicki" w:date="2022-08-18T10:47:00Z">
              <w:del w:id="3414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415" w:author="Tomasz Litwicki" w:date="2022-08-18T10:58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60 000,00   </w:delText>
                </w:r>
              </w:del>
            </w:ins>
          </w:p>
        </w:tc>
      </w:tr>
      <w:tr w:rsidR="00C163EA" w:rsidRPr="00C163EA" w14:paraId="075DCAEA" w14:textId="77777777" w:rsidTr="00C163EA">
        <w:trPr>
          <w:trHeight w:val="300"/>
          <w:ins w:id="3416" w:author="Tomasz Litwicki" w:date="2022-08-18T10:47:00Z"/>
          <w:trPrChange w:id="3417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3418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638F3129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419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420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111   Wiata na osad odwodniony/</w:t>
              </w:r>
              <w:proofErr w:type="spellStart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higienizowany</w:t>
              </w:r>
              <w:proofErr w:type="spellEnd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.</w:t>
              </w:r>
            </w:ins>
          </w:p>
        </w:tc>
      </w:tr>
      <w:tr w:rsidR="00C163EA" w:rsidRPr="00C163EA" w14:paraId="0530E5C6" w14:textId="77777777" w:rsidTr="0046573A">
        <w:tblPrEx>
          <w:tblPrExChange w:id="3421" w:author="Piotr Baran" w:date="2024-07-18T14:48:00Z">
            <w:tblPrEx>
              <w:tblW w:w="5000" w:type="pct"/>
            </w:tblPrEx>
          </w:tblPrExChange>
        </w:tblPrEx>
        <w:trPr>
          <w:trHeight w:val="300"/>
          <w:ins w:id="3422" w:author="Tomasz Litwicki" w:date="2022-08-18T10:47:00Z"/>
          <w:trPrChange w:id="3423" w:author="Piotr Baran" w:date="2024-07-18T14:48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24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43E1E6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42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26" w:author="Tomasz Litwicki" w:date="2022-08-18T10:58:00Z">
                  <w:rPr>
                    <w:ins w:id="342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42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429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111.1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430" w:author="Piotr Baran" w:date="2024-07-18T14:48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E20C2AF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343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32" w:author="Tomasz Litwicki" w:date="2022-08-18T10:58:00Z">
                  <w:rPr>
                    <w:ins w:id="343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43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435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436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437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438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439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40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D9A40A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44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42" w:author="Tomasz Litwicki" w:date="2022-08-18T10:58:00Z">
                  <w:rPr>
                    <w:ins w:id="344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44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445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46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D77062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44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48" w:author="Tomasz Litwicki" w:date="2022-08-18T10:58:00Z">
                  <w:rPr>
                    <w:ins w:id="344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45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451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52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A32C21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45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54" w:author="Tomasz Litwicki" w:date="2022-08-18T10:58:00Z">
                  <w:rPr>
                    <w:ins w:id="345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45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457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58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84C6BE7" w14:textId="48D0514E" w:rsidR="00C163EA" w:rsidRPr="003F73AD" w:rsidRDefault="00C163EA" w:rsidP="00C163EA">
            <w:pPr>
              <w:spacing w:after="0" w:line="240" w:lineRule="auto"/>
              <w:jc w:val="center"/>
              <w:rPr>
                <w:ins w:id="345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60" w:author="Tomasz Litwicki" w:date="2022-08-18T10:58:00Z">
                  <w:rPr>
                    <w:ins w:id="346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462" w:author="Tomasz Litwicki" w:date="2022-08-18T10:47:00Z">
              <w:del w:id="3463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464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65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6D479AD" w14:textId="11C4DFF4" w:rsidR="00C163EA" w:rsidRPr="003F73AD" w:rsidRDefault="00C163EA" w:rsidP="00C163EA">
            <w:pPr>
              <w:spacing w:after="0" w:line="240" w:lineRule="auto"/>
              <w:jc w:val="center"/>
              <w:rPr>
                <w:ins w:id="346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67" w:author="Tomasz Litwicki" w:date="2022-08-18T10:58:00Z">
                  <w:rPr>
                    <w:ins w:id="346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469" w:author="Tomasz Litwicki" w:date="2022-08-18T10:47:00Z">
              <w:del w:id="3470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471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72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04CA5F5" w14:textId="71F9A892" w:rsidR="00C163EA" w:rsidRPr="003F73AD" w:rsidRDefault="00C163EA" w:rsidP="00C163EA">
            <w:pPr>
              <w:spacing w:after="0" w:line="240" w:lineRule="auto"/>
              <w:jc w:val="center"/>
              <w:rPr>
                <w:ins w:id="347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74" w:author="Tomasz Litwicki" w:date="2022-08-18T10:58:00Z">
                  <w:rPr>
                    <w:ins w:id="347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476" w:author="Tomasz Litwicki" w:date="2022-08-18T10:47:00Z">
              <w:del w:id="3477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478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479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787861D" w14:textId="708D260D" w:rsidR="00C163EA" w:rsidRPr="003F73AD" w:rsidRDefault="00C163EA" w:rsidP="00C163EA">
            <w:pPr>
              <w:spacing w:after="0" w:line="240" w:lineRule="auto"/>
              <w:jc w:val="center"/>
              <w:rPr>
                <w:ins w:id="348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81" w:author="Tomasz Litwicki" w:date="2022-08-18T10:58:00Z">
                  <w:rPr>
                    <w:ins w:id="348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483" w:author="Tomasz Litwicki" w:date="2022-08-18T10:47:00Z">
              <w:del w:id="3484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485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0A81BDA4" w14:textId="77777777" w:rsidTr="0046573A">
        <w:tblPrEx>
          <w:tblPrExChange w:id="3486" w:author="Piotr Baran" w:date="2024-07-18T14:48:00Z">
            <w:tblPrEx>
              <w:tblW w:w="5000" w:type="pct"/>
            </w:tblPrEx>
          </w:tblPrExChange>
        </w:tblPrEx>
        <w:trPr>
          <w:trHeight w:val="300"/>
          <w:ins w:id="3487" w:author="Tomasz Litwicki" w:date="2022-08-18T10:47:00Z"/>
          <w:trPrChange w:id="3488" w:author="Piotr Baran" w:date="2024-07-18T14:48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89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FEB8B3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49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91" w:author="Tomasz Litwicki" w:date="2022-08-18T10:58:00Z">
                  <w:rPr>
                    <w:ins w:id="349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49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494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111.2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95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A496060" w14:textId="77777777" w:rsidR="00C163EA" w:rsidRPr="003F73AD" w:rsidRDefault="00C163EA" w:rsidP="00C163EA">
            <w:pPr>
              <w:spacing w:after="0" w:line="240" w:lineRule="auto"/>
              <w:rPr>
                <w:ins w:id="349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497" w:author="Tomasz Litwicki" w:date="2022-08-18T10:58:00Z">
                  <w:rPr>
                    <w:ins w:id="349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99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C032C1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50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01" w:author="Tomasz Litwicki" w:date="2022-08-18T10:58:00Z">
                  <w:rPr>
                    <w:ins w:id="350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0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504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sanitarne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05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0BEAFA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50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07" w:author="Tomasz Litwicki" w:date="2022-08-18T10:58:00Z">
                  <w:rPr>
                    <w:ins w:id="350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50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510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11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E64FF3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51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13" w:author="Tomasz Litwicki" w:date="2022-08-18T10:58:00Z">
                  <w:rPr>
                    <w:ins w:id="351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1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516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17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39FDC9D" w14:textId="2730BA3F" w:rsidR="00C163EA" w:rsidRPr="003F73AD" w:rsidRDefault="00C163EA" w:rsidP="00C163EA">
            <w:pPr>
              <w:spacing w:after="0" w:line="240" w:lineRule="auto"/>
              <w:jc w:val="center"/>
              <w:rPr>
                <w:ins w:id="351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19" w:author="Tomasz Litwicki" w:date="2022-08-18T10:58:00Z">
                  <w:rPr>
                    <w:ins w:id="352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21" w:author="Tomasz Litwicki" w:date="2022-08-18T10:47:00Z">
              <w:del w:id="352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523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24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6DF41A2" w14:textId="4012AAD6" w:rsidR="00C163EA" w:rsidRPr="003F73AD" w:rsidRDefault="00C163EA" w:rsidP="00C163EA">
            <w:pPr>
              <w:spacing w:after="0" w:line="240" w:lineRule="auto"/>
              <w:jc w:val="center"/>
              <w:rPr>
                <w:ins w:id="352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26" w:author="Tomasz Litwicki" w:date="2022-08-18T10:58:00Z">
                  <w:rPr>
                    <w:ins w:id="352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28" w:author="Tomasz Litwicki" w:date="2022-08-18T10:47:00Z">
              <w:del w:id="3529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530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31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DE5D271" w14:textId="00A7CA90" w:rsidR="00C163EA" w:rsidRPr="003F73AD" w:rsidRDefault="00C163EA" w:rsidP="00C163EA">
            <w:pPr>
              <w:spacing w:after="0" w:line="240" w:lineRule="auto"/>
              <w:jc w:val="center"/>
              <w:rPr>
                <w:ins w:id="353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33" w:author="Tomasz Litwicki" w:date="2022-08-18T10:58:00Z">
                  <w:rPr>
                    <w:ins w:id="353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35" w:author="Tomasz Litwicki" w:date="2022-08-18T10:47:00Z">
              <w:del w:id="3536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537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538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4C73D27" w14:textId="7ACC09FB" w:rsidR="00C163EA" w:rsidRPr="003F73AD" w:rsidRDefault="00C163EA" w:rsidP="00C163EA">
            <w:pPr>
              <w:spacing w:after="0" w:line="240" w:lineRule="auto"/>
              <w:jc w:val="center"/>
              <w:rPr>
                <w:ins w:id="353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40" w:author="Tomasz Litwicki" w:date="2022-08-18T10:58:00Z">
                  <w:rPr>
                    <w:ins w:id="354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42" w:author="Tomasz Litwicki" w:date="2022-08-18T10:47:00Z">
              <w:del w:id="3543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544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62A50A73" w14:textId="77777777" w:rsidTr="0046573A">
        <w:tblPrEx>
          <w:tblPrExChange w:id="3545" w:author="Piotr Baran" w:date="2024-07-18T14:48:00Z">
            <w:tblPrEx>
              <w:tblW w:w="5000" w:type="pct"/>
            </w:tblPrEx>
          </w:tblPrExChange>
        </w:tblPrEx>
        <w:trPr>
          <w:trHeight w:val="300"/>
          <w:ins w:id="3546" w:author="Tomasz Litwicki" w:date="2022-08-18T10:47:00Z"/>
          <w:trPrChange w:id="3547" w:author="Piotr Baran" w:date="2024-07-18T14:48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48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E54E01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54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50" w:author="Tomasz Litwicki" w:date="2022-08-18T10:58:00Z">
                  <w:rPr>
                    <w:ins w:id="355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5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553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111.3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54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925D64F" w14:textId="77777777" w:rsidR="00C163EA" w:rsidRPr="003F73AD" w:rsidRDefault="00C163EA" w:rsidP="00C163EA">
            <w:pPr>
              <w:spacing w:after="0" w:line="240" w:lineRule="auto"/>
              <w:rPr>
                <w:ins w:id="355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56" w:author="Tomasz Litwicki" w:date="2022-08-18T10:58:00Z">
                  <w:rPr>
                    <w:ins w:id="355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58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B9B432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55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60" w:author="Tomasz Litwicki" w:date="2022-08-18T10:58:00Z">
                  <w:rPr>
                    <w:ins w:id="356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6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563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Roboty elektryczne i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564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AKPiA</w:t>
              </w:r>
              <w:proofErr w:type="spellEnd"/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65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E6C20A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56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67" w:author="Tomasz Litwicki" w:date="2022-08-18T10:58:00Z">
                  <w:rPr>
                    <w:ins w:id="356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56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570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71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2EBA8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57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73" w:author="Tomasz Litwicki" w:date="2022-08-18T10:58:00Z">
                  <w:rPr>
                    <w:ins w:id="357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7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576" w:author="Tomasz Litwicki" w:date="2022-08-18T10:58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77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CB6CEE5" w14:textId="02D314BB" w:rsidR="00C163EA" w:rsidRPr="003F73AD" w:rsidRDefault="00C163EA" w:rsidP="00C163EA">
            <w:pPr>
              <w:spacing w:after="0" w:line="240" w:lineRule="auto"/>
              <w:jc w:val="center"/>
              <w:rPr>
                <w:ins w:id="357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79" w:author="Tomasz Litwicki" w:date="2022-08-18T10:58:00Z">
                  <w:rPr>
                    <w:ins w:id="358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81" w:author="Tomasz Litwicki" w:date="2022-08-18T10:47:00Z">
              <w:del w:id="358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583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84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C2BF8CA" w14:textId="4502430D" w:rsidR="00C163EA" w:rsidRPr="003F73AD" w:rsidRDefault="00C163EA" w:rsidP="00C163EA">
            <w:pPr>
              <w:spacing w:after="0" w:line="240" w:lineRule="auto"/>
              <w:jc w:val="center"/>
              <w:rPr>
                <w:ins w:id="35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86" w:author="Tomasz Litwicki" w:date="2022-08-18T10:58:00Z">
                  <w:rPr>
                    <w:ins w:id="35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88" w:author="Tomasz Litwicki" w:date="2022-08-18T10:47:00Z">
              <w:del w:id="3589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590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91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DF42FCE" w14:textId="44928B99" w:rsidR="00C163EA" w:rsidRPr="003F73AD" w:rsidRDefault="00C163EA" w:rsidP="00C163EA">
            <w:pPr>
              <w:spacing w:after="0" w:line="240" w:lineRule="auto"/>
              <w:jc w:val="center"/>
              <w:rPr>
                <w:ins w:id="359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593" w:author="Tomasz Litwicki" w:date="2022-08-18T10:58:00Z">
                  <w:rPr>
                    <w:ins w:id="359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595" w:author="Tomasz Litwicki" w:date="2022-08-18T10:47:00Z">
              <w:del w:id="3596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597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598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BDAC430" w14:textId="1365D469" w:rsidR="00C163EA" w:rsidRPr="003F73AD" w:rsidRDefault="00C163EA" w:rsidP="00C163EA">
            <w:pPr>
              <w:spacing w:after="0" w:line="240" w:lineRule="auto"/>
              <w:jc w:val="center"/>
              <w:rPr>
                <w:ins w:id="35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600" w:author="Tomasz Litwicki" w:date="2022-08-18T10:58:00Z">
                  <w:rPr>
                    <w:ins w:id="36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602" w:author="Tomasz Litwicki" w:date="2022-08-18T10:47:00Z">
              <w:del w:id="3603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604" w:author="Tomasz Litwicki" w:date="2022-08-18T10:58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130284" w:rsidRPr="00C163EA" w14:paraId="2D9B07A3" w14:textId="77777777" w:rsidTr="0046573A">
        <w:tblPrEx>
          <w:tblPrExChange w:id="3605" w:author="Piotr Baran" w:date="2024-07-18T14:48:00Z">
            <w:tblPrEx>
              <w:tblW w:w="5000" w:type="pct"/>
            </w:tblPrEx>
          </w:tblPrExChange>
        </w:tblPrEx>
        <w:trPr>
          <w:trHeight w:val="315"/>
          <w:ins w:id="3606" w:author="Tomasz Litwicki" w:date="2022-08-18T10:47:00Z"/>
          <w:trPrChange w:id="3607" w:author="Piotr Baran" w:date="2024-07-18T14:48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3608" w:author="Piotr Baran" w:date="2024-07-18T14:48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708ED3A3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609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610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611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325A09B4" w14:textId="639571EF" w:rsidR="00C163EA" w:rsidRPr="003F73AD" w:rsidRDefault="00C163EA" w:rsidP="00C163EA">
            <w:pPr>
              <w:spacing w:after="0" w:line="240" w:lineRule="auto"/>
              <w:jc w:val="center"/>
              <w:rPr>
                <w:ins w:id="3612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613" w:author="Tomasz Litwicki" w:date="2022-08-18T10:57:00Z">
                  <w:rPr>
                    <w:ins w:id="3614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615" w:author="Tomasz Litwicki" w:date="2022-08-18T10:47:00Z">
              <w:del w:id="3616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617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520 000,00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618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43331109" w14:textId="3CA6BC60" w:rsidR="00C163EA" w:rsidRPr="003F73AD" w:rsidRDefault="00C163EA" w:rsidP="00C163EA">
            <w:pPr>
              <w:spacing w:after="0" w:line="240" w:lineRule="auto"/>
              <w:jc w:val="center"/>
              <w:rPr>
                <w:ins w:id="361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620" w:author="Tomasz Litwicki" w:date="2022-08-18T10:57:00Z">
                  <w:rPr>
                    <w:ins w:id="362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622" w:author="Tomasz Litwicki" w:date="2022-08-18T10:47:00Z">
              <w:del w:id="3623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624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520 000,00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3625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19216D8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626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627" w:author="Tomasz Litwicki" w:date="2022-08-18T10:57:00Z">
                  <w:rPr>
                    <w:ins w:id="3628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629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3630" w:author="Tomasz Litwicki" w:date="2022-08-18T10:57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3C5A1071" w14:textId="77777777" w:rsidTr="00C163EA">
        <w:trPr>
          <w:trHeight w:val="300"/>
          <w:ins w:id="3631" w:author="Tomasz Litwicki" w:date="2022-08-18T10:47:00Z"/>
          <w:trPrChange w:id="3632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3633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111DB94A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634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635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Ob. Nr 112 </w:t>
              </w:r>
              <w:proofErr w:type="spellStart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Biofiltr</w:t>
              </w:r>
              <w:proofErr w:type="spellEnd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 powietrza </w:t>
              </w:r>
              <w:proofErr w:type="spellStart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złwonnego</w:t>
              </w:r>
              <w:proofErr w:type="spellEnd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.</w:t>
              </w:r>
            </w:ins>
          </w:p>
        </w:tc>
      </w:tr>
      <w:tr w:rsidR="00C163EA" w:rsidRPr="00C163EA" w14:paraId="574CA11F" w14:textId="77777777" w:rsidTr="0046573A">
        <w:tblPrEx>
          <w:tblPrExChange w:id="3636" w:author="Piotr Baran" w:date="2024-07-18T14:48:00Z">
            <w:tblPrEx>
              <w:tblW w:w="5000" w:type="pct"/>
            </w:tblPrEx>
          </w:tblPrExChange>
        </w:tblPrEx>
        <w:trPr>
          <w:trHeight w:val="402"/>
          <w:ins w:id="3637" w:author="Tomasz Litwicki" w:date="2022-08-18T10:47:00Z"/>
          <w:trPrChange w:id="3638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39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635A09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64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641" w:author="Tomasz Litwicki" w:date="2022-08-18T10:57:00Z">
                  <w:rPr>
                    <w:ins w:id="364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64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644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112.1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45" w:author="Piotr Baran" w:date="2024-07-18T14:48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25F472E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364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647" w:author="Tomasz Litwicki" w:date="2022-08-18T10:57:00Z">
                  <w:rPr>
                    <w:ins w:id="364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64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650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651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652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65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654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55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3A86A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65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657" w:author="Tomasz Litwicki" w:date="2022-08-18T10:57:00Z">
                  <w:rPr>
                    <w:ins w:id="365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65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660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61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C4B9CF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66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663" w:author="Tomasz Litwicki" w:date="2022-08-18T10:57:00Z">
                  <w:rPr>
                    <w:ins w:id="366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66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66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67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D083D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66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669" w:author="Tomasz Litwicki" w:date="2022-08-18T10:57:00Z">
                  <w:rPr>
                    <w:ins w:id="367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67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672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73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95EDB72" w14:textId="346157EE" w:rsidR="00C163EA" w:rsidRPr="003F73AD" w:rsidRDefault="00C163EA" w:rsidP="00C163EA">
            <w:pPr>
              <w:spacing w:after="0" w:line="240" w:lineRule="auto"/>
              <w:jc w:val="center"/>
              <w:rPr>
                <w:ins w:id="367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675" w:author="Tomasz Litwicki" w:date="2022-08-18T10:57:00Z">
                  <w:rPr>
                    <w:ins w:id="367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677" w:author="Tomasz Litwicki" w:date="2022-08-18T10:47:00Z">
              <w:del w:id="3678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679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80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715866B" w14:textId="271A3B4A" w:rsidR="00C163EA" w:rsidRPr="003F73AD" w:rsidRDefault="00C163EA" w:rsidP="00C163EA">
            <w:pPr>
              <w:spacing w:after="0" w:line="240" w:lineRule="auto"/>
              <w:jc w:val="center"/>
              <w:rPr>
                <w:ins w:id="368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682" w:author="Tomasz Litwicki" w:date="2022-08-18T10:57:00Z">
                  <w:rPr>
                    <w:ins w:id="368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684" w:author="Tomasz Litwicki" w:date="2022-08-18T10:47:00Z">
              <w:del w:id="3685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686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87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FD2A730" w14:textId="34D33EBA" w:rsidR="00C163EA" w:rsidRPr="003F73AD" w:rsidRDefault="00C163EA" w:rsidP="00C163EA">
            <w:pPr>
              <w:spacing w:after="0" w:line="240" w:lineRule="auto"/>
              <w:jc w:val="center"/>
              <w:rPr>
                <w:ins w:id="368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689" w:author="Tomasz Litwicki" w:date="2022-08-18T10:57:00Z">
                  <w:rPr>
                    <w:ins w:id="369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691" w:author="Tomasz Litwicki" w:date="2022-08-18T10:47:00Z">
              <w:del w:id="369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693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694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F64C0F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69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696" w:author="Tomasz Litwicki" w:date="2022-08-18T10:57:00Z">
                  <w:rPr>
                    <w:ins w:id="369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69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699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7090AB78" w14:textId="77777777" w:rsidTr="0046573A">
        <w:tblPrEx>
          <w:tblPrExChange w:id="3700" w:author="Piotr Baran" w:date="2024-07-18T14:48:00Z">
            <w:tblPrEx>
              <w:tblW w:w="5000" w:type="pct"/>
            </w:tblPrEx>
          </w:tblPrExChange>
        </w:tblPrEx>
        <w:trPr>
          <w:trHeight w:val="402"/>
          <w:ins w:id="3701" w:author="Tomasz Litwicki" w:date="2022-08-18T10:47:00Z"/>
          <w:trPrChange w:id="3702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03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1CDFBC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70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705" w:author="Tomasz Litwicki" w:date="2022-08-18T10:57:00Z">
                  <w:rPr>
                    <w:ins w:id="370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70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708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112.2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09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641C3A2" w14:textId="77777777" w:rsidR="00C163EA" w:rsidRPr="003F73AD" w:rsidRDefault="00C163EA" w:rsidP="00C163EA">
            <w:pPr>
              <w:spacing w:after="0" w:line="240" w:lineRule="auto"/>
              <w:rPr>
                <w:ins w:id="371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711" w:author="Tomasz Litwicki" w:date="2022-08-18T10:57:00Z">
                  <w:rPr>
                    <w:ins w:id="371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13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FB07B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71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715" w:author="Tomasz Litwicki" w:date="2022-08-18T10:57:00Z">
                  <w:rPr>
                    <w:ins w:id="371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71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718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19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064374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72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721" w:author="Tomasz Litwicki" w:date="2022-08-18T10:57:00Z">
                  <w:rPr>
                    <w:ins w:id="372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72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724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25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AA387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72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727" w:author="Tomasz Litwicki" w:date="2022-08-18T10:57:00Z">
                  <w:rPr>
                    <w:ins w:id="372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72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730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31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0446574" w14:textId="29570D21" w:rsidR="00C163EA" w:rsidRPr="003F73AD" w:rsidRDefault="00C163EA" w:rsidP="00C163EA">
            <w:pPr>
              <w:spacing w:after="0" w:line="240" w:lineRule="auto"/>
              <w:jc w:val="center"/>
              <w:rPr>
                <w:ins w:id="373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733" w:author="Tomasz Litwicki" w:date="2022-08-18T10:57:00Z">
                  <w:rPr>
                    <w:ins w:id="373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735" w:author="Tomasz Litwicki" w:date="2022-08-18T10:47:00Z">
              <w:del w:id="3736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737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38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AF4C62B" w14:textId="15604580" w:rsidR="00C163EA" w:rsidRPr="003F73AD" w:rsidRDefault="00C163EA" w:rsidP="00C163EA">
            <w:pPr>
              <w:spacing w:after="0" w:line="240" w:lineRule="auto"/>
              <w:jc w:val="center"/>
              <w:rPr>
                <w:ins w:id="373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740" w:author="Tomasz Litwicki" w:date="2022-08-18T10:57:00Z">
                  <w:rPr>
                    <w:ins w:id="374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742" w:author="Tomasz Litwicki" w:date="2022-08-18T10:47:00Z">
              <w:del w:id="3743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744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45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B632DDA" w14:textId="15771B55" w:rsidR="00C163EA" w:rsidRPr="003F73AD" w:rsidRDefault="00C163EA" w:rsidP="00C163EA">
            <w:pPr>
              <w:spacing w:after="0" w:line="240" w:lineRule="auto"/>
              <w:jc w:val="center"/>
              <w:rPr>
                <w:ins w:id="374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747" w:author="Tomasz Litwicki" w:date="2022-08-18T10:57:00Z">
                  <w:rPr>
                    <w:ins w:id="374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749" w:author="Tomasz Litwicki" w:date="2022-08-18T10:47:00Z">
              <w:del w:id="3750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751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200 000,00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752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E2A99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75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754" w:author="Tomasz Litwicki" w:date="2022-08-18T10:57:00Z">
                  <w:rPr>
                    <w:ins w:id="375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75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75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72291E23" w14:textId="77777777" w:rsidTr="0046573A">
        <w:tblPrEx>
          <w:tblPrExChange w:id="3758" w:author="Piotr Baran" w:date="2024-07-18T14:48:00Z">
            <w:tblPrEx>
              <w:tblW w:w="5000" w:type="pct"/>
            </w:tblPrEx>
          </w:tblPrExChange>
        </w:tblPrEx>
        <w:trPr>
          <w:trHeight w:val="315"/>
          <w:ins w:id="3759" w:author="Tomasz Litwicki" w:date="2022-08-18T10:47:00Z"/>
          <w:trPrChange w:id="3760" w:author="Piotr Baran" w:date="2024-07-18T14:48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3761" w:author="Piotr Baran" w:date="2024-07-18T14:48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790EFB9F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762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763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764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4ED80BA8" w14:textId="26B9E1C8" w:rsidR="00C163EA" w:rsidRPr="003F73AD" w:rsidRDefault="00C163EA" w:rsidP="00C163EA">
            <w:pPr>
              <w:spacing w:after="0" w:line="240" w:lineRule="auto"/>
              <w:jc w:val="center"/>
              <w:rPr>
                <w:ins w:id="376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766" w:author="Tomasz Litwicki" w:date="2022-08-18T10:57:00Z">
                  <w:rPr>
                    <w:ins w:id="376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768" w:author="Tomasz Litwicki" w:date="2022-08-18T10:47:00Z">
              <w:del w:id="3769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770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230 000,00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771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5144007A" w14:textId="21DC97D7" w:rsidR="00C163EA" w:rsidRPr="003F73AD" w:rsidRDefault="00C163EA" w:rsidP="00C163EA">
            <w:pPr>
              <w:spacing w:after="0" w:line="240" w:lineRule="auto"/>
              <w:jc w:val="center"/>
              <w:rPr>
                <w:ins w:id="3772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773" w:author="Tomasz Litwicki" w:date="2022-08-18T10:57:00Z">
                  <w:rPr>
                    <w:ins w:id="3774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775" w:author="Tomasz Litwicki" w:date="2022-08-18T10:47:00Z">
              <w:del w:id="3776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777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3778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38D316F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77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780" w:author="Tomasz Litwicki" w:date="2022-08-18T10:57:00Z">
                  <w:rPr>
                    <w:ins w:id="378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782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3783" w:author="Tomasz Litwicki" w:date="2022-08-18T10:57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0D5D4031" w14:textId="77777777" w:rsidTr="00C163EA">
        <w:trPr>
          <w:trHeight w:val="300"/>
          <w:ins w:id="3784" w:author="Tomasz Litwicki" w:date="2022-08-18T10:47:00Z"/>
          <w:trPrChange w:id="3785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3786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6E6E025B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787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788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113  Kontenerowa stacja zlewna ścieków dowożonych.</w:t>
              </w:r>
            </w:ins>
          </w:p>
        </w:tc>
      </w:tr>
      <w:tr w:rsidR="00C163EA" w:rsidRPr="00C163EA" w14:paraId="062DAAF9" w14:textId="77777777" w:rsidTr="0046573A">
        <w:tblPrEx>
          <w:tblPrExChange w:id="3789" w:author="Piotr Baran" w:date="2024-07-18T14:48:00Z">
            <w:tblPrEx>
              <w:tblW w:w="5000" w:type="pct"/>
            </w:tblPrEx>
          </w:tblPrExChange>
        </w:tblPrEx>
        <w:trPr>
          <w:trHeight w:val="402"/>
          <w:ins w:id="3790" w:author="Tomasz Litwicki" w:date="2022-08-18T10:47:00Z"/>
          <w:trPrChange w:id="3791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92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D745744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79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794" w:author="Tomasz Litwicki" w:date="2022-08-18T10:57:00Z">
                  <w:rPr>
                    <w:ins w:id="379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79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79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113.1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98" w:author="Piotr Baran" w:date="2024-07-18T14:48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3449FC7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37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00" w:author="Tomasz Litwicki" w:date="2022-08-18T10:57:00Z">
                  <w:rPr>
                    <w:ins w:id="38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0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0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04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0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0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0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08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AB2411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80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10" w:author="Tomasz Litwicki" w:date="2022-08-18T10:57:00Z">
                  <w:rPr>
                    <w:ins w:id="381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1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1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14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3794C6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81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16" w:author="Tomasz Litwicki" w:date="2022-08-18T10:57:00Z">
                  <w:rPr>
                    <w:ins w:id="381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81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19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20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F7606C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82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22" w:author="Tomasz Litwicki" w:date="2022-08-18T10:57:00Z">
                  <w:rPr>
                    <w:ins w:id="382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2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2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26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DEEF2EE" w14:textId="37F4CDF9" w:rsidR="00C163EA" w:rsidRPr="003F73AD" w:rsidRDefault="00C163EA" w:rsidP="00C163EA">
            <w:pPr>
              <w:spacing w:after="0" w:line="240" w:lineRule="auto"/>
              <w:jc w:val="center"/>
              <w:rPr>
                <w:ins w:id="382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28" w:author="Tomasz Litwicki" w:date="2022-08-18T10:57:00Z">
                  <w:rPr>
                    <w:ins w:id="382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30" w:author="Tomasz Litwicki" w:date="2022-08-18T10:47:00Z">
              <w:del w:id="3831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832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33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2EA915F" w14:textId="4A1C3A49" w:rsidR="00C163EA" w:rsidRPr="003F73AD" w:rsidRDefault="00C163EA" w:rsidP="00C163EA">
            <w:pPr>
              <w:spacing w:after="0" w:line="240" w:lineRule="auto"/>
              <w:jc w:val="center"/>
              <w:rPr>
                <w:ins w:id="383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35" w:author="Tomasz Litwicki" w:date="2022-08-18T10:57:00Z">
                  <w:rPr>
                    <w:ins w:id="383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37" w:author="Tomasz Litwicki" w:date="2022-08-18T10:47:00Z">
              <w:del w:id="3838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839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40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BD79531" w14:textId="2392999F" w:rsidR="00C163EA" w:rsidRPr="003F73AD" w:rsidRDefault="00C163EA" w:rsidP="00C163EA">
            <w:pPr>
              <w:spacing w:after="0" w:line="240" w:lineRule="auto"/>
              <w:jc w:val="center"/>
              <w:rPr>
                <w:ins w:id="384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42" w:author="Tomasz Litwicki" w:date="2022-08-18T10:57:00Z">
                  <w:rPr>
                    <w:ins w:id="384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44" w:author="Tomasz Litwicki" w:date="2022-08-18T10:47:00Z">
              <w:del w:id="3845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846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847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883750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84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49" w:author="Tomasz Litwicki" w:date="2022-08-18T10:57:00Z">
                  <w:rPr>
                    <w:ins w:id="385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5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52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0D805393" w14:textId="77777777" w:rsidTr="0046573A">
        <w:tblPrEx>
          <w:tblPrExChange w:id="3853" w:author="Piotr Baran" w:date="2024-07-18T14:48:00Z">
            <w:tblPrEx>
              <w:tblW w:w="5000" w:type="pct"/>
            </w:tblPrEx>
          </w:tblPrExChange>
        </w:tblPrEx>
        <w:trPr>
          <w:trHeight w:val="402"/>
          <w:ins w:id="3854" w:author="Tomasz Litwicki" w:date="2022-08-18T10:47:00Z"/>
          <w:trPrChange w:id="3855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56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04B7A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85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58" w:author="Tomasz Litwicki" w:date="2022-08-18T10:57:00Z">
                  <w:rPr>
                    <w:ins w:id="385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6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61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113.2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62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D052C32" w14:textId="77777777" w:rsidR="00C163EA" w:rsidRPr="003F73AD" w:rsidRDefault="00C163EA" w:rsidP="00C163EA">
            <w:pPr>
              <w:spacing w:after="0" w:line="240" w:lineRule="auto"/>
              <w:rPr>
                <w:ins w:id="386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64" w:author="Tomasz Litwicki" w:date="2022-08-18T10:57:00Z">
                  <w:rPr>
                    <w:ins w:id="386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66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A7D676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86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68" w:author="Tomasz Litwicki" w:date="2022-08-18T10:57:00Z">
                  <w:rPr>
                    <w:ins w:id="386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7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71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72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7F4FA8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87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74" w:author="Tomasz Litwicki" w:date="2022-08-18T10:57:00Z">
                  <w:rPr>
                    <w:ins w:id="387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87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7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78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C3C605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87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80" w:author="Tomasz Litwicki" w:date="2022-08-18T10:57:00Z">
                  <w:rPr>
                    <w:ins w:id="388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8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88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84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348CC23" w14:textId="30B54278" w:rsidR="00C163EA" w:rsidRPr="003F73AD" w:rsidRDefault="00C163EA" w:rsidP="00C163EA">
            <w:pPr>
              <w:spacing w:after="0" w:line="240" w:lineRule="auto"/>
              <w:jc w:val="center"/>
              <w:rPr>
                <w:ins w:id="38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86" w:author="Tomasz Litwicki" w:date="2022-08-18T10:57:00Z">
                  <w:rPr>
                    <w:ins w:id="38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88" w:author="Tomasz Litwicki" w:date="2022-08-18T10:47:00Z">
              <w:del w:id="3889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890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91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ACC2F16" w14:textId="0B9A121B" w:rsidR="00C163EA" w:rsidRPr="003F73AD" w:rsidRDefault="00C163EA" w:rsidP="00C163EA">
            <w:pPr>
              <w:spacing w:after="0" w:line="240" w:lineRule="auto"/>
              <w:jc w:val="center"/>
              <w:rPr>
                <w:ins w:id="389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893" w:author="Tomasz Litwicki" w:date="2022-08-18T10:57:00Z">
                  <w:rPr>
                    <w:ins w:id="389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895" w:author="Tomasz Litwicki" w:date="2022-08-18T10:47:00Z">
              <w:del w:id="3896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897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98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63726B3" w14:textId="458E9FED" w:rsidR="00C163EA" w:rsidRPr="003F73AD" w:rsidRDefault="00C163EA" w:rsidP="00C163EA">
            <w:pPr>
              <w:spacing w:after="0" w:line="240" w:lineRule="auto"/>
              <w:jc w:val="center"/>
              <w:rPr>
                <w:ins w:id="38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900" w:author="Tomasz Litwicki" w:date="2022-08-18T10:57:00Z">
                  <w:rPr>
                    <w:ins w:id="39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902" w:author="Tomasz Litwicki" w:date="2022-08-18T10:47:00Z">
              <w:del w:id="3903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904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905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CD4745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90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907" w:author="Tomasz Litwicki" w:date="2022-08-18T10:57:00Z">
                  <w:rPr>
                    <w:ins w:id="390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90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910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4F649EDE" w14:textId="77777777" w:rsidTr="0046573A">
        <w:tblPrEx>
          <w:tblPrExChange w:id="3911" w:author="Piotr Baran" w:date="2024-07-18T14:48:00Z">
            <w:tblPrEx>
              <w:tblW w:w="5000" w:type="pct"/>
            </w:tblPrEx>
          </w:tblPrExChange>
        </w:tblPrEx>
        <w:trPr>
          <w:trHeight w:val="315"/>
          <w:ins w:id="3912" w:author="Tomasz Litwicki" w:date="2022-08-18T10:47:00Z"/>
          <w:trPrChange w:id="3913" w:author="Piotr Baran" w:date="2024-07-18T14:48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3914" w:author="Piotr Baran" w:date="2024-07-18T14:48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0F12EEB2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915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916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917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645BD04B" w14:textId="20996D7F" w:rsidR="00C163EA" w:rsidRPr="003F73AD" w:rsidRDefault="00C163EA" w:rsidP="00C163EA">
            <w:pPr>
              <w:spacing w:after="0" w:line="240" w:lineRule="auto"/>
              <w:jc w:val="center"/>
              <w:rPr>
                <w:ins w:id="391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919" w:author="Tomasz Litwicki" w:date="2022-08-18T10:57:00Z">
                  <w:rPr>
                    <w:ins w:id="392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921" w:author="Tomasz Litwicki" w:date="2022-08-18T10:47:00Z">
              <w:del w:id="3922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923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3924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3152BED7" w14:textId="3E5D6932" w:rsidR="00C163EA" w:rsidRPr="003F73AD" w:rsidRDefault="00C163EA" w:rsidP="00C163EA">
            <w:pPr>
              <w:spacing w:after="0" w:line="240" w:lineRule="auto"/>
              <w:jc w:val="center"/>
              <w:rPr>
                <w:ins w:id="392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926" w:author="Tomasz Litwicki" w:date="2022-08-18T10:57:00Z">
                  <w:rPr>
                    <w:ins w:id="392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928" w:author="Tomasz Litwicki" w:date="2022-08-18T10:47:00Z">
              <w:del w:id="3929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3930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3931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4E6FFFA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932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3933" w:author="Tomasz Litwicki" w:date="2022-08-18T10:57:00Z">
                  <w:rPr>
                    <w:ins w:id="3934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3935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3936" w:author="Tomasz Litwicki" w:date="2022-08-18T10:57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58F341A1" w14:textId="77777777" w:rsidTr="00C163EA">
        <w:trPr>
          <w:trHeight w:val="300"/>
          <w:ins w:id="3937" w:author="Tomasz Litwicki" w:date="2022-08-18T10:47:00Z"/>
          <w:trPrChange w:id="3938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3939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33F4FF4F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3940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3941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Ob. Nr 113.1   Zbiornik buforowy ścieków dowożonych.</w:t>
              </w:r>
            </w:ins>
          </w:p>
        </w:tc>
      </w:tr>
      <w:tr w:rsidR="00C163EA" w:rsidRPr="00C163EA" w14:paraId="77BC73F8" w14:textId="77777777" w:rsidTr="0046573A">
        <w:tblPrEx>
          <w:tblPrExChange w:id="3942" w:author="Piotr Baran" w:date="2024-07-18T14:48:00Z">
            <w:tblPrEx>
              <w:tblW w:w="5000" w:type="pct"/>
            </w:tblPrEx>
          </w:tblPrExChange>
        </w:tblPrEx>
        <w:trPr>
          <w:trHeight w:val="402"/>
          <w:ins w:id="3943" w:author="Tomasz Litwicki" w:date="2022-08-18T10:47:00Z"/>
          <w:trPrChange w:id="3944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45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729A5B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94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947" w:author="Tomasz Litwicki" w:date="2022-08-18T10:57:00Z">
                  <w:rPr>
                    <w:ins w:id="394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94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950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113.1.1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51" w:author="Piotr Baran" w:date="2024-07-18T14:48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3C72A5B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395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953" w:author="Tomasz Litwicki" w:date="2022-08-18T10:57:00Z">
                  <w:rPr>
                    <w:ins w:id="395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95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95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95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958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959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960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61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AB0CCD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96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963" w:author="Tomasz Litwicki" w:date="2022-08-18T10:57:00Z">
                  <w:rPr>
                    <w:ins w:id="396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96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96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67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BAEF72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96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969" w:author="Tomasz Litwicki" w:date="2022-08-18T10:57:00Z">
                  <w:rPr>
                    <w:ins w:id="397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397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972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73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24D2D2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397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975" w:author="Tomasz Litwicki" w:date="2022-08-18T10:57:00Z">
                  <w:rPr>
                    <w:ins w:id="397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97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3978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79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5C8EBD0" w14:textId="32101BD5" w:rsidR="00C163EA" w:rsidRPr="003F73AD" w:rsidRDefault="00C163EA" w:rsidP="00C163EA">
            <w:pPr>
              <w:spacing w:after="0" w:line="240" w:lineRule="auto"/>
              <w:jc w:val="center"/>
              <w:rPr>
                <w:ins w:id="398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981" w:author="Tomasz Litwicki" w:date="2022-08-18T10:57:00Z">
                  <w:rPr>
                    <w:ins w:id="398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983" w:author="Tomasz Litwicki" w:date="2022-08-18T10:47:00Z">
              <w:del w:id="3984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985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86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80B2D1C" w14:textId="157B30E9" w:rsidR="00C163EA" w:rsidRPr="003F73AD" w:rsidRDefault="00C163EA" w:rsidP="00C163EA">
            <w:pPr>
              <w:spacing w:after="0" w:line="240" w:lineRule="auto"/>
              <w:jc w:val="center"/>
              <w:rPr>
                <w:ins w:id="398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988" w:author="Tomasz Litwicki" w:date="2022-08-18T10:57:00Z">
                  <w:rPr>
                    <w:ins w:id="398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990" w:author="Tomasz Litwicki" w:date="2022-08-18T10:47:00Z">
              <w:del w:id="3991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992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93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FCE3489" w14:textId="118AD0DC" w:rsidR="00C163EA" w:rsidRPr="003F73AD" w:rsidRDefault="00C163EA" w:rsidP="00C163EA">
            <w:pPr>
              <w:spacing w:after="0" w:line="240" w:lineRule="auto"/>
              <w:jc w:val="center"/>
              <w:rPr>
                <w:ins w:id="399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3995" w:author="Tomasz Litwicki" w:date="2022-08-18T10:57:00Z">
                  <w:rPr>
                    <w:ins w:id="399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3997" w:author="Tomasz Litwicki" w:date="2022-08-18T10:47:00Z">
              <w:del w:id="3998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3999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000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4C2297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00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002" w:author="Tomasz Litwicki" w:date="2022-08-18T10:57:00Z">
                  <w:rPr>
                    <w:ins w:id="400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00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00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07CA0D47" w14:textId="77777777" w:rsidTr="0046573A">
        <w:tblPrEx>
          <w:tblPrExChange w:id="4006" w:author="Piotr Baran" w:date="2024-07-18T14:48:00Z">
            <w:tblPrEx>
              <w:tblW w:w="5000" w:type="pct"/>
            </w:tblPrEx>
          </w:tblPrExChange>
        </w:tblPrEx>
        <w:trPr>
          <w:trHeight w:val="402"/>
          <w:ins w:id="4007" w:author="Tomasz Litwicki" w:date="2022-08-18T10:47:00Z"/>
          <w:trPrChange w:id="4008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09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3B9D97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01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011" w:author="Tomasz Litwicki" w:date="2022-08-18T10:57:00Z">
                  <w:rPr>
                    <w:ins w:id="401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01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014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113.1.2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15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BD8AB7B" w14:textId="77777777" w:rsidR="00C163EA" w:rsidRPr="003F73AD" w:rsidRDefault="00C163EA" w:rsidP="00C163EA">
            <w:pPr>
              <w:spacing w:after="0" w:line="240" w:lineRule="auto"/>
              <w:rPr>
                <w:ins w:id="401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017" w:author="Tomasz Litwicki" w:date="2022-08-18T10:57:00Z">
                  <w:rPr>
                    <w:ins w:id="401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19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237743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02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021" w:author="Tomasz Litwicki" w:date="2022-08-18T10:57:00Z">
                  <w:rPr>
                    <w:ins w:id="402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02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024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25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4711B7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02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027" w:author="Tomasz Litwicki" w:date="2022-08-18T10:57:00Z">
                  <w:rPr>
                    <w:ins w:id="402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02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030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31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238AA9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03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033" w:author="Tomasz Litwicki" w:date="2022-08-18T10:57:00Z">
                  <w:rPr>
                    <w:ins w:id="403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03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03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37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2F5E37D" w14:textId="4EA00F50" w:rsidR="00C163EA" w:rsidRPr="003F73AD" w:rsidRDefault="00C163EA" w:rsidP="00C163EA">
            <w:pPr>
              <w:spacing w:after="0" w:line="240" w:lineRule="auto"/>
              <w:jc w:val="center"/>
              <w:rPr>
                <w:ins w:id="403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039" w:author="Tomasz Litwicki" w:date="2022-08-18T10:57:00Z">
                  <w:rPr>
                    <w:ins w:id="404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041" w:author="Tomasz Litwicki" w:date="2022-08-18T10:47:00Z">
              <w:del w:id="404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043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44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E24EA74" w14:textId="77533834" w:rsidR="00C163EA" w:rsidRPr="003F73AD" w:rsidRDefault="00C163EA" w:rsidP="00C163EA">
            <w:pPr>
              <w:spacing w:after="0" w:line="240" w:lineRule="auto"/>
              <w:jc w:val="center"/>
              <w:rPr>
                <w:ins w:id="404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046" w:author="Tomasz Litwicki" w:date="2022-08-18T10:57:00Z">
                  <w:rPr>
                    <w:ins w:id="404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048" w:author="Tomasz Litwicki" w:date="2022-08-18T10:47:00Z">
              <w:del w:id="4049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050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51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9435F3F" w14:textId="2F089545" w:rsidR="00C163EA" w:rsidRPr="003F73AD" w:rsidRDefault="00C163EA" w:rsidP="00C163EA">
            <w:pPr>
              <w:spacing w:after="0" w:line="240" w:lineRule="auto"/>
              <w:jc w:val="center"/>
              <w:rPr>
                <w:ins w:id="405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053" w:author="Tomasz Litwicki" w:date="2022-08-18T10:57:00Z">
                  <w:rPr>
                    <w:ins w:id="405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055" w:author="Tomasz Litwicki" w:date="2022-08-18T10:47:00Z">
              <w:del w:id="4056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057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058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8A9DE8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05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060" w:author="Tomasz Litwicki" w:date="2022-08-18T10:57:00Z">
                  <w:rPr>
                    <w:ins w:id="406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06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06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5C3D3790" w14:textId="77777777" w:rsidTr="0046573A">
        <w:tblPrEx>
          <w:tblPrExChange w:id="4064" w:author="Piotr Baran" w:date="2024-07-18T14:48:00Z">
            <w:tblPrEx>
              <w:tblW w:w="5000" w:type="pct"/>
            </w:tblPrEx>
          </w:tblPrExChange>
        </w:tblPrEx>
        <w:trPr>
          <w:trHeight w:val="315"/>
          <w:ins w:id="4065" w:author="Tomasz Litwicki" w:date="2022-08-18T10:47:00Z"/>
          <w:trPrChange w:id="4066" w:author="Piotr Baran" w:date="2024-07-18T14:48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4067" w:author="Piotr Baran" w:date="2024-07-18T14:48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6D6C0D6B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06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406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4070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654BBDA7" w14:textId="2DE772F6" w:rsidR="00C163EA" w:rsidRPr="003F73AD" w:rsidRDefault="00C163EA" w:rsidP="00C163EA">
            <w:pPr>
              <w:spacing w:after="0" w:line="240" w:lineRule="auto"/>
              <w:jc w:val="center"/>
              <w:rPr>
                <w:ins w:id="4071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072" w:author="Tomasz Litwicki" w:date="2022-08-18T10:57:00Z">
                  <w:rPr>
                    <w:ins w:id="4073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074" w:author="Tomasz Litwicki" w:date="2022-08-18T10:47:00Z">
              <w:del w:id="4075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076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4077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25B78C35" w14:textId="1F62D739" w:rsidR="00C163EA" w:rsidRPr="003F73AD" w:rsidRDefault="00C163EA" w:rsidP="00C163EA">
            <w:pPr>
              <w:spacing w:after="0" w:line="240" w:lineRule="auto"/>
              <w:jc w:val="center"/>
              <w:rPr>
                <w:ins w:id="407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079" w:author="Tomasz Litwicki" w:date="2022-08-18T10:57:00Z">
                  <w:rPr>
                    <w:ins w:id="408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081" w:author="Tomasz Litwicki" w:date="2022-08-18T10:47:00Z">
              <w:del w:id="4082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083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4084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0D8A8D3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08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086" w:author="Tomasz Litwicki" w:date="2022-08-18T10:57:00Z">
                  <w:rPr>
                    <w:ins w:id="408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088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4089" w:author="Tomasz Litwicki" w:date="2022-08-18T10:57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535D291D" w14:textId="77777777" w:rsidTr="00C163EA">
        <w:trPr>
          <w:trHeight w:val="300"/>
          <w:ins w:id="4090" w:author="Tomasz Litwicki" w:date="2022-08-18T10:47:00Z"/>
          <w:trPrChange w:id="4091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4092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5B11C270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093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4094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Ob. Nr 114  Zbiornik magazynowy </w:t>
              </w:r>
              <w:proofErr w:type="spellStart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PIXKontenerowa</w:t>
              </w:r>
              <w:proofErr w:type="spellEnd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 stacja zlewna ścieków dowożonych.</w:t>
              </w:r>
            </w:ins>
          </w:p>
        </w:tc>
      </w:tr>
      <w:tr w:rsidR="00C163EA" w:rsidRPr="00C163EA" w14:paraId="28043AFB" w14:textId="77777777" w:rsidTr="0046573A">
        <w:tblPrEx>
          <w:tblPrExChange w:id="4095" w:author="Piotr Baran" w:date="2024-07-18T14:48:00Z">
            <w:tblPrEx>
              <w:tblW w:w="5000" w:type="pct"/>
            </w:tblPrEx>
          </w:tblPrExChange>
        </w:tblPrEx>
        <w:trPr>
          <w:trHeight w:val="402"/>
          <w:ins w:id="4096" w:author="Tomasz Litwicki" w:date="2022-08-18T10:47:00Z"/>
          <w:trPrChange w:id="4097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98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7FF22F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0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00" w:author="Tomasz Litwicki" w:date="2022-08-18T10:57:00Z">
                  <w:rPr>
                    <w:ins w:id="41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0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0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114.1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104" w:author="Piotr Baran" w:date="2024-07-18T14:48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1EE1B80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410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06" w:author="Tomasz Litwicki" w:date="2022-08-18T10:57:00Z">
                  <w:rPr>
                    <w:ins w:id="410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0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09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10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11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12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1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14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6A1E44D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11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16" w:author="Tomasz Litwicki" w:date="2022-08-18T10:57:00Z">
                  <w:rPr>
                    <w:ins w:id="411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1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19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konstrukcyjno-budowlane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20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C03FE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12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22" w:author="Tomasz Litwicki" w:date="2022-08-18T10:57:00Z">
                  <w:rPr>
                    <w:ins w:id="412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12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2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26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9606A4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12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28" w:author="Tomasz Litwicki" w:date="2022-08-18T10:57:00Z">
                  <w:rPr>
                    <w:ins w:id="412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3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31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32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2D99B88" w14:textId="389F9158" w:rsidR="00C163EA" w:rsidRPr="003F73AD" w:rsidRDefault="00C163EA" w:rsidP="00C163EA">
            <w:pPr>
              <w:spacing w:after="0" w:line="240" w:lineRule="auto"/>
              <w:jc w:val="center"/>
              <w:rPr>
                <w:ins w:id="413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34" w:author="Tomasz Litwicki" w:date="2022-08-18T10:57:00Z">
                  <w:rPr>
                    <w:ins w:id="413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36" w:author="Tomasz Litwicki" w:date="2022-08-18T10:47:00Z">
              <w:del w:id="4137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138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39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130684E" w14:textId="2EDB92E8" w:rsidR="00C163EA" w:rsidRPr="003F73AD" w:rsidRDefault="00C163EA" w:rsidP="00C163EA">
            <w:pPr>
              <w:spacing w:after="0" w:line="240" w:lineRule="auto"/>
              <w:jc w:val="center"/>
              <w:rPr>
                <w:ins w:id="414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41" w:author="Tomasz Litwicki" w:date="2022-08-18T10:57:00Z">
                  <w:rPr>
                    <w:ins w:id="414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43" w:author="Tomasz Litwicki" w:date="2022-08-18T10:47:00Z">
              <w:del w:id="4144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145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46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91E3F26" w14:textId="4C99443C" w:rsidR="00C163EA" w:rsidRPr="003F73AD" w:rsidRDefault="00C163EA" w:rsidP="00C163EA">
            <w:pPr>
              <w:spacing w:after="0" w:line="240" w:lineRule="auto"/>
              <w:jc w:val="center"/>
              <w:rPr>
                <w:ins w:id="414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48" w:author="Tomasz Litwicki" w:date="2022-08-18T10:57:00Z">
                  <w:rPr>
                    <w:ins w:id="414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50" w:author="Tomasz Litwicki" w:date="2022-08-18T10:47:00Z">
              <w:del w:id="4151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152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153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8693ADE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15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55" w:author="Tomasz Litwicki" w:date="2022-08-18T10:57:00Z">
                  <w:rPr>
                    <w:ins w:id="415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5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58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55AE821D" w14:textId="77777777" w:rsidTr="0046573A">
        <w:tblPrEx>
          <w:tblPrExChange w:id="4159" w:author="Piotr Baran" w:date="2024-07-18T14:48:00Z">
            <w:tblPrEx>
              <w:tblW w:w="5000" w:type="pct"/>
            </w:tblPrEx>
          </w:tblPrExChange>
        </w:tblPrEx>
        <w:trPr>
          <w:trHeight w:val="402"/>
          <w:ins w:id="4160" w:author="Tomasz Litwicki" w:date="2022-08-18T10:47:00Z"/>
          <w:trPrChange w:id="4161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62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5576AFA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16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64" w:author="Tomasz Litwicki" w:date="2022-08-18T10:57:00Z">
                  <w:rPr>
                    <w:ins w:id="416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6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6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lastRenderedPageBreak/>
                <w:t>114.2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68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5AFD0B6" w14:textId="77777777" w:rsidR="00C163EA" w:rsidRPr="003F73AD" w:rsidRDefault="00C163EA" w:rsidP="00C163EA">
            <w:pPr>
              <w:spacing w:after="0" w:line="240" w:lineRule="auto"/>
              <w:rPr>
                <w:ins w:id="416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70" w:author="Tomasz Litwicki" w:date="2022-08-18T10:57:00Z">
                  <w:rPr>
                    <w:ins w:id="417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72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4E6B26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17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74" w:author="Tomasz Litwicki" w:date="2022-08-18T10:57:00Z">
                  <w:rPr>
                    <w:ins w:id="417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7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7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Roboty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78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57F76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17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80" w:author="Tomasz Litwicki" w:date="2022-08-18T10:57:00Z">
                  <w:rPr>
                    <w:ins w:id="418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18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8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84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6BB3BA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1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86" w:author="Tomasz Litwicki" w:date="2022-08-18T10:57:00Z">
                  <w:rPr>
                    <w:ins w:id="41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8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189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90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7EB6A14" w14:textId="47917E91" w:rsidR="00C163EA" w:rsidRPr="003F73AD" w:rsidRDefault="00C163EA" w:rsidP="00C163EA">
            <w:pPr>
              <w:spacing w:after="0" w:line="240" w:lineRule="auto"/>
              <w:jc w:val="center"/>
              <w:rPr>
                <w:ins w:id="419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92" w:author="Tomasz Litwicki" w:date="2022-08-18T10:57:00Z">
                  <w:rPr>
                    <w:ins w:id="419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194" w:author="Tomasz Litwicki" w:date="2022-08-18T10:47:00Z">
              <w:del w:id="4195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196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97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D514BE5" w14:textId="40D1B174" w:rsidR="00C163EA" w:rsidRPr="003F73AD" w:rsidRDefault="00C163EA" w:rsidP="00C163EA">
            <w:pPr>
              <w:spacing w:after="0" w:line="240" w:lineRule="auto"/>
              <w:jc w:val="center"/>
              <w:rPr>
                <w:ins w:id="419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199" w:author="Tomasz Litwicki" w:date="2022-08-18T10:57:00Z">
                  <w:rPr>
                    <w:ins w:id="420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201" w:author="Tomasz Litwicki" w:date="2022-08-18T10:47:00Z">
              <w:del w:id="420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203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04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2D966BB" w14:textId="5C97A63F" w:rsidR="00C163EA" w:rsidRPr="003F73AD" w:rsidRDefault="00C163EA" w:rsidP="00C163EA">
            <w:pPr>
              <w:spacing w:after="0" w:line="240" w:lineRule="auto"/>
              <w:jc w:val="center"/>
              <w:rPr>
                <w:ins w:id="420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206" w:author="Tomasz Litwicki" w:date="2022-08-18T10:57:00Z">
                  <w:rPr>
                    <w:ins w:id="420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208" w:author="Tomasz Litwicki" w:date="2022-08-18T10:47:00Z">
              <w:del w:id="4209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210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211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9470C4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21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213" w:author="Tomasz Litwicki" w:date="2022-08-18T10:57:00Z">
                  <w:rPr>
                    <w:ins w:id="421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21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1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07C8EA14" w14:textId="77777777" w:rsidTr="0046573A">
        <w:tblPrEx>
          <w:tblPrExChange w:id="4217" w:author="Piotr Baran" w:date="2024-07-18T14:48:00Z">
            <w:tblPrEx>
              <w:tblW w:w="5000" w:type="pct"/>
            </w:tblPrEx>
          </w:tblPrExChange>
        </w:tblPrEx>
        <w:trPr>
          <w:trHeight w:val="315"/>
          <w:ins w:id="4218" w:author="Tomasz Litwicki" w:date="2022-08-18T10:47:00Z"/>
          <w:trPrChange w:id="4219" w:author="Piotr Baran" w:date="2024-07-18T14:48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4220" w:author="Piotr Baran" w:date="2024-07-18T14:48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22C28494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221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4222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lastRenderedPageBreak/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4223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1B64E6C7" w14:textId="720C2A34" w:rsidR="00C163EA" w:rsidRPr="003F73AD" w:rsidRDefault="00C163EA" w:rsidP="00C163EA">
            <w:pPr>
              <w:spacing w:after="0" w:line="240" w:lineRule="auto"/>
              <w:jc w:val="center"/>
              <w:rPr>
                <w:ins w:id="4224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225" w:author="Tomasz Litwicki" w:date="2022-08-18T10:57:00Z">
                  <w:rPr>
                    <w:ins w:id="4226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227" w:author="Tomasz Litwicki" w:date="2022-08-18T10:47:00Z">
              <w:del w:id="4228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229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4230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08F61EF0" w14:textId="40615BD1" w:rsidR="00C163EA" w:rsidRPr="003F73AD" w:rsidRDefault="00C163EA" w:rsidP="00C163EA">
            <w:pPr>
              <w:spacing w:after="0" w:line="240" w:lineRule="auto"/>
              <w:jc w:val="center"/>
              <w:rPr>
                <w:ins w:id="4231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232" w:author="Tomasz Litwicki" w:date="2022-08-18T10:57:00Z">
                  <w:rPr>
                    <w:ins w:id="4233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234" w:author="Tomasz Litwicki" w:date="2022-08-18T10:47:00Z">
              <w:del w:id="4235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236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4237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650D8AF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23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239" w:author="Tomasz Litwicki" w:date="2022-08-18T10:57:00Z">
                  <w:rPr>
                    <w:ins w:id="424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241" w:author="Tomasz Litwicki" w:date="2022-08-18T10:47:00Z">
              <w:r w:rsidRPr="003F73AD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4242" w:author="Tomasz Litwicki" w:date="2022-08-18T10:57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21EC0F83" w14:textId="77777777" w:rsidTr="00C163EA">
        <w:trPr>
          <w:trHeight w:val="300"/>
          <w:ins w:id="4243" w:author="Tomasz Litwicki" w:date="2022-08-18T10:47:00Z"/>
          <w:trPrChange w:id="4244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4245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353734A9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246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4247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Zagospodarowanie terenu</w:t>
              </w:r>
            </w:ins>
          </w:p>
        </w:tc>
      </w:tr>
      <w:tr w:rsidR="00C163EA" w:rsidRPr="00C163EA" w14:paraId="0AF4AB28" w14:textId="77777777" w:rsidTr="0046573A">
        <w:tblPrEx>
          <w:tblPrExChange w:id="4248" w:author="Piotr Baran" w:date="2024-07-18T14:48:00Z">
            <w:tblPrEx>
              <w:tblW w:w="5000" w:type="pct"/>
            </w:tblPrEx>
          </w:tblPrExChange>
        </w:tblPrEx>
        <w:trPr>
          <w:trHeight w:val="510"/>
          <w:ins w:id="4249" w:author="Tomasz Litwicki" w:date="2022-08-18T10:47:00Z"/>
          <w:trPrChange w:id="4250" w:author="Piotr Baran" w:date="2024-07-18T14:48:00Z">
            <w:trPr>
              <w:gridAfter w:val="0"/>
              <w:trHeight w:val="51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51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81BDF7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25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253" w:author="Tomasz Litwicki" w:date="2022-08-18T10:57:00Z">
                  <w:rPr>
                    <w:ins w:id="425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25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5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ZT.1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4257" w:author="Piotr Baran" w:date="2024-07-18T14:48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6057DD7F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425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259" w:author="Tomasz Litwicki" w:date="2022-08-18T10:57:00Z">
                  <w:rPr>
                    <w:ins w:id="426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26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62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6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64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6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6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67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D93D43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26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269" w:author="Tomasz Litwicki" w:date="2022-08-18T10:57:00Z">
                  <w:rPr>
                    <w:ins w:id="427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27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72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Sieci , instalacje zewnętrzne,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7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rurociagi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74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7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międzyobiektowesanitarneoraz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7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technologiczne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77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0FEAF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27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279" w:author="Tomasz Litwicki" w:date="2022-08-18T10:57:00Z">
                  <w:rPr>
                    <w:ins w:id="428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28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82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83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B4CA7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28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285" w:author="Tomasz Litwicki" w:date="2022-08-18T10:57:00Z">
                  <w:rPr>
                    <w:ins w:id="428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28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288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289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C8D3F6" w14:textId="6A7A6056" w:rsidR="00C163EA" w:rsidRPr="003F73AD" w:rsidRDefault="00C163EA" w:rsidP="00C163EA">
            <w:pPr>
              <w:spacing w:after="0" w:line="240" w:lineRule="auto"/>
              <w:jc w:val="center"/>
              <w:rPr>
                <w:ins w:id="429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291" w:author="Tomasz Litwicki" w:date="2022-08-18T10:57:00Z">
                  <w:rPr>
                    <w:ins w:id="429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293" w:author="Tomasz Litwicki" w:date="2022-08-18T10:47:00Z">
              <w:del w:id="4294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295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296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7840D7" w14:textId="31497781" w:rsidR="00C163EA" w:rsidRPr="003F73AD" w:rsidRDefault="00C163EA" w:rsidP="00C163EA">
            <w:pPr>
              <w:spacing w:after="0" w:line="240" w:lineRule="auto"/>
              <w:jc w:val="center"/>
              <w:rPr>
                <w:ins w:id="429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298" w:author="Tomasz Litwicki" w:date="2022-08-18T10:57:00Z">
                  <w:rPr>
                    <w:ins w:id="429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00" w:author="Tomasz Litwicki" w:date="2022-08-18T10:47:00Z">
              <w:del w:id="4301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302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303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5C1BA0" w14:textId="19E996C3" w:rsidR="00C163EA" w:rsidRPr="003F73AD" w:rsidRDefault="00C163EA" w:rsidP="00C163EA">
            <w:pPr>
              <w:spacing w:after="0" w:line="240" w:lineRule="auto"/>
              <w:jc w:val="center"/>
              <w:rPr>
                <w:ins w:id="430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05" w:author="Tomasz Litwicki" w:date="2022-08-18T10:57:00Z">
                  <w:rPr>
                    <w:ins w:id="430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07" w:author="Tomasz Litwicki" w:date="2022-08-18T10:47:00Z">
              <w:del w:id="4308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309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4310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2C9C8059" w14:textId="5993E5F4" w:rsidR="00C163EA" w:rsidRPr="003F73AD" w:rsidRDefault="00C163EA" w:rsidP="00C163EA">
            <w:pPr>
              <w:spacing w:after="0" w:line="240" w:lineRule="auto"/>
              <w:jc w:val="center"/>
              <w:rPr>
                <w:ins w:id="431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12" w:author="Tomasz Litwicki" w:date="2022-08-18T10:57:00Z">
                  <w:rPr>
                    <w:ins w:id="431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14" w:author="Tomasz Litwicki" w:date="2022-08-18T10:47:00Z">
              <w:del w:id="4315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316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582F6F5D" w14:textId="77777777" w:rsidTr="0046573A">
        <w:tblPrEx>
          <w:tblPrExChange w:id="4317" w:author="Piotr Baran" w:date="2024-07-18T14:48:00Z">
            <w:tblPrEx>
              <w:tblW w:w="5000" w:type="pct"/>
            </w:tblPrEx>
          </w:tblPrExChange>
        </w:tblPrEx>
        <w:trPr>
          <w:trHeight w:val="300"/>
          <w:ins w:id="4318" w:author="Tomasz Litwicki" w:date="2022-08-18T10:47:00Z"/>
          <w:trPrChange w:id="4319" w:author="Piotr Baran" w:date="2024-07-18T14:48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20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56C25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32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22" w:author="Tomasz Litwicki" w:date="2022-08-18T10:57:00Z">
                  <w:rPr>
                    <w:ins w:id="432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2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32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ZT.2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26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669A4C0" w14:textId="77777777" w:rsidR="00C163EA" w:rsidRPr="003F73AD" w:rsidRDefault="00C163EA" w:rsidP="00C163EA">
            <w:pPr>
              <w:spacing w:after="0" w:line="240" w:lineRule="auto"/>
              <w:rPr>
                <w:ins w:id="432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28" w:author="Tomasz Litwicki" w:date="2022-08-18T10:57:00Z">
                  <w:rPr>
                    <w:ins w:id="432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30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DE20EE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33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32" w:author="Tomasz Litwicki" w:date="2022-08-18T10:57:00Z">
                  <w:rPr>
                    <w:ins w:id="433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3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33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Aparatura kontrolno-pomiarowa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36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6178E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33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38" w:author="Tomasz Litwicki" w:date="2022-08-18T10:57:00Z">
                  <w:rPr>
                    <w:ins w:id="433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34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341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42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A67DB0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34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44" w:author="Tomasz Litwicki" w:date="2022-08-18T10:57:00Z">
                  <w:rPr>
                    <w:ins w:id="434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4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34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348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D49B231" w14:textId="02C2DD88" w:rsidR="00C163EA" w:rsidRPr="003F73AD" w:rsidRDefault="00C163EA" w:rsidP="00C163EA">
            <w:pPr>
              <w:spacing w:after="0" w:line="240" w:lineRule="auto"/>
              <w:jc w:val="center"/>
              <w:rPr>
                <w:ins w:id="434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50" w:author="Tomasz Litwicki" w:date="2022-08-18T10:57:00Z">
                  <w:rPr>
                    <w:ins w:id="435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52" w:author="Tomasz Litwicki" w:date="2022-08-18T10:47:00Z">
              <w:del w:id="4353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354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355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F45F32B" w14:textId="003EC2C6" w:rsidR="00C163EA" w:rsidRPr="003F73AD" w:rsidRDefault="00C163EA" w:rsidP="00C163EA">
            <w:pPr>
              <w:spacing w:after="0" w:line="240" w:lineRule="auto"/>
              <w:jc w:val="center"/>
              <w:rPr>
                <w:ins w:id="435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57" w:author="Tomasz Litwicki" w:date="2022-08-18T10:57:00Z">
                  <w:rPr>
                    <w:ins w:id="435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59" w:author="Tomasz Litwicki" w:date="2022-08-18T10:47:00Z">
              <w:del w:id="4360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361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362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8E8BB7" w14:textId="58E5BADE" w:rsidR="00C163EA" w:rsidRPr="003F73AD" w:rsidRDefault="00C163EA" w:rsidP="00C163EA">
            <w:pPr>
              <w:spacing w:after="0" w:line="240" w:lineRule="auto"/>
              <w:jc w:val="center"/>
              <w:rPr>
                <w:ins w:id="436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64" w:author="Tomasz Litwicki" w:date="2022-08-18T10:57:00Z">
                  <w:rPr>
                    <w:ins w:id="436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66" w:author="Tomasz Litwicki" w:date="2022-08-18T10:47:00Z">
              <w:del w:id="4367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368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650 000,00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4369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6C92D62D" w14:textId="73CEA03A" w:rsidR="00C163EA" w:rsidRPr="003F73AD" w:rsidRDefault="00C163EA" w:rsidP="00C163EA">
            <w:pPr>
              <w:spacing w:after="0" w:line="240" w:lineRule="auto"/>
              <w:jc w:val="center"/>
              <w:rPr>
                <w:ins w:id="437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71" w:author="Tomasz Litwicki" w:date="2022-08-18T10:57:00Z">
                  <w:rPr>
                    <w:ins w:id="437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73" w:author="Tomasz Litwicki" w:date="2022-08-18T10:47:00Z">
              <w:del w:id="4374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375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150 000,00   </w:delText>
                </w:r>
              </w:del>
            </w:ins>
          </w:p>
        </w:tc>
      </w:tr>
      <w:tr w:rsidR="00C163EA" w:rsidRPr="00C163EA" w14:paraId="05B57318" w14:textId="77777777" w:rsidTr="0046573A">
        <w:tblPrEx>
          <w:tblPrExChange w:id="4376" w:author="Piotr Baran" w:date="2024-07-18T14:48:00Z">
            <w:tblPrEx>
              <w:tblW w:w="5000" w:type="pct"/>
            </w:tblPrEx>
          </w:tblPrExChange>
        </w:tblPrEx>
        <w:trPr>
          <w:trHeight w:val="765"/>
          <w:ins w:id="4377" w:author="Tomasz Litwicki" w:date="2022-08-18T10:47:00Z"/>
          <w:trPrChange w:id="4378" w:author="Piotr Baran" w:date="2024-07-18T14:48:00Z">
            <w:trPr>
              <w:gridAfter w:val="0"/>
              <w:trHeight w:val="765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79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D015BB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38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81" w:author="Tomasz Litwicki" w:date="2022-08-18T10:57:00Z">
                  <w:rPr>
                    <w:ins w:id="438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38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384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ZT.3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85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FDE83B1" w14:textId="77777777" w:rsidR="00C163EA" w:rsidRPr="003F73AD" w:rsidRDefault="00C163EA" w:rsidP="00C163EA">
            <w:pPr>
              <w:spacing w:after="0" w:line="240" w:lineRule="auto"/>
              <w:rPr>
                <w:ins w:id="438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87" w:author="Tomasz Litwicki" w:date="2022-08-18T10:57:00Z">
                  <w:rPr>
                    <w:ins w:id="438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89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6F189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39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391" w:author="Tomasz Litwicki" w:date="2022-08-18T10:57:00Z">
                  <w:rPr>
                    <w:ins w:id="439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39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394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Zewnetrzne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39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instalacje elektroenergetyczne oraz sterownicze, obiektów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39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inzynierskich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39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, kanalizacja kablowa , oświetlenie terenu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98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0DF82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39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00" w:author="Tomasz Litwicki" w:date="2022-08-18T10:57:00Z">
                  <w:rPr>
                    <w:ins w:id="440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40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40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04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5F58740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40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06" w:author="Tomasz Litwicki" w:date="2022-08-18T10:57:00Z">
                  <w:rPr>
                    <w:ins w:id="440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0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409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10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5253A2" w14:textId="78036B64" w:rsidR="00C163EA" w:rsidRPr="003F73AD" w:rsidRDefault="00C163EA" w:rsidP="00C163EA">
            <w:pPr>
              <w:spacing w:after="0" w:line="240" w:lineRule="auto"/>
              <w:jc w:val="center"/>
              <w:rPr>
                <w:ins w:id="441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12" w:author="Tomasz Litwicki" w:date="2022-08-18T10:57:00Z">
                  <w:rPr>
                    <w:ins w:id="441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14" w:author="Tomasz Litwicki" w:date="2022-08-18T10:47:00Z">
              <w:del w:id="4415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416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760 000,00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17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5F15DC" w14:textId="661969F9" w:rsidR="00C163EA" w:rsidRPr="003F73AD" w:rsidRDefault="00C163EA" w:rsidP="00C163EA">
            <w:pPr>
              <w:spacing w:after="0" w:line="240" w:lineRule="auto"/>
              <w:jc w:val="center"/>
              <w:rPr>
                <w:ins w:id="441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19" w:author="Tomasz Litwicki" w:date="2022-08-18T10:57:00Z">
                  <w:rPr>
                    <w:ins w:id="442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21" w:author="Tomasz Litwicki" w:date="2022-08-18T10:47:00Z">
              <w:del w:id="442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423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760 000,00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24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6D698F9" w14:textId="490BD5E4" w:rsidR="00C163EA" w:rsidRPr="003F73AD" w:rsidRDefault="00C163EA" w:rsidP="00C163EA">
            <w:pPr>
              <w:spacing w:after="0" w:line="240" w:lineRule="auto"/>
              <w:jc w:val="center"/>
              <w:rPr>
                <w:ins w:id="442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26" w:author="Tomasz Litwicki" w:date="2022-08-18T10:57:00Z">
                  <w:rPr>
                    <w:ins w:id="442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28" w:author="Tomasz Litwicki" w:date="2022-08-18T10:47:00Z">
              <w:del w:id="4429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430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660 000,00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4431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51B772A1" w14:textId="08B95558" w:rsidR="00C163EA" w:rsidRPr="003F73AD" w:rsidRDefault="00C163EA" w:rsidP="00C163EA">
            <w:pPr>
              <w:spacing w:after="0" w:line="240" w:lineRule="auto"/>
              <w:jc w:val="center"/>
              <w:rPr>
                <w:ins w:id="443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33" w:author="Tomasz Litwicki" w:date="2022-08-18T10:57:00Z">
                  <w:rPr>
                    <w:ins w:id="443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35" w:author="Tomasz Litwicki" w:date="2022-08-18T10:47:00Z">
              <w:del w:id="4436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437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100 000,00   </w:delText>
                </w:r>
              </w:del>
            </w:ins>
          </w:p>
        </w:tc>
      </w:tr>
      <w:tr w:rsidR="00C163EA" w:rsidRPr="00C163EA" w14:paraId="314982DF" w14:textId="77777777" w:rsidTr="0046573A">
        <w:tblPrEx>
          <w:tblPrExChange w:id="4438" w:author="Piotr Baran" w:date="2024-07-18T14:48:00Z">
            <w:tblPrEx>
              <w:tblW w:w="5000" w:type="pct"/>
            </w:tblPrEx>
          </w:tblPrExChange>
        </w:tblPrEx>
        <w:trPr>
          <w:trHeight w:val="300"/>
          <w:ins w:id="4439" w:author="Tomasz Litwicki" w:date="2022-08-18T10:47:00Z"/>
          <w:trPrChange w:id="4440" w:author="Piotr Baran" w:date="2024-07-18T14:48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41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D0D02B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44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43" w:author="Tomasz Litwicki" w:date="2022-08-18T10:57:00Z">
                  <w:rPr>
                    <w:ins w:id="444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4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44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ZT.4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47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72DD34A" w14:textId="77777777" w:rsidR="00C163EA" w:rsidRPr="003F73AD" w:rsidRDefault="00C163EA" w:rsidP="00C163EA">
            <w:pPr>
              <w:spacing w:after="0" w:line="240" w:lineRule="auto"/>
              <w:rPr>
                <w:ins w:id="444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49" w:author="Tomasz Litwicki" w:date="2022-08-18T10:57:00Z">
                  <w:rPr>
                    <w:ins w:id="445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51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0F892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45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53" w:author="Tomasz Litwicki" w:date="2022-08-18T10:57:00Z">
                  <w:rPr>
                    <w:ins w:id="445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5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45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Instalacja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45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fotowoltaniczna</w:t>
              </w:r>
              <w:proofErr w:type="spellEnd"/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58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0EBEF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45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60" w:author="Tomasz Litwicki" w:date="2022-08-18T10:57:00Z">
                  <w:rPr>
                    <w:ins w:id="446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46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46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64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7C1035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46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66" w:author="Tomasz Litwicki" w:date="2022-08-18T10:57:00Z">
                  <w:rPr>
                    <w:ins w:id="446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6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469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70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A9F2F3" w14:textId="43518502" w:rsidR="00C163EA" w:rsidRPr="003F73AD" w:rsidRDefault="00C163EA" w:rsidP="00C163EA">
            <w:pPr>
              <w:spacing w:after="0" w:line="240" w:lineRule="auto"/>
              <w:jc w:val="center"/>
              <w:rPr>
                <w:ins w:id="447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72" w:author="Tomasz Litwicki" w:date="2022-08-18T10:57:00Z">
                  <w:rPr>
                    <w:ins w:id="447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74" w:author="Tomasz Litwicki" w:date="2022-08-18T10:47:00Z">
              <w:del w:id="4475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476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77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DA4605" w14:textId="04A183FF" w:rsidR="00C163EA" w:rsidRPr="003F73AD" w:rsidRDefault="00C163EA" w:rsidP="00C163EA">
            <w:pPr>
              <w:spacing w:after="0" w:line="240" w:lineRule="auto"/>
              <w:jc w:val="center"/>
              <w:rPr>
                <w:ins w:id="447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79" w:author="Tomasz Litwicki" w:date="2022-08-18T10:57:00Z">
                  <w:rPr>
                    <w:ins w:id="448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81" w:author="Tomasz Litwicki" w:date="2022-08-18T10:47:00Z">
              <w:del w:id="448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483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84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CBCFD51" w14:textId="30D2089F" w:rsidR="00C163EA" w:rsidRPr="003F73AD" w:rsidRDefault="00C163EA" w:rsidP="00C163EA">
            <w:pPr>
              <w:spacing w:after="0" w:line="240" w:lineRule="auto"/>
              <w:jc w:val="center"/>
              <w:rPr>
                <w:ins w:id="44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86" w:author="Tomasz Litwicki" w:date="2022-08-18T10:57:00Z">
                  <w:rPr>
                    <w:ins w:id="44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88" w:author="Tomasz Litwicki" w:date="2022-08-18T10:47:00Z">
              <w:del w:id="4489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490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80 000,00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4491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094EDB8E" w14:textId="363BD7C9" w:rsidR="00C163EA" w:rsidRPr="003F73AD" w:rsidRDefault="00C163EA" w:rsidP="00C163EA">
            <w:pPr>
              <w:spacing w:after="0" w:line="240" w:lineRule="auto"/>
              <w:jc w:val="center"/>
              <w:rPr>
                <w:ins w:id="449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493" w:author="Tomasz Litwicki" w:date="2022-08-18T10:57:00Z">
                  <w:rPr>
                    <w:ins w:id="449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495" w:author="Tomasz Litwicki" w:date="2022-08-18T10:47:00Z">
              <w:del w:id="4496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497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632867BB" w14:textId="77777777" w:rsidTr="0046573A">
        <w:tblPrEx>
          <w:tblPrExChange w:id="4498" w:author="Piotr Baran" w:date="2024-07-18T14:48:00Z">
            <w:tblPrEx>
              <w:tblW w:w="5000" w:type="pct"/>
            </w:tblPrEx>
          </w:tblPrExChange>
        </w:tblPrEx>
        <w:trPr>
          <w:trHeight w:val="300"/>
          <w:ins w:id="4499" w:author="Tomasz Litwicki" w:date="2022-08-18T10:47:00Z"/>
          <w:trPrChange w:id="4500" w:author="Piotr Baran" w:date="2024-07-18T14:48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01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C2E65E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50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03" w:author="Tomasz Litwicki" w:date="2022-08-18T10:57:00Z">
                  <w:rPr>
                    <w:ins w:id="450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0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50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ZT.5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07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080DEF" w14:textId="77777777" w:rsidR="00C163EA" w:rsidRPr="003F73AD" w:rsidRDefault="00C163EA" w:rsidP="00C163EA">
            <w:pPr>
              <w:spacing w:after="0" w:line="240" w:lineRule="auto"/>
              <w:rPr>
                <w:ins w:id="450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09" w:author="Tomasz Litwicki" w:date="2022-08-18T10:57:00Z">
                  <w:rPr>
                    <w:ins w:id="451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11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F0B5A8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51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13" w:author="Tomasz Litwicki" w:date="2022-08-18T10:57:00Z">
                  <w:rPr>
                    <w:ins w:id="451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1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51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Rozbudowa ogrodzenia terenu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17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9C923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51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19" w:author="Tomasz Litwicki" w:date="2022-08-18T10:57:00Z">
                  <w:rPr>
                    <w:ins w:id="452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52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522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23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A1D8B1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52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25" w:author="Tomasz Litwicki" w:date="2022-08-18T10:57:00Z">
                  <w:rPr>
                    <w:ins w:id="452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2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528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529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02C530" w14:textId="614490F7" w:rsidR="00C163EA" w:rsidRPr="003F73AD" w:rsidRDefault="00C163EA" w:rsidP="00C163EA">
            <w:pPr>
              <w:spacing w:after="0" w:line="240" w:lineRule="auto"/>
              <w:jc w:val="center"/>
              <w:rPr>
                <w:ins w:id="453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31" w:author="Tomasz Litwicki" w:date="2022-08-18T10:57:00Z">
                  <w:rPr>
                    <w:ins w:id="453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33" w:author="Tomasz Litwicki" w:date="2022-08-18T10:47:00Z">
              <w:del w:id="4534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535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75 000,00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536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536F79" w14:textId="11255BEF" w:rsidR="00C163EA" w:rsidRPr="003F73AD" w:rsidRDefault="00C163EA" w:rsidP="00C163EA">
            <w:pPr>
              <w:spacing w:after="0" w:line="240" w:lineRule="auto"/>
              <w:jc w:val="center"/>
              <w:rPr>
                <w:ins w:id="453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38" w:author="Tomasz Litwicki" w:date="2022-08-18T10:57:00Z">
                  <w:rPr>
                    <w:ins w:id="453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40" w:author="Tomasz Litwicki" w:date="2022-08-18T10:47:00Z">
              <w:del w:id="4541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542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75 000,00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543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E82ECE" w14:textId="0474D53E" w:rsidR="00C163EA" w:rsidRPr="003F73AD" w:rsidRDefault="00C163EA" w:rsidP="00C163EA">
            <w:pPr>
              <w:spacing w:after="0" w:line="240" w:lineRule="auto"/>
              <w:jc w:val="center"/>
              <w:rPr>
                <w:ins w:id="454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45" w:author="Tomasz Litwicki" w:date="2022-08-18T10:57:00Z">
                  <w:rPr>
                    <w:ins w:id="454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47" w:author="Tomasz Litwicki" w:date="2022-08-18T10:47:00Z">
              <w:del w:id="4548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549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75 000,00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4550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7C585100" w14:textId="0254A61A" w:rsidR="00C163EA" w:rsidRPr="003F73AD" w:rsidRDefault="00C163EA" w:rsidP="00C163EA">
            <w:pPr>
              <w:spacing w:after="0" w:line="240" w:lineRule="auto"/>
              <w:jc w:val="center"/>
              <w:rPr>
                <w:ins w:id="455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52" w:author="Tomasz Litwicki" w:date="2022-08-18T10:57:00Z">
                  <w:rPr>
                    <w:ins w:id="455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54" w:author="Tomasz Litwicki" w:date="2022-08-18T10:47:00Z">
              <w:del w:id="4555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556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C163EA" w:rsidRPr="00C163EA" w14:paraId="04D3A8AC" w14:textId="77777777" w:rsidTr="0046573A">
        <w:tblPrEx>
          <w:tblPrExChange w:id="4557" w:author="Piotr Baran" w:date="2024-07-18T14:48:00Z">
            <w:tblPrEx>
              <w:tblW w:w="5000" w:type="pct"/>
            </w:tblPrEx>
          </w:tblPrExChange>
        </w:tblPrEx>
        <w:trPr>
          <w:trHeight w:val="300"/>
          <w:ins w:id="4558" w:author="Tomasz Litwicki" w:date="2022-08-18T10:47:00Z"/>
          <w:trPrChange w:id="4559" w:author="Piotr Baran" w:date="2024-07-18T14:48:00Z">
            <w:trPr>
              <w:gridAfter w:val="0"/>
              <w:trHeight w:val="30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60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205F2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56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62" w:author="Tomasz Litwicki" w:date="2022-08-18T10:57:00Z">
                  <w:rPr>
                    <w:ins w:id="456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6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56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ZT.6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66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4EF3C6E" w14:textId="77777777" w:rsidR="00C163EA" w:rsidRPr="003F73AD" w:rsidRDefault="00C163EA" w:rsidP="00C163EA">
            <w:pPr>
              <w:spacing w:after="0" w:line="240" w:lineRule="auto"/>
              <w:rPr>
                <w:ins w:id="456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68" w:author="Tomasz Litwicki" w:date="2022-08-18T10:57:00Z">
                  <w:rPr>
                    <w:ins w:id="456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70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EDF299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57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72" w:author="Tomasz Litwicki" w:date="2022-08-18T10:57:00Z">
                  <w:rPr>
                    <w:ins w:id="457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74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575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Rozbudowa układu dróg i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576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dojśc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577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do obiektów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78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B80989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57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80" w:author="Tomasz Litwicki" w:date="2022-08-18T10:57:00Z">
                  <w:rPr>
                    <w:ins w:id="458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58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583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84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6BD8B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58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86" w:author="Tomasz Litwicki" w:date="2022-08-18T10:57:00Z">
                  <w:rPr>
                    <w:ins w:id="458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88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589" w:author="Tomasz Litwicki" w:date="2022-08-18T10:57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590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765ACDC" w14:textId="53ACB148" w:rsidR="00C163EA" w:rsidRPr="003F73AD" w:rsidRDefault="00C163EA" w:rsidP="00C163EA">
            <w:pPr>
              <w:spacing w:after="0" w:line="240" w:lineRule="auto"/>
              <w:jc w:val="center"/>
              <w:rPr>
                <w:ins w:id="459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92" w:author="Tomasz Litwicki" w:date="2022-08-18T10:57:00Z">
                  <w:rPr>
                    <w:ins w:id="459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594" w:author="Tomasz Litwicki" w:date="2022-08-18T10:47:00Z">
              <w:del w:id="4595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596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325 000,00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597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A55F97" w14:textId="2B2F6118" w:rsidR="00C163EA" w:rsidRPr="003F73AD" w:rsidRDefault="00C163EA" w:rsidP="00C163EA">
            <w:pPr>
              <w:spacing w:after="0" w:line="240" w:lineRule="auto"/>
              <w:jc w:val="center"/>
              <w:rPr>
                <w:ins w:id="459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599" w:author="Tomasz Litwicki" w:date="2022-08-18T10:57:00Z">
                  <w:rPr>
                    <w:ins w:id="460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601" w:author="Tomasz Litwicki" w:date="2022-08-18T10:47:00Z">
              <w:del w:id="460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603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325 000,00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604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D5124BB" w14:textId="548FC96E" w:rsidR="00C163EA" w:rsidRPr="003F73AD" w:rsidRDefault="00C163EA" w:rsidP="00C163EA">
            <w:pPr>
              <w:spacing w:after="0" w:line="240" w:lineRule="auto"/>
              <w:jc w:val="center"/>
              <w:rPr>
                <w:ins w:id="460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606" w:author="Tomasz Litwicki" w:date="2022-08-18T10:57:00Z">
                  <w:rPr>
                    <w:ins w:id="460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608" w:author="Tomasz Litwicki" w:date="2022-08-18T10:47:00Z">
              <w:del w:id="4609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610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325 000,00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4611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3CFB03F5" w14:textId="1E7A4AAE" w:rsidR="00C163EA" w:rsidRPr="003F73AD" w:rsidRDefault="00C163EA" w:rsidP="00C163EA">
            <w:pPr>
              <w:spacing w:after="0" w:line="240" w:lineRule="auto"/>
              <w:jc w:val="center"/>
              <w:rPr>
                <w:ins w:id="461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613" w:author="Tomasz Litwicki" w:date="2022-08-18T10:57:00Z">
                  <w:rPr>
                    <w:ins w:id="461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615" w:author="Tomasz Litwicki" w:date="2022-08-18T10:47:00Z">
              <w:del w:id="4616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617" w:author="Tomasz Litwicki" w:date="2022-08-18T10:57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> </w:delText>
                </w:r>
              </w:del>
            </w:ins>
          </w:p>
        </w:tc>
      </w:tr>
      <w:tr w:rsidR="00130284" w:rsidRPr="00C163EA" w14:paraId="6B835896" w14:textId="77777777" w:rsidTr="0046573A">
        <w:tblPrEx>
          <w:tblPrExChange w:id="4618" w:author="Piotr Baran" w:date="2024-07-18T14:48:00Z">
            <w:tblPrEx>
              <w:tblW w:w="5000" w:type="pct"/>
            </w:tblPrEx>
          </w:tblPrExChange>
        </w:tblPrEx>
        <w:trPr>
          <w:trHeight w:val="315"/>
          <w:ins w:id="4619" w:author="Tomasz Litwicki" w:date="2022-08-18T10:47:00Z"/>
          <w:trPrChange w:id="4620" w:author="Piotr Baran" w:date="2024-07-18T14:48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4621" w:author="Piotr Baran" w:date="2024-07-18T14:48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46FA79B8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622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4623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4624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121C5A45" w14:textId="27B7C0D6" w:rsidR="00C163EA" w:rsidRPr="003F73AD" w:rsidRDefault="00C163EA" w:rsidP="00C163EA">
            <w:pPr>
              <w:spacing w:after="0" w:line="240" w:lineRule="auto"/>
              <w:jc w:val="center"/>
              <w:rPr>
                <w:ins w:id="462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626" w:author="Tomasz Litwicki" w:date="2022-08-18T10:57:00Z">
                  <w:rPr>
                    <w:ins w:id="462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628" w:author="Tomasz Litwicki" w:date="2022-08-18T10:47:00Z">
              <w:del w:id="4629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630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2 540 000,00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4631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64BFB50C" w14:textId="402A0968" w:rsidR="00C163EA" w:rsidRPr="003F73AD" w:rsidRDefault="00C163EA" w:rsidP="00C163EA">
            <w:pPr>
              <w:spacing w:after="0" w:line="240" w:lineRule="auto"/>
              <w:jc w:val="center"/>
              <w:rPr>
                <w:ins w:id="4632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633" w:author="Tomasz Litwicki" w:date="2022-08-18T10:57:00Z">
                  <w:rPr>
                    <w:ins w:id="4634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635" w:author="Tomasz Litwicki" w:date="2022-08-18T10:47:00Z">
              <w:del w:id="4636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637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2 290 000,00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4638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29917F1A" w14:textId="252ABBDD" w:rsidR="00C163EA" w:rsidRPr="003F73AD" w:rsidRDefault="00C163EA" w:rsidP="00C163EA">
            <w:pPr>
              <w:spacing w:after="0" w:line="240" w:lineRule="auto"/>
              <w:jc w:val="center"/>
              <w:rPr>
                <w:ins w:id="463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640" w:author="Tomasz Litwicki" w:date="2022-08-18T10:57:00Z">
                  <w:rPr>
                    <w:ins w:id="464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642" w:author="Tomasz Litwicki" w:date="2022-08-18T10:47:00Z">
              <w:del w:id="4643" w:author="Piotr Baran" w:date="2024-07-18T14:48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644" w:author="Tomasz Litwicki" w:date="2022-08-18T10:57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250 000,00   </w:delText>
                </w:r>
              </w:del>
            </w:ins>
          </w:p>
        </w:tc>
      </w:tr>
      <w:tr w:rsidR="00C163EA" w:rsidRPr="00C163EA" w14:paraId="4DC50847" w14:textId="77777777" w:rsidTr="00C163EA">
        <w:trPr>
          <w:trHeight w:val="300"/>
          <w:ins w:id="4645" w:author="Tomasz Litwicki" w:date="2022-08-18T10:47:00Z"/>
          <w:trPrChange w:id="4646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  <w:tcPrChange w:id="4647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D6DCE4"/>
                <w:noWrap/>
                <w:vAlign w:val="center"/>
                <w:hideMark/>
              </w:tcPr>
            </w:tcPrChange>
          </w:tcPr>
          <w:p w14:paraId="39FA2E0A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64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464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 xml:space="preserve">Rozruch i wyposażenie obiektu w sprzęt BHP i </w:t>
              </w:r>
              <w:proofErr w:type="spellStart"/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P.Poż</w:t>
              </w:r>
              <w:proofErr w:type="spellEnd"/>
            </w:ins>
          </w:p>
        </w:tc>
      </w:tr>
      <w:tr w:rsidR="00C163EA" w:rsidRPr="00C163EA" w14:paraId="1AC71819" w14:textId="77777777" w:rsidTr="0046573A">
        <w:tblPrEx>
          <w:tblPrExChange w:id="4650" w:author="Piotr Baran" w:date="2024-07-18T14:48:00Z">
            <w:tblPrEx>
              <w:tblW w:w="5000" w:type="pct"/>
            </w:tblPrEx>
          </w:tblPrExChange>
        </w:tblPrEx>
        <w:trPr>
          <w:trHeight w:val="402"/>
          <w:ins w:id="4651" w:author="Tomasz Litwicki" w:date="2022-08-18T10:47:00Z"/>
          <w:trPrChange w:id="4652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53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DB730C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65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655" w:author="Tomasz Litwicki" w:date="2022-08-18T10:56:00Z">
                  <w:rPr>
                    <w:ins w:id="465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65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658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BHP.1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59" w:author="Piotr Baran" w:date="2024-07-18T14:48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D9525F" w14:textId="77777777" w:rsidR="00C163EA" w:rsidRPr="003F73AD" w:rsidRDefault="00C163EA" w:rsidP="00C163EA">
            <w:pPr>
              <w:spacing w:after="240" w:line="240" w:lineRule="auto"/>
              <w:jc w:val="center"/>
              <w:rPr>
                <w:ins w:id="466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661" w:author="Tomasz Litwicki" w:date="2022-08-18T10:56:00Z">
                  <w:rPr>
                    <w:ins w:id="466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66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664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665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666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667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668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69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39FD7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67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671" w:author="Tomasz Litwicki" w:date="2022-08-18T10:56:00Z">
                  <w:rPr>
                    <w:ins w:id="467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67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674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Rozruch technologiczny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675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EBEDC0F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67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677" w:author="Tomasz Litwicki" w:date="2022-08-18T10:56:00Z">
                  <w:rPr>
                    <w:ins w:id="467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679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680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681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B0D0D15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68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683" w:author="Tomasz Litwicki" w:date="2022-08-18T10:56:00Z">
                  <w:rPr>
                    <w:ins w:id="468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685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686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87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EBBAC2E" w14:textId="5ECE7F8F" w:rsidR="00C163EA" w:rsidRPr="003F73AD" w:rsidRDefault="00C163EA" w:rsidP="00C163EA">
            <w:pPr>
              <w:spacing w:after="0" w:line="240" w:lineRule="auto"/>
              <w:jc w:val="center"/>
              <w:rPr>
                <w:ins w:id="468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689" w:author="Tomasz Litwicki" w:date="2022-08-18T10:56:00Z">
                  <w:rPr>
                    <w:ins w:id="469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691" w:author="Tomasz Litwicki" w:date="2022-08-18T10:47:00Z">
              <w:del w:id="4692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693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94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0C93A79" w14:textId="0DC522A3" w:rsidR="00C163EA" w:rsidRPr="003F73AD" w:rsidRDefault="00C163EA" w:rsidP="00C163EA">
            <w:pPr>
              <w:spacing w:after="0" w:line="240" w:lineRule="auto"/>
              <w:jc w:val="center"/>
              <w:rPr>
                <w:ins w:id="469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696" w:author="Tomasz Litwicki" w:date="2022-08-18T10:56:00Z">
                  <w:rPr>
                    <w:ins w:id="469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698" w:author="Tomasz Litwicki" w:date="2022-08-18T10:47:00Z">
              <w:del w:id="4699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700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01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2D52505" w14:textId="1321ABB6" w:rsidR="00C163EA" w:rsidRPr="003F73AD" w:rsidRDefault="00C163EA" w:rsidP="00C163EA">
            <w:pPr>
              <w:spacing w:after="0" w:line="240" w:lineRule="auto"/>
              <w:jc w:val="center"/>
              <w:rPr>
                <w:ins w:id="470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03" w:author="Tomasz Litwicki" w:date="2022-08-18T10:56:00Z">
                  <w:rPr>
                    <w:ins w:id="470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705" w:author="Tomasz Litwicki" w:date="2022-08-18T10:47:00Z">
              <w:del w:id="4706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707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708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5FA34C3" w14:textId="77777777" w:rsidR="00C163EA" w:rsidRPr="003F73AD" w:rsidRDefault="00C163EA" w:rsidP="00C163EA">
            <w:pPr>
              <w:spacing w:after="0" w:line="240" w:lineRule="auto"/>
              <w:rPr>
                <w:ins w:id="470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10" w:author="Tomasz Litwicki" w:date="2022-08-18T10:56:00Z">
                  <w:rPr>
                    <w:ins w:id="471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712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713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7C196F1E" w14:textId="77777777" w:rsidTr="0046573A">
        <w:tblPrEx>
          <w:tblPrExChange w:id="4714" w:author="Piotr Baran" w:date="2024-07-18T14:48:00Z">
            <w:tblPrEx>
              <w:tblW w:w="5000" w:type="pct"/>
            </w:tblPrEx>
          </w:tblPrExChange>
        </w:tblPrEx>
        <w:trPr>
          <w:trHeight w:val="402"/>
          <w:ins w:id="4715" w:author="Tomasz Litwicki" w:date="2022-08-18T10:47:00Z"/>
          <w:trPrChange w:id="4716" w:author="Piotr Baran" w:date="2024-07-18T14:48:00Z">
            <w:trPr>
              <w:gridAfter w:val="0"/>
              <w:trHeight w:val="402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17" w:author="Piotr Baran" w:date="2024-07-18T14:48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F44947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71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19" w:author="Tomasz Litwicki" w:date="2022-08-18T10:56:00Z">
                  <w:rPr>
                    <w:ins w:id="472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72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722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BHP.2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23" w:author="Piotr Baran" w:date="2024-07-18T14:48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0AC0C99" w14:textId="77777777" w:rsidR="00C163EA" w:rsidRPr="003F73AD" w:rsidRDefault="00C163EA" w:rsidP="00C163EA">
            <w:pPr>
              <w:spacing w:after="0" w:line="240" w:lineRule="auto"/>
              <w:rPr>
                <w:ins w:id="472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25" w:author="Tomasz Litwicki" w:date="2022-08-18T10:56:00Z">
                  <w:rPr>
                    <w:ins w:id="472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27" w:author="Piotr Baran" w:date="2024-07-18T14:48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6C215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72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29" w:author="Tomasz Litwicki" w:date="2022-08-18T10:56:00Z">
                  <w:rPr>
                    <w:ins w:id="473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731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732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Wyposażenie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33" w:author="Piotr Baran" w:date="2024-07-18T14:48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6473B88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73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35" w:author="Tomasz Litwicki" w:date="2022-08-18T10:56:00Z">
                  <w:rPr>
                    <w:ins w:id="473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737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738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39" w:author="Piotr Baran" w:date="2024-07-18T14:48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5C383E2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74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41" w:author="Tomasz Litwicki" w:date="2022-08-18T10:56:00Z">
                  <w:rPr>
                    <w:ins w:id="474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743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744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45" w:author="Piotr Baran" w:date="2024-07-18T14:48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8A746C5" w14:textId="4253463D" w:rsidR="00C163EA" w:rsidRPr="003F73AD" w:rsidRDefault="00C163EA" w:rsidP="00C163EA">
            <w:pPr>
              <w:spacing w:after="0" w:line="240" w:lineRule="auto"/>
              <w:jc w:val="center"/>
              <w:rPr>
                <w:ins w:id="474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47" w:author="Tomasz Litwicki" w:date="2022-08-18T10:56:00Z">
                  <w:rPr>
                    <w:ins w:id="474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749" w:author="Tomasz Litwicki" w:date="2022-08-18T10:47:00Z">
              <w:del w:id="4750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751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52" w:author="Piotr Baran" w:date="2024-07-18T14:48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452F352" w14:textId="357771BE" w:rsidR="00C163EA" w:rsidRPr="003F73AD" w:rsidRDefault="00C163EA" w:rsidP="00C163EA">
            <w:pPr>
              <w:spacing w:after="0" w:line="240" w:lineRule="auto"/>
              <w:jc w:val="center"/>
              <w:rPr>
                <w:ins w:id="475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54" w:author="Tomasz Litwicki" w:date="2022-08-18T10:56:00Z">
                  <w:rPr>
                    <w:ins w:id="475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756" w:author="Tomasz Litwicki" w:date="2022-08-18T10:47:00Z">
              <w:del w:id="4757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758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59" w:author="Piotr Baran" w:date="2024-07-18T14:48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D4D5F17" w14:textId="33008191" w:rsidR="00C163EA" w:rsidRPr="003F73AD" w:rsidRDefault="00C163EA" w:rsidP="00C163EA">
            <w:pPr>
              <w:spacing w:after="0" w:line="240" w:lineRule="auto"/>
              <w:jc w:val="center"/>
              <w:rPr>
                <w:ins w:id="476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61" w:author="Tomasz Litwicki" w:date="2022-08-18T10:56:00Z">
                  <w:rPr>
                    <w:ins w:id="476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763" w:author="Tomasz Litwicki" w:date="2022-08-18T10:47:00Z">
              <w:del w:id="4764" w:author="Piotr Baran" w:date="2024-07-18T14:48:00Z">
                <w:r w:rsidRPr="003F73AD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765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766" w:author="Piotr Baran" w:date="2024-07-18T14:48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C45C813" w14:textId="77777777" w:rsidR="00C163EA" w:rsidRPr="003F73AD" w:rsidRDefault="00C163EA" w:rsidP="00C163EA">
            <w:pPr>
              <w:spacing w:after="0" w:line="240" w:lineRule="auto"/>
              <w:rPr>
                <w:ins w:id="476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68" w:author="Tomasz Litwicki" w:date="2022-08-18T10:56:00Z">
                  <w:rPr>
                    <w:ins w:id="476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770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771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5F707CF6" w14:textId="77777777" w:rsidTr="0046573A">
        <w:tblPrEx>
          <w:tblPrExChange w:id="4772" w:author="Piotr Baran" w:date="2024-07-18T14:49:00Z">
            <w:tblPrEx>
              <w:tblW w:w="5000" w:type="pct"/>
            </w:tblPrEx>
          </w:tblPrExChange>
        </w:tblPrEx>
        <w:trPr>
          <w:trHeight w:val="315"/>
          <w:ins w:id="4773" w:author="Tomasz Litwicki" w:date="2022-08-18T10:47:00Z"/>
          <w:trPrChange w:id="4774" w:author="Piotr Baran" w:date="2024-07-18T14:49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  <w:tcPrChange w:id="4775" w:author="Piotr Baran" w:date="2024-07-18T14:49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76C8D984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776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4777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SUMA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4778" w:author="Piotr Baran" w:date="2024-07-18T14:49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124D9478" w14:textId="16827B29" w:rsidR="00C163EA" w:rsidRPr="003F73AD" w:rsidRDefault="00C163EA" w:rsidP="00C163EA">
            <w:pPr>
              <w:spacing w:after="0" w:line="240" w:lineRule="auto"/>
              <w:jc w:val="center"/>
              <w:rPr>
                <w:ins w:id="477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780" w:author="Tomasz Litwicki" w:date="2022-08-18T10:56:00Z">
                  <w:rPr>
                    <w:ins w:id="478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782" w:author="Tomasz Litwicki" w:date="2022-08-18T10:47:00Z">
              <w:del w:id="4783" w:author="Piotr Baran" w:date="2024-07-18T14:49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784" w:author="Tomasz Litwicki" w:date="2022-08-18T10:56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110 000,00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tcPrChange w:id="4785" w:author="Piotr Baran" w:date="2024-07-18T14:49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E2EFDA"/>
                <w:noWrap/>
                <w:vAlign w:val="center"/>
              </w:tcPr>
            </w:tcPrChange>
          </w:tcPr>
          <w:p w14:paraId="45456848" w14:textId="1A24F2C7" w:rsidR="00C163EA" w:rsidRPr="003F73AD" w:rsidRDefault="00C163EA" w:rsidP="00C163EA">
            <w:pPr>
              <w:spacing w:after="0" w:line="240" w:lineRule="auto"/>
              <w:jc w:val="center"/>
              <w:rPr>
                <w:ins w:id="4786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787" w:author="Tomasz Litwicki" w:date="2022-08-18T10:56:00Z">
                  <w:rPr>
                    <w:ins w:id="4788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789" w:author="Tomasz Litwicki" w:date="2022-08-18T10:47:00Z">
              <w:del w:id="4790" w:author="Piotr Baran" w:date="2024-07-18T14:49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791" w:author="Tomasz Litwicki" w:date="2022-08-18T10:56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110 000,00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  <w:tcPrChange w:id="4792" w:author="Piotr Baran" w:date="2024-07-18T14:49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2EFDA"/>
                <w:noWrap/>
                <w:vAlign w:val="center"/>
                <w:hideMark/>
              </w:tcPr>
            </w:tcPrChange>
          </w:tcPr>
          <w:p w14:paraId="12BE5DD6" w14:textId="77777777" w:rsidR="00C163EA" w:rsidRPr="003F73AD" w:rsidRDefault="00C163EA" w:rsidP="00C163EA">
            <w:pPr>
              <w:spacing w:after="0" w:line="240" w:lineRule="auto"/>
              <w:jc w:val="center"/>
              <w:rPr>
                <w:ins w:id="479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794" w:author="Tomasz Litwicki" w:date="2022-08-18T10:56:00Z">
                  <w:rPr>
                    <w:ins w:id="479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796" w:author="Tomasz Litwicki" w:date="2022-08-18T10:47:00Z">
              <w:r w:rsidRPr="003F73AD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797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2FD5E53C" w14:textId="77777777" w:rsidTr="0046573A">
        <w:tblPrEx>
          <w:tblPrExChange w:id="4798" w:author="Piotr Baran" w:date="2024-07-18T14:49:00Z">
            <w:tblPrEx>
              <w:tblW w:w="5000" w:type="pct"/>
            </w:tblPrEx>
          </w:tblPrExChange>
        </w:tblPrEx>
        <w:trPr>
          <w:trHeight w:val="315"/>
          <w:ins w:id="4799" w:author="Tomasz Litwicki" w:date="2022-08-18T10:47:00Z"/>
          <w:trPrChange w:id="4800" w:author="Piotr Baran" w:date="2024-07-18T14:49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  <w:tcPrChange w:id="4801" w:author="Piotr Baran" w:date="2024-07-18T14:49:00Z">
              <w:tcPr>
                <w:tcW w:w="3614" w:type="pct"/>
                <w:gridSpan w:val="1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FCE4D6"/>
                <w:noWrap/>
                <w:vAlign w:val="center"/>
                <w:hideMark/>
              </w:tcPr>
            </w:tcPrChange>
          </w:tcPr>
          <w:p w14:paraId="47576DC1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802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4803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RAZEM KOSZTY INWESTYCYJNE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tcMar>
              <w:left w:w="28" w:type="dxa"/>
              <w:right w:w="28" w:type="dxa"/>
            </w:tcMar>
            <w:vAlign w:val="center"/>
            <w:tcPrChange w:id="4804" w:author="Piotr Baran" w:date="2024-07-18T14:49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CE4D6"/>
                <w:noWrap/>
                <w:vAlign w:val="center"/>
              </w:tcPr>
            </w:tcPrChange>
          </w:tcPr>
          <w:p w14:paraId="001A5943" w14:textId="30964767" w:rsidR="00C163EA" w:rsidRPr="003F73AD" w:rsidRDefault="00C163EA" w:rsidP="00C163EA">
            <w:pPr>
              <w:spacing w:after="0" w:line="240" w:lineRule="auto"/>
              <w:jc w:val="center"/>
              <w:rPr>
                <w:ins w:id="480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806" w:author="Tomasz Litwicki" w:date="2022-08-18T10:56:00Z">
                  <w:rPr>
                    <w:ins w:id="480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808" w:author="Tomasz Litwicki" w:date="2022-08-18T10:47:00Z">
              <w:del w:id="4809" w:author="Piotr Baran" w:date="2024-07-18T14:49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810" w:author="Tomasz Litwicki" w:date="2022-08-18T10:56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>15 734 288,00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tcMar>
              <w:left w:w="28" w:type="dxa"/>
              <w:right w:w="28" w:type="dxa"/>
            </w:tcMar>
            <w:vAlign w:val="center"/>
            <w:tcPrChange w:id="4811" w:author="Piotr Baran" w:date="2024-07-18T14:49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CE4D6"/>
                <w:noWrap/>
                <w:vAlign w:val="center"/>
              </w:tcPr>
            </w:tcPrChange>
          </w:tcPr>
          <w:p w14:paraId="0DDF1225" w14:textId="71179404" w:rsidR="00C163EA" w:rsidRPr="003F73AD" w:rsidRDefault="00C163EA" w:rsidP="00C163EA">
            <w:pPr>
              <w:spacing w:after="0" w:line="240" w:lineRule="auto"/>
              <w:jc w:val="center"/>
              <w:rPr>
                <w:ins w:id="4812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813" w:author="Tomasz Litwicki" w:date="2022-08-18T10:56:00Z">
                  <w:rPr>
                    <w:ins w:id="4814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815" w:author="Tomasz Litwicki" w:date="2022-08-18T10:47:00Z">
              <w:del w:id="4816" w:author="Piotr Baran" w:date="2024-07-18T14:49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817" w:author="Tomasz Litwicki" w:date="2022-08-18T10:56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>14 914 288,00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tcMar>
              <w:left w:w="28" w:type="dxa"/>
              <w:right w:w="28" w:type="dxa"/>
            </w:tcMar>
            <w:vAlign w:val="center"/>
            <w:tcPrChange w:id="4818" w:author="Piotr Baran" w:date="2024-07-18T14:49:00Z">
              <w:tcPr>
                <w:tcW w:w="419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CE4D6"/>
                <w:noWrap/>
                <w:vAlign w:val="center"/>
              </w:tcPr>
            </w:tcPrChange>
          </w:tcPr>
          <w:p w14:paraId="41C7CEC3" w14:textId="549EF486" w:rsidR="00C163EA" w:rsidRPr="003F73AD" w:rsidRDefault="00C163EA" w:rsidP="00C163EA">
            <w:pPr>
              <w:spacing w:after="0" w:line="240" w:lineRule="auto"/>
              <w:jc w:val="center"/>
              <w:rPr>
                <w:ins w:id="481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820" w:author="Tomasz Litwicki" w:date="2022-08-18T10:56:00Z">
                  <w:rPr>
                    <w:ins w:id="482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822" w:author="Tomasz Litwicki" w:date="2022-08-18T10:47:00Z">
              <w:del w:id="4823" w:author="Piotr Baran" w:date="2024-07-18T14:49:00Z">
                <w:r w:rsidRPr="003F73AD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824" w:author="Tomasz Litwicki" w:date="2022-08-18T10:56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>900 000,00</w:delText>
                </w:r>
              </w:del>
            </w:ins>
          </w:p>
        </w:tc>
      </w:tr>
      <w:tr w:rsidR="00C163EA" w:rsidRPr="00C163EA" w14:paraId="6C3BB881" w14:textId="77777777" w:rsidTr="00C163EA">
        <w:trPr>
          <w:trHeight w:val="300"/>
          <w:ins w:id="4825" w:author="Tomasz Litwicki" w:date="2022-08-18T10:47:00Z"/>
          <w:trPrChange w:id="4826" w:author="Tomasz Litwicki" w:date="2022-08-18T10:47:00Z">
            <w:trPr>
              <w:trHeight w:val="300"/>
            </w:trPr>
          </w:trPrChange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  <w:tcPrChange w:id="4827" w:author="Tomasz Litwicki" w:date="2022-08-18T10:47:00Z">
              <w:tcPr>
                <w:tcW w:w="20780" w:type="dxa"/>
                <w:gridSpan w:val="2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FCE4D6"/>
                <w:noWrap/>
                <w:vAlign w:val="center"/>
                <w:hideMark/>
              </w:tcPr>
            </w:tcPrChange>
          </w:tcPr>
          <w:p w14:paraId="14F73F15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828" w:author="Tomasz Litwicki" w:date="2022-08-18T10:47:00Z"/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ins w:id="4829" w:author="Tomasz Litwicki" w:date="2022-08-18T10:47:00Z">
              <w:r w:rsidRPr="00C163EA">
                <w:rPr>
                  <w:rFonts w:ascii="Calibri" w:eastAsia="Times New Roman" w:hAnsi="Calibri" w:cs="Calibri"/>
                  <w:b/>
                  <w:bCs/>
                  <w:color w:val="000000"/>
                  <w:sz w:val="22"/>
                  <w:lang w:eastAsia="pl-PL"/>
                </w:rPr>
                <w:t>KOSZTY OGÓLNE</w:t>
              </w:r>
            </w:ins>
          </w:p>
        </w:tc>
      </w:tr>
      <w:tr w:rsidR="00C163EA" w:rsidRPr="00C163EA" w14:paraId="255F0225" w14:textId="77777777" w:rsidTr="0046573A">
        <w:tblPrEx>
          <w:tblPrExChange w:id="4830" w:author="Piotr Baran" w:date="2024-07-18T14:49:00Z">
            <w:tblPrEx>
              <w:tblW w:w="5000" w:type="pct"/>
            </w:tblPrEx>
          </w:tblPrExChange>
        </w:tblPrEx>
        <w:trPr>
          <w:trHeight w:val="3060"/>
          <w:ins w:id="4831" w:author="Tomasz Litwicki" w:date="2022-08-18T10:47:00Z"/>
          <w:trPrChange w:id="4832" w:author="Piotr Baran" w:date="2024-07-18T14:49:00Z">
            <w:trPr>
              <w:gridAfter w:val="0"/>
              <w:trHeight w:val="306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833" w:author="Piotr Baran" w:date="2024-07-18T14:49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222FB0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834" w:author="Tomasz Litwicki" w:date="2022-08-18T10:47:00Z"/>
                <w:rFonts w:eastAsia="Times New Roman" w:cs="Tahoma"/>
                <w:color w:val="000000"/>
                <w:szCs w:val="20"/>
                <w:lang w:eastAsia="pl-PL"/>
              </w:rPr>
            </w:pPr>
            <w:ins w:id="4835" w:author="Tomasz Litwicki" w:date="2022-08-18T10:47:00Z">
              <w:r w:rsidRPr="00C163EA">
                <w:rPr>
                  <w:rFonts w:eastAsia="Times New Roman" w:cs="Tahoma"/>
                  <w:color w:val="000000"/>
                  <w:szCs w:val="20"/>
                  <w:lang w:eastAsia="pl-PL"/>
                </w:rPr>
                <w:lastRenderedPageBreak/>
                <w:t>KO.1</w:t>
              </w:r>
            </w:ins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36" w:author="Piotr Baran" w:date="2024-07-18T14:49:00Z">
              <w:tcPr>
                <w:tcW w:w="1030" w:type="pct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8C5279" w14:textId="77777777" w:rsidR="00C163EA" w:rsidRPr="00130284" w:rsidRDefault="00C163EA" w:rsidP="00C163EA">
            <w:pPr>
              <w:spacing w:after="240" w:line="240" w:lineRule="auto"/>
              <w:jc w:val="center"/>
              <w:rPr>
                <w:ins w:id="483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838" w:author="Tomasz Litwicki" w:date="2022-08-18T10:56:00Z">
                  <w:rPr>
                    <w:ins w:id="483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840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41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Program </w:t>
              </w:r>
              <w:proofErr w:type="spellStart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42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funkcjonalno</w:t>
              </w:r>
              <w:proofErr w:type="spellEnd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43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-użytkowy (PFU)</w:t>
              </w:r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44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Warunki wykonania i odbioru robót budowlanych</w:t>
              </w:r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45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br/>
                <w:t>(WWIORB)</w:t>
              </w:r>
            </w:ins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46" w:author="Piotr Baran" w:date="2024-07-18T14:49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E44B623" w14:textId="3D38A15A" w:rsidR="00C163EA" w:rsidRPr="00130284" w:rsidRDefault="00C163EA" w:rsidP="00C163EA">
            <w:pPr>
              <w:spacing w:after="0" w:line="240" w:lineRule="auto"/>
              <w:jc w:val="center"/>
              <w:rPr>
                <w:ins w:id="484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848" w:author="Tomasz Litwicki" w:date="2022-08-18T10:56:00Z">
                  <w:rPr>
                    <w:ins w:id="484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850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51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Wykonanie niezbędnej inwentaryzacji, niezbędnych ocen/ekspertyz technicznych obiektów.</w:t>
              </w:r>
            </w:ins>
            <w:ins w:id="4852" w:author="Dawid Pelc" w:date="2024-08-05T11:46:00Z">
              <w:r w:rsidR="00636A81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ins>
            <w:bookmarkStart w:id="4853" w:name="_GoBack"/>
            <w:bookmarkEnd w:id="4853"/>
            <w:ins w:id="4854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55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Wykonanie kompletnej dokumentacji projektowej wraz z uzyskaniem wszelkich wymaganych opinii, decyzji i uzgodnień w tym pozwolenia wodnoprawnego, wraz ze wszelkimi kosztami uzyskania warunków, zgód, oświadczeń, decyzji, opracowania materiałów, ocen/ekspertyz, wniosków, pozyskania map itd.,  Uzyskanie   pozwolenia na </w:t>
              </w:r>
              <w:proofErr w:type="spellStart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56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budowę.Pełnienie</w:t>
              </w:r>
              <w:proofErr w:type="spellEnd"/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57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 xml:space="preserve"> nadzoru autorskiego.</w:t>
              </w:r>
            </w:ins>
            <w:ins w:id="4858" w:author="Dawid Pelc" w:date="2024-08-05T11:46:00Z">
              <w:r w:rsidR="00636A81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ins>
            <w:ins w:id="4859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60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Wykonanie dokumentacji powykonawczej.</w:t>
              </w:r>
            </w:ins>
            <w:ins w:id="4861" w:author="Dawid Pelc" w:date="2024-08-05T11:46:00Z">
              <w:r w:rsidR="00636A81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ins>
            <w:ins w:id="4862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63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Opracowanie niezbędnej dokumentacji wraz z uzyskaniem decyzji o pozwoleniu na użytkowanie obiektu budowlanego.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864" w:author="Piotr Baran" w:date="2024-07-18T14:49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D0C2FD0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4865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866" w:author="Tomasz Litwicki" w:date="2022-08-18T10:56:00Z">
                  <w:rPr>
                    <w:ins w:id="4867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868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69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870" w:author="Piotr Baran" w:date="2024-07-18T14:49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79302E6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487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872" w:author="Tomasz Litwicki" w:date="2022-08-18T10:56:00Z">
                  <w:rPr>
                    <w:ins w:id="487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874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875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76" w:author="Piotr Baran" w:date="2024-07-18T14:49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DE2FE34" w14:textId="10E916DE" w:rsidR="00C163EA" w:rsidRPr="00130284" w:rsidRDefault="00C163EA" w:rsidP="00C163EA">
            <w:pPr>
              <w:spacing w:after="0" w:line="240" w:lineRule="auto"/>
              <w:jc w:val="center"/>
              <w:rPr>
                <w:ins w:id="4877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878" w:author="Tomasz Litwicki" w:date="2022-08-18T10:56:00Z">
                  <w:rPr>
                    <w:ins w:id="4879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880" w:author="Tomasz Litwicki" w:date="2022-08-18T10:47:00Z">
              <w:del w:id="4881" w:author="Piotr Baran" w:date="2024-07-18T14:49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882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500 000,00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83" w:author="Piotr Baran" w:date="2024-07-18T14:49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83F0A21" w14:textId="1F5EBF99" w:rsidR="00C163EA" w:rsidRPr="00130284" w:rsidRDefault="00C163EA" w:rsidP="00C163EA">
            <w:pPr>
              <w:spacing w:after="0" w:line="240" w:lineRule="auto"/>
              <w:jc w:val="center"/>
              <w:rPr>
                <w:ins w:id="488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885" w:author="Tomasz Litwicki" w:date="2022-08-18T10:56:00Z">
                  <w:rPr>
                    <w:ins w:id="488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887" w:author="Tomasz Litwicki" w:date="2022-08-18T10:47:00Z">
              <w:del w:id="4888" w:author="Piotr Baran" w:date="2024-07-18T14:49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889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500 000,00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90" w:author="Piotr Baran" w:date="2024-07-18T14:49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5744391" w14:textId="4A544EC5" w:rsidR="00C163EA" w:rsidRPr="00130284" w:rsidRDefault="00C163EA" w:rsidP="00C163EA">
            <w:pPr>
              <w:spacing w:after="0" w:line="240" w:lineRule="auto"/>
              <w:jc w:val="center"/>
              <w:rPr>
                <w:ins w:id="4891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892" w:author="Tomasz Litwicki" w:date="2022-08-18T10:56:00Z">
                  <w:rPr>
                    <w:ins w:id="4893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894" w:author="Tomasz Litwicki" w:date="2022-08-18T10:47:00Z">
              <w:del w:id="4895" w:author="Piotr Baran" w:date="2024-07-18T14:49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896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500 000,00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897" w:author="Piotr Baran" w:date="2024-07-18T14:49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850F8A2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4898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899" w:author="Tomasz Litwicki" w:date="2022-08-18T10:56:00Z">
                  <w:rPr>
                    <w:ins w:id="4900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901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902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C163EA" w:rsidRPr="00C163EA" w14:paraId="4CE0C22A" w14:textId="77777777" w:rsidTr="0046573A">
        <w:tblPrEx>
          <w:tblPrExChange w:id="4903" w:author="Piotr Baran" w:date="2024-07-18T14:49:00Z">
            <w:tblPrEx>
              <w:tblW w:w="5000" w:type="pct"/>
            </w:tblPrEx>
          </w:tblPrExChange>
        </w:tblPrEx>
        <w:trPr>
          <w:trHeight w:val="1020"/>
          <w:ins w:id="4904" w:author="Tomasz Litwicki" w:date="2022-08-18T10:47:00Z"/>
          <w:trPrChange w:id="4905" w:author="Piotr Baran" w:date="2024-07-18T14:49:00Z">
            <w:trPr>
              <w:gridAfter w:val="0"/>
              <w:trHeight w:val="1020"/>
            </w:trPr>
          </w:trPrChange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06" w:author="Piotr Baran" w:date="2024-07-18T14:49:00Z">
              <w:tcPr>
                <w:tcW w:w="231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8E20E1F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907" w:author="Tomasz Litwicki" w:date="2022-08-18T10:47:00Z"/>
                <w:rFonts w:eastAsia="Times New Roman" w:cs="Tahoma"/>
                <w:color w:val="000000"/>
                <w:szCs w:val="20"/>
                <w:lang w:eastAsia="pl-PL"/>
              </w:rPr>
            </w:pPr>
            <w:ins w:id="4908" w:author="Tomasz Litwicki" w:date="2022-08-18T10:47:00Z">
              <w:r w:rsidRPr="00C163EA">
                <w:rPr>
                  <w:rFonts w:eastAsia="Times New Roman" w:cs="Tahoma"/>
                  <w:color w:val="000000"/>
                  <w:szCs w:val="20"/>
                  <w:lang w:eastAsia="pl-PL"/>
                </w:rPr>
                <w:t>KO.2</w:t>
              </w:r>
            </w:ins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09" w:author="Piotr Baran" w:date="2024-07-18T14:49:00Z">
              <w:tcPr>
                <w:tcW w:w="1030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3449C72" w14:textId="77777777" w:rsidR="00C163EA" w:rsidRPr="00130284" w:rsidRDefault="00C163EA" w:rsidP="00C163EA">
            <w:pPr>
              <w:spacing w:after="0" w:line="240" w:lineRule="auto"/>
              <w:rPr>
                <w:ins w:id="491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911" w:author="Tomasz Litwicki" w:date="2022-08-18T10:56:00Z">
                  <w:rPr>
                    <w:ins w:id="491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13" w:author="Piotr Baran" w:date="2024-07-18T14:49:00Z">
              <w:tcPr>
                <w:tcW w:w="126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328B72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4914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915" w:author="Tomasz Litwicki" w:date="2022-08-18T10:56:00Z">
                  <w:rPr>
                    <w:ins w:id="4916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917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918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Opracowania kompletnej dokumentacji oraz wniosku w celu uzyskania decyzji na wprowadzenie do obrotu środka poprawiającego właściwości gleby powstającego w instalacji granulacji osadu</w:t>
              </w:r>
            </w:ins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19" w:author="Piotr Baran" w:date="2024-07-18T14:49:00Z">
              <w:tcPr>
                <w:tcW w:w="29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01C5993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4920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921" w:author="Tomasz Litwicki" w:date="2022-08-18T10:56:00Z">
                  <w:rPr>
                    <w:ins w:id="4922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proofErr w:type="spellStart"/>
            <w:ins w:id="4923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924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kpl</w:t>
              </w:r>
              <w:proofErr w:type="spellEnd"/>
            </w:ins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25" w:author="Piotr Baran" w:date="2024-07-18T14:49:00Z">
              <w:tcPr>
                <w:tcW w:w="23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AA528FA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492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927" w:author="Tomasz Litwicki" w:date="2022-08-18T10:56:00Z">
                  <w:rPr>
                    <w:ins w:id="492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929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930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31" w:author="Piotr Baran" w:date="2024-07-18T14:49:00Z">
              <w:tcPr>
                <w:tcW w:w="55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D21F116" w14:textId="2E9A5BE6" w:rsidR="00C163EA" w:rsidRPr="00130284" w:rsidRDefault="00C163EA" w:rsidP="00C163EA">
            <w:pPr>
              <w:spacing w:after="0" w:line="240" w:lineRule="auto"/>
              <w:jc w:val="center"/>
              <w:rPr>
                <w:ins w:id="4932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933" w:author="Tomasz Litwicki" w:date="2022-08-18T10:56:00Z">
                  <w:rPr>
                    <w:ins w:id="4934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935" w:author="Tomasz Litwicki" w:date="2022-08-18T10:47:00Z">
              <w:del w:id="4936" w:author="Piotr Baran" w:date="2024-07-18T14:49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937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15 000,00   </w:delText>
                </w:r>
              </w:del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38" w:author="Piotr Baran" w:date="2024-07-18T14:49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A2AB2FC" w14:textId="48743ECF" w:rsidR="00C163EA" w:rsidRPr="00130284" w:rsidRDefault="00C163EA" w:rsidP="00C163EA">
            <w:pPr>
              <w:spacing w:after="0" w:line="240" w:lineRule="auto"/>
              <w:jc w:val="center"/>
              <w:rPr>
                <w:ins w:id="4939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940" w:author="Tomasz Litwicki" w:date="2022-08-18T10:56:00Z">
                  <w:rPr>
                    <w:ins w:id="4941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942" w:author="Tomasz Litwicki" w:date="2022-08-18T10:47:00Z">
              <w:del w:id="4943" w:author="Piotr Baran" w:date="2024-07-18T14:49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944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45" w:author="Piotr Baran" w:date="2024-07-18T14:49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32126CB" w14:textId="12F47D36" w:rsidR="00C163EA" w:rsidRPr="00130284" w:rsidRDefault="00C163EA" w:rsidP="00C163EA">
            <w:pPr>
              <w:spacing w:after="0" w:line="240" w:lineRule="auto"/>
              <w:jc w:val="center"/>
              <w:rPr>
                <w:ins w:id="4946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947" w:author="Tomasz Litwicki" w:date="2022-08-18T10:56:00Z">
                  <w:rPr>
                    <w:ins w:id="4948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949" w:author="Tomasz Litwicki" w:date="2022-08-18T10:47:00Z">
              <w:del w:id="4950" w:author="Piotr Baran" w:date="2024-07-18T14:49:00Z">
                <w:r w:rsidRPr="00130284" w:rsidDel="0046573A">
                  <w:rPr>
                    <w:rFonts w:eastAsia="Times New Roman" w:cs="Tahoma"/>
                    <w:color w:val="000000"/>
                    <w:sz w:val="18"/>
                    <w:szCs w:val="18"/>
                    <w:lang w:eastAsia="pl-PL"/>
                    <w:rPrChange w:id="4951" w:author="Tomasz Litwicki" w:date="2022-08-18T10:56:00Z">
                      <w:rPr>
                        <w:rFonts w:eastAsia="Times New Roman" w:cs="Tahoma"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15 000,00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952" w:author="Piotr Baran" w:date="2024-07-18T14:49:00Z">
              <w:tcPr>
                <w:tcW w:w="41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DA0AE5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4953" w:author="Tomasz Litwicki" w:date="2022-08-18T10:47:00Z"/>
                <w:rFonts w:eastAsia="Times New Roman" w:cs="Tahoma"/>
                <w:color w:val="000000"/>
                <w:sz w:val="18"/>
                <w:szCs w:val="18"/>
                <w:lang w:eastAsia="pl-PL"/>
                <w:rPrChange w:id="4954" w:author="Tomasz Litwicki" w:date="2022-08-18T10:56:00Z">
                  <w:rPr>
                    <w:ins w:id="4955" w:author="Tomasz Litwicki" w:date="2022-08-18T10:47:00Z"/>
                    <w:rFonts w:eastAsia="Times New Roman" w:cs="Tahoma"/>
                    <w:color w:val="000000"/>
                    <w:szCs w:val="20"/>
                    <w:lang w:eastAsia="pl-PL"/>
                  </w:rPr>
                </w:rPrChange>
              </w:rPr>
            </w:pPr>
            <w:ins w:id="4956" w:author="Tomasz Litwicki" w:date="2022-08-18T10:47:00Z">
              <w:r w:rsidRPr="00130284">
                <w:rPr>
                  <w:rFonts w:eastAsia="Times New Roman" w:cs="Tahoma"/>
                  <w:color w:val="000000"/>
                  <w:sz w:val="18"/>
                  <w:szCs w:val="18"/>
                  <w:lang w:eastAsia="pl-PL"/>
                  <w:rPrChange w:id="4957" w:author="Tomasz Litwicki" w:date="2022-08-18T10:56:00Z">
                    <w:rPr>
                      <w:rFonts w:eastAsia="Times New Roman" w:cs="Tahoma"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344FB3AB" w14:textId="77777777" w:rsidTr="0046573A">
        <w:tblPrEx>
          <w:tblPrExChange w:id="4958" w:author="Piotr Baran" w:date="2024-07-18T14:49:00Z">
            <w:tblPrEx>
              <w:tblW w:w="5000" w:type="pct"/>
            </w:tblPrEx>
          </w:tblPrExChange>
        </w:tblPrEx>
        <w:trPr>
          <w:trHeight w:val="315"/>
          <w:ins w:id="4959" w:author="Tomasz Litwicki" w:date="2022-08-18T10:47:00Z"/>
          <w:trPrChange w:id="4960" w:author="Piotr Baran" w:date="2024-07-18T14:49:00Z">
            <w:trPr>
              <w:gridAfter w:val="0"/>
              <w:trHeight w:val="315"/>
            </w:trPr>
          </w:trPrChange>
        </w:trPr>
        <w:tc>
          <w:tcPr>
            <w:tcW w:w="361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  <w:tcPrChange w:id="4961" w:author="Piotr Baran" w:date="2024-07-18T14:49:00Z">
              <w:tcPr>
                <w:tcW w:w="3614" w:type="pct"/>
                <w:gridSpan w:val="1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FCE4D6"/>
                <w:noWrap/>
                <w:vAlign w:val="bottom"/>
                <w:hideMark/>
              </w:tcPr>
            </w:tcPrChange>
          </w:tcPr>
          <w:p w14:paraId="6585B054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962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4963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RAZEM KOSZTY OGÓLNE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tcPrChange w:id="4964" w:author="Piotr Baran" w:date="2024-07-18T14:49:00Z">
              <w:tcPr>
                <w:tcW w:w="496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CE4D6"/>
                <w:noWrap/>
                <w:vAlign w:val="center"/>
              </w:tcPr>
            </w:tcPrChange>
          </w:tcPr>
          <w:p w14:paraId="54CA7602" w14:textId="01B83F8F" w:rsidR="00C163EA" w:rsidRPr="00130284" w:rsidRDefault="00C163EA" w:rsidP="00C163EA">
            <w:pPr>
              <w:spacing w:after="0" w:line="240" w:lineRule="auto"/>
              <w:jc w:val="center"/>
              <w:rPr>
                <w:ins w:id="496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966" w:author="Tomasz Litwicki" w:date="2022-08-18T10:56:00Z">
                  <w:rPr>
                    <w:ins w:id="496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968" w:author="Tomasz Litwicki" w:date="2022-08-18T10:47:00Z">
              <w:del w:id="4969" w:author="Piotr Baran" w:date="2024-07-18T14:49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970" w:author="Tomasz Litwicki" w:date="2022-08-18T10:56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515 000,00   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tcPrChange w:id="4971" w:author="Piotr Baran" w:date="2024-07-18T14:49:00Z">
              <w:tcPr>
                <w:tcW w:w="47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CE4D6"/>
                <w:noWrap/>
                <w:vAlign w:val="center"/>
              </w:tcPr>
            </w:tcPrChange>
          </w:tcPr>
          <w:p w14:paraId="761E0F5A" w14:textId="41269F40" w:rsidR="00C163EA" w:rsidRPr="00130284" w:rsidRDefault="00C163EA" w:rsidP="00C163EA">
            <w:pPr>
              <w:spacing w:after="0" w:line="240" w:lineRule="auto"/>
              <w:jc w:val="center"/>
              <w:rPr>
                <w:ins w:id="4972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973" w:author="Tomasz Litwicki" w:date="2022-08-18T10:56:00Z">
                  <w:rPr>
                    <w:ins w:id="4974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975" w:author="Tomasz Litwicki" w:date="2022-08-18T10:47:00Z">
              <w:del w:id="4976" w:author="Piotr Baran" w:date="2024-07-18T14:49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977" w:author="Tomasz Litwicki" w:date="2022-08-18T10:56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 xml:space="preserve">515 000,00   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  <w:tcPrChange w:id="4978" w:author="Piotr Baran" w:date="2024-07-18T14:49:00Z">
              <w:tcPr>
                <w:tcW w:w="419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CE4D6"/>
                <w:noWrap/>
                <w:vAlign w:val="center"/>
                <w:hideMark/>
              </w:tcPr>
            </w:tcPrChange>
          </w:tcPr>
          <w:p w14:paraId="7A3FEDB9" w14:textId="77777777" w:rsidR="00C163EA" w:rsidRPr="00130284" w:rsidRDefault="00C163EA" w:rsidP="00C163EA">
            <w:pPr>
              <w:spacing w:after="0" w:line="240" w:lineRule="auto"/>
              <w:jc w:val="center"/>
              <w:rPr>
                <w:ins w:id="4979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980" w:author="Tomasz Litwicki" w:date="2022-08-18T10:56:00Z">
                  <w:rPr>
                    <w:ins w:id="4981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982" w:author="Tomasz Litwicki" w:date="2022-08-18T10:47:00Z">
              <w:r w:rsidRPr="00130284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pl-PL"/>
                  <w:rPrChange w:id="4983" w:author="Tomasz Litwicki" w:date="2022-08-18T10:56:00Z">
                    <w:rPr>
                      <w:rFonts w:eastAsia="Times New Roman" w:cs="Tahoma"/>
                      <w:b/>
                      <w:bCs/>
                      <w:color w:val="000000"/>
                      <w:szCs w:val="20"/>
                      <w:lang w:eastAsia="pl-PL"/>
                    </w:rPr>
                  </w:rPrChange>
                </w:rPr>
                <w:t> </w:t>
              </w:r>
            </w:ins>
          </w:p>
        </w:tc>
      </w:tr>
      <w:tr w:rsidR="00130284" w:rsidRPr="00C163EA" w14:paraId="7791DD92" w14:textId="77777777" w:rsidTr="0046573A">
        <w:tblPrEx>
          <w:tblPrExChange w:id="4984" w:author="Piotr Baran" w:date="2024-07-18T14:49:00Z">
            <w:tblPrEx>
              <w:tblW w:w="5000" w:type="pct"/>
            </w:tblPrEx>
          </w:tblPrExChange>
        </w:tblPrEx>
        <w:trPr>
          <w:trHeight w:val="300"/>
          <w:ins w:id="4985" w:author="Tomasz Litwicki" w:date="2022-08-18T10:47:00Z"/>
          <w:trPrChange w:id="4986" w:author="Piotr Baran" w:date="2024-07-18T14:49:00Z">
            <w:trPr>
              <w:gridAfter w:val="0"/>
              <w:trHeight w:val="300"/>
            </w:trPr>
          </w:trPrChange>
        </w:trPr>
        <w:tc>
          <w:tcPr>
            <w:tcW w:w="361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  <w:tcPrChange w:id="4987" w:author="Piotr Baran" w:date="2024-07-18T14:49:00Z">
              <w:tcPr>
                <w:tcW w:w="3614" w:type="pct"/>
                <w:gridSpan w:val="1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noWrap/>
                <w:vAlign w:val="bottom"/>
                <w:hideMark/>
              </w:tcPr>
            </w:tcPrChange>
          </w:tcPr>
          <w:p w14:paraId="02CA7773" w14:textId="77777777" w:rsidR="00C163EA" w:rsidRPr="00C163EA" w:rsidRDefault="00C163EA" w:rsidP="00C163EA">
            <w:pPr>
              <w:spacing w:after="0" w:line="240" w:lineRule="auto"/>
              <w:jc w:val="center"/>
              <w:rPr>
                <w:ins w:id="4988" w:author="Tomasz Litwicki" w:date="2022-08-18T10:47:00Z"/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</w:pPr>
            <w:ins w:id="4989" w:author="Tomasz Litwicki" w:date="2022-08-18T10:47:00Z">
              <w:r w:rsidRPr="00C163EA">
                <w:rPr>
                  <w:rFonts w:eastAsia="Times New Roman" w:cs="Tahoma"/>
                  <w:b/>
                  <w:bCs/>
                  <w:color w:val="000000"/>
                  <w:szCs w:val="20"/>
                  <w:lang w:eastAsia="pl-PL"/>
                </w:rPr>
                <w:t>WARTOŚC CAŁKOWITA BEZ VAT</w:t>
              </w:r>
            </w:ins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center"/>
            <w:tcPrChange w:id="4990" w:author="Piotr Baran" w:date="2024-07-18T14:49:00Z">
              <w:tcPr>
                <w:tcW w:w="49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noWrap/>
                <w:vAlign w:val="center"/>
              </w:tcPr>
            </w:tcPrChange>
          </w:tcPr>
          <w:p w14:paraId="2C5538DE" w14:textId="615CAF9E" w:rsidR="00C163EA" w:rsidRPr="00130284" w:rsidRDefault="00C163EA" w:rsidP="00C163EA">
            <w:pPr>
              <w:spacing w:after="0" w:line="240" w:lineRule="auto"/>
              <w:jc w:val="center"/>
              <w:rPr>
                <w:ins w:id="4991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992" w:author="Tomasz Litwicki" w:date="2022-08-18T10:54:00Z">
                  <w:rPr>
                    <w:ins w:id="4993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4994" w:author="Tomasz Litwicki" w:date="2022-08-18T10:47:00Z">
              <w:del w:id="4995" w:author="Piotr Baran" w:date="2024-07-18T14:49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4996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>16 249 288,00</w:delText>
                </w:r>
              </w:del>
            </w:ins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left w:w="28" w:type="dxa"/>
              <w:right w:w="28" w:type="dxa"/>
            </w:tcMar>
            <w:vAlign w:val="center"/>
            <w:tcPrChange w:id="4997" w:author="Piotr Baran" w:date="2024-07-18T14:49:00Z">
              <w:tcPr>
                <w:tcW w:w="47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noWrap/>
                <w:vAlign w:val="center"/>
              </w:tcPr>
            </w:tcPrChange>
          </w:tcPr>
          <w:p w14:paraId="5C736390" w14:textId="7E38BAA1" w:rsidR="00C163EA" w:rsidRPr="00130284" w:rsidRDefault="00C163EA" w:rsidP="00C163EA">
            <w:pPr>
              <w:spacing w:after="0" w:line="240" w:lineRule="auto"/>
              <w:jc w:val="center"/>
              <w:rPr>
                <w:ins w:id="4998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4999" w:author="Tomasz Litwicki" w:date="2022-08-18T10:54:00Z">
                  <w:rPr>
                    <w:ins w:id="5000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5001" w:author="Tomasz Litwicki" w:date="2022-08-18T10:47:00Z">
              <w:del w:id="5002" w:author="Piotr Baran" w:date="2024-07-18T14:49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5003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>15 429 288,00</w:delText>
                </w:r>
              </w:del>
            </w:ins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tcPrChange w:id="5004" w:author="Piotr Baran" w:date="2024-07-18T14:49:00Z">
              <w:tcPr>
                <w:tcW w:w="41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noWrap/>
                <w:vAlign w:val="center"/>
              </w:tcPr>
            </w:tcPrChange>
          </w:tcPr>
          <w:p w14:paraId="51BF84BC" w14:textId="5950722B" w:rsidR="00C163EA" w:rsidRPr="00130284" w:rsidRDefault="00C163EA" w:rsidP="00C163EA">
            <w:pPr>
              <w:spacing w:after="0" w:line="240" w:lineRule="auto"/>
              <w:jc w:val="center"/>
              <w:rPr>
                <w:ins w:id="5005" w:author="Tomasz Litwicki" w:date="2022-08-18T10:47:00Z"/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  <w:rPrChange w:id="5006" w:author="Tomasz Litwicki" w:date="2022-08-18T10:54:00Z">
                  <w:rPr>
                    <w:ins w:id="5007" w:author="Tomasz Litwicki" w:date="2022-08-18T10:47:00Z"/>
                    <w:rFonts w:eastAsia="Times New Roman" w:cs="Tahoma"/>
                    <w:b/>
                    <w:bCs/>
                    <w:color w:val="000000"/>
                    <w:szCs w:val="20"/>
                    <w:lang w:eastAsia="pl-PL"/>
                  </w:rPr>
                </w:rPrChange>
              </w:rPr>
            </w:pPr>
            <w:ins w:id="5008" w:author="Tomasz Litwicki" w:date="2022-08-18T10:47:00Z">
              <w:del w:id="5009" w:author="Piotr Baran" w:date="2024-07-18T14:49:00Z">
                <w:r w:rsidRPr="00130284" w:rsidDel="0046573A">
                  <w:rPr>
                    <w:rFonts w:eastAsia="Times New Roman" w:cs="Tahoma"/>
                    <w:b/>
                    <w:bCs/>
                    <w:color w:val="000000"/>
                    <w:sz w:val="18"/>
                    <w:szCs w:val="18"/>
                    <w:lang w:eastAsia="pl-PL"/>
                    <w:rPrChange w:id="5010" w:author="Tomasz Litwicki" w:date="2022-08-18T10:54:00Z">
                      <w:rPr>
                        <w:rFonts w:eastAsia="Times New Roman" w:cs="Tahoma"/>
                        <w:b/>
                        <w:bCs/>
                        <w:color w:val="000000"/>
                        <w:szCs w:val="20"/>
                        <w:lang w:eastAsia="pl-PL"/>
                      </w:rPr>
                    </w:rPrChange>
                  </w:rPr>
                  <w:delText>900 000,00</w:delText>
                </w:r>
              </w:del>
            </w:ins>
          </w:p>
        </w:tc>
      </w:tr>
    </w:tbl>
    <w:p w14:paraId="724586D4" w14:textId="77777777" w:rsidR="00AA77A6" w:rsidRDefault="00AA77A6"/>
    <w:p w14:paraId="34157CED" w14:textId="77777777" w:rsidR="00AA77A6" w:rsidRDefault="00AA77A6"/>
    <w:p w14:paraId="376653D5" w14:textId="1917C231" w:rsidR="00AA77A6" w:rsidDel="003F73AD" w:rsidRDefault="00AA77A6">
      <w:pPr>
        <w:rPr>
          <w:del w:id="5011" w:author="Tomasz Litwicki" w:date="2022-08-18T11:02:00Z"/>
        </w:rPr>
      </w:pPr>
    </w:p>
    <w:p w14:paraId="31D0619F" w14:textId="355F7E0A" w:rsidR="00AA77A6" w:rsidDel="003F73AD" w:rsidRDefault="00AA77A6">
      <w:pPr>
        <w:rPr>
          <w:ins w:id="5012" w:author="j" w:date="2022-08-01T18:57:00Z"/>
          <w:del w:id="5013" w:author="Tomasz Litwicki" w:date="2022-08-18T11:02:00Z"/>
        </w:rPr>
      </w:pPr>
    </w:p>
    <w:p w14:paraId="5B2E2F20" w14:textId="1D95B396" w:rsidR="003A1E62" w:rsidDel="003F73AD" w:rsidRDefault="003A1E62">
      <w:pPr>
        <w:rPr>
          <w:ins w:id="5014" w:author="j" w:date="2022-08-01T18:57:00Z"/>
          <w:del w:id="5015" w:author="Tomasz Litwicki" w:date="2022-08-18T11:02:00Z"/>
        </w:rPr>
      </w:pPr>
    </w:p>
    <w:p w14:paraId="15D2C08F" w14:textId="2812EE43" w:rsidR="003A1E62" w:rsidDel="003F73AD" w:rsidRDefault="003A1E62">
      <w:pPr>
        <w:rPr>
          <w:ins w:id="5016" w:author="j" w:date="2022-08-01T18:57:00Z"/>
          <w:del w:id="5017" w:author="Tomasz Litwicki" w:date="2022-08-18T11:02:00Z"/>
        </w:rPr>
      </w:pPr>
    </w:p>
    <w:p w14:paraId="5131F0EF" w14:textId="4B0639CF" w:rsidR="003A1E62" w:rsidDel="003F73AD" w:rsidRDefault="003A1E62">
      <w:pPr>
        <w:rPr>
          <w:del w:id="5018" w:author="Tomasz Litwicki" w:date="2022-08-18T11:02:00Z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AA77A6" w:rsidRPr="007D5A06" w:rsidDel="00C348FF" w14:paraId="2736E1CC" w14:textId="21DFB750" w:rsidTr="00AA77A6">
        <w:trPr>
          <w:del w:id="5019" w:author="Tomasz Litwicki" w:date="2022-08-18T10:41:00Z"/>
        </w:trPr>
        <w:tc>
          <w:tcPr>
            <w:tcW w:w="703" w:type="dxa"/>
            <w:vAlign w:val="center"/>
          </w:tcPr>
          <w:p w14:paraId="3CCE0293" w14:textId="211D7B10" w:rsidR="00AA77A6" w:rsidRPr="007D5A06" w:rsidDel="00C348FF" w:rsidRDefault="00AA77A6" w:rsidP="005C0915">
            <w:pPr>
              <w:jc w:val="center"/>
              <w:rPr>
                <w:del w:id="5020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021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1.</w:delText>
              </w:r>
            </w:del>
          </w:p>
        </w:tc>
        <w:tc>
          <w:tcPr>
            <w:tcW w:w="4254" w:type="dxa"/>
            <w:vAlign w:val="bottom"/>
          </w:tcPr>
          <w:p w14:paraId="46459386" w14:textId="0306E238" w:rsidR="00AA77A6" w:rsidRPr="007D5A06" w:rsidDel="00C348FF" w:rsidRDefault="00AA77A6" w:rsidP="005C0915">
            <w:pPr>
              <w:jc w:val="center"/>
              <w:rPr>
                <w:del w:id="5022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023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2.</w:delText>
              </w:r>
            </w:del>
          </w:p>
        </w:tc>
        <w:tc>
          <w:tcPr>
            <w:tcW w:w="4678" w:type="dxa"/>
            <w:vAlign w:val="bottom"/>
          </w:tcPr>
          <w:p w14:paraId="76395883" w14:textId="3A213AD0" w:rsidR="00AA77A6" w:rsidRPr="007D5A06" w:rsidDel="00C348FF" w:rsidRDefault="00AA77A6" w:rsidP="005C0915">
            <w:pPr>
              <w:jc w:val="center"/>
              <w:rPr>
                <w:del w:id="5024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025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3.</w:delText>
              </w:r>
            </w:del>
          </w:p>
        </w:tc>
        <w:tc>
          <w:tcPr>
            <w:tcW w:w="851" w:type="dxa"/>
            <w:vAlign w:val="center"/>
          </w:tcPr>
          <w:p w14:paraId="11059BD2" w14:textId="27DA0772" w:rsidR="00AA77A6" w:rsidRPr="007D5A06" w:rsidDel="00C348FF" w:rsidRDefault="00AA77A6" w:rsidP="005C0915">
            <w:pPr>
              <w:jc w:val="center"/>
              <w:rPr>
                <w:del w:id="5026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027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4.</w:delText>
              </w:r>
            </w:del>
          </w:p>
        </w:tc>
        <w:tc>
          <w:tcPr>
            <w:tcW w:w="995" w:type="dxa"/>
            <w:vAlign w:val="center"/>
          </w:tcPr>
          <w:p w14:paraId="1F376F14" w14:textId="725C6EA3" w:rsidR="00AA77A6" w:rsidRPr="007D5A06" w:rsidDel="00C348FF" w:rsidRDefault="00AA77A6" w:rsidP="005C0915">
            <w:pPr>
              <w:jc w:val="center"/>
              <w:rPr>
                <w:del w:id="5028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029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5.</w:delText>
              </w:r>
            </w:del>
          </w:p>
        </w:tc>
        <w:tc>
          <w:tcPr>
            <w:tcW w:w="1555" w:type="dxa"/>
            <w:vAlign w:val="bottom"/>
          </w:tcPr>
          <w:p w14:paraId="2CAD170D" w14:textId="5F0D5554" w:rsidR="00AA77A6" w:rsidRPr="007D5A06" w:rsidDel="00C348FF" w:rsidRDefault="00AA77A6" w:rsidP="005C0915">
            <w:pPr>
              <w:jc w:val="center"/>
              <w:rPr>
                <w:del w:id="5030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031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6.</w:delText>
              </w:r>
            </w:del>
          </w:p>
        </w:tc>
        <w:tc>
          <w:tcPr>
            <w:tcW w:w="1560" w:type="dxa"/>
            <w:vAlign w:val="bottom"/>
          </w:tcPr>
          <w:p w14:paraId="075A1DD3" w14:textId="1D8F69EF" w:rsidR="00AA77A6" w:rsidRPr="007D5A06" w:rsidDel="00C348FF" w:rsidRDefault="00AA77A6" w:rsidP="005C0915">
            <w:pPr>
              <w:jc w:val="center"/>
              <w:rPr>
                <w:del w:id="5032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033" w:author="Tomasz Litwicki" w:date="2022-08-18T10:40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7.</w:delText>
              </w:r>
            </w:del>
          </w:p>
        </w:tc>
      </w:tr>
      <w:tr w:rsidR="005F5C36" w:rsidRPr="005F5C36" w:rsidDel="00C348FF" w14:paraId="27BBAF7D" w14:textId="79C7749E" w:rsidTr="00AA77A6">
        <w:trPr>
          <w:trHeight w:val="488"/>
          <w:del w:id="5034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3BBEF4A2" w14:textId="5BA8E78A" w:rsidR="005F5C36" w:rsidRPr="005B0420" w:rsidDel="00C348FF" w:rsidRDefault="005B0420" w:rsidP="005B0420">
            <w:pPr>
              <w:spacing w:line="360" w:lineRule="auto"/>
              <w:rPr>
                <w:del w:id="5035" w:author="Tomasz Litwicki" w:date="2022-08-18T10:41:00Z"/>
                <w:rFonts w:asciiTheme="minorHAnsi" w:hAnsiTheme="minorHAnsi" w:cs="Arial"/>
                <w:b/>
                <w:sz w:val="28"/>
                <w:szCs w:val="28"/>
              </w:rPr>
            </w:pPr>
            <w:bookmarkStart w:id="5036" w:name="_Toc103064904"/>
            <w:del w:id="5037" w:author="Tomasz Litwicki" w:date="2022-08-18T10:40:00Z"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Ob_102 Stacja zlewna ścieków dowożonych_ Obiekt projektowany</w:delText>
              </w:r>
              <w:bookmarkEnd w:id="5036"/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</w:del>
          </w:p>
        </w:tc>
      </w:tr>
      <w:tr w:rsidR="005F5C36" w:rsidRPr="00857585" w:rsidDel="00C348FF" w14:paraId="591748BE" w14:textId="4D6F2D7B" w:rsidTr="00AA77A6">
        <w:trPr>
          <w:trHeight w:val="397"/>
          <w:del w:id="5038" w:author="Tomasz Litwicki" w:date="2022-08-18T10:41:00Z"/>
        </w:trPr>
        <w:tc>
          <w:tcPr>
            <w:tcW w:w="703" w:type="dxa"/>
          </w:tcPr>
          <w:p w14:paraId="66482793" w14:textId="73D1C948" w:rsidR="005F5C36" w:rsidRPr="007D5A06" w:rsidDel="00C348FF" w:rsidRDefault="005F5C36" w:rsidP="005B0420">
            <w:pPr>
              <w:rPr>
                <w:del w:id="5039" w:author="Tomasz Litwicki" w:date="2022-08-18T10:41:00Z"/>
                <w:rFonts w:asciiTheme="minorHAnsi" w:hAnsiTheme="minorHAnsi"/>
              </w:rPr>
            </w:pPr>
            <w:del w:id="5040" w:author="Tomasz Litwicki" w:date="2022-08-18T10:40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02</w:delText>
              </w:r>
              <w:r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79231215" w14:textId="295EE9E0" w:rsidR="005F5C36" w:rsidRPr="005C7988" w:rsidDel="00C348FF" w:rsidRDefault="005F5C36" w:rsidP="005B0420">
            <w:pPr>
              <w:jc w:val="center"/>
              <w:rPr>
                <w:del w:id="5041" w:author="Tomasz Litwicki" w:date="2022-08-18T10:40:00Z"/>
                <w:rFonts w:asciiTheme="minorHAnsi" w:hAnsiTheme="minorHAnsi"/>
              </w:rPr>
            </w:pPr>
            <w:del w:id="5042" w:author="Tomasz Litwicki" w:date="2022-08-18T10:40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5179AE1B" w14:textId="3FD18885" w:rsidR="005F5C36" w:rsidDel="00C348FF" w:rsidRDefault="005F5C36" w:rsidP="005B0420">
            <w:pPr>
              <w:jc w:val="center"/>
              <w:rPr>
                <w:del w:id="5043" w:author="Tomasz Litwicki" w:date="2022-08-18T10:40:00Z"/>
                <w:rFonts w:asciiTheme="minorHAnsi" w:hAnsiTheme="minorHAnsi"/>
              </w:rPr>
            </w:pPr>
            <w:del w:id="5044" w:author="Tomasz Litwicki" w:date="2022-08-18T10:40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44193306" w14:textId="582CD3FF" w:rsidR="005F5C36" w:rsidRPr="00124CFC" w:rsidDel="00C348FF" w:rsidRDefault="005F5C36" w:rsidP="005B0420">
            <w:pPr>
              <w:jc w:val="center"/>
              <w:rPr>
                <w:del w:id="5045" w:author="Tomasz Litwicki" w:date="2022-08-18T10:40:00Z"/>
                <w:rFonts w:asciiTheme="minorHAnsi" w:hAnsiTheme="minorHAnsi"/>
              </w:rPr>
            </w:pPr>
            <w:del w:id="5046" w:author="Tomasz Litwicki" w:date="2022-08-18T10:40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15C758A1" w14:textId="531E1CCF" w:rsidR="005F5C36" w:rsidDel="00C348FF" w:rsidRDefault="005F5C36" w:rsidP="005B0420">
            <w:pPr>
              <w:spacing w:line="276" w:lineRule="auto"/>
              <w:jc w:val="center"/>
              <w:rPr>
                <w:del w:id="5047" w:author="Tomasz Litwicki" w:date="2022-08-18T10:40:00Z"/>
                <w:rFonts w:asciiTheme="minorHAnsi" w:hAnsiTheme="minorHAnsi"/>
              </w:rPr>
            </w:pPr>
            <w:del w:id="5048" w:author="Tomasz Litwicki" w:date="2022-08-18T10:40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1B9FDE19" w14:textId="5223C0F9" w:rsidR="005F5C36" w:rsidRPr="00352167" w:rsidDel="00C348FF" w:rsidRDefault="005F5C36" w:rsidP="005B0420">
            <w:pPr>
              <w:spacing w:line="276" w:lineRule="auto"/>
              <w:jc w:val="center"/>
              <w:rPr>
                <w:del w:id="5049" w:author="Tomasz Litwicki" w:date="2022-08-18T10:41:00Z"/>
                <w:rFonts w:asciiTheme="minorHAnsi" w:hAnsiTheme="minorHAnsi"/>
              </w:rPr>
            </w:pPr>
            <w:del w:id="5050" w:author="Tomasz Litwicki" w:date="2022-08-18T10:40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5F18351B" w14:textId="40AEE700" w:rsidR="005F5C36" w:rsidRPr="005F5C36" w:rsidDel="00C348FF" w:rsidRDefault="005F5C36" w:rsidP="005B0420">
            <w:pPr>
              <w:jc w:val="both"/>
              <w:rPr>
                <w:del w:id="5051" w:author="Tomasz Litwicki" w:date="2022-08-18T10:41:00Z"/>
              </w:rPr>
            </w:pPr>
            <w:del w:id="5052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EBA2659" w14:textId="10E0BCFA" w:rsidR="005F5C36" w:rsidRPr="00352167" w:rsidDel="00C348FF" w:rsidRDefault="005F5C36" w:rsidP="005B0420">
            <w:pPr>
              <w:jc w:val="center"/>
              <w:rPr>
                <w:del w:id="505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054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065E007F" w14:textId="18BE6B5C" w:rsidR="005F5C36" w:rsidRPr="00962B1E" w:rsidDel="00C348FF" w:rsidRDefault="005F5C36" w:rsidP="005B0420">
            <w:pPr>
              <w:jc w:val="center"/>
              <w:rPr>
                <w:del w:id="505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056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5F45CBA5" w14:textId="5C296629" w:rsidR="005F5C36" w:rsidRPr="00857585" w:rsidDel="00C348FF" w:rsidRDefault="005F5C36" w:rsidP="005B0420">
            <w:pPr>
              <w:jc w:val="center"/>
              <w:rPr>
                <w:del w:id="505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3A26C09" w14:textId="3B412682" w:rsidR="005F5C36" w:rsidRPr="00857585" w:rsidDel="00C348FF" w:rsidRDefault="005F5C36" w:rsidP="005B0420">
            <w:pPr>
              <w:jc w:val="center"/>
              <w:rPr>
                <w:del w:id="505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557EC6D2" w14:textId="60DFF003" w:rsidTr="00AA77A6">
        <w:trPr>
          <w:trHeight w:val="397"/>
          <w:del w:id="5059" w:author="Tomasz Litwicki" w:date="2022-08-18T10:41:00Z"/>
        </w:trPr>
        <w:tc>
          <w:tcPr>
            <w:tcW w:w="703" w:type="dxa"/>
          </w:tcPr>
          <w:p w14:paraId="6D4E990E" w14:textId="3D30A2DF" w:rsidR="005F5C36" w:rsidRPr="007D5A06" w:rsidDel="00C348FF" w:rsidRDefault="005F5C36" w:rsidP="005B0420">
            <w:pPr>
              <w:rPr>
                <w:del w:id="5060" w:author="Tomasz Litwicki" w:date="2022-08-18T10:41:00Z"/>
                <w:rFonts w:asciiTheme="minorHAnsi" w:hAnsiTheme="minorHAnsi"/>
              </w:rPr>
            </w:pPr>
            <w:del w:id="5061" w:author="Tomasz Litwicki" w:date="2022-08-18T10:40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02</w:delText>
              </w:r>
              <w:r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7B52ADD6" w14:textId="0DE52107" w:rsidR="005F5C36" w:rsidRPr="00352167" w:rsidDel="00C348FF" w:rsidRDefault="005F5C36" w:rsidP="005B0420">
            <w:pPr>
              <w:rPr>
                <w:del w:id="5062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DE3DF68" w14:textId="2A30BF1E" w:rsidR="005F5C36" w:rsidRPr="007C33FE" w:rsidDel="00C348FF" w:rsidRDefault="005F5C36" w:rsidP="005B0420">
            <w:pPr>
              <w:jc w:val="both"/>
              <w:rPr>
                <w:del w:id="5063" w:author="Tomasz Litwicki" w:date="2022-08-18T10:41:00Z"/>
                <w:rFonts w:asciiTheme="minorHAnsi" w:hAnsiTheme="minorHAnsi"/>
              </w:rPr>
            </w:pPr>
            <w:del w:id="5064" w:author="Tomasz Litwicki" w:date="2022-08-18T10:40:00Z">
              <w:r w:rsidRPr="005F5C36" w:rsidDel="00C348FF">
                <w:rPr>
                  <w:rFonts w:asciiTheme="minorHAnsi" w:hAnsiTheme="minorHAnsi"/>
                </w:rPr>
                <w:delText xml:space="preserve">Roboty </w:delText>
              </w:r>
              <w:r w:rsidDel="00C348FF">
                <w:rPr>
                  <w:rFonts w:asciiTheme="minorHAnsi" w:hAnsiTheme="minorHAnsi"/>
                </w:rPr>
                <w:delText>sanitarne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9FE6B94" w14:textId="2B20B6DE" w:rsidR="005F5C36" w:rsidRPr="00352167" w:rsidDel="00C348FF" w:rsidRDefault="005F5C36" w:rsidP="005B0420">
            <w:pPr>
              <w:jc w:val="center"/>
              <w:rPr>
                <w:del w:id="506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066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5071DB97" w14:textId="21143BBE" w:rsidR="005F5C36" w:rsidRPr="00962B1E" w:rsidDel="00C348FF" w:rsidRDefault="005F5C36" w:rsidP="005B0420">
            <w:pPr>
              <w:jc w:val="center"/>
              <w:rPr>
                <w:del w:id="5067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068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B020CFE" w14:textId="20449A61" w:rsidR="005F5C36" w:rsidRPr="00857585" w:rsidDel="00C348FF" w:rsidRDefault="005F5C36" w:rsidP="005B0420">
            <w:pPr>
              <w:jc w:val="center"/>
              <w:rPr>
                <w:del w:id="506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B93DA5" w14:textId="02E3311E" w:rsidR="005F5C36" w:rsidRPr="00857585" w:rsidDel="00C348FF" w:rsidRDefault="005F5C36" w:rsidP="005B0420">
            <w:pPr>
              <w:jc w:val="center"/>
              <w:rPr>
                <w:del w:id="507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791B0F45" w14:textId="5A44AA88" w:rsidTr="00AA77A6">
        <w:trPr>
          <w:trHeight w:val="397"/>
          <w:del w:id="5071" w:author="Tomasz Litwicki" w:date="2022-08-18T10:41:00Z"/>
        </w:trPr>
        <w:tc>
          <w:tcPr>
            <w:tcW w:w="703" w:type="dxa"/>
          </w:tcPr>
          <w:p w14:paraId="7B9E44FF" w14:textId="0A079211" w:rsidR="005F5C36" w:rsidRPr="007D5A06" w:rsidDel="00C348FF" w:rsidRDefault="005F5C36" w:rsidP="005B0420">
            <w:pPr>
              <w:rPr>
                <w:del w:id="5072" w:author="Tomasz Litwicki" w:date="2022-08-18T10:41:00Z"/>
                <w:rFonts w:asciiTheme="minorHAnsi" w:hAnsiTheme="minorHAnsi"/>
              </w:rPr>
            </w:pPr>
            <w:del w:id="5073" w:author="Tomasz Litwicki" w:date="2022-08-18T10:40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02</w:delText>
              </w:r>
              <w:r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01C9DB42" w14:textId="5F7B3AAA" w:rsidR="005F5C36" w:rsidRPr="00352167" w:rsidDel="00C348FF" w:rsidRDefault="005F5C36" w:rsidP="005B0420">
            <w:pPr>
              <w:rPr>
                <w:del w:id="5074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7ED26C1" w14:textId="15867735" w:rsidR="005F5C36" w:rsidRPr="007C33FE" w:rsidDel="00C348FF" w:rsidRDefault="005F5C36" w:rsidP="005B0420">
            <w:pPr>
              <w:jc w:val="both"/>
              <w:rPr>
                <w:del w:id="5075" w:author="Tomasz Litwicki" w:date="2022-08-18T10:41:00Z"/>
                <w:rFonts w:asciiTheme="minorHAnsi" w:hAnsiTheme="minorHAnsi"/>
              </w:rPr>
            </w:pPr>
            <w:del w:id="5076" w:author="Tomasz Litwicki" w:date="2022-08-18T10:40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FF4814D" w14:textId="6297F1DC" w:rsidR="005F5C36" w:rsidRPr="00352167" w:rsidDel="00C348FF" w:rsidRDefault="005F5C36" w:rsidP="005B0420">
            <w:pPr>
              <w:jc w:val="center"/>
              <w:rPr>
                <w:del w:id="5077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078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02112086" w14:textId="7A267B4E" w:rsidR="005F5C36" w:rsidRPr="00962B1E" w:rsidDel="00C348FF" w:rsidRDefault="005F5C36" w:rsidP="005B0420">
            <w:pPr>
              <w:jc w:val="center"/>
              <w:rPr>
                <w:del w:id="5079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080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61954F9" w14:textId="31555F3D" w:rsidR="005F5C36" w:rsidRPr="00857585" w:rsidDel="00C348FF" w:rsidRDefault="005F5C36" w:rsidP="005B0420">
            <w:pPr>
              <w:jc w:val="center"/>
              <w:rPr>
                <w:del w:id="508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DDB94F" w14:textId="33338366" w:rsidR="005F5C36" w:rsidRPr="00857585" w:rsidDel="00C348FF" w:rsidRDefault="005F5C36" w:rsidP="005B0420">
            <w:pPr>
              <w:jc w:val="center"/>
              <w:rPr>
                <w:del w:id="508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49D04DC2" w14:textId="0955E0E5" w:rsidTr="00AA77A6">
        <w:trPr>
          <w:trHeight w:val="397"/>
          <w:del w:id="5083" w:author="Tomasz Litwicki" w:date="2022-08-18T10:41:00Z"/>
        </w:trPr>
        <w:tc>
          <w:tcPr>
            <w:tcW w:w="703" w:type="dxa"/>
          </w:tcPr>
          <w:p w14:paraId="1E25C8C6" w14:textId="174F1261" w:rsidR="005F5C36" w:rsidRPr="007D5A06" w:rsidDel="00C348FF" w:rsidRDefault="005F5C36" w:rsidP="005B0420">
            <w:pPr>
              <w:rPr>
                <w:del w:id="5084" w:author="Tomasz Litwicki" w:date="2022-08-18T10:41:00Z"/>
                <w:rFonts w:asciiTheme="minorHAnsi" w:hAnsiTheme="minorHAnsi"/>
              </w:rPr>
            </w:pPr>
            <w:del w:id="5085" w:author="Tomasz Litwicki" w:date="2022-08-18T10:40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02</w:delText>
              </w:r>
              <w:r w:rsidDel="00C348FF">
                <w:rPr>
                  <w:rFonts w:asciiTheme="minorHAnsi" w:hAnsiTheme="minorHAnsi"/>
                </w:rPr>
                <w:delText>.4</w:delText>
              </w:r>
            </w:del>
          </w:p>
        </w:tc>
        <w:tc>
          <w:tcPr>
            <w:tcW w:w="4254" w:type="dxa"/>
            <w:vMerge/>
          </w:tcPr>
          <w:p w14:paraId="2A940D67" w14:textId="4F80C717" w:rsidR="005F5C36" w:rsidRPr="00352167" w:rsidDel="00C348FF" w:rsidRDefault="005F5C36" w:rsidP="005B0420">
            <w:pPr>
              <w:rPr>
                <w:del w:id="5086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CD2E81C" w14:textId="1A628B82" w:rsidR="005F5C36" w:rsidRPr="007C33FE" w:rsidDel="00C348FF" w:rsidRDefault="005F5C36" w:rsidP="005B0420">
            <w:pPr>
              <w:jc w:val="both"/>
              <w:rPr>
                <w:del w:id="5087" w:author="Tomasz Litwicki" w:date="2022-08-18T10:41:00Z"/>
                <w:rFonts w:asciiTheme="minorHAnsi" w:hAnsiTheme="minorHAnsi"/>
              </w:rPr>
            </w:pPr>
            <w:del w:id="5088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21F3CC9" w14:textId="518EBF03" w:rsidR="005F5C36" w:rsidRPr="00352167" w:rsidDel="00C348FF" w:rsidRDefault="005F5C36" w:rsidP="005B0420">
            <w:pPr>
              <w:jc w:val="center"/>
              <w:rPr>
                <w:del w:id="5089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090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536BB0DA" w14:textId="6C42A630" w:rsidR="005F5C36" w:rsidRPr="00962B1E" w:rsidDel="00C348FF" w:rsidRDefault="005F5C36" w:rsidP="005B0420">
            <w:pPr>
              <w:jc w:val="center"/>
              <w:rPr>
                <w:del w:id="509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092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56C801F" w14:textId="53EE5FF2" w:rsidR="005F5C36" w:rsidRPr="00857585" w:rsidDel="00C348FF" w:rsidRDefault="005F5C36" w:rsidP="005B0420">
            <w:pPr>
              <w:jc w:val="center"/>
              <w:rPr>
                <w:del w:id="509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E7C18CE" w14:textId="7AE39EF4" w:rsidR="005F5C36" w:rsidRPr="00857585" w:rsidDel="00C348FF" w:rsidRDefault="005F5C36" w:rsidP="005B0420">
            <w:pPr>
              <w:jc w:val="center"/>
              <w:rPr>
                <w:del w:id="5094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5F5C36" w:rsidDel="00C348FF" w14:paraId="6392FCA8" w14:textId="7E0C3BE5" w:rsidTr="00AA77A6">
        <w:trPr>
          <w:trHeight w:val="488"/>
          <w:del w:id="5095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5743EAC9" w14:textId="723F361F" w:rsidR="005F5C36" w:rsidRPr="005F5C36" w:rsidDel="00C348FF" w:rsidRDefault="005B0420" w:rsidP="005B0420">
            <w:pPr>
              <w:rPr>
                <w:del w:id="5096" w:author="Tomasz Litwicki" w:date="2022-08-18T10:41:00Z"/>
              </w:rPr>
            </w:pPr>
            <w:bookmarkStart w:id="5097" w:name="_Toc103064909"/>
            <w:del w:id="5098" w:author="Tomasz Litwicki" w:date="2022-08-18T10:40:00Z"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Ob_04 Pompownia ścieków surowych - Adaptacja na Komorę retencyjną ścieków dowożonych/ Komorę retencyjną osadów dowożonych/przepompownie osadów dowożonych</w:delText>
              </w:r>
            </w:del>
            <w:bookmarkEnd w:id="5097"/>
          </w:p>
        </w:tc>
      </w:tr>
      <w:tr w:rsidR="005F5C36" w:rsidRPr="00857585" w:rsidDel="00C348FF" w14:paraId="3380BE1A" w14:textId="531E38EF" w:rsidTr="00AA77A6">
        <w:trPr>
          <w:trHeight w:val="397"/>
          <w:del w:id="5099" w:author="Tomasz Litwicki" w:date="2022-08-18T10:41:00Z"/>
        </w:trPr>
        <w:tc>
          <w:tcPr>
            <w:tcW w:w="703" w:type="dxa"/>
          </w:tcPr>
          <w:p w14:paraId="18F3987E" w14:textId="3662AB1D" w:rsidR="005F5C36" w:rsidRPr="007D5A06" w:rsidDel="00C348FF" w:rsidRDefault="00AA77A6" w:rsidP="005B0420">
            <w:pPr>
              <w:rPr>
                <w:del w:id="5100" w:author="Tomasz Litwicki" w:date="2022-08-18T10:41:00Z"/>
                <w:rFonts w:asciiTheme="minorHAnsi" w:hAnsiTheme="minorHAnsi"/>
              </w:rPr>
            </w:pPr>
            <w:del w:id="5101" w:author="Tomasz Litwicki" w:date="2022-08-18T10:40:00Z">
              <w:r w:rsidDel="00C348FF">
                <w:rPr>
                  <w:rFonts w:asciiTheme="minorHAnsi" w:hAnsiTheme="minorHAnsi"/>
                </w:rPr>
                <w:delText>4</w:delText>
              </w:r>
              <w:r w:rsidR="005F5C36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542DDCFC" w14:textId="2F86F2A3" w:rsidR="005F5C36" w:rsidRPr="005C7988" w:rsidDel="00C348FF" w:rsidRDefault="005F5C36" w:rsidP="005B0420">
            <w:pPr>
              <w:jc w:val="center"/>
              <w:rPr>
                <w:del w:id="5102" w:author="Tomasz Litwicki" w:date="2022-08-18T10:40:00Z"/>
                <w:rFonts w:asciiTheme="minorHAnsi" w:hAnsiTheme="minorHAnsi"/>
              </w:rPr>
            </w:pPr>
            <w:del w:id="5103" w:author="Tomasz Litwicki" w:date="2022-08-18T10:40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7E8386C3" w14:textId="7E0FAB48" w:rsidR="005F5C36" w:rsidDel="00C348FF" w:rsidRDefault="005F5C36" w:rsidP="005B0420">
            <w:pPr>
              <w:jc w:val="center"/>
              <w:rPr>
                <w:del w:id="5104" w:author="Tomasz Litwicki" w:date="2022-08-18T10:40:00Z"/>
                <w:rFonts w:asciiTheme="minorHAnsi" w:hAnsiTheme="minorHAnsi"/>
              </w:rPr>
            </w:pPr>
            <w:del w:id="5105" w:author="Tomasz Litwicki" w:date="2022-08-18T10:40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16D5D12A" w14:textId="2EE6B427" w:rsidR="005F5C36" w:rsidRPr="00124CFC" w:rsidDel="00C348FF" w:rsidRDefault="005F5C36" w:rsidP="005B0420">
            <w:pPr>
              <w:jc w:val="center"/>
              <w:rPr>
                <w:del w:id="5106" w:author="Tomasz Litwicki" w:date="2022-08-18T10:40:00Z"/>
                <w:rFonts w:asciiTheme="minorHAnsi" w:hAnsiTheme="minorHAnsi"/>
              </w:rPr>
            </w:pPr>
            <w:del w:id="5107" w:author="Tomasz Litwicki" w:date="2022-08-18T10:40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23C60882" w14:textId="26937BB2" w:rsidR="005F5C36" w:rsidDel="00C348FF" w:rsidRDefault="005F5C36" w:rsidP="005B0420">
            <w:pPr>
              <w:spacing w:line="276" w:lineRule="auto"/>
              <w:jc w:val="center"/>
              <w:rPr>
                <w:del w:id="5108" w:author="Tomasz Litwicki" w:date="2022-08-18T10:40:00Z"/>
                <w:rFonts w:asciiTheme="minorHAnsi" w:hAnsiTheme="minorHAnsi"/>
              </w:rPr>
            </w:pPr>
            <w:del w:id="5109" w:author="Tomasz Litwicki" w:date="2022-08-18T10:40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7F412B4E" w14:textId="024B592C" w:rsidR="005F5C36" w:rsidRPr="00352167" w:rsidDel="00C348FF" w:rsidRDefault="005F5C36" w:rsidP="005B0420">
            <w:pPr>
              <w:spacing w:line="276" w:lineRule="auto"/>
              <w:jc w:val="center"/>
              <w:rPr>
                <w:del w:id="5110" w:author="Tomasz Litwicki" w:date="2022-08-18T10:41:00Z"/>
                <w:rFonts w:asciiTheme="minorHAnsi" w:hAnsiTheme="minorHAnsi"/>
              </w:rPr>
            </w:pPr>
            <w:del w:id="5111" w:author="Tomasz Litwicki" w:date="2022-08-18T10:40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02274581" w14:textId="1FA89419" w:rsidR="005F5C36" w:rsidRPr="005F5C36" w:rsidDel="00C348FF" w:rsidRDefault="005F5C36" w:rsidP="005B0420">
            <w:pPr>
              <w:jc w:val="both"/>
              <w:rPr>
                <w:del w:id="5112" w:author="Tomasz Litwicki" w:date="2022-08-18T10:41:00Z"/>
              </w:rPr>
            </w:pPr>
            <w:del w:id="5113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7A20436" w14:textId="214655E2" w:rsidR="005F5C36" w:rsidRPr="00352167" w:rsidDel="00C348FF" w:rsidRDefault="005F5C36" w:rsidP="005B0420">
            <w:pPr>
              <w:jc w:val="center"/>
              <w:rPr>
                <w:del w:id="511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15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5D8854C0" w14:textId="22597E91" w:rsidR="005F5C36" w:rsidRPr="00962B1E" w:rsidDel="00C348FF" w:rsidRDefault="005F5C36" w:rsidP="005B0420">
            <w:pPr>
              <w:jc w:val="center"/>
              <w:rPr>
                <w:del w:id="511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17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52281F05" w14:textId="5E5954BE" w:rsidR="005F5C36" w:rsidRPr="00857585" w:rsidDel="00C348FF" w:rsidRDefault="005F5C36" w:rsidP="005B0420">
            <w:pPr>
              <w:jc w:val="center"/>
              <w:rPr>
                <w:del w:id="511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3AD16A" w14:textId="2414F596" w:rsidR="005F5C36" w:rsidRPr="00857585" w:rsidDel="00C348FF" w:rsidRDefault="005F5C36" w:rsidP="005B0420">
            <w:pPr>
              <w:jc w:val="center"/>
              <w:rPr>
                <w:del w:id="511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217509FF" w14:textId="3028B13F" w:rsidTr="00AA77A6">
        <w:trPr>
          <w:trHeight w:val="397"/>
          <w:del w:id="5120" w:author="Tomasz Litwicki" w:date="2022-08-18T10:41:00Z"/>
        </w:trPr>
        <w:tc>
          <w:tcPr>
            <w:tcW w:w="703" w:type="dxa"/>
          </w:tcPr>
          <w:p w14:paraId="160E9D48" w14:textId="497B0091" w:rsidR="005F5C36" w:rsidRPr="007D5A06" w:rsidDel="00C348FF" w:rsidRDefault="00AA77A6" w:rsidP="005B0420">
            <w:pPr>
              <w:rPr>
                <w:del w:id="5121" w:author="Tomasz Litwicki" w:date="2022-08-18T10:41:00Z"/>
                <w:rFonts w:asciiTheme="minorHAnsi" w:hAnsiTheme="minorHAnsi"/>
              </w:rPr>
            </w:pPr>
            <w:del w:id="5122" w:author="Tomasz Litwicki" w:date="2022-08-18T10:40:00Z">
              <w:r w:rsidDel="00C348FF">
                <w:rPr>
                  <w:rFonts w:asciiTheme="minorHAnsi" w:hAnsiTheme="minorHAnsi"/>
                </w:rPr>
                <w:delText>4</w:delText>
              </w:r>
              <w:r w:rsidR="005B0420"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49B4A3B4" w14:textId="0ED1890E" w:rsidR="005F5C36" w:rsidRPr="00352167" w:rsidDel="00C348FF" w:rsidRDefault="005F5C36" w:rsidP="005B0420">
            <w:pPr>
              <w:rPr>
                <w:del w:id="5123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1F91459" w14:textId="1783916A" w:rsidR="005F5C36" w:rsidRPr="007C33FE" w:rsidDel="00C348FF" w:rsidRDefault="005F5C36" w:rsidP="005B0420">
            <w:pPr>
              <w:jc w:val="both"/>
              <w:rPr>
                <w:del w:id="5124" w:author="Tomasz Litwicki" w:date="2022-08-18T10:41:00Z"/>
                <w:rFonts w:asciiTheme="minorHAnsi" w:hAnsiTheme="minorHAnsi"/>
              </w:rPr>
            </w:pPr>
            <w:del w:id="5125" w:author="Tomasz Litwicki" w:date="2022-08-18T10:40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B8E59A6" w14:textId="2D6E533F" w:rsidR="005F5C36" w:rsidRPr="00352167" w:rsidDel="00C348FF" w:rsidRDefault="005F5C36" w:rsidP="005B0420">
            <w:pPr>
              <w:jc w:val="center"/>
              <w:rPr>
                <w:del w:id="512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27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5F11FB70" w14:textId="7C7C5327" w:rsidR="005F5C36" w:rsidRPr="00962B1E" w:rsidDel="00C348FF" w:rsidRDefault="005F5C36" w:rsidP="005B0420">
            <w:pPr>
              <w:jc w:val="center"/>
              <w:rPr>
                <w:del w:id="512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29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FE7D220" w14:textId="488EF302" w:rsidR="005F5C36" w:rsidRPr="00857585" w:rsidDel="00C348FF" w:rsidRDefault="005F5C36" w:rsidP="005B0420">
            <w:pPr>
              <w:jc w:val="center"/>
              <w:rPr>
                <w:del w:id="513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74F8AF" w14:textId="2F0D66AC" w:rsidR="005F5C36" w:rsidRPr="00857585" w:rsidDel="00C348FF" w:rsidRDefault="005F5C36" w:rsidP="005B0420">
            <w:pPr>
              <w:jc w:val="center"/>
              <w:rPr>
                <w:del w:id="513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5E9FD6FE" w14:textId="68B870BD" w:rsidTr="00AA77A6">
        <w:trPr>
          <w:trHeight w:val="397"/>
          <w:del w:id="5132" w:author="Tomasz Litwicki" w:date="2022-08-18T10:41:00Z"/>
        </w:trPr>
        <w:tc>
          <w:tcPr>
            <w:tcW w:w="703" w:type="dxa"/>
          </w:tcPr>
          <w:p w14:paraId="220D4CDC" w14:textId="242492C8" w:rsidR="005F5C36" w:rsidRPr="007D5A06" w:rsidDel="00C348FF" w:rsidRDefault="00AA77A6" w:rsidP="005B0420">
            <w:pPr>
              <w:rPr>
                <w:del w:id="5133" w:author="Tomasz Litwicki" w:date="2022-08-18T10:41:00Z"/>
                <w:rFonts w:asciiTheme="minorHAnsi" w:hAnsiTheme="minorHAnsi"/>
              </w:rPr>
            </w:pPr>
            <w:del w:id="5134" w:author="Tomasz Litwicki" w:date="2022-08-18T10:40:00Z">
              <w:r w:rsidDel="00C348FF">
                <w:rPr>
                  <w:rFonts w:asciiTheme="minorHAnsi" w:hAnsiTheme="minorHAnsi"/>
                </w:rPr>
                <w:delText>4</w:delText>
              </w:r>
              <w:r w:rsidR="005B0420"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734A69DD" w14:textId="2A1FD4C8" w:rsidR="005F5C36" w:rsidRPr="00352167" w:rsidDel="00C348FF" w:rsidRDefault="005F5C36" w:rsidP="005B0420">
            <w:pPr>
              <w:rPr>
                <w:del w:id="5135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8CC2A3E" w14:textId="2232B322" w:rsidR="005F5C36" w:rsidRPr="007C33FE" w:rsidDel="00C348FF" w:rsidRDefault="005F5C36" w:rsidP="005B0420">
            <w:pPr>
              <w:jc w:val="both"/>
              <w:rPr>
                <w:del w:id="5136" w:author="Tomasz Litwicki" w:date="2022-08-18T10:41:00Z"/>
                <w:rFonts w:asciiTheme="minorHAnsi" w:hAnsiTheme="minorHAnsi"/>
              </w:rPr>
            </w:pPr>
            <w:del w:id="5137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B7D2FD1" w14:textId="0E0ED4DB" w:rsidR="005F5C36" w:rsidRPr="00352167" w:rsidDel="00C348FF" w:rsidRDefault="005F5C36" w:rsidP="005B0420">
            <w:pPr>
              <w:jc w:val="center"/>
              <w:rPr>
                <w:del w:id="513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39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CA02D9C" w14:textId="6A087D32" w:rsidR="005F5C36" w:rsidRPr="00962B1E" w:rsidDel="00C348FF" w:rsidRDefault="005F5C36" w:rsidP="005B0420">
            <w:pPr>
              <w:jc w:val="center"/>
              <w:rPr>
                <w:del w:id="514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41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1802747E" w14:textId="62B7C460" w:rsidR="005F5C36" w:rsidRPr="00857585" w:rsidDel="00C348FF" w:rsidRDefault="005F5C36" w:rsidP="005B0420">
            <w:pPr>
              <w:jc w:val="center"/>
              <w:rPr>
                <w:del w:id="514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13BCFCE" w14:textId="3EF56F37" w:rsidR="005F5C36" w:rsidRPr="00857585" w:rsidDel="00C348FF" w:rsidRDefault="005F5C36" w:rsidP="005B0420">
            <w:pPr>
              <w:jc w:val="center"/>
              <w:rPr>
                <w:del w:id="514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5F5C36" w:rsidDel="00C348FF" w14:paraId="058C26E3" w14:textId="0F2162F5" w:rsidTr="00AA77A6">
        <w:trPr>
          <w:trHeight w:val="488"/>
          <w:del w:id="5144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3507C137" w14:textId="02D3B708" w:rsidR="005F5C36" w:rsidRPr="005F5C36" w:rsidDel="00C348FF" w:rsidRDefault="005B0420" w:rsidP="005B0420">
            <w:pPr>
              <w:rPr>
                <w:del w:id="5145" w:author="Tomasz Litwicki" w:date="2022-08-18T10:41:00Z"/>
              </w:rPr>
            </w:pPr>
            <w:bookmarkStart w:id="5146" w:name="_Toc103064913"/>
            <w:del w:id="5147" w:author="Tomasz Litwicki" w:date="2022-08-18T10:40:00Z"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Ob_02_Sitopiaskownik_Przebudowa/Modernizacja</w:delText>
              </w:r>
              <w:bookmarkEnd w:id="5146"/>
              <w:r w:rsidRPr="005B0420" w:rsidDel="00C348FF">
                <w:delText xml:space="preserve"> </w:delText>
              </w:r>
            </w:del>
          </w:p>
        </w:tc>
      </w:tr>
      <w:tr w:rsidR="005F5C36" w:rsidRPr="00857585" w:rsidDel="00C348FF" w14:paraId="25000968" w14:textId="6EC6FC3A" w:rsidTr="00AA77A6">
        <w:trPr>
          <w:trHeight w:val="397"/>
          <w:del w:id="5148" w:author="Tomasz Litwicki" w:date="2022-08-18T10:41:00Z"/>
        </w:trPr>
        <w:tc>
          <w:tcPr>
            <w:tcW w:w="703" w:type="dxa"/>
          </w:tcPr>
          <w:p w14:paraId="6CBC8603" w14:textId="0EDE1B90" w:rsidR="005F5C36" w:rsidRPr="007D5A06" w:rsidDel="00C348FF" w:rsidRDefault="00AA77A6" w:rsidP="005B0420">
            <w:pPr>
              <w:rPr>
                <w:del w:id="5149" w:author="Tomasz Litwicki" w:date="2022-08-18T10:41:00Z"/>
                <w:rFonts w:asciiTheme="minorHAnsi" w:hAnsiTheme="minorHAnsi"/>
              </w:rPr>
            </w:pPr>
            <w:del w:id="5150" w:author="Tomasz Litwicki" w:date="2022-08-18T10:40:00Z">
              <w:r w:rsidDel="00C348FF">
                <w:rPr>
                  <w:rFonts w:asciiTheme="minorHAnsi" w:hAnsiTheme="minorHAnsi"/>
                </w:rPr>
                <w:delText>2</w:delText>
              </w:r>
              <w:r w:rsidR="005F5C36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176E2019" w14:textId="10BA7FF3" w:rsidR="005F5C36" w:rsidRPr="005C7988" w:rsidDel="00C348FF" w:rsidRDefault="005F5C36" w:rsidP="005B0420">
            <w:pPr>
              <w:jc w:val="center"/>
              <w:rPr>
                <w:del w:id="5151" w:author="Tomasz Litwicki" w:date="2022-08-18T10:40:00Z"/>
                <w:rFonts w:asciiTheme="minorHAnsi" w:hAnsiTheme="minorHAnsi"/>
              </w:rPr>
            </w:pPr>
            <w:del w:id="5152" w:author="Tomasz Litwicki" w:date="2022-08-18T10:40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76D20E0F" w14:textId="5C711BE6" w:rsidR="005F5C36" w:rsidDel="00C348FF" w:rsidRDefault="005F5C36" w:rsidP="005B0420">
            <w:pPr>
              <w:jc w:val="center"/>
              <w:rPr>
                <w:del w:id="5153" w:author="Tomasz Litwicki" w:date="2022-08-18T10:40:00Z"/>
                <w:rFonts w:asciiTheme="minorHAnsi" w:hAnsiTheme="minorHAnsi"/>
              </w:rPr>
            </w:pPr>
            <w:del w:id="5154" w:author="Tomasz Litwicki" w:date="2022-08-18T10:40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73725161" w14:textId="538E3E17" w:rsidR="005F5C36" w:rsidRPr="00124CFC" w:rsidDel="00C348FF" w:rsidRDefault="005F5C36" w:rsidP="005B0420">
            <w:pPr>
              <w:jc w:val="center"/>
              <w:rPr>
                <w:del w:id="5155" w:author="Tomasz Litwicki" w:date="2022-08-18T10:40:00Z"/>
                <w:rFonts w:asciiTheme="minorHAnsi" w:hAnsiTheme="minorHAnsi"/>
              </w:rPr>
            </w:pPr>
            <w:del w:id="5156" w:author="Tomasz Litwicki" w:date="2022-08-18T10:40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03A8E0DE" w14:textId="3D57A758" w:rsidR="005F5C36" w:rsidDel="00C348FF" w:rsidRDefault="005F5C36" w:rsidP="005B0420">
            <w:pPr>
              <w:spacing w:line="276" w:lineRule="auto"/>
              <w:jc w:val="center"/>
              <w:rPr>
                <w:del w:id="5157" w:author="Tomasz Litwicki" w:date="2022-08-18T10:40:00Z"/>
                <w:rFonts w:asciiTheme="minorHAnsi" w:hAnsiTheme="minorHAnsi"/>
              </w:rPr>
            </w:pPr>
            <w:del w:id="5158" w:author="Tomasz Litwicki" w:date="2022-08-18T10:40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00C7440C" w14:textId="79D42386" w:rsidR="005F5C36" w:rsidRPr="00352167" w:rsidDel="00C348FF" w:rsidRDefault="005F5C36" w:rsidP="005B0420">
            <w:pPr>
              <w:spacing w:line="276" w:lineRule="auto"/>
              <w:jc w:val="center"/>
              <w:rPr>
                <w:del w:id="5159" w:author="Tomasz Litwicki" w:date="2022-08-18T10:41:00Z"/>
                <w:rFonts w:asciiTheme="minorHAnsi" w:hAnsiTheme="minorHAnsi"/>
              </w:rPr>
            </w:pPr>
            <w:del w:id="5160" w:author="Tomasz Litwicki" w:date="2022-08-18T10:40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778A37F4" w14:textId="5A63BF11" w:rsidR="005F5C36" w:rsidRPr="005F5C36" w:rsidDel="00C348FF" w:rsidRDefault="005F5C36" w:rsidP="005B0420">
            <w:pPr>
              <w:jc w:val="both"/>
              <w:rPr>
                <w:del w:id="5161" w:author="Tomasz Litwicki" w:date="2022-08-18T10:41:00Z"/>
              </w:rPr>
            </w:pPr>
            <w:del w:id="5162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C91834E" w14:textId="3FA5E4E3" w:rsidR="005F5C36" w:rsidRPr="00352167" w:rsidDel="00C348FF" w:rsidRDefault="005F5C36" w:rsidP="005B0420">
            <w:pPr>
              <w:jc w:val="center"/>
              <w:rPr>
                <w:del w:id="516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64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567097F" w14:textId="5A4AC004" w:rsidR="005F5C36" w:rsidRPr="00962B1E" w:rsidDel="00C348FF" w:rsidRDefault="005F5C36" w:rsidP="005B0420">
            <w:pPr>
              <w:jc w:val="center"/>
              <w:rPr>
                <w:del w:id="516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66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1CE435E4" w14:textId="00B53458" w:rsidR="005F5C36" w:rsidRPr="00857585" w:rsidDel="00C348FF" w:rsidRDefault="005F5C36" w:rsidP="005B0420">
            <w:pPr>
              <w:jc w:val="center"/>
              <w:rPr>
                <w:del w:id="516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F41CC1" w14:textId="42A5D41C" w:rsidR="005F5C36" w:rsidRPr="00857585" w:rsidDel="00C348FF" w:rsidRDefault="005F5C36" w:rsidP="005B0420">
            <w:pPr>
              <w:jc w:val="center"/>
              <w:rPr>
                <w:del w:id="516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24A3DBCC" w14:textId="37E1F55F" w:rsidTr="00AA77A6">
        <w:trPr>
          <w:trHeight w:val="397"/>
          <w:del w:id="5169" w:author="Tomasz Litwicki" w:date="2022-08-18T10:41:00Z"/>
        </w:trPr>
        <w:tc>
          <w:tcPr>
            <w:tcW w:w="703" w:type="dxa"/>
          </w:tcPr>
          <w:p w14:paraId="0D75A6D6" w14:textId="62C7425E" w:rsidR="005F5C36" w:rsidRPr="007D5A06" w:rsidDel="00C348FF" w:rsidRDefault="00AA77A6" w:rsidP="005B0420">
            <w:pPr>
              <w:rPr>
                <w:del w:id="5170" w:author="Tomasz Litwicki" w:date="2022-08-18T10:41:00Z"/>
                <w:rFonts w:asciiTheme="minorHAnsi" w:hAnsiTheme="minorHAnsi"/>
              </w:rPr>
            </w:pPr>
            <w:del w:id="5171" w:author="Tomasz Litwicki" w:date="2022-08-18T10:40:00Z">
              <w:r w:rsidDel="00C348FF">
                <w:rPr>
                  <w:rFonts w:asciiTheme="minorHAnsi" w:hAnsiTheme="minorHAnsi"/>
                </w:rPr>
                <w:delText>2</w:delText>
              </w:r>
              <w:r w:rsidR="005F5C36"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758E213A" w14:textId="1149EF63" w:rsidR="005F5C36" w:rsidRPr="00352167" w:rsidDel="00C348FF" w:rsidRDefault="005F5C36" w:rsidP="005B0420">
            <w:pPr>
              <w:rPr>
                <w:del w:id="5172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89DA4D4" w14:textId="5C715745" w:rsidR="005F5C36" w:rsidRPr="007C33FE" w:rsidDel="00C348FF" w:rsidRDefault="005F5C36" w:rsidP="005B0420">
            <w:pPr>
              <w:jc w:val="both"/>
              <w:rPr>
                <w:del w:id="5173" w:author="Tomasz Litwicki" w:date="2022-08-18T10:41:00Z"/>
                <w:rFonts w:asciiTheme="minorHAnsi" w:hAnsiTheme="minorHAnsi"/>
              </w:rPr>
            </w:pPr>
            <w:del w:id="5174" w:author="Tomasz Litwicki" w:date="2022-08-18T10:40:00Z">
              <w:r w:rsidRPr="005F5C36" w:rsidDel="00C348FF">
                <w:rPr>
                  <w:rFonts w:asciiTheme="minorHAnsi" w:hAnsiTheme="minorHAnsi"/>
                </w:rPr>
                <w:delText xml:space="preserve">Roboty </w:delText>
              </w:r>
              <w:r w:rsidDel="00C348FF">
                <w:rPr>
                  <w:rFonts w:asciiTheme="minorHAnsi" w:hAnsiTheme="minorHAnsi"/>
                </w:rPr>
                <w:delText>sanitarne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2C9557A" w14:textId="032DD5A6" w:rsidR="005F5C36" w:rsidRPr="00352167" w:rsidDel="00C348FF" w:rsidRDefault="005F5C36" w:rsidP="005B0420">
            <w:pPr>
              <w:jc w:val="center"/>
              <w:rPr>
                <w:del w:id="517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76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00E0D17C" w14:textId="106A0425" w:rsidR="005F5C36" w:rsidRPr="00962B1E" w:rsidDel="00C348FF" w:rsidRDefault="005F5C36" w:rsidP="005B0420">
            <w:pPr>
              <w:jc w:val="center"/>
              <w:rPr>
                <w:del w:id="5177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78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BD14350" w14:textId="4E2DB3D1" w:rsidR="005F5C36" w:rsidRPr="00857585" w:rsidDel="00C348FF" w:rsidRDefault="005F5C36" w:rsidP="005B0420">
            <w:pPr>
              <w:jc w:val="center"/>
              <w:rPr>
                <w:del w:id="517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10268E" w14:textId="4A58487E" w:rsidR="005F5C36" w:rsidRPr="00857585" w:rsidDel="00C348FF" w:rsidRDefault="005F5C36" w:rsidP="005B0420">
            <w:pPr>
              <w:jc w:val="center"/>
              <w:rPr>
                <w:del w:id="518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4BFD00D0" w14:textId="787C8D72" w:rsidTr="00AA77A6">
        <w:trPr>
          <w:trHeight w:val="397"/>
          <w:del w:id="5181" w:author="Tomasz Litwicki" w:date="2022-08-18T10:41:00Z"/>
        </w:trPr>
        <w:tc>
          <w:tcPr>
            <w:tcW w:w="703" w:type="dxa"/>
          </w:tcPr>
          <w:p w14:paraId="3D33DC27" w14:textId="728F110E" w:rsidR="005F5C36" w:rsidRPr="007D5A06" w:rsidDel="00C348FF" w:rsidRDefault="00AA77A6" w:rsidP="005B0420">
            <w:pPr>
              <w:rPr>
                <w:del w:id="5182" w:author="Tomasz Litwicki" w:date="2022-08-18T10:41:00Z"/>
                <w:rFonts w:asciiTheme="minorHAnsi" w:hAnsiTheme="minorHAnsi"/>
              </w:rPr>
            </w:pPr>
            <w:del w:id="5183" w:author="Tomasz Litwicki" w:date="2022-08-18T10:40:00Z">
              <w:r w:rsidDel="00C348FF">
                <w:rPr>
                  <w:rFonts w:asciiTheme="minorHAnsi" w:hAnsiTheme="minorHAnsi"/>
                </w:rPr>
                <w:delText>2</w:delText>
              </w:r>
              <w:r w:rsidR="005F5C36"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0991A31B" w14:textId="758E343A" w:rsidR="005F5C36" w:rsidRPr="00352167" w:rsidDel="00C348FF" w:rsidRDefault="005F5C36" w:rsidP="005B0420">
            <w:pPr>
              <w:rPr>
                <w:del w:id="5184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32AFB9B" w14:textId="6B7695DF" w:rsidR="005F5C36" w:rsidRPr="007C33FE" w:rsidDel="00C348FF" w:rsidRDefault="005F5C36" w:rsidP="005B0420">
            <w:pPr>
              <w:jc w:val="both"/>
              <w:rPr>
                <w:del w:id="5185" w:author="Tomasz Litwicki" w:date="2022-08-18T10:41:00Z"/>
                <w:rFonts w:asciiTheme="minorHAnsi" w:hAnsiTheme="minorHAnsi"/>
              </w:rPr>
            </w:pPr>
            <w:del w:id="5186" w:author="Tomasz Litwicki" w:date="2022-08-18T10:40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3033703" w14:textId="3F606F24" w:rsidR="005F5C36" w:rsidRPr="00352167" w:rsidDel="00C348FF" w:rsidRDefault="005F5C36" w:rsidP="005B0420">
            <w:pPr>
              <w:jc w:val="center"/>
              <w:rPr>
                <w:del w:id="5187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88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D622F6D" w14:textId="71949DE7" w:rsidR="005F5C36" w:rsidRPr="00962B1E" w:rsidDel="00C348FF" w:rsidRDefault="005F5C36" w:rsidP="005B0420">
            <w:pPr>
              <w:jc w:val="center"/>
              <w:rPr>
                <w:del w:id="5189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190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AC2516C" w14:textId="6D7AA159" w:rsidR="005F5C36" w:rsidRPr="00857585" w:rsidDel="00C348FF" w:rsidRDefault="005F5C36" w:rsidP="005B0420">
            <w:pPr>
              <w:jc w:val="center"/>
              <w:rPr>
                <w:del w:id="519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BA7A92" w14:textId="148CCC0B" w:rsidR="005F5C36" w:rsidRPr="00857585" w:rsidDel="00C348FF" w:rsidRDefault="005F5C36" w:rsidP="005B0420">
            <w:pPr>
              <w:jc w:val="center"/>
              <w:rPr>
                <w:del w:id="519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0507DBA2" w14:textId="1FC87D23" w:rsidTr="00AA77A6">
        <w:trPr>
          <w:trHeight w:val="397"/>
          <w:del w:id="5193" w:author="Tomasz Litwicki" w:date="2022-08-18T10:41:00Z"/>
        </w:trPr>
        <w:tc>
          <w:tcPr>
            <w:tcW w:w="703" w:type="dxa"/>
          </w:tcPr>
          <w:p w14:paraId="44151A3B" w14:textId="5D4B4B3E" w:rsidR="005F5C36" w:rsidRPr="007D5A06" w:rsidDel="00C348FF" w:rsidRDefault="00AA77A6" w:rsidP="005B0420">
            <w:pPr>
              <w:rPr>
                <w:del w:id="5194" w:author="Tomasz Litwicki" w:date="2022-08-18T10:41:00Z"/>
                <w:rFonts w:asciiTheme="minorHAnsi" w:hAnsiTheme="minorHAnsi"/>
              </w:rPr>
            </w:pPr>
            <w:del w:id="5195" w:author="Tomasz Litwicki" w:date="2022-08-18T10:40:00Z">
              <w:r w:rsidDel="00C348FF">
                <w:rPr>
                  <w:rFonts w:asciiTheme="minorHAnsi" w:hAnsiTheme="minorHAnsi"/>
                </w:rPr>
                <w:delText>2</w:delText>
              </w:r>
              <w:r w:rsidR="005F5C36" w:rsidDel="00C348FF">
                <w:rPr>
                  <w:rFonts w:asciiTheme="minorHAnsi" w:hAnsiTheme="minorHAnsi"/>
                </w:rPr>
                <w:delText>.4</w:delText>
              </w:r>
            </w:del>
          </w:p>
        </w:tc>
        <w:tc>
          <w:tcPr>
            <w:tcW w:w="4254" w:type="dxa"/>
            <w:vMerge/>
          </w:tcPr>
          <w:p w14:paraId="789C2E22" w14:textId="2C927B0B" w:rsidR="005F5C36" w:rsidRPr="00352167" w:rsidDel="00C348FF" w:rsidRDefault="005F5C36" w:rsidP="005B0420">
            <w:pPr>
              <w:rPr>
                <w:del w:id="5196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AA2D35A" w14:textId="0A870F98" w:rsidR="005F5C36" w:rsidRPr="007C33FE" w:rsidDel="00C348FF" w:rsidRDefault="005F5C36" w:rsidP="005B0420">
            <w:pPr>
              <w:jc w:val="both"/>
              <w:rPr>
                <w:del w:id="5197" w:author="Tomasz Litwicki" w:date="2022-08-18T10:41:00Z"/>
                <w:rFonts w:asciiTheme="minorHAnsi" w:hAnsiTheme="minorHAnsi"/>
              </w:rPr>
            </w:pPr>
            <w:del w:id="5198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7392E70E" w14:textId="7A6DEF57" w:rsidR="005F5C36" w:rsidRPr="00352167" w:rsidDel="00C348FF" w:rsidRDefault="005F5C36" w:rsidP="005B0420">
            <w:pPr>
              <w:jc w:val="center"/>
              <w:rPr>
                <w:del w:id="5199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200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65B6E93D" w14:textId="6683D47D" w:rsidR="005F5C36" w:rsidRPr="00962B1E" w:rsidDel="00C348FF" w:rsidRDefault="005F5C36" w:rsidP="005B0420">
            <w:pPr>
              <w:jc w:val="center"/>
              <w:rPr>
                <w:del w:id="520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202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51EAB64" w14:textId="6A7BB139" w:rsidR="005F5C36" w:rsidRPr="00857585" w:rsidDel="00C348FF" w:rsidRDefault="005F5C36" w:rsidP="005B0420">
            <w:pPr>
              <w:jc w:val="center"/>
              <w:rPr>
                <w:del w:id="520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A1FA2F" w14:textId="264AD48A" w:rsidR="005F5C36" w:rsidRPr="00857585" w:rsidDel="00C348FF" w:rsidRDefault="005F5C36" w:rsidP="005B0420">
            <w:pPr>
              <w:jc w:val="center"/>
              <w:rPr>
                <w:del w:id="5204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5F5C36" w:rsidDel="00C348FF" w14:paraId="184D7AE6" w14:textId="2A7364FB" w:rsidTr="00AA77A6">
        <w:trPr>
          <w:trHeight w:val="488"/>
          <w:del w:id="5205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19818163" w14:textId="6DF6A70C" w:rsidR="005F5C36" w:rsidRPr="005F5C36" w:rsidDel="00C348FF" w:rsidRDefault="005B0420" w:rsidP="005B0420">
            <w:pPr>
              <w:rPr>
                <w:del w:id="5206" w:author="Tomasz Litwicki" w:date="2022-08-18T10:41:00Z"/>
              </w:rPr>
            </w:pPr>
            <w:bookmarkStart w:id="5207" w:name="_Toc103064918"/>
            <w:del w:id="5208" w:author="Tomasz Litwicki" w:date="2022-08-18T10:40:00Z"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Ob_05 Reaktor biologiczny I st._ Przebudowa/Modernizacja</w:delText>
              </w:r>
              <w:bookmarkEnd w:id="5207"/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</w:del>
          </w:p>
        </w:tc>
      </w:tr>
      <w:tr w:rsidR="005F5C36" w:rsidRPr="00857585" w:rsidDel="00C348FF" w14:paraId="00496ABF" w14:textId="3FAB850C" w:rsidTr="00AA77A6">
        <w:trPr>
          <w:trHeight w:val="397"/>
          <w:del w:id="5209" w:author="Tomasz Litwicki" w:date="2022-08-18T10:41:00Z"/>
        </w:trPr>
        <w:tc>
          <w:tcPr>
            <w:tcW w:w="703" w:type="dxa"/>
          </w:tcPr>
          <w:p w14:paraId="6F708B6A" w14:textId="27F5C122" w:rsidR="005F5C36" w:rsidRPr="007D5A06" w:rsidDel="00C348FF" w:rsidRDefault="00AA77A6" w:rsidP="005B0420">
            <w:pPr>
              <w:rPr>
                <w:del w:id="5210" w:author="Tomasz Litwicki" w:date="2022-08-18T10:41:00Z"/>
                <w:rFonts w:asciiTheme="minorHAnsi" w:hAnsiTheme="minorHAnsi"/>
              </w:rPr>
            </w:pPr>
            <w:del w:id="5211" w:author="Tomasz Litwicki" w:date="2022-08-18T10:40:00Z">
              <w:r w:rsidDel="00C348FF">
                <w:rPr>
                  <w:rFonts w:asciiTheme="minorHAnsi" w:hAnsiTheme="minorHAnsi"/>
                </w:rPr>
                <w:delText>5</w:delText>
              </w:r>
              <w:r w:rsidR="005F5C36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4BA154BF" w14:textId="1DCD74B5" w:rsidR="005F5C36" w:rsidRPr="005C7988" w:rsidDel="00C348FF" w:rsidRDefault="005F5C36" w:rsidP="005B0420">
            <w:pPr>
              <w:jc w:val="center"/>
              <w:rPr>
                <w:del w:id="5212" w:author="Tomasz Litwicki" w:date="2022-08-18T10:40:00Z"/>
                <w:rFonts w:asciiTheme="minorHAnsi" w:hAnsiTheme="minorHAnsi"/>
              </w:rPr>
            </w:pPr>
            <w:del w:id="5213" w:author="Tomasz Litwicki" w:date="2022-08-18T10:40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073D0B51" w14:textId="7651F81B" w:rsidR="005F5C36" w:rsidDel="00C348FF" w:rsidRDefault="005F5C36" w:rsidP="005B0420">
            <w:pPr>
              <w:jc w:val="center"/>
              <w:rPr>
                <w:del w:id="5214" w:author="Tomasz Litwicki" w:date="2022-08-18T10:40:00Z"/>
                <w:rFonts w:asciiTheme="minorHAnsi" w:hAnsiTheme="minorHAnsi"/>
              </w:rPr>
            </w:pPr>
            <w:del w:id="5215" w:author="Tomasz Litwicki" w:date="2022-08-18T10:40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4BE7D36E" w14:textId="68D1FE54" w:rsidR="005F5C36" w:rsidRPr="00124CFC" w:rsidDel="00C348FF" w:rsidRDefault="005F5C36" w:rsidP="005B0420">
            <w:pPr>
              <w:jc w:val="center"/>
              <w:rPr>
                <w:del w:id="5216" w:author="Tomasz Litwicki" w:date="2022-08-18T10:40:00Z"/>
                <w:rFonts w:asciiTheme="minorHAnsi" w:hAnsiTheme="minorHAnsi"/>
              </w:rPr>
            </w:pPr>
            <w:del w:id="5217" w:author="Tomasz Litwicki" w:date="2022-08-18T10:40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17A6F4DC" w14:textId="14FC2917" w:rsidR="005F5C36" w:rsidDel="00C348FF" w:rsidRDefault="005F5C36" w:rsidP="005B0420">
            <w:pPr>
              <w:spacing w:line="276" w:lineRule="auto"/>
              <w:jc w:val="center"/>
              <w:rPr>
                <w:del w:id="5218" w:author="Tomasz Litwicki" w:date="2022-08-18T10:40:00Z"/>
                <w:rFonts w:asciiTheme="minorHAnsi" w:hAnsiTheme="minorHAnsi"/>
              </w:rPr>
            </w:pPr>
            <w:del w:id="5219" w:author="Tomasz Litwicki" w:date="2022-08-18T10:40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7B0C63DA" w14:textId="19FF07ED" w:rsidR="005F5C36" w:rsidRPr="00352167" w:rsidDel="00C348FF" w:rsidRDefault="005F5C36" w:rsidP="005B0420">
            <w:pPr>
              <w:spacing w:line="276" w:lineRule="auto"/>
              <w:jc w:val="center"/>
              <w:rPr>
                <w:del w:id="5220" w:author="Tomasz Litwicki" w:date="2022-08-18T10:41:00Z"/>
                <w:rFonts w:asciiTheme="minorHAnsi" w:hAnsiTheme="minorHAnsi"/>
              </w:rPr>
            </w:pPr>
            <w:del w:id="5221" w:author="Tomasz Litwicki" w:date="2022-08-18T10:40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255F8A6C" w14:textId="67DFC904" w:rsidR="005F5C36" w:rsidRPr="005F5C36" w:rsidDel="00C348FF" w:rsidRDefault="005F5C36" w:rsidP="005B0420">
            <w:pPr>
              <w:jc w:val="both"/>
              <w:rPr>
                <w:del w:id="5222" w:author="Tomasz Litwicki" w:date="2022-08-18T10:41:00Z"/>
              </w:rPr>
            </w:pPr>
            <w:del w:id="5223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5D4E1E2F" w14:textId="0F2F87F5" w:rsidR="005F5C36" w:rsidRPr="00352167" w:rsidDel="00C348FF" w:rsidRDefault="005F5C36" w:rsidP="005B0420">
            <w:pPr>
              <w:jc w:val="center"/>
              <w:rPr>
                <w:del w:id="522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225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18E8DFD2" w14:textId="2D7F6BE4" w:rsidR="005F5C36" w:rsidRPr="00962B1E" w:rsidDel="00C348FF" w:rsidRDefault="005F5C36" w:rsidP="005B0420">
            <w:pPr>
              <w:jc w:val="center"/>
              <w:rPr>
                <w:del w:id="522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227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8DF4099" w14:textId="0C5AD1EA" w:rsidR="005F5C36" w:rsidRPr="00857585" w:rsidDel="00C348FF" w:rsidRDefault="005F5C36" w:rsidP="005B0420">
            <w:pPr>
              <w:jc w:val="center"/>
              <w:rPr>
                <w:del w:id="522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7BE0818" w14:textId="1333A772" w:rsidR="005F5C36" w:rsidRPr="00857585" w:rsidDel="00C348FF" w:rsidRDefault="005F5C36" w:rsidP="005B0420">
            <w:pPr>
              <w:jc w:val="center"/>
              <w:rPr>
                <w:del w:id="522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5A433D34" w14:textId="5AA56DE3" w:rsidTr="00AA77A6">
        <w:trPr>
          <w:trHeight w:val="397"/>
          <w:del w:id="5230" w:author="Tomasz Litwicki" w:date="2022-08-18T10:41:00Z"/>
        </w:trPr>
        <w:tc>
          <w:tcPr>
            <w:tcW w:w="703" w:type="dxa"/>
          </w:tcPr>
          <w:p w14:paraId="1DB6B954" w14:textId="321C05E3" w:rsidR="005F5C36" w:rsidRPr="007D5A06" w:rsidDel="00C348FF" w:rsidRDefault="00AA77A6" w:rsidP="005B0420">
            <w:pPr>
              <w:rPr>
                <w:del w:id="5231" w:author="Tomasz Litwicki" w:date="2022-08-18T10:41:00Z"/>
                <w:rFonts w:asciiTheme="minorHAnsi" w:hAnsiTheme="minorHAnsi"/>
              </w:rPr>
            </w:pPr>
            <w:del w:id="5232" w:author="Tomasz Litwicki" w:date="2022-08-18T10:40:00Z">
              <w:r w:rsidDel="00C348FF">
                <w:rPr>
                  <w:rFonts w:asciiTheme="minorHAnsi" w:hAnsiTheme="minorHAnsi"/>
                </w:rPr>
                <w:delText>5</w:delText>
              </w:r>
              <w:r w:rsidR="005B0420"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05F085AA" w14:textId="781A97D9" w:rsidR="005F5C36" w:rsidRPr="00352167" w:rsidDel="00C348FF" w:rsidRDefault="005F5C36" w:rsidP="005B0420">
            <w:pPr>
              <w:rPr>
                <w:del w:id="5233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7447C6F" w14:textId="2F405D7D" w:rsidR="005F5C36" w:rsidRPr="007C33FE" w:rsidDel="00C348FF" w:rsidRDefault="005F5C36" w:rsidP="005B0420">
            <w:pPr>
              <w:jc w:val="both"/>
              <w:rPr>
                <w:del w:id="5234" w:author="Tomasz Litwicki" w:date="2022-08-18T10:41:00Z"/>
                <w:rFonts w:asciiTheme="minorHAnsi" w:hAnsiTheme="minorHAnsi"/>
              </w:rPr>
            </w:pPr>
            <w:del w:id="5235" w:author="Tomasz Litwicki" w:date="2022-08-18T10:40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9669893" w14:textId="534F4F6A" w:rsidR="005F5C36" w:rsidRPr="00352167" w:rsidDel="00C348FF" w:rsidRDefault="005F5C36" w:rsidP="005B0420">
            <w:pPr>
              <w:jc w:val="center"/>
              <w:rPr>
                <w:del w:id="523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237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0FF808C3" w14:textId="24A66888" w:rsidR="005F5C36" w:rsidRPr="00962B1E" w:rsidDel="00C348FF" w:rsidRDefault="005F5C36" w:rsidP="005B0420">
            <w:pPr>
              <w:jc w:val="center"/>
              <w:rPr>
                <w:del w:id="523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239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974CDA6" w14:textId="1F04E6C6" w:rsidR="005F5C36" w:rsidRPr="00857585" w:rsidDel="00C348FF" w:rsidRDefault="005F5C36" w:rsidP="005B0420">
            <w:pPr>
              <w:jc w:val="center"/>
              <w:rPr>
                <w:del w:id="524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02249B" w14:textId="1A160AB4" w:rsidR="005F5C36" w:rsidRPr="00857585" w:rsidDel="00C348FF" w:rsidRDefault="005F5C36" w:rsidP="005B0420">
            <w:pPr>
              <w:jc w:val="center"/>
              <w:rPr>
                <w:del w:id="524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29555184" w14:textId="0F890870" w:rsidTr="00AA77A6">
        <w:trPr>
          <w:trHeight w:val="397"/>
          <w:del w:id="5242" w:author="Tomasz Litwicki" w:date="2022-08-18T10:41:00Z"/>
        </w:trPr>
        <w:tc>
          <w:tcPr>
            <w:tcW w:w="703" w:type="dxa"/>
          </w:tcPr>
          <w:p w14:paraId="608FC722" w14:textId="177576C8" w:rsidR="005F5C36" w:rsidRPr="007D5A06" w:rsidDel="00C348FF" w:rsidRDefault="00AA77A6" w:rsidP="005B0420">
            <w:pPr>
              <w:rPr>
                <w:del w:id="5243" w:author="Tomasz Litwicki" w:date="2022-08-18T10:41:00Z"/>
                <w:rFonts w:asciiTheme="minorHAnsi" w:hAnsiTheme="minorHAnsi"/>
              </w:rPr>
            </w:pPr>
            <w:del w:id="5244" w:author="Tomasz Litwicki" w:date="2022-08-18T10:40:00Z">
              <w:r w:rsidDel="00C348FF">
                <w:rPr>
                  <w:rFonts w:asciiTheme="minorHAnsi" w:hAnsiTheme="minorHAnsi"/>
                </w:rPr>
                <w:delText>5</w:delText>
              </w:r>
              <w:r w:rsidR="005B0420"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06D75BFD" w14:textId="105A9DEB" w:rsidR="005F5C36" w:rsidRPr="00352167" w:rsidDel="00C348FF" w:rsidRDefault="005F5C36" w:rsidP="005B0420">
            <w:pPr>
              <w:rPr>
                <w:del w:id="5245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EF0BD53" w14:textId="7F68E9E1" w:rsidR="005F5C36" w:rsidRPr="007C33FE" w:rsidDel="00C348FF" w:rsidRDefault="005F5C36" w:rsidP="005B0420">
            <w:pPr>
              <w:jc w:val="both"/>
              <w:rPr>
                <w:del w:id="5246" w:author="Tomasz Litwicki" w:date="2022-08-18T10:41:00Z"/>
                <w:rFonts w:asciiTheme="minorHAnsi" w:hAnsiTheme="minorHAnsi"/>
              </w:rPr>
            </w:pPr>
            <w:del w:id="5247" w:author="Tomasz Litwicki" w:date="2022-08-18T10:40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449BC669" w14:textId="76E14EB4" w:rsidR="005F5C36" w:rsidRPr="00352167" w:rsidDel="00C348FF" w:rsidRDefault="005F5C36" w:rsidP="005B0420">
            <w:pPr>
              <w:jc w:val="center"/>
              <w:rPr>
                <w:del w:id="524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249" w:author="Tomasz Litwicki" w:date="2022-08-18T10:40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71778E5" w14:textId="3C9533DF" w:rsidR="005F5C36" w:rsidRPr="00962B1E" w:rsidDel="00C348FF" w:rsidRDefault="005F5C36" w:rsidP="005B0420">
            <w:pPr>
              <w:jc w:val="center"/>
              <w:rPr>
                <w:del w:id="525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251" w:author="Tomasz Litwicki" w:date="2022-08-18T10:40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A85BF5C" w14:textId="42F3BBD1" w:rsidR="005F5C36" w:rsidRPr="00857585" w:rsidDel="00C348FF" w:rsidRDefault="005F5C36" w:rsidP="005B0420">
            <w:pPr>
              <w:jc w:val="center"/>
              <w:rPr>
                <w:del w:id="525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80B01EB" w14:textId="1B79178C" w:rsidR="005F5C36" w:rsidRPr="00857585" w:rsidDel="00C348FF" w:rsidRDefault="005F5C36" w:rsidP="005B0420">
            <w:pPr>
              <w:jc w:val="center"/>
              <w:rPr>
                <w:del w:id="525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2C2D71" w14:textId="5881EF09" w:rsidR="00AA77A6" w:rsidDel="003F73AD" w:rsidRDefault="00AA77A6">
      <w:pPr>
        <w:rPr>
          <w:del w:id="5254" w:author="Tomasz Litwicki" w:date="2022-08-18T11:02:00Z"/>
        </w:rPr>
      </w:pPr>
    </w:p>
    <w:p w14:paraId="1B698A1F" w14:textId="42474D80" w:rsidR="00AA77A6" w:rsidDel="009C1A5E" w:rsidRDefault="00AA77A6">
      <w:pPr>
        <w:rPr>
          <w:del w:id="5255" w:author="Tomasz Litwicki" w:date="2022-08-18T11:02:00Z"/>
        </w:rPr>
      </w:pPr>
    </w:p>
    <w:p w14:paraId="6E0DDAA5" w14:textId="37C69790" w:rsidR="00AA77A6" w:rsidDel="009C1A5E" w:rsidRDefault="00AA77A6">
      <w:pPr>
        <w:rPr>
          <w:del w:id="5256" w:author="Tomasz Litwicki" w:date="2022-08-18T11:02:00Z"/>
        </w:rPr>
      </w:pPr>
    </w:p>
    <w:p w14:paraId="2489DB36" w14:textId="5A3CB2FE" w:rsidR="00AA77A6" w:rsidDel="009C1A5E" w:rsidRDefault="00AA77A6">
      <w:pPr>
        <w:rPr>
          <w:ins w:id="5257" w:author="j" w:date="2022-08-01T19:02:00Z"/>
          <w:del w:id="5258" w:author="Tomasz Litwicki" w:date="2022-08-18T11:02:00Z"/>
        </w:rPr>
      </w:pPr>
    </w:p>
    <w:p w14:paraId="24D21696" w14:textId="78A98188" w:rsidR="003A1E62" w:rsidDel="009C1A5E" w:rsidRDefault="003A1E62">
      <w:pPr>
        <w:rPr>
          <w:ins w:id="5259" w:author="j" w:date="2022-08-01T19:02:00Z"/>
          <w:del w:id="5260" w:author="Tomasz Litwicki" w:date="2022-08-18T11:02:00Z"/>
        </w:rPr>
      </w:pPr>
    </w:p>
    <w:p w14:paraId="2AB9376F" w14:textId="639DDDD0" w:rsidR="003A1E62" w:rsidDel="009C1A5E" w:rsidRDefault="003A1E62">
      <w:pPr>
        <w:rPr>
          <w:ins w:id="5261" w:author="j" w:date="2022-08-01T19:02:00Z"/>
          <w:del w:id="5262" w:author="Tomasz Litwicki" w:date="2022-08-18T11:02:00Z"/>
        </w:rPr>
      </w:pPr>
    </w:p>
    <w:p w14:paraId="1E9066FB" w14:textId="7E37ED6D" w:rsidR="003A1E62" w:rsidDel="009C1A5E" w:rsidRDefault="003A1E62">
      <w:pPr>
        <w:rPr>
          <w:ins w:id="5263" w:author="j" w:date="2022-08-01T19:02:00Z"/>
          <w:del w:id="5264" w:author="Tomasz Litwicki" w:date="2022-08-18T11:02:00Z"/>
        </w:rPr>
      </w:pPr>
    </w:p>
    <w:p w14:paraId="24CB73DE" w14:textId="6690003E" w:rsidR="003A1E62" w:rsidDel="009C1A5E" w:rsidRDefault="003A1E62">
      <w:pPr>
        <w:rPr>
          <w:ins w:id="5265" w:author="j" w:date="2022-08-01T19:02:00Z"/>
          <w:del w:id="5266" w:author="Tomasz Litwicki" w:date="2022-08-18T11:02:00Z"/>
        </w:rPr>
      </w:pPr>
    </w:p>
    <w:p w14:paraId="2C28C678" w14:textId="0226C07E" w:rsidR="003A1E62" w:rsidDel="009C1A5E" w:rsidRDefault="003A1E62">
      <w:pPr>
        <w:rPr>
          <w:del w:id="5267" w:author="Tomasz Litwicki" w:date="2022-08-18T11:02:00Z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AA77A6" w:rsidRPr="007D5A06" w:rsidDel="00C348FF" w14:paraId="41A763CA" w14:textId="1DCE3C57" w:rsidTr="00AA77A6">
        <w:trPr>
          <w:del w:id="5268" w:author="Tomasz Litwicki" w:date="2022-08-18T10:41:00Z"/>
        </w:trPr>
        <w:tc>
          <w:tcPr>
            <w:tcW w:w="703" w:type="dxa"/>
            <w:vAlign w:val="center"/>
          </w:tcPr>
          <w:p w14:paraId="283A06E3" w14:textId="62BECD1E" w:rsidR="00AA77A6" w:rsidRPr="007D5A06" w:rsidDel="00C348FF" w:rsidRDefault="00AA77A6" w:rsidP="005C0915">
            <w:pPr>
              <w:jc w:val="center"/>
              <w:rPr>
                <w:del w:id="5269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270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1.</w:delText>
              </w:r>
            </w:del>
          </w:p>
        </w:tc>
        <w:tc>
          <w:tcPr>
            <w:tcW w:w="4254" w:type="dxa"/>
            <w:vAlign w:val="bottom"/>
          </w:tcPr>
          <w:p w14:paraId="5526F107" w14:textId="600F1EE5" w:rsidR="00AA77A6" w:rsidRPr="007D5A06" w:rsidDel="00C348FF" w:rsidRDefault="00AA77A6" w:rsidP="005C0915">
            <w:pPr>
              <w:jc w:val="center"/>
              <w:rPr>
                <w:del w:id="5271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272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2.</w:delText>
              </w:r>
            </w:del>
          </w:p>
        </w:tc>
        <w:tc>
          <w:tcPr>
            <w:tcW w:w="4678" w:type="dxa"/>
            <w:vAlign w:val="bottom"/>
          </w:tcPr>
          <w:p w14:paraId="51F98D15" w14:textId="73212B5E" w:rsidR="00AA77A6" w:rsidRPr="007D5A06" w:rsidDel="00C348FF" w:rsidRDefault="00AA77A6" w:rsidP="005C0915">
            <w:pPr>
              <w:jc w:val="center"/>
              <w:rPr>
                <w:del w:id="5273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274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3.</w:delText>
              </w:r>
            </w:del>
          </w:p>
        </w:tc>
        <w:tc>
          <w:tcPr>
            <w:tcW w:w="851" w:type="dxa"/>
            <w:vAlign w:val="center"/>
          </w:tcPr>
          <w:p w14:paraId="6DA63BEA" w14:textId="6F07DA90" w:rsidR="00AA77A6" w:rsidRPr="007D5A06" w:rsidDel="00C348FF" w:rsidRDefault="00AA77A6" w:rsidP="005C0915">
            <w:pPr>
              <w:jc w:val="center"/>
              <w:rPr>
                <w:del w:id="5275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276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4.</w:delText>
              </w:r>
            </w:del>
          </w:p>
        </w:tc>
        <w:tc>
          <w:tcPr>
            <w:tcW w:w="995" w:type="dxa"/>
            <w:vAlign w:val="center"/>
          </w:tcPr>
          <w:p w14:paraId="1D555F52" w14:textId="345D8ED0" w:rsidR="00AA77A6" w:rsidRPr="007D5A06" w:rsidDel="00C348FF" w:rsidRDefault="00AA77A6" w:rsidP="005C0915">
            <w:pPr>
              <w:jc w:val="center"/>
              <w:rPr>
                <w:del w:id="5277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278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5.</w:delText>
              </w:r>
            </w:del>
          </w:p>
        </w:tc>
        <w:tc>
          <w:tcPr>
            <w:tcW w:w="1555" w:type="dxa"/>
            <w:vAlign w:val="bottom"/>
          </w:tcPr>
          <w:p w14:paraId="6F36820F" w14:textId="21794EBE" w:rsidR="00AA77A6" w:rsidRPr="007D5A06" w:rsidDel="00C348FF" w:rsidRDefault="00AA77A6" w:rsidP="005C0915">
            <w:pPr>
              <w:jc w:val="center"/>
              <w:rPr>
                <w:del w:id="5279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280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6.</w:delText>
              </w:r>
            </w:del>
          </w:p>
        </w:tc>
        <w:tc>
          <w:tcPr>
            <w:tcW w:w="1560" w:type="dxa"/>
            <w:vAlign w:val="bottom"/>
          </w:tcPr>
          <w:p w14:paraId="19287F46" w14:textId="21037C8F" w:rsidR="00AA77A6" w:rsidRPr="007D5A06" w:rsidDel="00C348FF" w:rsidRDefault="00AA77A6" w:rsidP="005C0915">
            <w:pPr>
              <w:jc w:val="center"/>
              <w:rPr>
                <w:del w:id="5281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282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7.</w:delText>
              </w:r>
            </w:del>
          </w:p>
        </w:tc>
      </w:tr>
      <w:tr w:rsidR="005F5C36" w:rsidRPr="005F5C36" w:rsidDel="00C348FF" w14:paraId="29378726" w14:textId="510E2DA7" w:rsidTr="00AA77A6">
        <w:trPr>
          <w:trHeight w:val="488"/>
          <w:del w:id="5283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4924F0D2" w14:textId="1124EFBF" w:rsidR="005F5C36" w:rsidRPr="005F5C36" w:rsidDel="00C348FF" w:rsidRDefault="005B0420" w:rsidP="005B0420">
            <w:pPr>
              <w:rPr>
                <w:del w:id="5284" w:author="Tomasz Litwicki" w:date="2022-08-18T10:41:00Z"/>
              </w:rPr>
            </w:pPr>
            <w:bookmarkStart w:id="5285" w:name="_Toc103064922"/>
            <w:del w:id="5286" w:author="Tomasz Litwicki" w:date="2022-08-18T10:41:00Z"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Ob_06A Reaktor biologiczny  II st. _Przebudowa/Adaptacja na Zbiornik retencyjny_ Przepompownie ścieków_ Zbiornik buforowy/zagęszczacz osadu nadmiernego</w:delText>
              </w:r>
              <w:bookmarkEnd w:id="5285"/>
            </w:del>
          </w:p>
        </w:tc>
      </w:tr>
      <w:tr w:rsidR="005F5C36" w:rsidRPr="00857585" w:rsidDel="00C348FF" w14:paraId="3F6C0B38" w14:textId="0C22F547" w:rsidTr="00AA77A6">
        <w:trPr>
          <w:trHeight w:val="397"/>
          <w:del w:id="5287" w:author="Tomasz Litwicki" w:date="2022-08-18T10:41:00Z"/>
        </w:trPr>
        <w:tc>
          <w:tcPr>
            <w:tcW w:w="703" w:type="dxa"/>
          </w:tcPr>
          <w:p w14:paraId="524894FF" w14:textId="61303601" w:rsidR="005F5C36" w:rsidRPr="007D5A06" w:rsidDel="00C348FF" w:rsidRDefault="00AA77A6" w:rsidP="005B0420">
            <w:pPr>
              <w:rPr>
                <w:del w:id="5288" w:author="Tomasz Litwicki" w:date="2022-08-18T10:41:00Z"/>
                <w:rFonts w:asciiTheme="minorHAnsi" w:hAnsiTheme="minorHAnsi"/>
              </w:rPr>
            </w:pPr>
            <w:del w:id="5289" w:author="Tomasz Litwicki" w:date="2022-08-18T10:41:00Z">
              <w:r w:rsidDel="00C348FF">
                <w:rPr>
                  <w:rFonts w:asciiTheme="minorHAnsi" w:hAnsiTheme="minorHAnsi"/>
                </w:rPr>
                <w:delText>6A</w:delText>
              </w:r>
              <w:r w:rsidR="005F5C36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4588CC75" w14:textId="2A756763" w:rsidR="005F5C36" w:rsidRPr="005C7988" w:rsidDel="00C348FF" w:rsidRDefault="005F5C36" w:rsidP="005B0420">
            <w:pPr>
              <w:jc w:val="center"/>
              <w:rPr>
                <w:del w:id="5290" w:author="Tomasz Litwicki" w:date="2022-08-18T10:41:00Z"/>
                <w:rFonts w:asciiTheme="minorHAnsi" w:hAnsiTheme="minorHAnsi"/>
              </w:rPr>
            </w:pPr>
            <w:del w:id="5291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2C188BD5" w14:textId="6C75C21E" w:rsidR="005F5C36" w:rsidDel="00C348FF" w:rsidRDefault="005F5C36" w:rsidP="005B0420">
            <w:pPr>
              <w:jc w:val="center"/>
              <w:rPr>
                <w:del w:id="5292" w:author="Tomasz Litwicki" w:date="2022-08-18T10:41:00Z"/>
                <w:rFonts w:asciiTheme="minorHAnsi" w:hAnsiTheme="minorHAnsi"/>
              </w:rPr>
            </w:pPr>
            <w:del w:id="5293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44B9305D" w14:textId="20EAE2D3" w:rsidR="005F5C36" w:rsidRPr="00124CFC" w:rsidDel="00C348FF" w:rsidRDefault="005F5C36" w:rsidP="005B0420">
            <w:pPr>
              <w:jc w:val="center"/>
              <w:rPr>
                <w:del w:id="5294" w:author="Tomasz Litwicki" w:date="2022-08-18T10:41:00Z"/>
                <w:rFonts w:asciiTheme="minorHAnsi" w:hAnsiTheme="minorHAnsi"/>
              </w:rPr>
            </w:pPr>
            <w:del w:id="5295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0F812C4A" w14:textId="48B663A0" w:rsidR="005F5C36" w:rsidDel="00C348FF" w:rsidRDefault="005F5C36" w:rsidP="005B0420">
            <w:pPr>
              <w:spacing w:line="276" w:lineRule="auto"/>
              <w:jc w:val="center"/>
              <w:rPr>
                <w:del w:id="5296" w:author="Tomasz Litwicki" w:date="2022-08-18T10:41:00Z"/>
                <w:rFonts w:asciiTheme="minorHAnsi" w:hAnsiTheme="minorHAnsi"/>
              </w:rPr>
            </w:pPr>
            <w:del w:id="5297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698CD7D1" w14:textId="0CB31A70" w:rsidR="005F5C36" w:rsidRPr="00352167" w:rsidDel="00C348FF" w:rsidRDefault="005F5C36" w:rsidP="005B0420">
            <w:pPr>
              <w:spacing w:line="276" w:lineRule="auto"/>
              <w:jc w:val="center"/>
              <w:rPr>
                <w:del w:id="5298" w:author="Tomasz Litwicki" w:date="2022-08-18T10:41:00Z"/>
                <w:rFonts w:asciiTheme="minorHAnsi" w:hAnsiTheme="minorHAnsi"/>
              </w:rPr>
            </w:pPr>
            <w:del w:id="5299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5B404AF6" w14:textId="6D9557D7" w:rsidR="005F5C36" w:rsidRPr="005F5C36" w:rsidDel="00C348FF" w:rsidRDefault="005F5C36" w:rsidP="005B0420">
            <w:pPr>
              <w:jc w:val="both"/>
              <w:rPr>
                <w:del w:id="5300" w:author="Tomasz Litwicki" w:date="2022-08-18T10:41:00Z"/>
              </w:rPr>
            </w:pPr>
            <w:del w:id="5301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4C8897A2" w14:textId="65B9CACA" w:rsidR="005F5C36" w:rsidRPr="00352167" w:rsidDel="00C348FF" w:rsidRDefault="005F5C36" w:rsidP="005B0420">
            <w:pPr>
              <w:jc w:val="center"/>
              <w:rPr>
                <w:del w:id="5302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03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F2DFAA5" w14:textId="4E5734AE" w:rsidR="005F5C36" w:rsidRPr="00962B1E" w:rsidDel="00C348FF" w:rsidRDefault="005F5C36" w:rsidP="005B0420">
            <w:pPr>
              <w:jc w:val="center"/>
              <w:rPr>
                <w:del w:id="530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05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11F548C9" w14:textId="028CD925" w:rsidR="005F5C36" w:rsidRPr="00857585" w:rsidDel="00C348FF" w:rsidRDefault="005F5C36" w:rsidP="005B0420">
            <w:pPr>
              <w:jc w:val="center"/>
              <w:rPr>
                <w:del w:id="530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9F60D61" w14:textId="7073236D" w:rsidR="005F5C36" w:rsidRPr="00857585" w:rsidDel="00C348FF" w:rsidRDefault="005F5C36" w:rsidP="005B0420">
            <w:pPr>
              <w:jc w:val="center"/>
              <w:rPr>
                <w:del w:id="530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69FA2E90" w14:textId="4164C371" w:rsidTr="00AA77A6">
        <w:trPr>
          <w:trHeight w:val="397"/>
          <w:del w:id="5308" w:author="Tomasz Litwicki" w:date="2022-08-18T10:41:00Z"/>
        </w:trPr>
        <w:tc>
          <w:tcPr>
            <w:tcW w:w="703" w:type="dxa"/>
          </w:tcPr>
          <w:p w14:paraId="0B0577FA" w14:textId="50AA405E" w:rsidR="005F5C36" w:rsidRPr="007D5A06" w:rsidDel="00C348FF" w:rsidRDefault="00AA77A6" w:rsidP="005B0420">
            <w:pPr>
              <w:rPr>
                <w:del w:id="5309" w:author="Tomasz Litwicki" w:date="2022-08-18T10:41:00Z"/>
                <w:rFonts w:asciiTheme="minorHAnsi" w:hAnsiTheme="minorHAnsi"/>
              </w:rPr>
            </w:pPr>
            <w:del w:id="5310" w:author="Tomasz Litwicki" w:date="2022-08-18T10:41:00Z">
              <w:r w:rsidDel="00C348FF">
                <w:rPr>
                  <w:rFonts w:asciiTheme="minorHAnsi" w:hAnsiTheme="minorHAnsi"/>
                </w:rPr>
                <w:delText>6A</w:delText>
              </w:r>
              <w:r w:rsidR="005B0420"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6BD86A77" w14:textId="2E744172" w:rsidR="005F5C36" w:rsidRPr="00352167" w:rsidDel="00C348FF" w:rsidRDefault="005F5C36" w:rsidP="005B0420">
            <w:pPr>
              <w:rPr>
                <w:del w:id="5311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8793D5B" w14:textId="3355640B" w:rsidR="005F5C36" w:rsidRPr="007C33FE" w:rsidDel="00C348FF" w:rsidRDefault="005F5C36" w:rsidP="005B0420">
            <w:pPr>
              <w:jc w:val="both"/>
              <w:rPr>
                <w:del w:id="5312" w:author="Tomasz Litwicki" w:date="2022-08-18T10:41:00Z"/>
                <w:rFonts w:asciiTheme="minorHAnsi" w:hAnsiTheme="minorHAnsi"/>
              </w:rPr>
            </w:pPr>
            <w:del w:id="5313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E33BC14" w14:textId="0B024C3A" w:rsidR="005F5C36" w:rsidRPr="00352167" w:rsidDel="00C348FF" w:rsidRDefault="005F5C36" w:rsidP="005B0420">
            <w:pPr>
              <w:jc w:val="center"/>
              <w:rPr>
                <w:del w:id="531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15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1C313F1" w14:textId="590B9364" w:rsidR="005F5C36" w:rsidRPr="00962B1E" w:rsidDel="00C348FF" w:rsidRDefault="005F5C36" w:rsidP="005B0420">
            <w:pPr>
              <w:jc w:val="center"/>
              <w:rPr>
                <w:del w:id="531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17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3E10C18" w14:textId="2C22512D" w:rsidR="005F5C36" w:rsidRPr="00857585" w:rsidDel="00C348FF" w:rsidRDefault="005F5C36" w:rsidP="005B0420">
            <w:pPr>
              <w:jc w:val="center"/>
              <w:rPr>
                <w:del w:id="531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99E530" w14:textId="3B90E9C3" w:rsidR="005F5C36" w:rsidRPr="00857585" w:rsidDel="00C348FF" w:rsidRDefault="005F5C36" w:rsidP="005B0420">
            <w:pPr>
              <w:jc w:val="center"/>
              <w:rPr>
                <w:del w:id="531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48D699D6" w14:textId="46D035A7" w:rsidTr="00AA77A6">
        <w:trPr>
          <w:trHeight w:val="397"/>
          <w:del w:id="5320" w:author="Tomasz Litwicki" w:date="2022-08-18T10:41:00Z"/>
        </w:trPr>
        <w:tc>
          <w:tcPr>
            <w:tcW w:w="703" w:type="dxa"/>
          </w:tcPr>
          <w:p w14:paraId="3DD93922" w14:textId="5EDBF1D5" w:rsidR="005F5C36" w:rsidRPr="007D5A06" w:rsidDel="00C348FF" w:rsidRDefault="00AA77A6" w:rsidP="005B0420">
            <w:pPr>
              <w:rPr>
                <w:del w:id="5321" w:author="Tomasz Litwicki" w:date="2022-08-18T10:41:00Z"/>
                <w:rFonts w:asciiTheme="minorHAnsi" w:hAnsiTheme="minorHAnsi"/>
              </w:rPr>
            </w:pPr>
            <w:del w:id="5322" w:author="Tomasz Litwicki" w:date="2022-08-18T10:41:00Z">
              <w:r w:rsidDel="00C348FF">
                <w:rPr>
                  <w:rFonts w:asciiTheme="minorHAnsi" w:hAnsiTheme="minorHAnsi"/>
                </w:rPr>
                <w:delText>6A</w:delText>
              </w:r>
              <w:r w:rsidR="005B0420"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517199A1" w14:textId="36D95AB0" w:rsidR="005F5C36" w:rsidRPr="00352167" w:rsidDel="00C348FF" w:rsidRDefault="005F5C36" w:rsidP="005B0420">
            <w:pPr>
              <w:rPr>
                <w:del w:id="5323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E1F8BE2" w14:textId="7506307C" w:rsidR="005F5C36" w:rsidRPr="007C33FE" w:rsidDel="00C348FF" w:rsidRDefault="005F5C36" w:rsidP="005B0420">
            <w:pPr>
              <w:jc w:val="both"/>
              <w:rPr>
                <w:del w:id="5324" w:author="Tomasz Litwicki" w:date="2022-08-18T10:41:00Z"/>
                <w:rFonts w:asciiTheme="minorHAnsi" w:hAnsiTheme="minorHAnsi"/>
              </w:rPr>
            </w:pPr>
            <w:del w:id="5325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6B462122" w14:textId="67D40730" w:rsidR="005F5C36" w:rsidRPr="00352167" w:rsidDel="00C348FF" w:rsidRDefault="005F5C36" w:rsidP="005B0420">
            <w:pPr>
              <w:jc w:val="center"/>
              <w:rPr>
                <w:del w:id="532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27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C7212DA" w14:textId="235AD884" w:rsidR="005F5C36" w:rsidRPr="00962B1E" w:rsidDel="00C348FF" w:rsidRDefault="005F5C36" w:rsidP="005B0420">
            <w:pPr>
              <w:jc w:val="center"/>
              <w:rPr>
                <w:del w:id="532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29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F4A3EFD" w14:textId="6F31002A" w:rsidR="005F5C36" w:rsidRPr="00857585" w:rsidDel="00C348FF" w:rsidRDefault="005F5C36" w:rsidP="005B0420">
            <w:pPr>
              <w:jc w:val="center"/>
              <w:rPr>
                <w:del w:id="533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5F4B40" w14:textId="45E03EA6" w:rsidR="005F5C36" w:rsidRPr="00857585" w:rsidDel="00C348FF" w:rsidRDefault="005F5C36" w:rsidP="005B0420">
            <w:pPr>
              <w:jc w:val="center"/>
              <w:rPr>
                <w:del w:id="533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5F5C36" w:rsidDel="00C348FF" w14:paraId="5F5C97D3" w14:textId="2231A800" w:rsidTr="00AA77A6">
        <w:trPr>
          <w:trHeight w:val="488"/>
          <w:del w:id="5332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6ADDF067" w14:textId="5FBE4A34" w:rsidR="005F5C36" w:rsidRPr="005F5C36" w:rsidDel="00C348FF" w:rsidRDefault="005B0420" w:rsidP="005B0420">
            <w:pPr>
              <w:rPr>
                <w:del w:id="5333" w:author="Tomasz Litwicki" w:date="2022-08-18T10:41:00Z"/>
              </w:rPr>
            </w:pPr>
            <w:bookmarkStart w:id="5334" w:name="_Toc103064926"/>
            <w:del w:id="5335" w:author="Tomasz Litwicki" w:date="2022-08-18T10:41:00Z"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Ob_06B Reaktor biologiczny II st. _Przebudowa/Adaptacja na Zbiornik retencyjny_ Zagęszczacz/Zbiornik buforowy osadu_ Pompownia recyrkulacji zewnętrznej/osadu nadmiernego_ Pompownia osadu zagęszczonego</w:delText>
              </w:r>
              <w:bookmarkEnd w:id="5334"/>
            </w:del>
          </w:p>
        </w:tc>
      </w:tr>
      <w:tr w:rsidR="005F5C36" w:rsidRPr="00857585" w:rsidDel="00C348FF" w14:paraId="5C724FEC" w14:textId="29679DAE" w:rsidTr="00AA77A6">
        <w:trPr>
          <w:trHeight w:val="397"/>
          <w:del w:id="5336" w:author="Tomasz Litwicki" w:date="2022-08-18T10:41:00Z"/>
        </w:trPr>
        <w:tc>
          <w:tcPr>
            <w:tcW w:w="703" w:type="dxa"/>
          </w:tcPr>
          <w:p w14:paraId="7E3975F4" w14:textId="3AE30F48" w:rsidR="005F5C36" w:rsidRPr="007D5A06" w:rsidDel="00C348FF" w:rsidRDefault="00AA77A6" w:rsidP="005B0420">
            <w:pPr>
              <w:rPr>
                <w:del w:id="5337" w:author="Tomasz Litwicki" w:date="2022-08-18T10:41:00Z"/>
                <w:rFonts w:asciiTheme="minorHAnsi" w:hAnsiTheme="minorHAnsi"/>
              </w:rPr>
            </w:pPr>
            <w:del w:id="5338" w:author="Tomasz Litwicki" w:date="2022-08-18T10:41:00Z">
              <w:r w:rsidDel="00C348FF">
                <w:rPr>
                  <w:rFonts w:asciiTheme="minorHAnsi" w:hAnsiTheme="minorHAnsi"/>
                </w:rPr>
                <w:delText>6B</w:delText>
              </w:r>
              <w:r w:rsidR="005F5C36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7D6F1EF4" w14:textId="75FFD643" w:rsidR="005F5C36" w:rsidRPr="005C7988" w:rsidDel="00C348FF" w:rsidRDefault="005F5C36" w:rsidP="005B0420">
            <w:pPr>
              <w:jc w:val="center"/>
              <w:rPr>
                <w:del w:id="5339" w:author="Tomasz Litwicki" w:date="2022-08-18T10:41:00Z"/>
                <w:rFonts w:asciiTheme="minorHAnsi" w:hAnsiTheme="minorHAnsi"/>
              </w:rPr>
            </w:pPr>
            <w:del w:id="5340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2B0366A9" w14:textId="0EF04D36" w:rsidR="005F5C36" w:rsidDel="00C348FF" w:rsidRDefault="005F5C36" w:rsidP="005B0420">
            <w:pPr>
              <w:jc w:val="center"/>
              <w:rPr>
                <w:del w:id="5341" w:author="Tomasz Litwicki" w:date="2022-08-18T10:41:00Z"/>
                <w:rFonts w:asciiTheme="minorHAnsi" w:hAnsiTheme="minorHAnsi"/>
              </w:rPr>
            </w:pPr>
            <w:del w:id="5342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3C862A27" w14:textId="5BDC6A39" w:rsidR="005F5C36" w:rsidRPr="00124CFC" w:rsidDel="00C348FF" w:rsidRDefault="005F5C36" w:rsidP="005B0420">
            <w:pPr>
              <w:jc w:val="center"/>
              <w:rPr>
                <w:del w:id="5343" w:author="Tomasz Litwicki" w:date="2022-08-18T10:41:00Z"/>
                <w:rFonts w:asciiTheme="minorHAnsi" w:hAnsiTheme="minorHAnsi"/>
              </w:rPr>
            </w:pPr>
            <w:del w:id="5344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020BDBF6" w14:textId="108EA956" w:rsidR="005F5C36" w:rsidDel="00C348FF" w:rsidRDefault="005F5C36" w:rsidP="005B0420">
            <w:pPr>
              <w:spacing w:line="276" w:lineRule="auto"/>
              <w:jc w:val="center"/>
              <w:rPr>
                <w:del w:id="5345" w:author="Tomasz Litwicki" w:date="2022-08-18T10:41:00Z"/>
                <w:rFonts w:asciiTheme="minorHAnsi" w:hAnsiTheme="minorHAnsi"/>
              </w:rPr>
            </w:pPr>
            <w:del w:id="5346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1C020BEA" w14:textId="27C7C74E" w:rsidR="005F5C36" w:rsidRPr="00352167" w:rsidDel="00C348FF" w:rsidRDefault="005F5C36" w:rsidP="005B0420">
            <w:pPr>
              <w:spacing w:line="276" w:lineRule="auto"/>
              <w:jc w:val="center"/>
              <w:rPr>
                <w:del w:id="5347" w:author="Tomasz Litwicki" w:date="2022-08-18T10:41:00Z"/>
                <w:rFonts w:asciiTheme="minorHAnsi" w:hAnsiTheme="minorHAnsi"/>
              </w:rPr>
            </w:pPr>
            <w:del w:id="5348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158FD58C" w14:textId="46EFF72C" w:rsidR="005F5C36" w:rsidRPr="005F5C36" w:rsidDel="00C348FF" w:rsidRDefault="005F5C36" w:rsidP="005B0420">
            <w:pPr>
              <w:jc w:val="both"/>
              <w:rPr>
                <w:del w:id="5349" w:author="Tomasz Litwicki" w:date="2022-08-18T10:41:00Z"/>
              </w:rPr>
            </w:pPr>
            <w:del w:id="5350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4A00158E" w14:textId="76EC21A9" w:rsidR="005F5C36" w:rsidRPr="00352167" w:rsidDel="00C348FF" w:rsidRDefault="005F5C36" w:rsidP="005B0420">
            <w:pPr>
              <w:jc w:val="center"/>
              <w:rPr>
                <w:del w:id="535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52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0047BD2F" w14:textId="6A0A45D6" w:rsidR="005F5C36" w:rsidRPr="00962B1E" w:rsidDel="00C348FF" w:rsidRDefault="005F5C36" w:rsidP="005B0420">
            <w:pPr>
              <w:jc w:val="center"/>
              <w:rPr>
                <w:del w:id="535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54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5B316A52" w14:textId="272602E1" w:rsidR="005F5C36" w:rsidRPr="00857585" w:rsidDel="00C348FF" w:rsidRDefault="005F5C36" w:rsidP="005B0420">
            <w:pPr>
              <w:jc w:val="center"/>
              <w:rPr>
                <w:del w:id="535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1C8B91D" w14:textId="784926EF" w:rsidR="005F5C36" w:rsidRPr="00857585" w:rsidDel="00C348FF" w:rsidRDefault="005F5C36" w:rsidP="005B0420">
            <w:pPr>
              <w:jc w:val="center"/>
              <w:rPr>
                <w:del w:id="535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59D04C5C" w14:textId="409FAF15" w:rsidTr="00AA77A6">
        <w:trPr>
          <w:trHeight w:val="397"/>
          <w:del w:id="5357" w:author="Tomasz Litwicki" w:date="2022-08-18T10:41:00Z"/>
        </w:trPr>
        <w:tc>
          <w:tcPr>
            <w:tcW w:w="703" w:type="dxa"/>
          </w:tcPr>
          <w:p w14:paraId="40BECDBF" w14:textId="331E94FB" w:rsidR="005F5C36" w:rsidRPr="007D5A06" w:rsidDel="00C348FF" w:rsidRDefault="00AA77A6" w:rsidP="005B0420">
            <w:pPr>
              <w:rPr>
                <w:del w:id="5358" w:author="Tomasz Litwicki" w:date="2022-08-18T10:41:00Z"/>
                <w:rFonts w:asciiTheme="minorHAnsi" w:hAnsiTheme="minorHAnsi"/>
              </w:rPr>
            </w:pPr>
            <w:del w:id="5359" w:author="Tomasz Litwicki" w:date="2022-08-18T10:41:00Z">
              <w:r w:rsidDel="00C348FF">
                <w:rPr>
                  <w:rFonts w:asciiTheme="minorHAnsi" w:hAnsiTheme="minorHAnsi"/>
                </w:rPr>
                <w:delText>6B</w:delText>
              </w:r>
              <w:r w:rsidR="005B0420"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72E7FE49" w14:textId="37461FF9" w:rsidR="005F5C36" w:rsidRPr="00352167" w:rsidDel="00C348FF" w:rsidRDefault="005F5C36" w:rsidP="005B0420">
            <w:pPr>
              <w:rPr>
                <w:del w:id="5360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91337EC" w14:textId="3BBB000E" w:rsidR="005F5C36" w:rsidRPr="007C33FE" w:rsidDel="00C348FF" w:rsidRDefault="005F5C36" w:rsidP="005B0420">
            <w:pPr>
              <w:jc w:val="both"/>
              <w:rPr>
                <w:del w:id="5361" w:author="Tomasz Litwicki" w:date="2022-08-18T10:41:00Z"/>
                <w:rFonts w:asciiTheme="minorHAnsi" w:hAnsiTheme="minorHAnsi"/>
              </w:rPr>
            </w:pPr>
            <w:del w:id="5362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15526E4" w14:textId="1D5A3464" w:rsidR="005F5C36" w:rsidRPr="00352167" w:rsidDel="00C348FF" w:rsidRDefault="005F5C36" w:rsidP="005B0420">
            <w:pPr>
              <w:jc w:val="center"/>
              <w:rPr>
                <w:del w:id="536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64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3AC19740" w14:textId="2ECF05A9" w:rsidR="005F5C36" w:rsidRPr="00962B1E" w:rsidDel="00C348FF" w:rsidRDefault="005F5C36" w:rsidP="005B0420">
            <w:pPr>
              <w:jc w:val="center"/>
              <w:rPr>
                <w:del w:id="536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66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FD4425A" w14:textId="5718E62E" w:rsidR="005F5C36" w:rsidRPr="00857585" w:rsidDel="00C348FF" w:rsidRDefault="005F5C36" w:rsidP="005B0420">
            <w:pPr>
              <w:jc w:val="center"/>
              <w:rPr>
                <w:del w:id="536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D023C4D" w14:textId="71435EFB" w:rsidR="005F5C36" w:rsidRPr="00857585" w:rsidDel="00C348FF" w:rsidRDefault="005F5C36" w:rsidP="005B0420">
            <w:pPr>
              <w:jc w:val="center"/>
              <w:rPr>
                <w:del w:id="536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C36" w:rsidRPr="00857585" w:rsidDel="00C348FF" w14:paraId="122BA0F9" w14:textId="20F1960A" w:rsidTr="00AA77A6">
        <w:trPr>
          <w:trHeight w:val="302"/>
          <w:del w:id="5369" w:author="Tomasz Litwicki" w:date="2022-08-18T10:41:00Z"/>
        </w:trPr>
        <w:tc>
          <w:tcPr>
            <w:tcW w:w="703" w:type="dxa"/>
          </w:tcPr>
          <w:p w14:paraId="270E3EF7" w14:textId="1AC17D96" w:rsidR="005F5C36" w:rsidRPr="007D5A06" w:rsidDel="00C348FF" w:rsidRDefault="00AA77A6" w:rsidP="005B0420">
            <w:pPr>
              <w:rPr>
                <w:del w:id="5370" w:author="Tomasz Litwicki" w:date="2022-08-18T10:41:00Z"/>
                <w:rFonts w:asciiTheme="minorHAnsi" w:hAnsiTheme="minorHAnsi"/>
              </w:rPr>
            </w:pPr>
            <w:del w:id="5371" w:author="Tomasz Litwicki" w:date="2022-08-18T10:41:00Z">
              <w:r w:rsidDel="00C348FF">
                <w:rPr>
                  <w:rFonts w:asciiTheme="minorHAnsi" w:hAnsiTheme="minorHAnsi"/>
                </w:rPr>
                <w:delText>6B</w:delText>
              </w:r>
              <w:r w:rsidR="005B0420"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68923F87" w14:textId="0BFBAA9A" w:rsidR="005F5C36" w:rsidRPr="00352167" w:rsidDel="00C348FF" w:rsidRDefault="005F5C36" w:rsidP="005B0420">
            <w:pPr>
              <w:rPr>
                <w:del w:id="5372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D9C07EB" w14:textId="53EB8CF2" w:rsidR="005F5C36" w:rsidRPr="007C33FE" w:rsidDel="00C348FF" w:rsidRDefault="005F5C36" w:rsidP="005B0420">
            <w:pPr>
              <w:jc w:val="both"/>
              <w:rPr>
                <w:del w:id="5373" w:author="Tomasz Litwicki" w:date="2022-08-18T10:41:00Z"/>
                <w:rFonts w:asciiTheme="minorHAnsi" w:hAnsiTheme="minorHAnsi"/>
              </w:rPr>
            </w:pPr>
            <w:del w:id="5374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75E88F18" w14:textId="0614C1D9" w:rsidR="005F5C36" w:rsidRPr="00352167" w:rsidDel="00C348FF" w:rsidRDefault="005F5C36" w:rsidP="005B0420">
            <w:pPr>
              <w:jc w:val="center"/>
              <w:rPr>
                <w:del w:id="537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76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5C68BEB" w14:textId="7F351199" w:rsidR="005F5C36" w:rsidRPr="00962B1E" w:rsidDel="00C348FF" w:rsidRDefault="005F5C36" w:rsidP="005B0420">
            <w:pPr>
              <w:jc w:val="center"/>
              <w:rPr>
                <w:del w:id="5377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378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5CF2AE7B" w14:textId="31F1256D" w:rsidR="005F5C36" w:rsidRPr="00857585" w:rsidDel="00C348FF" w:rsidRDefault="005F5C36" w:rsidP="005B0420">
            <w:pPr>
              <w:jc w:val="center"/>
              <w:rPr>
                <w:del w:id="537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51C851D" w14:textId="0B359068" w:rsidR="005F5C36" w:rsidRPr="00857585" w:rsidDel="00C348FF" w:rsidRDefault="005F5C36" w:rsidP="005B0420">
            <w:pPr>
              <w:jc w:val="center"/>
              <w:rPr>
                <w:del w:id="538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5F5C36" w:rsidDel="00C348FF" w14:paraId="12B1B9EB" w14:textId="3E6FC370" w:rsidTr="00AA77A6">
        <w:trPr>
          <w:trHeight w:val="488"/>
          <w:del w:id="5381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3E926ECE" w14:textId="40ACC0DD" w:rsidR="005B0420" w:rsidRPr="005F5C36" w:rsidDel="00C348FF" w:rsidRDefault="005B0420" w:rsidP="005B0420">
            <w:pPr>
              <w:rPr>
                <w:del w:id="5382" w:author="Tomasz Litwicki" w:date="2022-08-18T10:41:00Z"/>
              </w:rPr>
            </w:pPr>
            <w:bookmarkStart w:id="5383" w:name="_Toc103064930"/>
            <w:del w:id="5384" w:author="Tomasz Litwicki" w:date="2022-08-18T10:41:00Z"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Ob_104  Reaktor biologiczny _ Obiekt projektowan</w:delText>
              </w:r>
              <w:bookmarkEnd w:id="5383"/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y</w:delText>
              </w:r>
            </w:del>
          </w:p>
        </w:tc>
      </w:tr>
      <w:tr w:rsidR="005B0420" w:rsidRPr="00857585" w:rsidDel="00C348FF" w14:paraId="3397D24D" w14:textId="7C8E99DB" w:rsidTr="00AA77A6">
        <w:trPr>
          <w:trHeight w:val="397"/>
          <w:del w:id="5385" w:author="Tomasz Litwicki" w:date="2022-08-18T10:41:00Z"/>
        </w:trPr>
        <w:tc>
          <w:tcPr>
            <w:tcW w:w="703" w:type="dxa"/>
          </w:tcPr>
          <w:p w14:paraId="4736211F" w14:textId="097D898B" w:rsidR="005B0420" w:rsidRPr="007D5A06" w:rsidDel="00C348FF" w:rsidRDefault="005B0420" w:rsidP="005B0420">
            <w:pPr>
              <w:rPr>
                <w:del w:id="5386" w:author="Tomasz Litwicki" w:date="2022-08-18T10:41:00Z"/>
                <w:rFonts w:asciiTheme="minorHAnsi" w:hAnsiTheme="minorHAnsi"/>
              </w:rPr>
            </w:pPr>
            <w:del w:id="5387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04</w:delText>
              </w:r>
              <w:r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02A1774F" w14:textId="4803D816" w:rsidR="005B0420" w:rsidRPr="005C7988" w:rsidDel="00C348FF" w:rsidRDefault="005B0420" w:rsidP="005B0420">
            <w:pPr>
              <w:jc w:val="center"/>
              <w:rPr>
                <w:del w:id="5388" w:author="Tomasz Litwicki" w:date="2022-08-18T10:41:00Z"/>
                <w:rFonts w:asciiTheme="minorHAnsi" w:hAnsiTheme="minorHAnsi"/>
              </w:rPr>
            </w:pPr>
            <w:del w:id="5389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076ACB66" w14:textId="61B986E2" w:rsidR="005B0420" w:rsidDel="00C348FF" w:rsidRDefault="005B0420" w:rsidP="005B0420">
            <w:pPr>
              <w:jc w:val="center"/>
              <w:rPr>
                <w:del w:id="5390" w:author="Tomasz Litwicki" w:date="2022-08-18T10:41:00Z"/>
                <w:rFonts w:asciiTheme="minorHAnsi" w:hAnsiTheme="minorHAnsi"/>
              </w:rPr>
            </w:pPr>
            <w:del w:id="5391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2709B64A" w14:textId="60759C85" w:rsidR="005B0420" w:rsidRPr="00124CFC" w:rsidDel="00C348FF" w:rsidRDefault="005B0420" w:rsidP="005B0420">
            <w:pPr>
              <w:jc w:val="center"/>
              <w:rPr>
                <w:del w:id="5392" w:author="Tomasz Litwicki" w:date="2022-08-18T10:41:00Z"/>
                <w:rFonts w:asciiTheme="minorHAnsi" w:hAnsiTheme="minorHAnsi"/>
              </w:rPr>
            </w:pPr>
            <w:del w:id="5393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3AA30220" w14:textId="494E6745" w:rsidR="005B0420" w:rsidDel="00C348FF" w:rsidRDefault="005B0420" w:rsidP="005B0420">
            <w:pPr>
              <w:spacing w:line="276" w:lineRule="auto"/>
              <w:jc w:val="center"/>
              <w:rPr>
                <w:del w:id="5394" w:author="Tomasz Litwicki" w:date="2022-08-18T10:41:00Z"/>
                <w:rFonts w:asciiTheme="minorHAnsi" w:hAnsiTheme="minorHAnsi"/>
              </w:rPr>
            </w:pPr>
            <w:del w:id="5395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1A955AA2" w14:textId="2EC014A9" w:rsidR="005B0420" w:rsidRPr="00352167" w:rsidDel="00C348FF" w:rsidRDefault="005B0420" w:rsidP="005B0420">
            <w:pPr>
              <w:spacing w:line="276" w:lineRule="auto"/>
              <w:jc w:val="center"/>
              <w:rPr>
                <w:del w:id="5396" w:author="Tomasz Litwicki" w:date="2022-08-18T10:41:00Z"/>
                <w:rFonts w:asciiTheme="minorHAnsi" w:hAnsiTheme="minorHAnsi"/>
              </w:rPr>
            </w:pPr>
            <w:del w:id="5397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6EC2C247" w14:textId="0F1100AF" w:rsidR="005B0420" w:rsidRPr="005F5C36" w:rsidDel="00C348FF" w:rsidRDefault="005B0420" w:rsidP="005B0420">
            <w:pPr>
              <w:jc w:val="both"/>
              <w:rPr>
                <w:del w:id="5398" w:author="Tomasz Litwicki" w:date="2022-08-18T10:41:00Z"/>
              </w:rPr>
            </w:pPr>
            <w:del w:id="5399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40A41E4C" w14:textId="211B9900" w:rsidR="005B0420" w:rsidRPr="00352167" w:rsidDel="00C348FF" w:rsidRDefault="005B0420" w:rsidP="005B0420">
            <w:pPr>
              <w:jc w:val="center"/>
              <w:rPr>
                <w:del w:id="540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01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32B10DD" w14:textId="24B5ABDC" w:rsidR="005B0420" w:rsidRPr="00962B1E" w:rsidDel="00C348FF" w:rsidRDefault="005B0420" w:rsidP="005B0420">
            <w:pPr>
              <w:jc w:val="center"/>
              <w:rPr>
                <w:del w:id="5402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03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5632E485" w14:textId="688ED8DB" w:rsidR="005B0420" w:rsidRPr="00857585" w:rsidDel="00C348FF" w:rsidRDefault="005B0420" w:rsidP="005B0420">
            <w:pPr>
              <w:jc w:val="center"/>
              <w:rPr>
                <w:del w:id="5404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75B46E" w14:textId="4B2243C4" w:rsidR="005B0420" w:rsidRPr="00857585" w:rsidDel="00C348FF" w:rsidRDefault="005B0420" w:rsidP="005B0420">
            <w:pPr>
              <w:jc w:val="center"/>
              <w:rPr>
                <w:del w:id="540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362E729A" w14:textId="2E63A4D3" w:rsidTr="00AA77A6">
        <w:trPr>
          <w:trHeight w:val="397"/>
          <w:del w:id="5406" w:author="Tomasz Litwicki" w:date="2022-08-18T10:41:00Z"/>
        </w:trPr>
        <w:tc>
          <w:tcPr>
            <w:tcW w:w="703" w:type="dxa"/>
          </w:tcPr>
          <w:p w14:paraId="4B1D94C2" w14:textId="129F8E40" w:rsidR="005B0420" w:rsidRPr="007D5A06" w:rsidDel="00C348FF" w:rsidRDefault="00AA77A6" w:rsidP="005B0420">
            <w:pPr>
              <w:rPr>
                <w:del w:id="5407" w:author="Tomasz Litwicki" w:date="2022-08-18T10:41:00Z"/>
                <w:rFonts w:asciiTheme="minorHAnsi" w:hAnsiTheme="minorHAnsi"/>
              </w:rPr>
            </w:pPr>
            <w:del w:id="5408" w:author="Tomasz Litwicki" w:date="2022-08-18T10:41:00Z">
              <w:r w:rsidDel="00C348FF">
                <w:rPr>
                  <w:rFonts w:asciiTheme="minorHAnsi" w:hAnsiTheme="minorHAnsi"/>
                </w:rPr>
                <w:delText>104</w:delText>
              </w:r>
              <w:r w:rsidR="005B0420"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48E0C106" w14:textId="0E20F3E9" w:rsidR="005B0420" w:rsidRPr="00352167" w:rsidDel="00C348FF" w:rsidRDefault="005B0420" w:rsidP="005B0420">
            <w:pPr>
              <w:rPr>
                <w:del w:id="5409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159E841" w14:textId="0A012325" w:rsidR="005B0420" w:rsidRPr="007C33FE" w:rsidDel="00C348FF" w:rsidRDefault="005B0420" w:rsidP="005B0420">
            <w:pPr>
              <w:jc w:val="both"/>
              <w:rPr>
                <w:del w:id="5410" w:author="Tomasz Litwicki" w:date="2022-08-18T10:41:00Z"/>
                <w:rFonts w:asciiTheme="minorHAnsi" w:hAnsiTheme="minorHAnsi"/>
              </w:rPr>
            </w:pPr>
            <w:del w:id="5411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21300717" w14:textId="7583813F" w:rsidR="005B0420" w:rsidRPr="00352167" w:rsidDel="00C348FF" w:rsidRDefault="005B0420" w:rsidP="005B0420">
            <w:pPr>
              <w:jc w:val="center"/>
              <w:rPr>
                <w:del w:id="5412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13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A8CD266" w14:textId="11E7B585" w:rsidR="005B0420" w:rsidRPr="00962B1E" w:rsidDel="00C348FF" w:rsidRDefault="005B0420" w:rsidP="005B0420">
            <w:pPr>
              <w:jc w:val="center"/>
              <w:rPr>
                <w:del w:id="541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15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1770731E" w14:textId="012B6319" w:rsidR="005B0420" w:rsidRPr="00857585" w:rsidDel="00C348FF" w:rsidRDefault="005B0420" w:rsidP="005B0420">
            <w:pPr>
              <w:jc w:val="center"/>
              <w:rPr>
                <w:del w:id="541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FCF421" w14:textId="788556E6" w:rsidR="005B0420" w:rsidRPr="00857585" w:rsidDel="00C348FF" w:rsidRDefault="005B0420" w:rsidP="005B0420">
            <w:pPr>
              <w:jc w:val="center"/>
              <w:rPr>
                <w:del w:id="541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41C0EF03" w14:textId="58E5B372" w:rsidTr="00AA77A6">
        <w:trPr>
          <w:trHeight w:val="397"/>
          <w:del w:id="5418" w:author="Tomasz Litwicki" w:date="2022-08-18T10:41:00Z"/>
        </w:trPr>
        <w:tc>
          <w:tcPr>
            <w:tcW w:w="703" w:type="dxa"/>
          </w:tcPr>
          <w:p w14:paraId="2EEF44E7" w14:textId="6648A79D" w:rsidR="005B0420" w:rsidRPr="007D5A06" w:rsidDel="00C348FF" w:rsidRDefault="00AA77A6" w:rsidP="005B0420">
            <w:pPr>
              <w:rPr>
                <w:del w:id="5419" w:author="Tomasz Litwicki" w:date="2022-08-18T10:41:00Z"/>
                <w:rFonts w:asciiTheme="minorHAnsi" w:hAnsiTheme="minorHAnsi"/>
              </w:rPr>
            </w:pPr>
            <w:del w:id="5420" w:author="Tomasz Litwicki" w:date="2022-08-18T10:41:00Z">
              <w:r w:rsidDel="00C348FF">
                <w:rPr>
                  <w:rFonts w:asciiTheme="minorHAnsi" w:hAnsiTheme="minorHAnsi"/>
                </w:rPr>
                <w:delText>104</w:delText>
              </w:r>
              <w:r w:rsidR="005B0420"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2C332C48" w14:textId="0C532E32" w:rsidR="005B0420" w:rsidRPr="00352167" w:rsidDel="00C348FF" w:rsidRDefault="005B0420" w:rsidP="005B0420">
            <w:pPr>
              <w:rPr>
                <w:del w:id="5421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236A23E" w14:textId="58E6B1AC" w:rsidR="005B0420" w:rsidRPr="007C33FE" w:rsidDel="00C348FF" w:rsidRDefault="005B0420" w:rsidP="005B0420">
            <w:pPr>
              <w:jc w:val="both"/>
              <w:rPr>
                <w:del w:id="5422" w:author="Tomasz Litwicki" w:date="2022-08-18T10:41:00Z"/>
                <w:rFonts w:asciiTheme="minorHAnsi" w:hAnsiTheme="minorHAnsi"/>
              </w:rPr>
            </w:pPr>
            <w:del w:id="5423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44FB076E" w14:textId="61AC4F71" w:rsidR="005B0420" w:rsidRPr="00352167" w:rsidDel="00C348FF" w:rsidRDefault="005B0420" w:rsidP="005B0420">
            <w:pPr>
              <w:jc w:val="center"/>
              <w:rPr>
                <w:del w:id="542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25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6D58D7CE" w14:textId="1E167CEF" w:rsidR="005B0420" w:rsidRPr="00962B1E" w:rsidDel="00C348FF" w:rsidRDefault="005B0420" w:rsidP="005B0420">
            <w:pPr>
              <w:jc w:val="center"/>
              <w:rPr>
                <w:del w:id="542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27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045BF9AB" w14:textId="5FC39E9C" w:rsidR="005B0420" w:rsidRPr="00857585" w:rsidDel="00C348FF" w:rsidRDefault="005B0420" w:rsidP="005B0420">
            <w:pPr>
              <w:jc w:val="center"/>
              <w:rPr>
                <w:del w:id="542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85C41A" w14:textId="6EA8B2F1" w:rsidR="005B0420" w:rsidRPr="00857585" w:rsidDel="00C348FF" w:rsidRDefault="005B0420" w:rsidP="005B0420">
            <w:pPr>
              <w:jc w:val="center"/>
              <w:rPr>
                <w:del w:id="542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5F5C36" w:rsidDel="00C348FF" w14:paraId="319544C8" w14:textId="4EA67F67" w:rsidTr="00AA77A6">
        <w:trPr>
          <w:trHeight w:val="488"/>
          <w:del w:id="5430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7E30CF7F" w14:textId="6E97BFD0" w:rsidR="005B0420" w:rsidRPr="005F5C36" w:rsidDel="00C348FF" w:rsidRDefault="005B0420" w:rsidP="005B0420">
            <w:pPr>
              <w:rPr>
                <w:del w:id="5431" w:author="Tomasz Litwicki" w:date="2022-08-18T10:41:00Z"/>
              </w:rPr>
            </w:pPr>
            <w:bookmarkStart w:id="5432" w:name="_Toc103064934"/>
            <w:del w:id="5433" w:author="Tomasz Litwicki" w:date="2022-08-18T10:41:00Z">
              <w:r w:rsidRPr="005B0420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 _105  Osadnik wtórny_ Obiekt projektowany</w:delText>
              </w:r>
              <w:bookmarkEnd w:id="5432"/>
              <w:r w:rsidRPr="00FF7C3C" w:rsidDel="00C348FF">
                <w:delText xml:space="preserve"> </w:delText>
              </w:r>
            </w:del>
          </w:p>
        </w:tc>
      </w:tr>
      <w:tr w:rsidR="005B0420" w:rsidRPr="00857585" w:rsidDel="00C348FF" w14:paraId="3454A1E3" w14:textId="423B3A4B" w:rsidTr="00AA77A6">
        <w:trPr>
          <w:trHeight w:val="397"/>
          <w:del w:id="5434" w:author="Tomasz Litwicki" w:date="2022-08-18T10:41:00Z"/>
        </w:trPr>
        <w:tc>
          <w:tcPr>
            <w:tcW w:w="703" w:type="dxa"/>
          </w:tcPr>
          <w:p w14:paraId="467C7A0F" w14:textId="2C0BE27A" w:rsidR="005B0420" w:rsidRPr="007D5A06" w:rsidDel="00C348FF" w:rsidRDefault="005B0420" w:rsidP="005B0420">
            <w:pPr>
              <w:rPr>
                <w:del w:id="5435" w:author="Tomasz Litwicki" w:date="2022-08-18T10:41:00Z"/>
                <w:rFonts w:asciiTheme="minorHAnsi" w:hAnsiTheme="minorHAnsi"/>
              </w:rPr>
            </w:pPr>
            <w:del w:id="5436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05</w:delText>
              </w:r>
              <w:r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30635D47" w14:textId="4D597884" w:rsidR="005B0420" w:rsidRPr="005C7988" w:rsidDel="00C348FF" w:rsidRDefault="005B0420" w:rsidP="005B0420">
            <w:pPr>
              <w:jc w:val="center"/>
              <w:rPr>
                <w:del w:id="5437" w:author="Tomasz Litwicki" w:date="2022-08-18T10:41:00Z"/>
                <w:rFonts w:asciiTheme="minorHAnsi" w:hAnsiTheme="minorHAnsi"/>
              </w:rPr>
            </w:pPr>
            <w:del w:id="5438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6EFE3FBC" w14:textId="1E7B15A7" w:rsidR="005B0420" w:rsidDel="00C348FF" w:rsidRDefault="005B0420" w:rsidP="005B0420">
            <w:pPr>
              <w:jc w:val="center"/>
              <w:rPr>
                <w:del w:id="5439" w:author="Tomasz Litwicki" w:date="2022-08-18T10:41:00Z"/>
                <w:rFonts w:asciiTheme="minorHAnsi" w:hAnsiTheme="minorHAnsi"/>
              </w:rPr>
            </w:pPr>
            <w:del w:id="5440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2AE0126C" w14:textId="36768C18" w:rsidR="005B0420" w:rsidRPr="00124CFC" w:rsidDel="00C348FF" w:rsidRDefault="005B0420" w:rsidP="005B0420">
            <w:pPr>
              <w:jc w:val="center"/>
              <w:rPr>
                <w:del w:id="5441" w:author="Tomasz Litwicki" w:date="2022-08-18T10:41:00Z"/>
                <w:rFonts w:asciiTheme="minorHAnsi" w:hAnsiTheme="minorHAnsi"/>
              </w:rPr>
            </w:pPr>
            <w:del w:id="5442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712F8E46" w14:textId="1DE7B094" w:rsidR="005B0420" w:rsidDel="00C348FF" w:rsidRDefault="005B0420" w:rsidP="005B0420">
            <w:pPr>
              <w:spacing w:line="276" w:lineRule="auto"/>
              <w:jc w:val="center"/>
              <w:rPr>
                <w:del w:id="5443" w:author="Tomasz Litwicki" w:date="2022-08-18T10:41:00Z"/>
                <w:rFonts w:asciiTheme="minorHAnsi" w:hAnsiTheme="minorHAnsi"/>
              </w:rPr>
            </w:pPr>
            <w:del w:id="5444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487219DA" w14:textId="009B942D" w:rsidR="005B0420" w:rsidRPr="00352167" w:rsidDel="00C348FF" w:rsidRDefault="005B0420" w:rsidP="005B0420">
            <w:pPr>
              <w:spacing w:line="276" w:lineRule="auto"/>
              <w:jc w:val="center"/>
              <w:rPr>
                <w:del w:id="5445" w:author="Tomasz Litwicki" w:date="2022-08-18T10:41:00Z"/>
                <w:rFonts w:asciiTheme="minorHAnsi" w:hAnsiTheme="minorHAnsi"/>
              </w:rPr>
            </w:pPr>
            <w:del w:id="5446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5C5694F0" w14:textId="161D34F3" w:rsidR="005B0420" w:rsidRPr="005F5C36" w:rsidDel="00C348FF" w:rsidRDefault="005B0420" w:rsidP="005B0420">
            <w:pPr>
              <w:jc w:val="both"/>
              <w:rPr>
                <w:del w:id="5447" w:author="Tomasz Litwicki" w:date="2022-08-18T10:41:00Z"/>
              </w:rPr>
            </w:pPr>
            <w:del w:id="5448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09CA5BD" w14:textId="00560722" w:rsidR="005B0420" w:rsidRPr="00352167" w:rsidDel="00C348FF" w:rsidRDefault="005B0420" w:rsidP="005B0420">
            <w:pPr>
              <w:jc w:val="center"/>
              <w:rPr>
                <w:del w:id="5449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50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148F0261" w14:textId="564C2685" w:rsidR="005B0420" w:rsidRPr="00962B1E" w:rsidDel="00C348FF" w:rsidRDefault="005B0420" w:rsidP="005B0420">
            <w:pPr>
              <w:jc w:val="center"/>
              <w:rPr>
                <w:del w:id="545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52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D5AF7FD" w14:textId="426E9209" w:rsidR="005B0420" w:rsidRPr="00857585" w:rsidDel="00C348FF" w:rsidRDefault="005B0420" w:rsidP="005B0420">
            <w:pPr>
              <w:jc w:val="center"/>
              <w:rPr>
                <w:del w:id="545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E88575" w14:textId="26E53551" w:rsidR="005B0420" w:rsidRPr="00857585" w:rsidDel="00C348FF" w:rsidRDefault="005B0420" w:rsidP="005B0420">
            <w:pPr>
              <w:jc w:val="center"/>
              <w:rPr>
                <w:del w:id="5454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39B5D330" w14:textId="1AB1091C" w:rsidTr="00AA77A6">
        <w:trPr>
          <w:trHeight w:val="397"/>
          <w:del w:id="5455" w:author="Tomasz Litwicki" w:date="2022-08-18T10:41:00Z"/>
        </w:trPr>
        <w:tc>
          <w:tcPr>
            <w:tcW w:w="703" w:type="dxa"/>
          </w:tcPr>
          <w:p w14:paraId="3EF2BA9D" w14:textId="73F2E9A7" w:rsidR="005B0420" w:rsidRPr="007D5A06" w:rsidDel="00C348FF" w:rsidRDefault="005B0420" w:rsidP="005B0420">
            <w:pPr>
              <w:rPr>
                <w:del w:id="5456" w:author="Tomasz Litwicki" w:date="2022-08-18T10:41:00Z"/>
                <w:rFonts w:asciiTheme="minorHAnsi" w:hAnsiTheme="minorHAnsi"/>
              </w:rPr>
            </w:pPr>
            <w:del w:id="5457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05</w:delText>
              </w:r>
              <w:r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00EDE551" w14:textId="48FAAFEB" w:rsidR="005B0420" w:rsidRPr="00352167" w:rsidDel="00C348FF" w:rsidRDefault="005B0420" w:rsidP="005B0420">
            <w:pPr>
              <w:rPr>
                <w:del w:id="5458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1830474" w14:textId="0CC757EF" w:rsidR="005B0420" w:rsidRPr="007C33FE" w:rsidDel="00C348FF" w:rsidRDefault="005B0420" w:rsidP="005B0420">
            <w:pPr>
              <w:jc w:val="both"/>
              <w:rPr>
                <w:del w:id="5459" w:author="Tomasz Litwicki" w:date="2022-08-18T10:41:00Z"/>
                <w:rFonts w:asciiTheme="minorHAnsi" w:hAnsiTheme="minorHAnsi"/>
              </w:rPr>
            </w:pPr>
            <w:del w:id="5460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5A4EC08A" w14:textId="4CBB16E2" w:rsidR="005B0420" w:rsidRPr="00352167" w:rsidDel="00C348FF" w:rsidRDefault="005B0420" w:rsidP="005B0420">
            <w:pPr>
              <w:jc w:val="center"/>
              <w:rPr>
                <w:del w:id="546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62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1A3D50BE" w14:textId="286D51B4" w:rsidR="005B0420" w:rsidRPr="00962B1E" w:rsidDel="00C348FF" w:rsidRDefault="005B0420" w:rsidP="005B0420">
            <w:pPr>
              <w:jc w:val="center"/>
              <w:rPr>
                <w:del w:id="546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64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D4F3E00" w14:textId="04E429AE" w:rsidR="005B0420" w:rsidRPr="00857585" w:rsidDel="00C348FF" w:rsidRDefault="005B0420" w:rsidP="005B0420">
            <w:pPr>
              <w:jc w:val="center"/>
              <w:rPr>
                <w:del w:id="546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40A4996" w14:textId="401FB008" w:rsidR="005B0420" w:rsidRPr="00857585" w:rsidDel="00C348FF" w:rsidRDefault="005B0420" w:rsidP="005B0420">
            <w:pPr>
              <w:jc w:val="center"/>
              <w:rPr>
                <w:del w:id="546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34966F55" w14:textId="78B794A3" w:rsidTr="00AA77A6">
        <w:trPr>
          <w:trHeight w:val="397"/>
          <w:del w:id="5467" w:author="Tomasz Litwicki" w:date="2022-08-18T10:41:00Z"/>
        </w:trPr>
        <w:tc>
          <w:tcPr>
            <w:tcW w:w="703" w:type="dxa"/>
          </w:tcPr>
          <w:p w14:paraId="0F73AE29" w14:textId="458E4F84" w:rsidR="005B0420" w:rsidRPr="007D5A06" w:rsidDel="00C348FF" w:rsidRDefault="005B0420" w:rsidP="005B0420">
            <w:pPr>
              <w:rPr>
                <w:del w:id="5468" w:author="Tomasz Litwicki" w:date="2022-08-18T10:41:00Z"/>
                <w:rFonts w:asciiTheme="minorHAnsi" w:hAnsiTheme="minorHAnsi"/>
              </w:rPr>
            </w:pPr>
            <w:del w:id="5469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05</w:delText>
              </w:r>
              <w:r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63ED0693" w14:textId="7F8D5563" w:rsidR="005B0420" w:rsidRPr="00352167" w:rsidDel="00C348FF" w:rsidRDefault="005B0420" w:rsidP="005B0420">
            <w:pPr>
              <w:rPr>
                <w:del w:id="5470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72231A3" w14:textId="000E4E8A" w:rsidR="005B0420" w:rsidRPr="007C33FE" w:rsidDel="00C348FF" w:rsidRDefault="005B0420" w:rsidP="005B0420">
            <w:pPr>
              <w:jc w:val="both"/>
              <w:rPr>
                <w:del w:id="5471" w:author="Tomasz Litwicki" w:date="2022-08-18T10:41:00Z"/>
                <w:rFonts w:asciiTheme="minorHAnsi" w:hAnsiTheme="minorHAnsi"/>
              </w:rPr>
            </w:pPr>
            <w:del w:id="5472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5D6F3D6" w14:textId="384AA409" w:rsidR="005B0420" w:rsidRPr="00352167" w:rsidDel="00C348FF" w:rsidRDefault="005B0420" w:rsidP="005B0420">
            <w:pPr>
              <w:jc w:val="center"/>
              <w:rPr>
                <w:del w:id="547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74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255265D" w14:textId="2C2CD3BA" w:rsidR="005B0420" w:rsidRPr="00962B1E" w:rsidDel="00C348FF" w:rsidRDefault="005B0420" w:rsidP="005B0420">
            <w:pPr>
              <w:jc w:val="center"/>
              <w:rPr>
                <w:del w:id="547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76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7ADC4E1" w14:textId="4EC35698" w:rsidR="005B0420" w:rsidRPr="00857585" w:rsidDel="00C348FF" w:rsidRDefault="005B0420" w:rsidP="005B0420">
            <w:pPr>
              <w:jc w:val="center"/>
              <w:rPr>
                <w:del w:id="547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066D8C2" w14:textId="36DDDEC2" w:rsidR="005B0420" w:rsidRPr="00857585" w:rsidDel="00C348FF" w:rsidRDefault="005B0420" w:rsidP="005B0420">
            <w:pPr>
              <w:jc w:val="center"/>
              <w:rPr>
                <w:del w:id="547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5F5C36" w:rsidDel="00C348FF" w14:paraId="179E5AC6" w14:textId="586FB540" w:rsidTr="00AA77A6">
        <w:trPr>
          <w:trHeight w:val="488"/>
          <w:del w:id="5479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67DCAB23" w14:textId="67F26092" w:rsidR="005B0420" w:rsidRPr="00F17125" w:rsidDel="00C348FF" w:rsidRDefault="00F17125" w:rsidP="005B0420">
            <w:pPr>
              <w:rPr>
                <w:del w:id="5480" w:author="Tomasz Litwicki" w:date="2022-08-18T10:41:00Z"/>
                <w:rFonts w:asciiTheme="minorHAnsi" w:hAnsiTheme="minorHAnsi" w:cs="Arial"/>
                <w:b/>
                <w:sz w:val="28"/>
                <w:szCs w:val="28"/>
              </w:rPr>
            </w:pPr>
            <w:bookmarkStart w:id="5481" w:name="_Toc103064938"/>
            <w:del w:id="5482" w:author="Tomasz Litwicki" w:date="2022-08-18T10:41:00Z"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Ob_10 Komora pomiarowa ścieków oczyszczonych (KP) _Obiekt podlegający wyburzeniu</w:delText>
              </w:r>
              <w:bookmarkEnd w:id="5481"/>
            </w:del>
          </w:p>
        </w:tc>
      </w:tr>
      <w:tr w:rsidR="005B0420" w:rsidRPr="00857585" w:rsidDel="00C348FF" w14:paraId="2D49DA49" w14:textId="35182D16" w:rsidTr="00AA77A6">
        <w:trPr>
          <w:trHeight w:val="397"/>
          <w:del w:id="5483" w:author="Tomasz Litwicki" w:date="2022-08-18T10:41:00Z"/>
        </w:trPr>
        <w:tc>
          <w:tcPr>
            <w:tcW w:w="703" w:type="dxa"/>
          </w:tcPr>
          <w:p w14:paraId="310D177A" w14:textId="3C8A6947" w:rsidR="005B0420" w:rsidRPr="007D5A06" w:rsidDel="00C348FF" w:rsidRDefault="005B0420" w:rsidP="005B0420">
            <w:pPr>
              <w:rPr>
                <w:del w:id="5484" w:author="Tomasz Litwicki" w:date="2022-08-18T10:41:00Z"/>
                <w:rFonts w:asciiTheme="minorHAnsi" w:hAnsiTheme="minorHAnsi"/>
              </w:rPr>
            </w:pPr>
            <w:del w:id="5485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</w:delText>
              </w:r>
              <w:r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</w:tcPr>
          <w:p w14:paraId="5E4A69FA" w14:textId="5EDA6B1F" w:rsidR="005B0420" w:rsidRPr="005C7988" w:rsidDel="00C348FF" w:rsidRDefault="005B0420" w:rsidP="005B0420">
            <w:pPr>
              <w:jc w:val="center"/>
              <w:rPr>
                <w:del w:id="5486" w:author="Tomasz Litwicki" w:date="2022-08-18T10:41:00Z"/>
                <w:rFonts w:asciiTheme="minorHAnsi" w:hAnsiTheme="minorHAnsi"/>
              </w:rPr>
            </w:pPr>
            <w:del w:id="5487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67D080AC" w14:textId="1BE7B8E9" w:rsidR="005B0420" w:rsidDel="00C348FF" w:rsidRDefault="005B0420" w:rsidP="005B0420">
            <w:pPr>
              <w:jc w:val="center"/>
              <w:rPr>
                <w:del w:id="5488" w:author="Tomasz Litwicki" w:date="2022-08-18T10:41:00Z"/>
                <w:rFonts w:asciiTheme="minorHAnsi" w:hAnsiTheme="minorHAnsi"/>
              </w:rPr>
            </w:pPr>
            <w:del w:id="5489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44E5330E" w14:textId="3141FB07" w:rsidR="005B0420" w:rsidRPr="00124CFC" w:rsidDel="00C348FF" w:rsidRDefault="005B0420" w:rsidP="005B0420">
            <w:pPr>
              <w:jc w:val="center"/>
              <w:rPr>
                <w:del w:id="5490" w:author="Tomasz Litwicki" w:date="2022-08-18T10:41:00Z"/>
                <w:rFonts w:asciiTheme="minorHAnsi" w:hAnsiTheme="minorHAnsi"/>
              </w:rPr>
            </w:pPr>
            <w:del w:id="5491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27E4817F" w14:textId="233332C6" w:rsidR="005B0420" w:rsidDel="00C348FF" w:rsidRDefault="005B0420" w:rsidP="005B0420">
            <w:pPr>
              <w:spacing w:line="276" w:lineRule="auto"/>
              <w:jc w:val="center"/>
              <w:rPr>
                <w:del w:id="5492" w:author="Tomasz Litwicki" w:date="2022-08-18T10:41:00Z"/>
                <w:rFonts w:asciiTheme="minorHAnsi" w:hAnsiTheme="minorHAnsi"/>
              </w:rPr>
            </w:pPr>
            <w:del w:id="5493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04489DB6" w14:textId="0246BA7B" w:rsidR="005B0420" w:rsidRPr="00352167" w:rsidDel="00C348FF" w:rsidRDefault="005B0420" w:rsidP="005B0420">
            <w:pPr>
              <w:spacing w:line="276" w:lineRule="auto"/>
              <w:jc w:val="center"/>
              <w:rPr>
                <w:del w:id="5494" w:author="Tomasz Litwicki" w:date="2022-08-18T10:41:00Z"/>
                <w:rFonts w:asciiTheme="minorHAnsi" w:hAnsiTheme="minorHAnsi"/>
              </w:rPr>
            </w:pPr>
            <w:del w:id="5495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70D707E9" w14:textId="5B9E96B0" w:rsidR="005B0420" w:rsidRPr="005F5C36" w:rsidDel="00C348FF" w:rsidRDefault="00F17125" w:rsidP="005B0420">
            <w:pPr>
              <w:jc w:val="both"/>
              <w:rPr>
                <w:del w:id="5496" w:author="Tomasz Litwicki" w:date="2022-08-18T10:41:00Z"/>
              </w:rPr>
            </w:pPr>
            <w:del w:id="5497" w:author="Tomasz Litwicki" w:date="2022-08-18T10:41:00Z">
              <w:r w:rsidRPr="00F17125" w:rsidDel="00C348FF">
                <w:rPr>
                  <w:rFonts w:asciiTheme="minorHAnsi" w:hAnsiTheme="minorHAnsi"/>
                </w:rPr>
                <w:delText>Roboty wyburzeniowe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45769B6" w14:textId="3B3E86A7" w:rsidR="005B0420" w:rsidRPr="00352167" w:rsidDel="00C348FF" w:rsidRDefault="005B0420" w:rsidP="005B0420">
            <w:pPr>
              <w:jc w:val="center"/>
              <w:rPr>
                <w:del w:id="549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499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87F2C88" w14:textId="4E9D6651" w:rsidR="005B0420" w:rsidRPr="00962B1E" w:rsidDel="00C348FF" w:rsidRDefault="005B0420" w:rsidP="005B0420">
            <w:pPr>
              <w:jc w:val="center"/>
              <w:rPr>
                <w:del w:id="550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501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1DC26D6" w14:textId="076AFF0E" w:rsidR="005B0420" w:rsidRPr="00857585" w:rsidDel="00C348FF" w:rsidRDefault="005B0420" w:rsidP="005B0420">
            <w:pPr>
              <w:jc w:val="center"/>
              <w:rPr>
                <w:del w:id="550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5CAB9E1" w14:textId="2EC77675" w:rsidR="005B0420" w:rsidRPr="00857585" w:rsidDel="00C348FF" w:rsidRDefault="005B0420" w:rsidP="005B0420">
            <w:pPr>
              <w:jc w:val="center"/>
              <w:rPr>
                <w:del w:id="550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4F911F" w14:textId="69FC0FEB" w:rsidR="003A1E62" w:rsidDel="009C1A5E" w:rsidRDefault="003A1E62">
      <w:pPr>
        <w:rPr>
          <w:ins w:id="5504" w:author="j" w:date="2022-08-01T19:03:00Z"/>
          <w:del w:id="5505" w:author="Tomasz Litwicki" w:date="2022-08-18T11:02:00Z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AA77A6" w:rsidRPr="007D5A06" w:rsidDel="00C348FF" w14:paraId="24915C1E" w14:textId="78DC2E5D" w:rsidTr="00AA77A6">
        <w:trPr>
          <w:del w:id="5506" w:author="Tomasz Litwicki" w:date="2022-08-18T10:41:00Z"/>
        </w:trPr>
        <w:tc>
          <w:tcPr>
            <w:tcW w:w="703" w:type="dxa"/>
            <w:vAlign w:val="center"/>
          </w:tcPr>
          <w:p w14:paraId="1BA60403" w14:textId="3B3C3961" w:rsidR="00AA77A6" w:rsidRPr="007D5A06" w:rsidDel="00C348FF" w:rsidRDefault="00AA77A6" w:rsidP="005C0915">
            <w:pPr>
              <w:jc w:val="center"/>
              <w:rPr>
                <w:del w:id="5507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508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1.</w:delText>
              </w:r>
            </w:del>
          </w:p>
        </w:tc>
        <w:tc>
          <w:tcPr>
            <w:tcW w:w="4254" w:type="dxa"/>
            <w:vAlign w:val="bottom"/>
          </w:tcPr>
          <w:p w14:paraId="4AF4AFC5" w14:textId="0382CF68" w:rsidR="00AA77A6" w:rsidRPr="007D5A06" w:rsidDel="00C348FF" w:rsidRDefault="00AA77A6" w:rsidP="005C0915">
            <w:pPr>
              <w:jc w:val="center"/>
              <w:rPr>
                <w:del w:id="5509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510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2.</w:delText>
              </w:r>
            </w:del>
          </w:p>
        </w:tc>
        <w:tc>
          <w:tcPr>
            <w:tcW w:w="4678" w:type="dxa"/>
            <w:vAlign w:val="bottom"/>
          </w:tcPr>
          <w:p w14:paraId="2807F9C0" w14:textId="6ECBA9DA" w:rsidR="00AA77A6" w:rsidRPr="007D5A06" w:rsidDel="00C348FF" w:rsidRDefault="00AA77A6" w:rsidP="005C0915">
            <w:pPr>
              <w:jc w:val="center"/>
              <w:rPr>
                <w:del w:id="5511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512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3.</w:delText>
              </w:r>
            </w:del>
          </w:p>
        </w:tc>
        <w:tc>
          <w:tcPr>
            <w:tcW w:w="851" w:type="dxa"/>
            <w:vAlign w:val="center"/>
          </w:tcPr>
          <w:p w14:paraId="550504C7" w14:textId="2E49DE46" w:rsidR="00AA77A6" w:rsidRPr="007D5A06" w:rsidDel="00C348FF" w:rsidRDefault="00AA77A6" w:rsidP="005C0915">
            <w:pPr>
              <w:jc w:val="center"/>
              <w:rPr>
                <w:del w:id="5513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514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4.</w:delText>
              </w:r>
            </w:del>
          </w:p>
        </w:tc>
        <w:tc>
          <w:tcPr>
            <w:tcW w:w="995" w:type="dxa"/>
            <w:vAlign w:val="center"/>
          </w:tcPr>
          <w:p w14:paraId="3C9531D1" w14:textId="6BF0F6C8" w:rsidR="00AA77A6" w:rsidRPr="007D5A06" w:rsidDel="00C348FF" w:rsidRDefault="00AA77A6" w:rsidP="005C0915">
            <w:pPr>
              <w:jc w:val="center"/>
              <w:rPr>
                <w:del w:id="5515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516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5.</w:delText>
              </w:r>
            </w:del>
          </w:p>
        </w:tc>
        <w:tc>
          <w:tcPr>
            <w:tcW w:w="1555" w:type="dxa"/>
            <w:vAlign w:val="bottom"/>
          </w:tcPr>
          <w:p w14:paraId="42A4EB81" w14:textId="05AEDE32" w:rsidR="00AA77A6" w:rsidRPr="007D5A06" w:rsidDel="00C348FF" w:rsidRDefault="00AA77A6" w:rsidP="005C0915">
            <w:pPr>
              <w:jc w:val="center"/>
              <w:rPr>
                <w:del w:id="5517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518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6.</w:delText>
              </w:r>
            </w:del>
          </w:p>
        </w:tc>
        <w:tc>
          <w:tcPr>
            <w:tcW w:w="1560" w:type="dxa"/>
            <w:vAlign w:val="bottom"/>
          </w:tcPr>
          <w:p w14:paraId="4BEB7FC4" w14:textId="2083BC51" w:rsidR="00AA77A6" w:rsidRPr="007D5A06" w:rsidDel="00C348FF" w:rsidRDefault="00AA77A6" w:rsidP="005C0915">
            <w:pPr>
              <w:jc w:val="center"/>
              <w:rPr>
                <w:del w:id="5519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520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7.</w:delText>
              </w:r>
            </w:del>
          </w:p>
        </w:tc>
      </w:tr>
      <w:tr w:rsidR="005B0420" w:rsidRPr="005F5C36" w:rsidDel="00C348FF" w14:paraId="5C081271" w14:textId="3BEE6921" w:rsidTr="00AA77A6">
        <w:trPr>
          <w:trHeight w:val="488"/>
          <w:del w:id="5521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6A7AEEF6" w14:textId="4A08EF7F" w:rsidR="00F17125" w:rsidRPr="005B4745" w:rsidDel="00C348FF" w:rsidRDefault="00F17125" w:rsidP="00F17125">
            <w:pPr>
              <w:rPr>
                <w:del w:id="5522" w:author="Tomasz Litwicki" w:date="2022-08-18T10:41:00Z"/>
              </w:rPr>
            </w:pPr>
            <w:bookmarkStart w:id="5523" w:name="_Toc103064939"/>
            <w:del w:id="5524" w:author="Tomasz Litwicki" w:date="2022-08-18T10:41:00Z"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Ob_109 Komora pomiarowa ścieków oczyszczonych _Obiekt projektowany</w:delText>
              </w:r>
              <w:bookmarkEnd w:id="5523"/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</w:del>
          </w:p>
          <w:p w14:paraId="61CBA1B9" w14:textId="53D8B6EC" w:rsidR="005B0420" w:rsidRPr="005F5C36" w:rsidDel="00C348FF" w:rsidRDefault="005B0420" w:rsidP="005B0420">
            <w:pPr>
              <w:rPr>
                <w:del w:id="5525" w:author="Tomasz Litwicki" w:date="2022-08-18T10:41:00Z"/>
              </w:rPr>
            </w:pPr>
          </w:p>
        </w:tc>
      </w:tr>
      <w:tr w:rsidR="005B0420" w:rsidRPr="00857585" w:rsidDel="00C348FF" w14:paraId="0C85594B" w14:textId="094407F3" w:rsidTr="00AA77A6">
        <w:trPr>
          <w:trHeight w:val="397"/>
          <w:del w:id="5526" w:author="Tomasz Litwicki" w:date="2022-08-18T10:41:00Z"/>
        </w:trPr>
        <w:tc>
          <w:tcPr>
            <w:tcW w:w="703" w:type="dxa"/>
          </w:tcPr>
          <w:p w14:paraId="3CB869E5" w14:textId="7831E417" w:rsidR="005B0420" w:rsidRPr="007D5A06" w:rsidDel="00C348FF" w:rsidRDefault="005B0420" w:rsidP="005B0420">
            <w:pPr>
              <w:rPr>
                <w:del w:id="5527" w:author="Tomasz Litwicki" w:date="2022-08-18T10:41:00Z"/>
                <w:rFonts w:asciiTheme="minorHAnsi" w:hAnsiTheme="minorHAnsi"/>
              </w:rPr>
            </w:pPr>
            <w:del w:id="5528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09</w:delText>
              </w:r>
              <w:r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09C33ECD" w14:textId="6C494803" w:rsidR="005B0420" w:rsidRPr="005C7988" w:rsidDel="00C348FF" w:rsidRDefault="005B0420" w:rsidP="005B0420">
            <w:pPr>
              <w:jc w:val="center"/>
              <w:rPr>
                <w:del w:id="5529" w:author="Tomasz Litwicki" w:date="2022-08-18T10:41:00Z"/>
                <w:rFonts w:asciiTheme="minorHAnsi" w:hAnsiTheme="minorHAnsi"/>
              </w:rPr>
            </w:pPr>
            <w:del w:id="5530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224CF253" w14:textId="4293C277" w:rsidR="005B0420" w:rsidDel="00C348FF" w:rsidRDefault="005B0420" w:rsidP="005B0420">
            <w:pPr>
              <w:jc w:val="center"/>
              <w:rPr>
                <w:del w:id="5531" w:author="Tomasz Litwicki" w:date="2022-08-18T10:41:00Z"/>
                <w:rFonts w:asciiTheme="minorHAnsi" w:hAnsiTheme="minorHAnsi"/>
              </w:rPr>
            </w:pPr>
            <w:del w:id="5532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7CF9284D" w14:textId="6D695612" w:rsidR="005B0420" w:rsidRPr="00124CFC" w:rsidDel="00C348FF" w:rsidRDefault="005B0420" w:rsidP="005B0420">
            <w:pPr>
              <w:jc w:val="center"/>
              <w:rPr>
                <w:del w:id="5533" w:author="Tomasz Litwicki" w:date="2022-08-18T10:41:00Z"/>
                <w:rFonts w:asciiTheme="minorHAnsi" w:hAnsiTheme="minorHAnsi"/>
              </w:rPr>
            </w:pPr>
            <w:del w:id="5534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7D8BFD1E" w14:textId="1A8CB9FF" w:rsidR="005B0420" w:rsidDel="00C348FF" w:rsidRDefault="005B0420" w:rsidP="005B0420">
            <w:pPr>
              <w:spacing w:line="276" w:lineRule="auto"/>
              <w:jc w:val="center"/>
              <w:rPr>
                <w:del w:id="5535" w:author="Tomasz Litwicki" w:date="2022-08-18T10:41:00Z"/>
                <w:rFonts w:asciiTheme="minorHAnsi" w:hAnsiTheme="minorHAnsi"/>
              </w:rPr>
            </w:pPr>
            <w:del w:id="5536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7E7A5E82" w14:textId="42D4121F" w:rsidR="005B0420" w:rsidRPr="00352167" w:rsidDel="00C348FF" w:rsidRDefault="005B0420" w:rsidP="005B0420">
            <w:pPr>
              <w:spacing w:line="276" w:lineRule="auto"/>
              <w:jc w:val="center"/>
              <w:rPr>
                <w:del w:id="5537" w:author="Tomasz Litwicki" w:date="2022-08-18T10:41:00Z"/>
                <w:rFonts w:asciiTheme="minorHAnsi" w:hAnsiTheme="minorHAnsi"/>
              </w:rPr>
            </w:pPr>
            <w:del w:id="5538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37888FBF" w14:textId="02FD8602" w:rsidR="005B0420" w:rsidRPr="005F5C36" w:rsidDel="00C348FF" w:rsidRDefault="005B0420" w:rsidP="005B0420">
            <w:pPr>
              <w:jc w:val="both"/>
              <w:rPr>
                <w:del w:id="5539" w:author="Tomasz Litwicki" w:date="2022-08-18T10:41:00Z"/>
              </w:rPr>
            </w:pPr>
            <w:del w:id="5540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CFF693B" w14:textId="59994BC8" w:rsidR="005B0420" w:rsidRPr="00352167" w:rsidDel="00C348FF" w:rsidRDefault="005B0420" w:rsidP="005B0420">
            <w:pPr>
              <w:jc w:val="center"/>
              <w:rPr>
                <w:del w:id="554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542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3D74C3EA" w14:textId="2A9062A2" w:rsidR="005B0420" w:rsidRPr="00962B1E" w:rsidDel="00C348FF" w:rsidRDefault="005B0420" w:rsidP="005B0420">
            <w:pPr>
              <w:jc w:val="center"/>
              <w:rPr>
                <w:del w:id="554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544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38CCCC9" w14:textId="0024A2A5" w:rsidR="005B0420" w:rsidRPr="00857585" w:rsidDel="00C348FF" w:rsidRDefault="005B0420" w:rsidP="005B0420">
            <w:pPr>
              <w:jc w:val="center"/>
              <w:rPr>
                <w:del w:id="554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9920A0" w14:textId="1880337D" w:rsidR="005B0420" w:rsidRPr="00857585" w:rsidDel="00C348FF" w:rsidRDefault="005B0420" w:rsidP="005B0420">
            <w:pPr>
              <w:jc w:val="center"/>
              <w:rPr>
                <w:del w:id="554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477A9EDA" w14:textId="44ED4DAE" w:rsidTr="00AA77A6">
        <w:trPr>
          <w:trHeight w:val="397"/>
          <w:del w:id="5547" w:author="Tomasz Litwicki" w:date="2022-08-18T10:41:00Z"/>
        </w:trPr>
        <w:tc>
          <w:tcPr>
            <w:tcW w:w="703" w:type="dxa"/>
          </w:tcPr>
          <w:p w14:paraId="6DBA3966" w14:textId="147234DA" w:rsidR="005B0420" w:rsidRPr="007D5A06" w:rsidDel="00C348FF" w:rsidRDefault="00F17125" w:rsidP="005B0420">
            <w:pPr>
              <w:rPr>
                <w:del w:id="5548" w:author="Tomasz Litwicki" w:date="2022-08-18T10:41:00Z"/>
                <w:rFonts w:asciiTheme="minorHAnsi" w:hAnsiTheme="minorHAnsi"/>
              </w:rPr>
            </w:pPr>
            <w:del w:id="5549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09</w:delText>
              </w:r>
              <w:r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1C38EE60" w14:textId="7C625194" w:rsidR="005B0420" w:rsidRPr="00352167" w:rsidDel="00C348FF" w:rsidRDefault="005B0420" w:rsidP="005B0420">
            <w:pPr>
              <w:rPr>
                <w:del w:id="5550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F1D9724" w14:textId="5D44323C" w:rsidR="005B0420" w:rsidRPr="007C33FE" w:rsidDel="00C348FF" w:rsidRDefault="005B0420" w:rsidP="005B0420">
            <w:pPr>
              <w:jc w:val="both"/>
              <w:rPr>
                <w:del w:id="5551" w:author="Tomasz Litwicki" w:date="2022-08-18T10:41:00Z"/>
                <w:rFonts w:asciiTheme="minorHAnsi" w:hAnsiTheme="minorHAnsi"/>
              </w:rPr>
            </w:pPr>
            <w:del w:id="5552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D3C17BF" w14:textId="162DC572" w:rsidR="005B0420" w:rsidRPr="00352167" w:rsidDel="00C348FF" w:rsidRDefault="005B0420" w:rsidP="005B0420">
            <w:pPr>
              <w:jc w:val="center"/>
              <w:rPr>
                <w:del w:id="555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554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567C1CB" w14:textId="64286831" w:rsidR="005B0420" w:rsidRPr="00962B1E" w:rsidDel="00C348FF" w:rsidRDefault="005B0420" w:rsidP="005B0420">
            <w:pPr>
              <w:jc w:val="center"/>
              <w:rPr>
                <w:del w:id="555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556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882668F" w14:textId="7D321463" w:rsidR="005B0420" w:rsidRPr="00857585" w:rsidDel="00C348FF" w:rsidRDefault="005B0420" w:rsidP="005B0420">
            <w:pPr>
              <w:jc w:val="center"/>
              <w:rPr>
                <w:del w:id="555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DA53F4E" w14:textId="05450C16" w:rsidR="005B0420" w:rsidRPr="00857585" w:rsidDel="00C348FF" w:rsidRDefault="005B0420" w:rsidP="005B0420">
            <w:pPr>
              <w:jc w:val="center"/>
              <w:rPr>
                <w:del w:id="555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5F5C36" w:rsidDel="00C348FF" w14:paraId="45837B75" w14:textId="5E716017" w:rsidTr="00AA77A6">
        <w:trPr>
          <w:trHeight w:val="488"/>
          <w:del w:id="5559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09B4294D" w14:textId="6FC05A8B" w:rsidR="00F17125" w:rsidRPr="00FF7C3C" w:rsidDel="00C348FF" w:rsidRDefault="00F17125" w:rsidP="00F17125">
            <w:pPr>
              <w:rPr>
                <w:del w:id="5560" w:author="Tomasz Litwicki" w:date="2022-08-18T10:41:00Z"/>
              </w:rPr>
            </w:pPr>
            <w:bookmarkStart w:id="5561" w:name="_Toc103064942"/>
            <w:del w:id="5562" w:author="Tomasz Litwicki" w:date="2022-08-18T10:41:00Z"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Ob_07 Budynek technologiczny _Przebudowa/Adaptacja</w:delText>
              </w:r>
              <w:bookmarkEnd w:id="5561"/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</w:del>
          </w:p>
          <w:p w14:paraId="462CF36D" w14:textId="415E6C66" w:rsidR="005B0420" w:rsidRPr="005F5C36" w:rsidDel="00C348FF" w:rsidRDefault="005B0420" w:rsidP="005B0420">
            <w:pPr>
              <w:rPr>
                <w:del w:id="5563" w:author="Tomasz Litwicki" w:date="2022-08-18T10:41:00Z"/>
              </w:rPr>
            </w:pPr>
          </w:p>
        </w:tc>
      </w:tr>
      <w:tr w:rsidR="005B0420" w:rsidRPr="00857585" w:rsidDel="00C348FF" w14:paraId="7BA9403C" w14:textId="26A8895A" w:rsidTr="00AA77A6">
        <w:trPr>
          <w:trHeight w:val="397"/>
          <w:del w:id="5564" w:author="Tomasz Litwicki" w:date="2022-08-18T10:41:00Z"/>
        </w:trPr>
        <w:tc>
          <w:tcPr>
            <w:tcW w:w="703" w:type="dxa"/>
          </w:tcPr>
          <w:p w14:paraId="60240FB1" w14:textId="680B0151" w:rsidR="005B0420" w:rsidRPr="007D5A06" w:rsidDel="00C348FF" w:rsidRDefault="00AA77A6" w:rsidP="005B0420">
            <w:pPr>
              <w:rPr>
                <w:del w:id="5565" w:author="Tomasz Litwicki" w:date="2022-08-18T10:41:00Z"/>
                <w:rFonts w:asciiTheme="minorHAnsi" w:hAnsiTheme="minorHAnsi"/>
              </w:rPr>
            </w:pPr>
            <w:del w:id="5566" w:author="Tomasz Litwicki" w:date="2022-08-18T10:41:00Z">
              <w:r w:rsidDel="00C348FF">
                <w:rPr>
                  <w:rFonts w:asciiTheme="minorHAnsi" w:hAnsiTheme="minorHAnsi"/>
                </w:rPr>
                <w:delText>7</w:delText>
              </w:r>
              <w:r w:rsidR="005B0420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627AF17C" w14:textId="39D40736" w:rsidR="005B0420" w:rsidRPr="005C7988" w:rsidDel="00C348FF" w:rsidRDefault="005B0420" w:rsidP="005B0420">
            <w:pPr>
              <w:jc w:val="center"/>
              <w:rPr>
                <w:del w:id="5567" w:author="Tomasz Litwicki" w:date="2022-08-18T10:41:00Z"/>
                <w:rFonts w:asciiTheme="minorHAnsi" w:hAnsiTheme="minorHAnsi"/>
              </w:rPr>
            </w:pPr>
            <w:del w:id="5568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218F0960" w14:textId="346425DD" w:rsidR="005B0420" w:rsidDel="00C348FF" w:rsidRDefault="005B0420" w:rsidP="005B0420">
            <w:pPr>
              <w:jc w:val="center"/>
              <w:rPr>
                <w:del w:id="5569" w:author="Tomasz Litwicki" w:date="2022-08-18T10:41:00Z"/>
                <w:rFonts w:asciiTheme="minorHAnsi" w:hAnsiTheme="minorHAnsi"/>
              </w:rPr>
            </w:pPr>
            <w:del w:id="5570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07676DDD" w14:textId="3333DFD1" w:rsidR="005B0420" w:rsidRPr="00124CFC" w:rsidDel="00C348FF" w:rsidRDefault="005B0420" w:rsidP="005B0420">
            <w:pPr>
              <w:jc w:val="center"/>
              <w:rPr>
                <w:del w:id="5571" w:author="Tomasz Litwicki" w:date="2022-08-18T10:41:00Z"/>
                <w:rFonts w:asciiTheme="minorHAnsi" w:hAnsiTheme="minorHAnsi"/>
              </w:rPr>
            </w:pPr>
            <w:del w:id="5572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25EE5D6D" w14:textId="664305E9" w:rsidR="005B0420" w:rsidDel="00C348FF" w:rsidRDefault="005B0420" w:rsidP="005B0420">
            <w:pPr>
              <w:spacing w:line="276" w:lineRule="auto"/>
              <w:jc w:val="center"/>
              <w:rPr>
                <w:del w:id="5573" w:author="Tomasz Litwicki" w:date="2022-08-18T10:41:00Z"/>
                <w:rFonts w:asciiTheme="minorHAnsi" w:hAnsiTheme="minorHAnsi"/>
              </w:rPr>
            </w:pPr>
            <w:del w:id="5574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4482E388" w14:textId="174E14C4" w:rsidR="005B0420" w:rsidRPr="00352167" w:rsidDel="00C348FF" w:rsidRDefault="005B0420" w:rsidP="005B0420">
            <w:pPr>
              <w:spacing w:line="276" w:lineRule="auto"/>
              <w:jc w:val="center"/>
              <w:rPr>
                <w:del w:id="5575" w:author="Tomasz Litwicki" w:date="2022-08-18T10:41:00Z"/>
                <w:rFonts w:asciiTheme="minorHAnsi" w:hAnsiTheme="minorHAnsi"/>
              </w:rPr>
            </w:pPr>
            <w:del w:id="5576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6C5FB670" w14:textId="18FE76EA" w:rsidR="005B0420" w:rsidRPr="005F5C36" w:rsidDel="00C348FF" w:rsidRDefault="005B0420" w:rsidP="005B0420">
            <w:pPr>
              <w:jc w:val="both"/>
              <w:rPr>
                <w:del w:id="5577" w:author="Tomasz Litwicki" w:date="2022-08-18T10:41:00Z"/>
              </w:rPr>
            </w:pPr>
            <w:del w:id="5578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2EE6E551" w14:textId="1C2661F1" w:rsidR="005B0420" w:rsidRPr="00352167" w:rsidDel="00C348FF" w:rsidRDefault="005B0420" w:rsidP="005B0420">
            <w:pPr>
              <w:jc w:val="center"/>
              <w:rPr>
                <w:del w:id="5579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580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6AF82D5D" w14:textId="57A513C1" w:rsidR="005B0420" w:rsidRPr="00962B1E" w:rsidDel="00C348FF" w:rsidRDefault="005B0420" w:rsidP="005B0420">
            <w:pPr>
              <w:jc w:val="center"/>
              <w:rPr>
                <w:del w:id="558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582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DF139ED" w14:textId="72F3A588" w:rsidR="005B0420" w:rsidRPr="00857585" w:rsidDel="00C348FF" w:rsidRDefault="005B0420" w:rsidP="005B0420">
            <w:pPr>
              <w:jc w:val="center"/>
              <w:rPr>
                <w:del w:id="558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A481DBA" w14:textId="08224B1F" w:rsidR="005B0420" w:rsidRPr="00857585" w:rsidDel="00C348FF" w:rsidRDefault="005B0420" w:rsidP="005B0420">
            <w:pPr>
              <w:jc w:val="center"/>
              <w:rPr>
                <w:del w:id="5584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0995D87B" w14:textId="565625EA" w:rsidTr="00AA77A6">
        <w:trPr>
          <w:trHeight w:val="397"/>
          <w:del w:id="5585" w:author="Tomasz Litwicki" w:date="2022-08-18T10:41:00Z"/>
        </w:trPr>
        <w:tc>
          <w:tcPr>
            <w:tcW w:w="703" w:type="dxa"/>
          </w:tcPr>
          <w:p w14:paraId="27122B92" w14:textId="418EB35C" w:rsidR="005B0420" w:rsidRPr="007D5A06" w:rsidDel="00C348FF" w:rsidRDefault="00AA77A6" w:rsidP="005B0420">
            <w:pPr>
              <w:rPr>
                <w:del w:id="5586" w:author="Tomasz Litwicki" w:date="2022-08-18T10:41:00Z"/>
                <w:rFonts w:asciiTheme="minorHAnsi" w:hAnsiTheme="minorHAnsi"/>
              </w:rPr>
            </w:pPr>
            <w:del w:id="5587" w:author="Tomasz Litwicki" w:date="2022-08-18T10:41:00Z">
              <w:r w:rsidDel="00C348FF">
                <w:rPr>
                  <w:rFonts w:asciiTheme="minorHAnsi" w:hAnsiTheme="minorHAnsi"/>
                </w:rPr>
                <w:delText>7</w:delText>
              </w:r>
              <w:r w:rsidR="005B0420"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7F1E378F" w14:textId="1A83B427" w:rsidR="005B0420" w:rsidRPr="00352167" w:rsidDel="00C348FF" w:rsidRDefault="005B0420" w:rsidP="005B0420">
            <w:pPr>
              <w:rPr>
                <w:del w:id="5588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54659A4" w14:textId="645641AC" w:rsidR="005B0420" w:rsidRPr="007C33FE" w:rsidDel="00C348FF" w:rsidRDefault="005B0420" w:rsidP="005B0420">
            <w:pPr>
              <w:jc w:val="both"/>
              <w:rPr>
                <w:del w:id="5589" w:author="Tomasz Litwicki" w:date="2022-08-18T10:41:00Z"/>
                <w:rFonts w:asciiTheme="minorHAnsi" w:hAnsiTheme="minorHAnsi"/>
              </w:rPr>
            </w:pPr>
            <w:del w:id="5590" w:author="Tomasz Litwicki" w:date="2022-08-18T10:41:00Z">
              <w:r w:rsidRPr="005F5C36" w:rsidDel="00C348FF">
                <w:rPr>
                  <w:rFonts w:asciiTheme="minorHAnsi" w:hAnsiTheme="minorHAnsi"/>
                </w:rPr>
                <w:delText xml:space="preserve">Roboty </w:delText>
              </w:r>
              <w:r w:rsidDel="00C348FF">
                <w:rPr>
                  <w:rFonts w:asciiTheme="minorHAnsi" w:hAnsiTheme="minorHAnsi"/>
                </w:rPr>
                <w:delText>sanitarne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6E9C99C" w14:textId="2B8E48AF" w:rsidR="005B0420" w:rsidRPr="00352167" w:rsidDel="00C348FF" w:rsidRDefault="005B0420" w:rsidP="005B0420">
            <w:pPr>
              <w:jc w:val="center"/>
              <w:rPr>
                <w:del w:id="559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592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1E84821" w14:textId="10B2DDE1" w:rsidR="005B0420" w:rsidRPr="00962B1E" w:rsidDel="00C348FF" w:rsidRDefault="005B0420" w:rsidP="005B0420">
            <w:pPr>
              <w:jc w:val="center"/>
              <w:rPr>
                <w:del w:id="559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594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0723E765" w14:textId="38F6AE25" w:rsidR="005B0420" w:rsidRPr="00857585" w:rsidDel="00C348FF" w:rsidRDefault="005B0420" w:rsidP="005B0420">
            <w:pPr>
              <w:jc w:val="center"/>
              <w:rPr>
                <w:del w:id="559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70B329" w14:textId="6A839E20" w:rsidR="005B0420" w:rsidRPr="00857585" w:rsidDel="00C348FF" w:rsidRDefault="005B0420" w:rsidP="005B0420">
            <w:pPr>
              <w:jc w:val="center"/>
              <w:rPr>
                <w:del w:id="559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54B521F9" w14:textId="011BED64" w:rsidTr="00AA77A6">
        <w:trPr>
          <w:trHeight w:val="397"/>
          <w:del w:id="5597" w:author="Tomasz Litwicki" w:date="2022-08-18T10:41:00Z"/>
        </w:trPr>
        <w:tc>
          <w:tcPr>
            <w:tcW w:w="703" w:type="dxa"/>
          </w:tcPr>
          <w:p w14:paraId="549E9D15" w14:textId="52200480" w:rsidR="005B0420" w:rsidRPr="007D5A06" w:rsidDel="00C348FF" w:rsidRDefault="00AA77A6" w:rsidP="005B0420">
            <w:pPr>
              <w:rPr>
                <w:del w:id="5598" w:author="Tomasz Litwicki" w:date="2022-08-18T10:41:00Z"/>
                <w:rFonts w:asciiTheme="minorHAnsi" w:hAnsiTheme="minorHAnsi"/>
              </w:rPr>
            </w:pPr>
            <w:del w:id="5599" w:author="Tomasz Litwicki" w:date="2022-08-18T10:41:00Z">
              <w:r w:rsidDel="00C348FF">
                <w:rPr>
                  <w:rFonts w:asciiTheme="minorHAnsi" w:hAnsiTheme="minorHAnsi"/>
                </w:rPr>
                <w:delText>7</w:delText>
              </w:r>
              <w:r w:rsidR="005B0420"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63FD0385" w14:textId="3159851B" w:rsidR="005B0420" w:rsidRPr="00352167" w:rsidDel="00C348FF" w:rsidRDefault="005B0420" w:rsidP="005B0420">
            <w:pPr>
              <w:rPr>
                <w:del w:id="5600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C7CFDCC" w14:textId="03FACD65" w:rsidR="005B0420" w:rsidRPr="007C33FE" w:rsidDel="00C348FF" w:rsidRDefault="005B0420" w:rsidP="005B0420">
            <w:pPr>
              <w:jc w:val="both"/>
              <w:rPr>
                <w:del w:id="5601" w:author="Tomasz Litwicki" w:date="2022-08-18T10:41:00Z"/>
                <w:rFonts w:asciiTheme="minorHAnsi" w:hAnsiTheme="minorHAnsi"/>
              </w:rPr>
            </w:pPr>
            <w:del w:id="5602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62217E4F" w14:textId="514C40E6" w:rsidR="005B0420" w:rsidRPr="00352167" w:rsidDel="00C348FF" w:rsidRDefault="005B0420" w:rsidP="005B0420">
            <w:pPr>
              <w:jc w:val="center"/>
              <w:rPr>
                <w:del w:id="560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04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39F778A3" w14:textId="6C5041B1" w:rsidR="005B0420" w:rsidRPr="00962B1E" w:rsidDel="00C348FF" w:rsidRDefault="005B0420" w:rsidP="005B0420">
            <w:pPr>
              <w:jc w:val="center"/>
              <w:rPr>
                <w:del w:id="560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06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5DBDA2E" w14:textId="5DF5253A" w:rsidR="005B0420" w:rsidRPr="00857585" w:rsidDel="00C348FF" w:rsidRDefault="005B0420" w:rsidP="005B0420">
            <w:pPr>
              <w:jc w:val="center"/>
              <w:rPr>
                <w:del w:id="560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4E162A" w14:textId="20A1FAB6" w:rsidR="005B0420" w:rsidRPr="00857585" w:rsidDel="00C348FF" w:rsidRDefault="005B0420" w:rsidP="005B0420">
            <w:pPr>
              <w:jc w:val="center"/>
              <w:rPr>
                <w:del w:id="560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56D2782E" w14:textId="5BBED908" w:rsidTr="00AA77A6">
        <w:trPr>
          <w:trHeight w:val="397"/>
          <w:del w:id="5609" w:author="Tomasz Litwicki" w:date="2022-08-18T10:41:00Z"/>
        </w:trPr>
        <w:tc>
          <w:tcPr>
            <w:tcW w:w="703" w:type="dxa"/>
          </w:tcPr>
          <w:p w14:paraId="43E529B2" w14:textId="50804C84" w:rsidR="005B0420" w:rsidRPr="007D5A06" w:rsidDel="00C348FF" w:rsidRDefault="00AA77A6" w:rsidP="005B0420">
            <w:pPr>
              <w:rPr>
                <w:del w:id="5610" w:author="Tomasz Litwicki" w:date="2022-08-18T10:41:00Z"/>
                <w:rFonts w:asciiTheme="minorHAnsi" w:hAnsiTheme="minorHAnsi"/>
              </w:rPr>
            </w:pPr>
            <w:del w:id="5611" w:author="Tomasz Litwicki" w:date="2022-08-18T10:41:00Z">
              <w:r w:rsidDel="00C348FF">
                <w:rPr>
                  <w:rFonts w:asciiTheme="minorHAnsi" w:hAnsiTheme="minorHAnsi"/>
                </w:rPr>
                <w:delText>7</w:delText>
              </w:r>
              <w:r w:rsidR="005B0420" w:rsidDel="00C348FF">
                <w:rPr>
                  <w:rFonts w:asciiTheme="minorHAnsi" w:hAnsiTheme="minorHAnsi"/>
                </w:rPr>
                <w:delText>.4</w:delText>
              </w:r>
            </w:del>
          </w:p>
        </w:tc>
        <w:tc>
          <w:tcPr>
            <w:tcW w:w="4254" w:type="dxa"/>
            <w:vMerge/>
          </w:tcPr>
          <w:p w14:paraId="497D5C24" w14:textId="65045565" w:rsidR="005B0420" w:rsidRPr="00352167" w:rsidDel="00C348FF" w:rsidRDefault="005B0420" w:rsidP="005B0420">
            <w:pPr>
              <w:rPr>
                <w:del w:id="5612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944C00B" w14:textId="09E13BD3" w:rsidR="005B0420" w:rsidRPr="007C33FE" w:rsidDel="00C348FF" w:rsidRDefault="005B0420" w:rsidP="005B0420">
            <w:pPr>
              <w:jc w:val="both"/>
              <w:rPr>
                <w:del w:id="5613" w:author="Tomasz Litwicki" w:date="2022-08-18T10:41:00Z"/>
                <w:rFonts w:asciiTheme="minorHAnsi" w:hAnsiTheme="minorHAnsi"/>
              </w:rPr>
            </w:pPr>
            <w:del w:id="5614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D886694" w14:textId="1C706FAA" w:rsidR="005B0420" w:rsidRPr="00352167" w:rsidDel="00C348FF" w:rsidRDefault="005B0420" w:rsidP="005B0420">
            <w:pPr>
              <w:jc w:val="center"/>
              <w:rPr>
                <w:del w:id="561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16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4D3E38D" w14:textId="3724AAD6" w:rsidR="005B0420" w:rsidRPr="00962B1E" w:rsidDel="00C348FF" w:rsidRDefault="005B0420" w:rsidP="005B0420">
            <w:pPr>
              <w:jc w:val="center"/>
              <w:rPr>
                <w:del w:id="5617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18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0FCD8360" w14:textId="14BAAB69" w:rsidR="005B0420" w:rsidRPr="00857585" w:rsidDel="00C348FF" w:rsidRDefault="005B0420" w:rsidP="005B0420">
            <w:pPr>
              <w:jc w:val="center"/>
              <w:rPr>
                <w:del w:id="561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35A39C" w14:textId="584EA28D" w:rsidR="005B0420" w:rsidRPr="00857585" w:rsidDel="00C348FF" w:rsidRDefault="005B0420" w:rsidP="005B0420">
            <w:pPr>
              <w:jc w:val="center"/>
              <w:rPr>
                <w:del w:id="562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5F5C36" w:rsidDel="00C348FF" w14:paraId="751533FF" w14:textId="38FF32B0" w:rsidTr="00AA77A6">
        <w:trPr>
          <w:trHeight w:val="488"/>
          <w:del w:id="5621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0195B05B" w14:textId="669664A4" w:rsidR="00F17125" w:rsidRPr="00F17125" w:rsidDel="00C348FF" w:rsidRDefault="00F17125" w:rsidP="00F17125">
            <w:pPr>
              <w:rPr>
                <w:del w:id="5622" w:author="Tomasz Litwicki" w:date="2022-08-18T10:41:00Z"/>
                <w:rFonts w:asciiTheme="minorHAnsi" w:hAnsiTheme="minorHAnsi" w:cs="Arial"/>
                <w:b/>
                <w:sz w:val="28"/>
                <w:szCs w:val="28"/>
              </w:rPr>
            </w:pPr>
            <w:bookmarkStart w:id="5623" w:name="_Toc103064947"/>
            <w:del w:id="5624" w:author="Tomasz Litwicki" w:date="2022-08-18T10:41:00Z"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Ob_11 Punkt odbioru osadów (pod wiatą)_Modernizacja</w:delText>
              </w:r>
              <w:bookmarkEnd w:id="5623"/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</w:del>
          </w:p>
          <w:p w14:paraId="635954C0" w14:textId="329FD6C6" w:rsidR="005B0420" w:rsidRPr="005F5C36" w:rsidDel="00C348FF" w:rsidRDefault="005B0420" w:rsidP="005B0420">
            <w:pPr>
              <w:rPr>
                <w:del w:id="5625" w:author="Tomasz Litwicki" w:date="2022-08-18T10:41:00Z"/>
              </w:rPr>
            </w:pPr>
          </w:p>
        </w:tc>
      </w:tr>
      <w:tr w:rsidR="005B0420" w:rsidRPr="00857585" w:rsidDel="00C348FF" w14:paraId="54016D33" w14:textId="59019086" w:rsidTr="00AA77A6">
        <w:trPr>
          <w:trHeight w:val="397"/>
          <w:del w:id="5626" w:author="Tomasz Litwicki" w:date="2022-08-18T10:41:00Z"/>
        </w:trPr>
        <w:tc>
          <w:tcPr>
            <w:tcW w:w="703" w:type="dxa"/>
          </w:tcPr>
          <w:p w14:paraId="4978AD34" w14:textId="48DF1566" w:rsidR="005B0420" w:rsidRPr="007D5A06" w:rsidDel="00C348FF" w:rsidRDefault="005B0420" w:rsidP="005B0420">
            <w:pPr>
              <w:rPr>
                <w:del w:id="5627" w:author="Tomasz Litwicki" w:date="2022-08-18T10:41:00Z"/>
                <w:rFonts w:asciiTheme="minorHAnsi" w:hAnsiTheme="minorHAnsi"/>
              </w:rPr>
            </w:pPr>
            <w:del w:id="5628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1</w:delText>
              </w:r>
              <w:r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35998F90" w14:textId="3D744779" w:rsidR="005B0420" w:rsidRPr="005C7988" w:rsidDel="00C348FF" w:rsidRDefault="005B0420" w:rsidP="005B0420">
            <w:pPr>
              <w:jc w:val="center"/>
              <w:rPr>
                <w:del w:id="5629" w:author="Tomasz Litwicki" w:date="2022-08-18T10:41:00Z"/>
                <w:rFonts w:asciiTheme="minorHAnsi" w:hAnsiTheme="minorHAnsi"/>
              </w:rPr>
            </w:pPr>
            <w:del w:id="5630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5F2561D3" w14:textId="21CF817D" w:rsidR="005B0420" w:rsidDel="00C348FF" w:rsidRDefault="005B0420" w:rsidP="005B0420">
            <w:pPr>
              <w:jc w:val="center"/>
              <w:rPr>
                <w:del w:id="5631" w:author="Tomasz Litwicki" w:date="2022-08-18T10:41:00Z"/>
                <w:rFonts w:asciiTheme="minorHAnsi" w:hAnsiTheme="minorHAnsi"/>
              </w:rPr>
            </w:pPr>
            <w:del w:id="5632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3826C5AD" w14:textId="0962AFBE" w:rsidR="005B0420" w:rsidRPr="00124CFC" w:rsidDel="00C348FF" w:rsidRDefault="005B0420" w:rsidP="005B0420">
            <w:pPr>
              <w:jc w:val="center"/>
              <w:rPr>
                <w:del w:id="5633" w:author="Tomasz Litwicki" w:date="2022-08-18T10:41:00Z"/>
                <w:rFonts w:asciiTheme="minorHAnsi" w:hAnsiTheme="minorHAnsi"/>
              </w:rPr>
            </w:pPr>
            <w:del w:id="5634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427A5883" w14:textId="6014C5A1" w:rsidR="005B0420" w:rsidDel="00C348FF" w:rsidRDefault="005B0420" w:rsidP="005B0420">
            <w:pPr>
              <w:spacing w:line="276" w:lineRule="auto"/>
              <w:jc w:val="center"/>
              <w:rPr>
                <w:del w:id="5635" w:author="Tomasz Litwicki" w:date="2022-08-18T10:41:00Z"/>
                <w:rFonts w:asciiTheme="minorHAnsi" w:hAnsiTheme="minorHAnsi"/>
              </w:rPr>
            </w:pPr>
            <w:del w:id="5636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6AA26B2F" w14:textId="358F0540" w:rsidR="005B0420" w:rsidRPr="00352167" w:rsidDel="00C348FF" w:rsidRDefault="005B0420" w:rsidP="005B0420">
            <w:pPr>
              <w:spacing w:line="276" w:lineRule="auto"/>
              <w:jc w:val="center"/>
              <w:rPr>
                <w:del w:id="5637" w:author="Tomasz Litwicki" w:date="2022-08-18T10:41:00Z"/>
                <w:rFonts w:asciiTheme="minorHAnsi" w:hAnsiTheme="minorHAnsi"/>
              </w:rPr>
            </w:pPr>
            <w:del w:id="5638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73F6E2DB" w14:textId="22644749" w:rsidR="005B0420" w:rsidRPr="005F5C36" w:rsidDel="00C348FF" w:rsidRDefault="005B0420" w:rsidP="005B0420">
            <w:pPr>
              <w:jc w:val="both"/>
              <w:rPr>
                <w:del w:id="5639" w:author="Tomasz Litwicki" w:date="2022-08-18T10:41:00Z"/>
              </w:rPr>
            </w:pPr>
            <w:del w:id="5640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6169E444" w14:textId="789A8D5D" w:rsidR="005B0420" w:rsidRPr="00352167" w:rsidDel="00C348FF" w:rsidRDefault="005B0420" w:rsidP="005B0420">
            <w:pPr>
              <w:jc w:val="center"/>
              <w:rPr>
                <w:del w:id="564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42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3666F685" w14:textId="388E04FB" w:rsidR="005B0420" w:rsidRPr="00962B1E" w:rsidDel="00C348FF" w:rsidRDefault="005B0420" w:rsidP="005B0420">
            <w:pPr>
              <w:jc w:val="center"/>
              <w:rPr>
                <w:del w:id="564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44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70C22C9" w14:textId="3B61F1EB" w:rsidR="005B0420" w:rsidRPr="00857585" w:rsidDel="00C348FF" w:rsidRDefault="005B0420" w:rsidP="005B0420">
            <w:pPr>
              <w:jc w:val="center"/>
              <w:rPr>
                <w:del w:id="564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9F4407" w14:textId="378A8AF4" w:rsidR="005B0420" w:rsidRPr="00857585" w:rsidDel="00C348FF" w:rsidRDefault="005B0420" w:rsidP="005B0420">
            <w:pPr>
              <w:jc w:val="center"/>
              <w:rPr>
                <w:del w:id="564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4E771B6C" w14:textId="48C649DE" w:rsidTr="00AA77A6">
        <w:trPr>
          <w:trHeight w:val="397"/>
          <w:del w:id="5647" w:author="Tomasz Litwicki" w:date="2022-08-18T10:41:00Z"/>
        </w:trPr>
        <w:tc>
          <w:tcPr>
            <w:tcW w:w="703" w:type="dxa"/>
          </w:tcPr>
          <w:p w14:paraId="564E7479" w14:textId="24EAEA0B" w:rsidR="005B0420" w:rsidRPr="007D5A06" w:rsidDel="00C348FF" w:rsidRDefault="00F17125" w:rsidP="005B0420">
            <w:pPr>
              <w:rPr>
                <w:del w:id="5648" w:author="Tomasz Litwicki" w:date="2022-08-18T10:41:00Z"/>
                <w:rFonts w:asciiTheme="minorHAnsi" w:hAnsiTheme="minorHAnsi"/>
              </w:rPr>
            </w:pPr>
            <w:del w:id="5649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1</w:delText>
              </w:r>
              <w:r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1AD726C4" w14:textId="632173D2" w:rsidR="005B0420" w:rsidRPr="00352167" w:rsidDel="00C348FF" w:rsidRDefault="005B0420" w:rsidP="005B0420">
            <w:pPr>
              <w:rPr>
                <w:del w:id="5650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AF6FAC1" w14:textId="67392257" w:rsidR="005B0420" w:rsidRPr="007C33FE" w:rsidDel="00C348FF" w:rsidRDefault="005B0420" w:rsidP="005B0420">
            <w:pPr>
              <w:jc w:val="both"/>
              <w:rPr>
                <w:del w:id="5651" w:author="Tomasz Litwicki" w:date="2022-08-18T10:41:00Z"/>
                <w:rFonts w:asciiTheme="minorHAnsi" w:hAnsiTheme="minorHAnsi"/>
              </w:rPr>
            </w:pPr>
            <w:del w:id="5652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7FFE97E0" w14:textId="682F1668" w:rsidR="005B0420" w:rsidRPr="00352167" w:rsidDel="00C348FF" w:rsidRDefault="005B0420" w:rsidP="005B0420">
            <w:pPr>
              <w:jc w:val="center"/>
              <w:rPr>
                <w:del w:id="565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54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65155D71" w14:textId="2F4D8D7E" w:rsidR="005B0420" w:rsidRPr="00962B1E" w:rsidDel="00C348FF" w:rsidRDefault="005B0420" w:rsidP="005B0420">
            <w:pPr>
              <w:jc w:val="center"/>
              <w:rPr>
                <w:del w:id="565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56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7FAE95A2" w14:textId="4D39DF8F" w:rsidR="005B0420" w:rsidRPr="00857585" w:rsidDel="00C348FF" w:rsidRDefault="005B0420" w:rsidP="005B0420">
            <w:pPr>
              <w:jc w:val="center"/>
              <w:rPr>
                <w:del w:id="565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7AF6308" w14:textId="4042410C" w:rsidR="005B0420" w:rsidRPr="00857585" w:rsidDel="00C348FF" w:rsidRDefault="005B0420" w:rsidP="005B0420">
            <w:pPr>
              <w:jc w:val="center"/>
              <w:rPr>
                <w:del w:id="565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5F5C36" w:rsidDel="00C348FF" w14:paraId="74763649" w14:textId="0E417952" w:rsidTr="00AA77A6">
        <w:trPr>
          <w:trHeight w:val="488"/>
          <w:del w:id="5659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44DC57B9" w14:textId="3C177661" w:rsidR="00F17125" w:rsidRPr="00F17125" w:rsidDel="00C348FF" w:rsidRDefault="00F17125" w:rsidP="00F17125">
            <w:pPr>
              <w:rPr>
                <w:del w:id="5660" w:author="Tomasz Litwicki" w:date="2022-08-18T10:41:00Z"/>
                <w:rFonts w:asciiTheme="minorHAnsi" w:hAnsiTheme="minorHAnsi" w:cs="Arial"/>
                <w:b/>
                <w:sz w:val="28"/>
                <w:szCs w:val="28"/>
              </w:rPr>
            </w:pPr>
            <w:bookmarkStart w:id="5661" w:name="_Toc103064950"/>
            <w:del w:id="5662" w:author="Tomasz Litwicki" w:date="2022-08-18T10:41:00Z"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Ob_107 Magazyn produktu I _Obiekt projektowany</w:delText>
              </w:r>
              <w:bookmarkEnd w:id="5661"/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</w:del>
          </w:p>
          <w:p w14:paraId="4A63DF31" w14:textId="6B253A7B" w:rsidR="005B0420" w:rsidRPr="005F5C36" w:rsidDel="00C348FF" w:rsidRDefault="005B0420" w:rsidP="005B0420">
            <w:pPr>
              <w:rPr>
                <w:del w:id="5663" w:author="Tomasz Litwicki" w:date="2022-08-18T10:41:00Z"/>
              </w:rPr>
            </w:pPr>
          </w:p>
        </w:tc>
      </w:tr>
      <w:tr w:rsidR="0072656C" w:rsidRPr="00857585" w:rsidDel="00C348FF" w14:paraId="14780964" w14:textId="3CF57F91" w:rsidTr="00AA77A6">
        <w:trPr>
          <w:trHeight w:val="397"/>
          <w:del w:id="5664" w:author="Tomasz Litwicki" w:date="2022-08-18T10:41:00Z"/>
        </w:trPr>
        <w:tc>
          <w:tcPr>
            <w:tcW w:w="703" w:type="dxa"/>
          </w:tcPr>
          <w:p w14:paraId="760D8667" w14:textId="7A054EE3" w:rsidR="0072656C" w:rsidRPr="007D5A06" w:rsidDel="00C348FF" w:rsidRDefault="0072656C" w:rsidP="005B0420">
            <w:pPr>
              <w:rPr>
                <w:del w:id="5665" w:author="Tomasz Litwicki" w:date="2022-08-18T10:41:00Z"/>
                <w:rFonts w:asciiTheme="minorHAnsi" w:hAnsiTheme="minorHAnsi"/>
              </w:rPr>
            </w:pPr>
            <w:del w:id="5666" w:author="Tomasz Litwicki" w:date="2022-08-18T10:41:00Z">
              <w:r w:rsidDel="00C348FF">
                <w:rPr>
                  <w:rFonts w:asciiTheme="minorHAnsi" w:hAnsiTheme="minorHAnsi"/>
                </w:rPr>
                <w:delText>107.1</w:delText>
              </w:r>
            </w:del>
          </w:p>
        </w:tc>
        <w:tc>
          <w:tcPr>
            <w:tcW w:w="4254" w:type="dxa"/>
            <w:vMerge w:val="restart"/>
          </w:tcPr>
          <w:p w14:paraId="7FEA0F3B" w14:textId="60C4A388" w:rsidR="0072656C" w:rsidRPr="005C7988" w:rsidDel="00C348FF" w:rsidRDefault="0072656C" w:rsidP="005B0420">
            <w:pPr>
              <w:jc w:val="center"/>
              <w:rPr>
                <w:del w:id="5667" w:author="Tomasz Litwicki" w:date="2022-08-18T10:41:00Z"/>
                <w:rFonts w:asciiTheme="minorHAnsi" w:hAnsiTheme="minorHAnsi"/>
              </w:rPr>
            </w:pPr>
            <w:del w:id="5668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51574757" w14:textId="288EAD98" w:rsidR="0072656C" w:rsidDel="00C348FF" w:rsidRDefault="0072656C" w:rsidP="005B0420">
            <w:pPr>
              <w:jc w:val="center"/>
              <w:rPr>
                <w:del w:id="5669" w:author="Tomasz Litwicki" w:date="2022-08-18T10:41:00Z"/>
                <w:rFonts w:asciiTheme="minorHAnsi" w:hAnsiTheme="minorHAnsi"/>
              </w:rPr>
            </w:pPr>
            <w:del w:id="5670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1C58A6A8" w14:textId="03F105F7" w:rsidR="0072656C" w:rsidRPr="00124CFC" w:rsidDel="00C348FF" w:rsidRDefault="0072656C" w:rsidP="005B0420">
            <w:pPr>
              <w:jc w:val="center"/>
              <w:rPr>
                <w:del w:id="5671" w:author="Tomasz Litwicki" w:date="2022-08-18T10:41:00Z"/>
                <w:rFonts w:asciiTheme="minorHAnsi" w:hAnsiTheme="minorHAnsi"/>
              </w:rPr>
            </w:pPr>
            <w:del w:id="5672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0FFE2A8A" w14:textId="20FA1966" w:rsidR="0072656C" w:rsidDel="00C348FF" w:rsidRDefault="0072656C" w:rsidP="005B0420">
            <w:pPr>
              <w:spacing w:line="276" w:lineRule="auto"/>
              <w:jc w:val="center"/>
              <w:rPr>
                <w:del w:id="5673" w:author="Tomasz Litwicki" w:date="2022-08-18T10:41:00Z"/>
                <w:rFonts w:asciiTheme="minorHAnsi" w:hAnsiTheme="minorHAnsi"/>
              </w:rPr>
            </w:pPr>
            <w:del w:id="5674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24B2A9C1" w14:textId="359ECEAF" w:rsidR="0072656C" w:rsidRPr="00352167" w:rsidDel="00C348FF" w:rsidRDefault="0072656C" w:rsidP="005B0420">
            <w:pPr>
              <w:spacing w:line="276" w:lineRule="auto"/>
              <w:jc w:val="center"/>
              <w:rPr>
                <w:del w:id="5675" w:author="Tomasz Litwicki" w:date="2022-08-18T10:41:00Z"/>
                <w:rFonts w:asciiTheme="minorHAnsi" w:hAnsiTheme="minorHAnsi"/>
              </w:rPr>
            </w:pPr>
            <w:del w:id="5676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75271EBC" w14:textId="4E621F21" w:rsidR="0072656C" w:rsidRPr="005F5C36" w:rsidDel="00C348FF" w:rsidRDefault="0072656C" w:rsidP="005B0420">
            <w:pPr>
              <w:jc w:val="both"/>
              <w:rPr>
                <w:del w:id="5677" w:author="Tomasz Litwicki" w:date="2022-08-18T10:41:00Z"/>
              </w:rPr>
            </w:pPr>
            <w:del w:id="5678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78D31964" w14:textId="314B3158" w:rsidR="0072656C" w:rsidRPr="00352167" w:rsidDel="00C348FF" w:rsidRDefault="0072656C" w:rsidP="005B0420">
            <w:pPr>
              <w:jc w:val="center"/>
              <w:rPr>
                <w:del w:id="5679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80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5581FE59" w14:textId="6A5A6C7D" w:rsidR="0072656C" w:rsidRPr="00962B1E" w:rsidDel="00C348FF" w:rsidRDefault="0072656C" w:rsidP="005B0420">
            <w:pPr>
              <w:jc w:val="center"/>
              <w:rPr>
                <w:del w:id="568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82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77078142" w14:textId="2A00F6A4" w:rsidR="0072656C" w:rsidRPr="00857585" w:rsidDel="00C348FF" w:rsidRDefault="0072656C" w:rsidP="005B0420">
            <w:pPr>
              <w:jc w:val="center"/>
              <w:rPr>
                <w:del w:id="568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F6B483" w14:textId="0202B564" w:rsidR="0072656C" w:rsidRPr="00857585" w:rsidDel="00C348FF" w:rsidRDefault="0072656C" w:rsidP="005B0420">
            <w:pPr>
              <w:jc w:val="center"/>
              <w:rPr>
                <w:del w:id="5684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656C" w:rsidRPr="00857585" w:rsidDel="00C348FF" w14:paraId="58D54E17" w14:textId="797675D8" w:rsidTr="00AA77A6">
        <w:trPr>
          <w:trHeight w:val="397"/>
          <w:del w:id="5685" w:author="Tomasz Litwicki" w:date="2022-08-18T10:41:00Z"/>
        </w:trPr>
        <w:tc>
          <w:tcPr>
            <w:tcW w:w="703" w:type="dxa"/>
          </w:tcPr>
          <w:p w14:paraId="551C3052" w14:textId="72B3C814" w:rsidR="0072656C" w:rsidRPr="007D5A06" w:rsidDel="00C348FF" w:rsidRDefault="0072656C" w:rsidP="005B0420">
            <w:pPr>
              <w:rPr>
                <w:del w:id="5686" w:author="Tomasz Litwicki" w:date="2022-08-18T10:41:00Z"/>
                <w:rFonts w:asciiTheme="minorHAnsi" w:hAnsiTheme="minorHAnsi"/>
              </w:rPr>
            </w:pPr>
            <w:del w:id="5687" w:author="Tomasz Litwicki" w:date="2022-08-18T10:41:00Z">
              <w:r w:rsidDel="00C348FF">
                <w:rPr>
                  <w:rFonts w:asciiTheme="minorHAnsi" w:hAnsiTheme="minorHAnsi"/>
                </w:rPr>
                <w:delText>107.2</w:delText>
              </w:r>
            </w:del>
          </w:p>
        </w:tc>
        <w:tc>
          <w:tcPr>
            <w:tcW w:w="4254" w:type="dxa"/>
            <w:vMerge/>
          </w:tcPr>
          <w:p w14:paraId="35769906" w14:textId="760F8FDD" w:rsidR="0072656C" w:rsidRPr="00352167" w:rsidDel="00C348FF" w:rsidRDefault="0072656C" w:rsidP="005B0420">
            <w:pPr>
              <w:rPr>
                <w:del w:id="5688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1D94FDA" w14:textId="30A6569C" w:rsidR="0072656C" w:rsidRPr="007C33FE" w:rsidDel="00C348FF" w:rsidRDefault="0072656C" w:rsidP="005B0420">
            <w:pPr>
              <w:jc w:val="both"/>
              <w:rPr>
                <w:del w:id="5689" w:author="Tomasz Litwicki" w:date="2022-08-18T10:41:00Z"/>
                <w:rFonts w:asciiTheme="minorHAnsi" w:hAnsiTheme="minorHAnsi"/>
              </w:rPr>
            </w:pPr>
            <w:del w:id="5690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28D91B6A" w14:textId="00DAB854" w:rsidR="0072656C" w:rsidRPr="00352167" w:rsidDel="00C348FF" w:rsidRDefault="0072656C" w:rsidP="005B0420">
            <w:pPr>
              <w:jc w:val="center"/>
              <w:rPr>
                <w:del w:id="569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92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BFD7458" w14:textId="2C49E3BC" w:rsidR="0072656C" w:rsidRPr="00962B1E" w:rsidDel="00C348FF" w:rsidRDefault="0072656C" w:rsidP="005B0420">
            <w:pPr>
              <w:jc w:val="center"/>
              <w:rPr>
                <w:del w:id="569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694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5652EB5" w14:textId="29B27126" w:rsidR="0072656C" w:rsidRPr="00857585" w:rsidDel="00C348FF" w:rsidRDefault="0072656C" w:rsidP="005B0420">
            <w:pPr>
              <w:jc w:val="center"/>
              <w:rPr>
                <w:del w:id="569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BDAE53" w14:textId="3DAB8E14" w:rsidR="0072656C" w:rsidRPr="00857585" w:rsidDel="00C348FF" w:rsidRDefault="0072656C" w:rsidP="005B0420">
            <w:pPr>
              <w:jc w:val="center"/>
              <w:rPr>
                <w:del w:id="569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656C" w:rsidRPr="00857585" w:rsidDel="00C348FF" w14:paraId="6AB744FF" w14:textId="75C95619" w:rsidTr="00AA77A6">
        <w:trPr>
          <w:trHeight w:val="397"/>
          <w:del w:id="5697" w:author="Tomasz Litwicki" w:date="2022-08-18T10:41:00Z"/>
        </w:trPr>
        <w:tc>
          <w:tcPr>
            <w:tcW w:w="703" w:type="dxa"/>
          </w:tcPr>
          <w:p w14:paraId="089F34B8" w14:textId="54BEF23B" w:rsidR="0072656C" w:rsidDel="00C348FF" w:rsidRDefault="0072656C" w:rsidP="0072656C">
            <w:pPr>
              <w:rPr>
                <w:del w:id="5698" w:author="Tomasz Litwicki" w:date="2022-08-18T10:41:00Z"/>
                <w:rFonts w:asciiTheme="minorHAnsi" w:hAnsiTheme="minorHAnsi"/>
              </w:rPr>
            </w:pPr>
            <w:del w:id="5699" w:author="Tomasz Litwicki" w:date="2022-08-18T10:41:00Z">
              <w:r w:rsidDel="00C348FF">
                <w:rPr>
                  <w:rFonts w:asciiTheme="minorHAnsi" w:hAnsiTheme="minorHAnsi"/>
                </w:rPr>
                <w:delText>107.3</w:delText>
              </w:r>
            </w:del>
          </w:p>
        </w:tc>
        <w:tc>
          <w:tcPr>
            <w:tcW w:w="4254" w:type="dxa"/>
            <w:vMerge/>
          </w:tcPr>
          <w:p w14:paraId="5EB6375B" w14:textId="3C5FB161" w:rsidR="0072656C" w:rsidRPr="00352167" w:rsidDel="00C348FF" w:rsidRDefault="0072656C" w:rsidP="0072656C">
            <w:pPr>
              <w:rPr>
                <w:del w:id="5700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F7686F6" w14:textId="1CE62A95" w:rsidR="0072656C" w:rsidDel="00C348FF" w:rsidRDefault="0072656C" w:rsidP="0072656C">
            <w:pPr>
              <w:jc w:val="both"/>
              <w:rPr>
                <w:del w:id="5701" w:author="Tomasz Litwicki" w:date="2022-08-18T10:41:00Z"/>
                <w:rFonts w:asciiTheme="minorHAnsi" w:hAnsiTheme="minorHAnsi"/>
              </w:rPr>
            </w:pPr>
            <w:del w:id="5702" w:author="Tomasz Litwicki" w:date="2022-08-18T10:41:00Z">
              <w:r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51244A3B" w14:textId="20F36AB4" w:rsidR="0072656C" w:rsidRPr="00352167" w:rsidDel="00C348FF" w:rsidRDefault="0072656C" w:rsidP="0072656C">
            <w:pPr>
              <w:jc w:val="center"/>
              <w:rPr>
                <w:del w:id="570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704" w:author="Tomasz Litwicki" w:date="2022-08-18T10:41:00Z"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840A27B" w14:textId="07997FA6" w:rsidR="0072656C" w:rsidRPr="00962B1E" w:rsidDel="00C348FF" w:rsidRDefault="0072656C" w:rsidP="0072656C">
            <w:pPr>
              <w:jc w:val="center"/>
              <w:rPr>
                <w:del w:id="570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706" w:author="Tomasz Litwicki" w:date="2022-08-18T10:41:00Z"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1,0</w:delText>
              </w:r>
            </w:del>
          </w:p>
        </w:tc>
        <w:tc>
          <w:tcPr>
            <w:tcW w:w="1555" w:type="dxa"/>
            <w:vAlign w:val="center"/>
          </w:tcPr>
          <w:p w14:paraId="62A63BD9" w14:textId="26C2C877" w:rsidR="0072656C" w:rsidRPr="00857585" w:rsidDel="00C348FF" w:rsidRDefault="0072656C" w:rsidP="0072656C">
            <w:pPr>
              <w:jc w:val="center"/>
              <w:rPr>
                <w:del w:id="570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52D4B7" w14:textId="199149CF" w:rsidR="0072656C" w:rsidRPr="00857585" w:rsidDel="00C348FF" w:rsidRDefault="0072656C" w:rsidP="0072656C">
            <w:pPr>
              <w:jc w:val="center"/>
              <w:rPr>
                <w:del w:id="570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362C" w:rsidRPr="00857585" w:rsidDel="00C348FF" w14:paraId="1CCAC833" w14:textId="23EF3271" w:rsidTr="008C362C">
        <w:trPr>
          <w:trHeight w:val="397"/>
          <w:del w:id="5709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56CD6E60" w14:textId="4101BCBC" w:rsidR="008C362C" w:rsidRPr="00F17125" w:rsidDel="00C348FF" w:rsidRDefault="008C362C" w:rsidP="008C362C">
            <w:pPr>
              <w:rPr>
                <w:del w:id="5710" w:author="Tomasz Litwicki" w:date="2022-08-18T10:41:00Z"/>
                <w:rFonts w:asciiTheme="minorHAnsi" w:hAnsiTheme="minorHAnsi" w:cs="Arial"/>
                <w:b/>
                <w:sz w:val="28"/>
                <w:szCs w:val="28"/>
              </w:rPr>
            </w:pPr>
            <w:del w:id="5711" w:author="Tomasz Litwicki" w:date="2022-08-18T10:41:00Z">
              <w:r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 108</w:delText>
              </w:r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Magazyn </w:delText>
              </w:r>
              <w:r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produktu II</w:delText>
              </w:r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_</w:delText>
              </w:r>
              <w:r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Obiekt projektowany </w:delText>
              </w:r>
            </w:del>
          </w:p>
          <w:p w14:paraId="5B170294" w14:textId="7AB24432" w:rsidR="008C362C" w:rsidRPr="00857585" w:rsidDel="00C348FF" w:rsidRDefault="008C362C" w:rsidP="005B0420">
            <w:pPr>
              <w:jc w:val="center"/>
              <w:rPr>
                <w:del w:id="571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362C" w:rsidRPr="00857585" w:rsidDel="00C348FF" w14:paraId="10BB4D1E" w14:textId="1631B899" w:rsidTr="00AA77A6">
        <w:trPr>
          <w:trHeight w:val="397"/>
          <w:del w:id="5713" w:author="Tomasz Litwicki" w:date="2022-08-18T10:41:00Z"/>
        </w:trPr>
        <w:tc>
          <w:tcPr>
            <w:tcW w:w="703" w:type="dxa"/>
          </w:tcPr>
          <w:p w14:paraId="2A6F1D9A" w14:textId="7D3AE891" w:rsidR="008C362C" w:rsidDel="00C348FF" w:rsidRDefault="008C362C" w:rsidP="008C362C">
            <w:pPr>
              <w:rPr>
                <w:del w:id="5714" w:author="Tomasz Litwicki" w:date="2022-08-18T10:41:00Z"/>
                <w:rFonts w:asciiTheme="minorHAnsi" w:hAnsiTheme="minorHAnsi"/>
              </w:rPr>
            </w:pPr>
            <w:del w:id="5715" w:author="Tomasz Litwicki" w:date="2022-08-18T10:41:00Z">
              <w:r w:rsidDel="00C348FF">
                <w:rPr>
                  <w:rFonts w:asciiTheme="minorHAnsi" w:hAnsiTheme="minorHAnsi"/>
                </w:rPr>
                <w:delText>108.1</w:delText>
              </w:r>
            </w:del>
          </w:p>
        </w:tc>
        <w:tc>
          <w:tcPr>
            <w:tcW w:w="4254" w:type="dxa"/>
            <w:vMerge w:val="restart"/>
          </w:tcPr>
          <w:p w14:paraId="3D493318" w14:textId="28764E3F" w:rsidR="008C362C" w:rsidRPr="005C7988" w:rsidDel="00C348FF" w:rsidRDefault="008C362C" w:rsidP="008C362C">
            <w:pPr>
              <w:jc w:val="center"/>
              <w:rPr>
                <w:del w:id="5716" w:author="Tomasz Litwicki" w:date="2022-08-18T10:41:00Z"/>
                <w:rFonts w:asciiTheme="minorHAnsi" w:hAnsiTheme="minorHAnsi"/>
              </w:rPr>
            </w:pPr>
            <w:del w:id="5717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3C3A06BF" w14:textId="0A9DE2F6" w:rsidR="008C362C" w:rsidDel="00C348FF" w:rsidRDefault="008C362C" w:rsidP="008C362C">
            <w:pPr>
              <w:jc w:val="center"/>
              <w:rPr>
                <w:del w:id="5718" w:author="Tomasz Litwicki" w:date="2022-08-18T10:41:00Z"/>
                <w:rFonts w:asciiTheme="minorHAnsi" w:hAnsiTheme="minorHAnsi"/>
              </w:rPr>
            </w:pPr>
            <w:del w:id="5719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19219DDD" w14:textId="67EC9946" w:rsidR="008C362C" w:rsidRPr="00124CFC" w:rsidDel="00C348FF" w:rsidRDefault="008C362C" w:rsidP="008C362C">
            <w:pPr>
              <w:jc w:val="center"/>
              <w:rPr>
                <w:del w:id="5720" w:author="Tomasz Litwicki" w:date="2022-08-18T10:41:00Z"/>
                <w:rFonts w:asciiTheme="minorHAnsi" w:hAnsiTheme="minorHAnsi"/>
              </w:rPr>
            </w:pPr>
            <w:del w:id="5721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39B1DDE9" w14:textId="57F55090" w:rsidR="008C362C" w:rsidDel="00C348FF" w:rsidRDefault="008C362C" w:rsidP="008C362C">
            <w:pPr>
              <w:spacing w:line="276" w:lineRule="auto"/>
              <w:jc w:val="center"/>
              <w:rPr>
                <w:del w:id="5722" w:author="Tomasz Litwicki" w:date="2022-08-18T10:41:00Z"/>
                <w:rFonts w:asciiTheme="minorHAnsi" w:hAnsiTheme="minorHAnsi"/>
              </w:rPr>
            </w:pPr>
            <w:del w:id="5723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03CF64F5" w14:textId="6FED6051" w:rsidR="008C362C" w:rsidRPr="00352167" w:rsidDel="00C348FF" w:rsidRDefault="008C362C" w:rsidP="008C362C">
            <w:pPr>
              <w:jc w:val="center"/>
              <w:rPr>
                <w:del w:id="5724" w:author="Tomasz Litwicki" w:date="2022-08-18T10:41:00Z"/>
                <w:rFonts w:asciiTheme="minorHAnsi" w:hAnsiTheme="minorHAnsi"/>
              </w:rPr>
            </w:pPr>
            <w:del w:id="5725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4660AD79" w14:textId="704E8282" w:rsidR="008C362C" w:rsidDel="00C348FF" w:rsidRDefault="008C362C" w:rsidP="008C362C">
            <w:pPr>
              <w:jc w:val="both"/>
              <w:rPr>
                <w:del w:id="5726" w:author="Tomasz Litwicki" w:date="2022-08-18T10:41:00Z"/>
                <w:rFonts w:asciiTheme="minorHAnsi" w:hAnsiTheme="minorHAnsi"/>
              </w:rPr>
            </w:pPr>
            <w:del w:id="5727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5EBC3B7" w14:textId="6765D5B7" w:rsidR="008C362C" w:rsidRPr="00352167" w:rsidDel="00C348FF" w:rsidRDefault="008C362C" w:rsidP="008C362C">
            <w:pPr>
              <w:jc w:val="center"/>
              <w:rPr>
                <w:del w:id="572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729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0C00545" w14:textId="407DBD22" w:rsidR="008C362C" w:rsidRPr="00962B1E" w:rsidDel="00C348FF" w:rsidRDefault="008C362C" w:rsidP="008C362C">
            <w:pPr>
              <w:jc w:val="center"/>
              <w:rPr>
                <w:del w:id="573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731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196EDFA" w14:textId="32CD9798" w:rsidR="008C362C" w:rsidRPr="00857585" w:rsidDel="00C348FF" w:rsidRDefault="008C362C" w:rsidP="008C362C">
            <w:pPr>
              <w:jc w:val="center"/>
              <w:rPr>
                <w:del w:id="573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34555B" w14:textId="143D7EAF" w:rsidR="008C362C" w:rsidRPr="00857585" w:rsidDel="00C348FF" w:rsidRDefault="008C362C" w:rsidP="008C362C">
            <w:pPr>
              <w:jc w:val="center"/>
              <w:rPr>
                <w:del w:id="573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362C" w:rsidRPr="00857585" w:rsidDel="00C348FF" w14:paraId="012E1258" w14:textId="0EEB02E9" w:rsidTr="00AA77A6">
        <w:trPr>
          <w:trHeight w:val="397"/>
          <w:del w:id="5734" w:author="Tomasz Litwicki" w:date="2022-08-18T10:41:00Z"/>
        </w:trPr>
        <w:tc>
          <w:tcPr>
            <w:tcW w:w="703" w:type="dxa"/>
          </w:tcPr>
          <w:p w14:paraId="7C8A2F31" w14:textId="2C1856FE" w:rsidR="008C362C" w:rsidDel="00C348FF" w:rsidRDefault="008C362C" w:rsidP="008C362C">
            <w:pPr>
              <w:rPr>
                <w:del w:id="5735" w:author="Tomasz Litwicki" w:date="2022-08-18T10:41:00Z"/>
                <w:rFonts w:asciiTheme="minorHAnsi" w:hAnsiTheme="minorHAnsi"/>
              </w:rPr>
            </w:pPr>
            <w:del w:id="5736" w:author="Tomasz Litwicki" w:date="2022-08-18T10:41:00Z">
              <w:r w:rsidDel="00C348FF">
                <w:rPr>
                  <w:rFonts w:asciiTheme="minorHAnsi" w:hAnsiTheme="minorHAnsi"/>
                </w:rPr>
                <w:delText>108.2</w:delText>
              </w:r>
            </w:del>
          </w:p>
        </w:tc>
        <w:tc>
          <w:tcPr>
            <w:tcW w:w="4254" w:type="dxa"/>
            <w:vMerge/>
          </w:tcPr>
          <w:p w14:paraId="5C416CF3" w14:textId="3CCE11DC" w:rsidR="008C362C" w:rsidRPr="00352167" w:rsidDel="00C348FF" w:rsidRDefault="008C362C" w:rsidP="008C362C">
            <w:pPr>
              <w:rPr>
                <w:del w:id="5737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4FD93BF" w14:textId="56419B1E" w:rsidR="008C362C" w:rsidDel="00C348FF" w:rsidRDefault="008C362C" w:rsidP="008C362C">
            <w:pPr>
              <w:jc w:val="both"/>
              <w:rPr>
                <w:del w:id="5738" w:author="Tomasz Litwicki" w:date="2022-08-18T10:41:00Z"/>
                <w:rFonts w:asciiTheme="minorHAnsi" w:hAnsiTheme="minorHAnsi"/>
              </w:rPr>
            </w:pPr>
            <w:del w:id="5739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F19EEB0" w14:textId="504CDCC8" w:rsidR="008C362C" w:rsidRPr="00352167" w:rsidDel="00C348FF" w:rsidRDefault="008C362C" w:rsidP="008C362C">
            <w:pPr>
              <w:jc w:val="center"/>
              <w:rPr>
                <w:del w:id="574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741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0E6A9C8" w14:textId="138ACCA0" w:rsidR="008C362C" w:rsidRPr="00962B1E" w:rsidDel="00C348FF" w:rsidRDefault="008C362C" w:rsidP="008C362C">
            <w:pPr>
              <w:jc w:val="center"/>
              <w:rPr>
                <w:del w:id="5742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743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C0C414F" w14:textId="4ED8DCB5" w:rsidR="008C362C" w:rsidRPr="00857585" w:rsidDel="00C348FF" w:rsidRDefault="008C362C" w:rsidP="008C362C">
            <w:pPr>
              <w:jc w:val="center"/>
              <w:rPr>
                <w:del w:id="5744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3263DE" w14:textId="7097E9A3" w:rsidR="008C362C" w:rsidRPr="00857585" w:rsidDel="00C348FF" w:rsidRDefault="008C362C" w:rsidP="008C362C">
            <w:pPr>
              <w:jc w:val="center"/>
              <w:rPr>
                <w:del w:id="574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362C" w:rsidRPr="00857585" w:rsidDel="00C348FF" w14:paraId="743ADC6F" w14:textId="5A3F9170" w:rsidTr="00AA77A6">
        <w:trPr>
          <w:trHeight w:val="397"/>
          <w:del w:id="5746" w:author="Tomasz Litwicki" w:date="2022-08-18T10:41:00Z"/>
        </w:trPr>
        <w:tc>
          <w:tcPr>
            <w:tcW w:w="703" w:type="dxa"/>
          </w:tcPr>
          <w:p w14:paraId="387FAC9D" w14:textId="42E46285" w:rsidR="008C362C" w:rsidDel="00C348FF" w:rsidRDefault="008C362C" w:rsidP="008C362C">
            <w:pPr>
              <w:rPr>
                <w:del w:id="5747" w:author="Tomasz Litwicki" w:date="2022-08-18T10:41:00Z"/>
                <w:rFonts w:asciiTheme="minorHAnsi" w:hAnsiTheme="minorHAnsi"/>
              </w:rPr>
            </w:pPr>
            <w:del w:id="5748" w:author="Tomasz Litwicki" w:date="2022-08-18T10:41:00Z">
              <w:r w:rsidDel="00C348FF">
                <w:rPr>
                  <w:rFonts w:asciiTheme="minorHAnsi" w:hAnsiTheme="minorHAnsi"/>
                </w:rPr>
                <w:delText>108.3</w:delText>
              </w:r>
            </w:del>
          </w:p>
        </w:tc>
        <w:tc>
          <w:tcPr>
            <w:tcW w:w="4254" w:type="dxa"/>
            <w:vMerge/>
          </w:tcPr>
          <w:p w14:paraId="150DDE00" w14:textId="4EA455B7" w:rsidR="008C362C" w:rsidRPr="00352167" w:rsidDel="00C348FF" w:rsidRDefault="008C362C" w:rsidP="008C362C">
            <w:pPr>
              <w:rPr>
                <w:del w:id="5749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00A6D1B" w14:textId="738C7C6D" w:rsidR="008C362C" w:rsidDel="00C348FF" w:rsidRDefault="008C362C" w:rsidP="008C362C">
            <w:pPr>
              <w:jc w:val="both"/>
              <w:rPr>
                <w:del w:id="5750" w:author="Tomasz Litwicki" w:date="2022-08-18T10:41:00Z"/>
                <w:rFonts w:asciiTheme="minorHAnsi" w:hAnsiTheme="minorHAnsi"/>
              </w:rPr>
            </w:pPr>
            <w:del w:id="5751" w:author="Tomasz Litwicki" w:date="2022-08-18T10:41:00Z">
              <w:r w:rsidDel="00C348FF">
                <w:rPr>
                  <w:rFonts w:asciiTheme="minorHAnsi" w:hAnsiTheme="minorHAnsi"/>
                </w:rPr>
                <w:delText xml:space="preserve">Roboty elektryczne 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B088D1C" w14:textId="44BAE240" w:rsidR="008C362C" w:rsidRPr="00352167" w:rsidDel="00C348FF" w:rsidRDefault="008C362C" w:rsidP="008C362C">
            <w:pPr>
              <w:jc w:val="center"/>
              <w:rPr>
                <w:del w:id="5752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753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521A3F04" w14:textId="4C6B7BBF" w:rsidR="008C362C" w:rsidRPr="00962B1E" w:rsidDel="00C348FF" w:rsidRDefault="008C362C" w:rsidP="008C362C">
            <w:pPr>
              <w:jc w:val="center"/>
              <w:rPr>
                <w:del w:id="575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755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53F0601B" w14:textId="52773C15" w:rsidR="008C362C" w:rsidRPr="00857585" w:rsidDel="00C348FF" w:rsidRDefault="008C362C" w:rsidP="008C362C">
            <w:pPr>
              <w:jc w:val="center"/>
              <w:rPr>
                <w:del w:id="575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7A3DBFA" w14:textId="4348C879" w:rsidR="008C362C" w:rsidRPr="00857585" w:rsidDel="00C348FF" w:rsidRDefault="008C362C" w:rsidP="008C362C">
            <w:pPr>
              <w:jc w:val="center"/>
              <w:rPr>
                <w:del w:id="575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E91834" w14:textId="3201D0C8" w:rsidR="003A1E62" w:rsidDel="009C1A5E" w:rsidRDefault="003A1E62">
      <w:pPr>
        <w:rPr>
          <w:ins w:id="5758" w:author="j" w:date="2022-08-01T19:05:00Z"/>
          <w:del w:id="5759" w:author="Tomasz Litwicki" w:date="2022-08-18T11:02:00Z"/>
        </w:rPr>
      </w:pPr>
    </w:p>
    <w:p w14:paraId="15528784" w14:textId="4D9B0274" w:rsidR="003A1E62" w:rsidDel="009C1A5E" w:rsidRDefault="003A1E62">
      <w:pPr>
        <w:rPr>
          <w:ins w:id="5760" w:author="j" w:date="2022-08-01T19:05:00Z"/>
          <w:del w:id="5761" w:author="Tomasz Litwicki" w:date="2022-08-18T11:02:00Z"/>
        </w:rPr>
      </w:pPr>
    </w:p>
    <w:p w14:paraId="031FDAD1" w14:textId="5784CBD5" w:rsidR="003A1E62" w:rsidDel="009C1A5E" w:rsidRDefault="003A1E62">
      <w:pPr>
        <w:rPr>
          <w:ins w:id="5762" w:author="j" w:date="2022-08-01T19:05:00Z"/>
          <w:del w:id="5763" w:author="Tomasz Litwicki" w:date="2022-08-18T11:02:00Z"/>
        </w:rPr>
      </w:pPr>
    </w:p>
    <w:p w14:paraId="781A4077" w14:textId="12FE07FB" w:rsidR="003A1E62" w:rsidDel="009C1A5E" w:rsidRDefault="003A1E62">
      <w:pPr>
        <w:rPr>
          <w:ins w:id="5764" w:author="j" w:date="2022-08-01T19:05:00Z"/>
          <w:del w:id="5765" w:author="Tomasz Litwicki" w:date="2022-08-18T11:02:00Z"/>
        </w:rPr>
      </w:pPr>
    </w:p>
    <w:p w14:paraId="22280C72" w14:textId="160B7035" w:rsidR="003A1E62" w:rsidDel="009C1A5E" w:rsidRDefault="003A1E62">
      <w:pPr>
        <w:rPr>
          <w:ins w:id="5766" w:author="j" w:date="2022-08-01T19:05:00Z"/>
          <w:del w:id="5767" w:author="Tomasz Litwicki" w:date="2022-08-18T11:02:00Z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8C362C" w:rsidRPr="007D5A06" w:rsidDel="00C348FF" w14:paraId="5620DAF5" w14:textId="022776B0" w:rsidTr="008C362C">
        <w:trPr>
          <w:del w:id="5768" w:author="Tomasz Litwicki" w:date="2022-08-18T10:41:00Z"/>
        </w:trPr>
        <w:tc>
          <w:tcPr>
            <w:tcW w:w="703" w:type="dxa"/>
          </w:tcPr>
          <w:p w14:paraId="1F443585" w14:textId="709F581E" w:rsidR="008C362C" w:rsidRPr="007D5A06" w:rsidDel="00C348FF" w:rsidRDefault="008C362C" w:rsidP="009F3D03">
            <w:pPr>
              <w:jc w:val="center"/>
              <w:rPr>
                <w:del w:id="5769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770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1.</w:delText>
              </w:r>
            </w:del>
          </w:p>
        </w:tc>
        <w:tc>
          <w:tcPr>
            <w:tcW w:w="4254" w:type="dxa"/>
          </w:tcPr>
          <w:p w14:paraId="16C5EC03" w14:textId="400F8C93" w:rsidR="008C362C" w:rsidRPr="007D5A06" w:rsidDel="00C348FF" w:rsidRDefault="008C362C" w:rsidP="009F3D03">
            <w:pPr>
              <w:jc w:val="center"/>
              <w:rPr>
                <w:del w:id="5771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772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2.</w:delText>
              </w:r>
            </w:del>
          </w:p>
        </w:tc>
        <w:tc>
          <w:tcPr>
            <w:tcW w:w="4678" w:type="dxa"/>
          </w:tcPr>
          <w:p w14:paraId="41FBE783" w14:textId="5F345FA2" w:rsidR="008C362C" w:rsidRPr="007D5A06" w:rsidDel="00C348FF" w:rsidRDefault="008C362C" w:rsidP="009F3D03">
            <w:pPr>
              <w:jc w:val="center"/>
              <w:rPr>
                <w:del w:id="5773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774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3.</w:delText>
              </w:r>
            </w:del>
          </w:p>
        </w:tc>
        <w:tc>
          <w:tcPr>
            <w:tcW w:w="851" w:type="dxa"/>
          </w:tcPr>
          <w:p w14:paraId="77ED5DCF" w14:textId="47C4D688" w:rsidR="008C362C" w:rsidRPr="007D5A06" w:rsidDel="00C348FF" w:rsidRDefault="008C362C" w:rsidP="009F3D03">
            <w:pPr>
              <w:jc w:val="center"/>
              <w:rPr>
                <w:del w:id="5775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776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4.</w:delText>
              </w:r>
            </w:del>
          </w:p>
        </w:tc>
        <w:tc>
          <w:tcPr>
            <w:tcW w:w="995" w:type="dxa"/>
          </w:tcPr>
          <w:p w14:paraId="6834CA81" w14:textId="38A8CC40" w:rsidR="008C362C" w:rsidRPr="007D5A06" w:rsidDel="00C348FF" w:rsidRDefault="008C362C" w:rsidP="009F3D03">
            <w:pPr>
              <w:jc w:val="center"/>
              <w:rPr>
                <w:del w:id="5777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778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5.</w:delText>
              </w:r>
            </w:del>
          </w:p>
        </w:tc>
        <w:tc>
          <w:tcPr>
            <w:tcW w:w="1555" w:type="dxa"/>
          </w:tcPr>
          <w:p w14:paraId="4C499DE4" w14:textId="17243164" w:rsidR="008C362C" w:rsidRPr="007D5A06" w:rsidDel="00C348FF" w:rsidRDefault="008C362C" w:rsidP="009F3D03">
            <w:pPr>
              <w:jc w:val="center"/>
              <w:rPr>
                <w:del w:id="5779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780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6.</w:delText>
              </w:r>
            </w:del>
          </w:p>
        </w:tc>
        <w:tc>
          <w:tcPr>
            <w:tcW w:w="1560" w:type="dxa"/>
          </w:tcPr>
          <w:p w14:paraId="3F3B044D" w14:textId="04A3274D" w:rsidR="008C362C" w:rsidRPr="007D5A06" w:rsidDel="00C348FF" w:rsidRDefault="008C362C" w:rsidP="009F3D03">
            <w:pPr>
              <w:jc w:val="center"/>
              <w:rPr>
                <w:del w:id="5781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5782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7.</w:delText>
              </w:r>
            </w:del>
          </w:p>
        </w:tc>
      </w:tr>
      <w:tr w:rsidR="005B0420" w:rsidRPr="005F5C36" w:rsidDel="00C348FF" w14:paraId="09F035CD" w14:textId="02C119B7" w:rsidTr="00AA77A6">
        <w:trPr>
          <w:trHeight w:val="488"/>
          <w:del w:id="5783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05518A11" w14:textId="2D8A065B" w:rsidR="00F17125" w:rsidRPr="005B4745" w:rsidDel="00C348FF" w:rsidRDefault="00F17125" w:rsidP="00F17125">
            <w:pPr>
              <w:rPr>
                <w:del w:id="5784" w:author="Tomasz Litwicki" w:date="2022-08-18T10:41:00Z"/>
              </w:rPr>
            </w:pPr>
            <w:bookmarkStart w:id="5785" w:name="_Toc103064957"/>
            <w:del w:id="5786" w:author="Tomasz Litwicki" w:date="2022-08-18T10:41:00Z">
              <w:r w:rsidRPr="00F17125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Ob_106 Silos na wapno _Obiekt projektowany</w:delText>
              </w:r>
              <w:bookmarkEnd w:id="5785"/>
              <w:r w:rsidRPr="005B4745" w:rsidDel="00C348FF">
                <w:delText xml:space="preserve"> </w:delText>
              </w:r>
            </w:del>
          </w:p>
          <w:p w14:paraId="14F4AF27" w14:textId="2322A282" w:rsidR="005B0420" w:rsidRPr="005F5C36" w:rsidDel="00C348FF" w:rsidRDefault="005B0420" w:rsidP="005B0420">
            <w:pPr>
              <w:rPr>
                <w:del w:id="5787" w:author="Tomasz Litwicki" w:date="2022-08-18T10:41:00Z"/>
              </w:rPr>
            </w:pPr>
          </w:p>
        </w:tc>
      </w:tr>
      <w:tr w:rsidR="005B0420" w:rsidRPr="00857585" w:rsidDel="00C348FF" w14:paraId="438F518A" w14:textId="5CEAD46E" w:rsidTr="00AA77A6">
        <w:trPr>
          <w:trHeight w:val="397"/>
          <w:del w:id="5788" w:author="Tomasz Litwicki" w:date="2022-08-18T10:41:00Z"/>
        </w:trPr>
        <w:tc>
          <w:tcPr>
            <w:tcW w:w="703" w:type="dxa"/>
          </w:tcPr>
          <w:p w14:paraId="5F4CA9A6" w14:textId="3EFE46B6" w:rsidR="005B0420" w:rsidRPr="007D5A06" w:rsidDel="00C348FF" w:rsidRDefault="005B0420" w:rsidP="005B0420">
            <w:pPr>
              <w:rPr>
                <w:del w:id="5789" w:author="Tomasz Litwicki" w:date="2022-08-18T10:41:00Z"/>
                <w:rFonts w:asciiTheme="minorHAnsi" w:hAnsiTheme="minorHAnsi"/>
              </w:rPr>
            </w:pPr>
            <w:del w:id="5790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06</w:delText>
              </w:r>
              <w:r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1B153DA4" w14:textId="040F33E8" w:rsidR="005B0420" w:rsidRPr="005C7988" w:rsidDel="00C348FF" w:rsidRDefault="005B0420" w:rsidP="005B0420">
            <w:pPr>
              <w:jc w:val="center"/>
              <w:rPr>
                <w:del w:id="5791" w:author="Tomasz Litwicki" w:date="2022-08-18T10:41:00Z"/>
                <w:rFonts w:asciiTheme="minorHAnsi" w:hAnsiTheme="minorHAnsi"/>
              </w:rPr>
            </w:pPr>
            <w:del w:id="5792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18EA8B7B" w14:textId="7D82A051" w:rsidR="005B0420" w:rsidDel="00C348FF" w:rsidRDefault="005B0420" w:rsidP="005B0420">
            <w:pPr>
              <w:jc w:val="center"/>
              <w:rPr>
                <w:del w:id="5793" w:author="Tomasz Litwicki" w:date="2022-08-18T10:41:00Z"/>
                <w:rFonts w:asciiTheme="minorHAnsi" w:hAnsiTheme="minorHAnsi"/>
              </w:rPr>
            </w:pPr>
            <w:del w:id="5794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78F5AB6C" w14:textId="01CD2900" w:rsidR="005B0420" w:rsidRPr="00124CFC" w:rsidDel="00C348FF" w:rsidRDefault="005B0420" w:rsidP="005B0420">
            <w:pPr>
              <w:jc w:val="center"/>
              <w:rPr>
                <w:del w:id="5795" w:author="Tomasz Litwicki" w:date="2022-08-18T10:41:00Z"/>
                <w:rFonts w:asciiTheme="minorHAnsi" w:hAnsiTheme="minorHAnsi"/>
              </w:rPr>
            </w:pPr>
            <w:del w:id="5796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03BE41DA" w14:textId="47FEE522" w:rsidR="005B0420" w:rsidDel="00C348FF" w:rsidRDefault="005B0420" w:rsidP="005B0420">
            <w:pPr>
              <w:spacing w:line="276" w:lineRule="auto"/>
              <w:jc w:val="center"/>
              <w:rPr>
                <w:del w:id="5797" w:author="Tomasz Litwicki" w:date="2022-08-18T10:41:00Z"/>
                <w:rFonts w:asciiTheme="minorHAnsi" w:hAnsiTheme="minorHAnsi"/>
              </w:rPr>
            </w:pPr>
            <w:del w:id="5798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34F10629" w14:textId="2E83A046" w:rsidR="005B0420" w:rsidRPr="00352167" w:rsidDel="00C348FF" w:rsidRDefault="005B0420" w:rsidP="005B0420">
            <w:pPr>
              <w:spacing w:line="276" w:lineRule="auto"/>
              <w:jc w:val="center"/>
              <w:rPr>
                <w:del w:id="5799" w:author="Tomasz Litwicki" w:date="2022-08-18T10:41:00Z"/>
                <w:rFonts w:asciiTheme="minorHAnsi" w:hAnsiTheme="minorHAnsi"/>
              </w:rPr>
            </w:pPr>
            <w:del w:id="5800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1D86350E" w14:textId="7796360B" w:rsidR="005B0420" w:rsidRPr="005F5C36" w:rsidDel="00C348FF" w:rsidRDefault="005B0420" w:rsidP="005B0420">
            <w:pPr>
              <w:jc w:val="both"/>
              <w:rPr>
                <w:del w:id="5801" w:author="Tomasz Litwicki" w:date="2022-08-18T10:41:00Z"/>
              </w:rPr>
            </w:pPr>
            <w:del w:id="5802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40AE0B9D" w14:textId="2F8E9913" w:rsidR="005B0420" w:rsidRPr="00352167" w:rsidDel="00C348FF" w:rsidRDefault="005B0420" w:rsidP="005B0420">
            <w:pPr>
              <w:jc w:val="center"/>
              <w:rPr>
                <w:del w:id="580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04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0006258" w14:textId="037FC1E7" w:rsidR="005B0420" w:rsidRPr="00962B1E" w:rsidDel="00C348FF" w:rsidRDefault="005B0420" w:rsidP="005B0420">
            <w:pPr>
              <w:jc w:val="center"/>
              <w:rPr>
                <w:del w:id="580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06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59C9C1C7" w14:textId="573E7DFA" w:rsidR="005B0420" w:rsidRPr="00857585" w:rsidDel="00C348FF" w:rsidRDefault="005B0420" w:rsidP="005B0420">
            <w:pPr>
              <w:jc w:val="center"/>
              <w:rPr>
                <w:del w:id="580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1BDA38" w14:textId="1373CF77" w:rsidR="005B0420" w:rsidRPr="00857585" w:rsidDel="00C348FF" w:rsidRDefault="005B0420" w:rsidP="005B0420">
            <w:pPr>
              <w:jc w:val="center"/>
              <w:rPr>
                <w:del w:id="580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3BFFBA82" w14:textId="0B298173" w:rsidTr="00AA77A6">
        <w:trPr>
          <w:trHeight w:val="397"/>
          <w:del w:id="5809" w:author="Tomasz Litwicki" w:date="2022-08-18T10:41:00Z"/>
        </w:trPr>
        <w:tc>
          <w:tcPr>
            <w:tcW w:w="703" w:type="dxa"/>
          </w:tcPr>
          <w:p w14:paraId="7B2BA562" w14:textId="41F3003C" w:rsidR="005B0420" w:rsidRPr="007D5A06" w:rsidDel="00C348FF" w:rsidRDefault="00F17125" w:rsidP="005B0420">
            <w:pPr>
              <w:rPr>
                <w:del w:id="5810" w:author="Tomasz Litwicki" w:date="2022-08-18T10:41:00Z"/>
                <w:rFonts w:asciiTheme="minorHAnsi" w:hAnsiTheme="minorHAnsi"/>
              </w:rPr>
            </w:pPr>
            <w:del w:id="5811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06</w:delText>
              </w:r>
              <w:r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54748EF8" w14:textId="225CE6C6" w:rsidR="005B0420" w:rsidRPr="00352167" w:rsidDel="00C348FF" w:rsidRDefault="005B0420" w:rsidP="005B0420">
            <w:pPr>
              <w:rPr>
                <w:del w:id="5812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69DAF5D" w14:textId="7119C0C4" w:rsidR="005B0420" w:rsidRPr="007C33FE" w:rsidDel="00C348FF" w:rsidRDefault="005B0420" w:rsidP="005B0420">
            <w:pPr>
              <w:jc w:val="both"/>
              <w:rPr>
                <w:del w:id="5813" w:author="Tomasz Litwicki" w:date="2022-08-18T10:41:00Z"/>
                <w:rFonts w:asciiTheme="minorHAnsi" w:hAnsiTheme="minorHAnsi"/>
              </w:rPr>
            </w:pPr>
            <w:del w:id="5814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A5D5282" w14:textId="51ACE075" w:rsidR="005B0420" w:rsidRPr="00352167" w:rsidDel="00C348FF" w:rsidRDefault="005B0420" w:rsidP="005B0420">
            <w:pPr>
              <w:jc w:val="center"/>
              <w:rPr>
                <w:del w:id="581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16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9332942" w14:textId="7F903DB9" w:rsidR="005B0420" w:rsidRPr="00962B1E" w:rsidDel="00C348FF" w:rsidRDefault="005B0420" w:rsidP="005B0420">
            <w:pPr>
              <w:jc w:val="center"/>
              <w:rPr>
                <w:del w:id="5817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18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AC28F43" w14:textId="5B9CCBB4" w:rsidR="005B0420" w:rsidRPr="00857585" w:rsidDel="00C348FF" w:rsidRDefault="005B0420" w:rsidP="005B0420">
            <w:pPr>
              <w:jc w:val="center"/>
              <w:rPr>
                <w:del w:id="581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FEBF5B" w14:textId="293FAF01" w:rsidR="005B0420" w:rsidRPr="00857585" w:rsidDel="00C348FF" w:rsidRDefault="005B0420" w:rsidP="005B0420">
            <w:pPr>
              <w:jc w:val="center"/>
              <w:rPr>
                <w:del w:id="582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49638E53" w14:textId="1F4CAE53" w:rsidTr="00AA77A6">
        <w:trPr>
          <w:trHeight w:val="397"/>
          <w:del w:id="5821" w:author="Tomasz Litwicki" w:date="2022-08-18T10:41:00Z"/>
        </w:trPr>
        <w:tc>
          <w:tcPr>
            <w:tcW w:w="703" w:type="dxa"/>
          </w:tcPr>
          <w:p w14:paraId="5CA2ECC2" w14:textId="351805B3" w:rsidR="005B0420" w:rsidRPr="007D5A06" w:rsidDel="00C348FF" w:rsidRDefault="00F17125" w:rsidP="005B0420">
            <w:pPr>
              <w:rPr>
                <w:del w:id="5822" w:author="Tomasz Litwicki" w:date="2022-08-18T10:41:00Z"/>
                <w:rFonts w:asciiTheme="minorHAnsi" w:hAnsiTheme="minorHAnsi"/>
              </w:rPr>
            </w:pPr>
            <w:del w:id="5823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06</w:delText>
              </w:r>
              <w:r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7161BF04" w14:textId="759F7B51" w:rsidR="005B0420" w:rsidRPr="00352167" w:rsidDel="00C348FF" w:rsidRDefault="005B0420" w:rsidP="005B0420">
            <w:pPr>
              <w:rPr>
                <w:del w:id="5824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DE9F5E9" w14:textId="094335E6" w:rsidR="005B0420" w:rsidRPr="007C33FE" w:rsidDel="00C348FF" w:rsidRDefault="005B0420" w:rsidP="005B0420">
            <w:pPr>
              <w:jc w:val="both"/>
              <w:rPr>
                <w:del w:id="5825" w:author="Tomasz Litwicki" w:date="2022-08-18T10:41:00Z"/>
                <w:rFonts w:asciiTheme="minorHAnsi" w:hAnsiTheme="minorHAnsi"/>
              </w:rPr>
            </w:pPr>
            <w:del w:id="5826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238BD66B" w14:textId="6C91DF63" w:rsidR="005B0420" w:rsidRPr="00352167" w:rsidDel="00C348FF" w:rsidRDefault="005B0420" w:rsidP="005B0420">
            <w:pPr>
              <w:jc w:val="center"/>
              <w:rPr>
                <w:del w:id="5827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28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6AD9A7E" w14:textId="1417FB67" w:rsidR="005B0420" w:rsidRPr="00962B1E" w:rsidDel="00C348FF" w:rsidRDefault="005B0420" w:rsidP="005B0420">
            <w:pPr>
              <w:jc w:val="center"/>
              <w:rPr>
                <w:del w:id="5829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30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0D0CA287" w14:textId="77144F7E" w:rsidR="005B0420" w:rsidRPr="00857585" w:rsidDel="00C348FF" w:rsidRDefault="005B0420" w:rsidP="005B0420">
            <w:pPr>
              <w:jc w:val="center"/>
              <w:rPr>
                <w:del w:id="583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C3C4D9" w14:textId="613A9400" w:rsidR="005B0420" w:rsidRPr="00857585" w:rsidDel="00C348FF" w:rsidRDefault="005B0420" w:rsidP="005B0420">
            <w:pPr>
              <w:jc w:val="center"/>
              <w:rPr>
                <w:del w:id="583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5F5C36" w:rsidDel="00C348FF" w14:paraId="46ABB443" w14:textId="6BE72B20" w:rsidTr="00AA77A6">
        <w:trPr>
          <w:trHeight w:val="488"/>
          <w:del w:id="5833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0B57E9A9" w14:textId="1515443A" w:rsidR="005B0420" w:rsidRPr="00F50FAE" w:rsidDel="00C348FF" w:rsidRDefault="00F17125" w:rsidP="00F50FAE">
            <w:pPr>
              <w:rPr>
                <w:del w:id="5834" w:author="Tomasz Litwicki" w:date="2022-08-18T10:41:00Z"/>
                <w:rFonts w:asciiTheme="minorHAnsi" w:hAnsiTheme="minorHAnsi" w:cs="Arial"/>
                <w:b/>
                <w:sz w:val="28"/>
                <w:szCs w:val="28"/>
              </w:rPr>
            </w:pPr>
            <w:bookmarkStart w:id="5835" w:name="_Toc103064964"/>
            <w:del w:id="5836" w:author="Tomasz Litwicki" w:date="2022-08-18T10:41:00Z">
              <w:r w:rsidRPr="00F50FAE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Ob_103 Biofiltr powietrza _Obiekt projektowany</w:delText>
              </w:r>
              <w:bookmarkEnd w:id="5835"/>
              <w:r w:rsidRPr="00F50FAE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</w:del>
          </w:p>
        </w:tc>
      </w:tr>
      <w:tr w:rsidR="005B0420" w:rsidRPr="00857585" w:rsidDel="00C348FF" w14:paraId="0288173E" w14:textId="49178788" w:rsidTr="00AA77A6">
        <w:trPr>
          <w:trHeight w:val="397"/>
          <w:del w:id="5837" w:author="Tomasz Litwicki" w:date="2022-08-18T10:41:00Z"/>
        </w:trPr>
        <w:tc>
          <w:tcPr>
            <w:tcW w:w="703" w:type="dxa"/>
          </w:tcPr>
          <w:p w14:paraId="442F4D33" w14:textId="72BD2449" w:rsidR="005B0420" w:rsidRPr="007D5A06" w:rsidDel="00C348FF" w:rsidRDefault="005B0420" w:rsidP="005B0420">
            <w:pPr>
              <w:rPr>
                <w:del w:id="5838" w:author="Tomasz Litwicki" w:date="2022-08-18T10:41:00Z"/>
                <w:rFonts w:asciiTheme="minorHAnsi" w:hAnsiTheme="minorHAnsi"/>
              </w:rPr>
            </w:pPr>
            <w:del w:id="5839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03</w:delText>
              </w:r>
              <w:r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65B175B7" w14:textId="1487086F" w:rsidR="005B0420" w:rsidRPr="005C7988" w:rsidDel="00C348FF" w:rsidRDefault="005B0420" w:rsidP="005B0420">
            <w:pPr>
              <w:jc w:val="center"/>
              <w:rPr>
                <w:del w:id="5840" w:author="Tomasz Litwicki" w:date="2022-08-18T10:41:00Z"/>
                <w:rFonts w:asciiTheme="minorHAnsi" w:hAnsiTheme="minorHAnsi"/>
              </w:rPr>
            </w:pPr>
            <w:del w:id="5841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63FDE5AA" w14:textId="16A0D02C" w:rsidR="005B0420" w:rsidDel="00C348FF" w:rsidRDefault="005B0420" w:rsidP="005B0420">
            <w:pPr>
              <w:jc w:val="center"/>
              <w:rPr>
                <w:del w:id="5842" w:author="Tomasz Litwicki" w:date="2022-08-18T10:41:00Z"/>
                <w:rFonts w:asciiTheme="minorHAnsi" w:hAnsiTheme="minorHAnsi"/>
              </w:rPr>
            </w:pPr>
            <w:del w:id="5843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1E609216" w14:textId="1C42978D" w:rsidR="005B0420" w:rsidRPr="00124CFC" w:rsidDel="00C348FF" w:rsidRDefault="005B0420" w:rsidP="005B0420">
            <w:pPr>
              <w:jc w:val="center"/>
              <w:rPr>
                <w:del w:id="5844" w:author="Tomasz Litwicki" w:date="2022-08-18T10:41:00Z"/>
                <w:rFonts w:asciiTheme="minorHAnsi" w:hAnsiTheme="minorHAnsi"/>
              </w:rPr>
            </w:pPr>
            <w:del w:id="5845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79D11BF9" w14:textId="0056A490" w:rsidR="005B0420" w:rsidDel="00C348FF" w:rsidRDefault="005B0420" w:rsidP="005B0420">
            <w:pPr>
              <w:spacing w:line="276" w:lineRule="auto"/>
              <w:jc w:val="center"/>
              <w:rPr>
                <w:del w:id="5846" w:author="Tomasz Litwicki" w:date="2022-08-18T10:41:00Z"/>
                <w:rFonts w:asciiTheme="minorHAnsi" w:hAnsiTheme="minorHAnsi"/>
              </w:rPr>
            </w:pPr>
            <w:del w:id="5847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662B1252" w14:textId="24C7E01C" w:rsidR="005B0420" w:rsidRPr="00352167" w:rsidDel="00C348FF" w:rsidRDefault="005B0420" w:rsidP="005B0420">
            <w:pPr>
              <w:spacing w:line="276" w:lineRule="auto"/>
              <w:jc w:val="center"/>
              <w:rPr>
                <w:del w:id="5848" w:author="Tomasz Litwicki" w:date="2022-08-18T10:41:00Z"/>
                <w:rFonts w:asciiTheme="minorHAnsi" w:hAnsiTheme="minorHAnsi"/>
              </w:rPr>
            </w:pPr>
            <w:del w:id="5849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1D6ABF2A" w14:textId="0601EF19" w:rsidR="005B0420" w:rsidRPr="005F5C36" w:rsidDel="00C348FF" w:rsidRDefault="005B0420" w:rsidP="005B0420">
            <w:pPr>
              <w:jc w:val="both"/>
              <w:rPr>
                <w:del w:id="5850" w:author="Tomasz Litwicki" w:date="2022-08-18T10:41:00Z"/>
              </w:rPr>
            </w:pPr>
            <w:del w:id="5851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23346CE6" w14:textId="562D7A10" w:rsidR="005B0420" w:rsidRPr="00352167" w:rsidDel="00C348FF" w:rsidRDefault="005B0420" w:rsidP="005B0420">
            <w:pPr>
              <w:jc w:val="center"/>
              <w:rPr>
                <w:del w:id="5852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53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D4287B3" w14:textId="61AA3781" w:rsidR="005B0420" w:rsidRPr="00962B1E" w:rsidDel="00C348FF" w:rsidRDefault="005B0420" w:rsidP="005B0420">
            <w:pPr>
              <w:jc w:val="center"/>
              <w:rPr>
                <w:del w:id="585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55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C5CB731" w14:textId="5A204A5F" w:rsidR="005B0420" w:rsidRPr="00857585" w:rsidDel="00C348FF" w:rsidRDefault="005B0420" w:rsidP="005B0420">
            <w:pPr>
              <w:jc w:val="center"/>
              <w:rPr>
                <w:del w:id="585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ECB27C" w14:textId="23D1F7AE" w:rsidR="005B0420" w:rsidRPr="00857585" w:rsidDel="00C348FF" w:rsidRDefault="005B0420" w:rsidP="005B0420">
            <w:pPr>
              <w:jc w:val="center"/>
              <w:rPr>
                <w:del w:id="585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39336FE9" w14:textId="08F82EB6" w:rsidTr="00AA77A6">
        <w:trPr>
          <w:trHeight w:val="397"/>
          <w:del w:id="5858" w:author="Tomasz Litwicki" w:date="2022-08-18T10:41:00Z"/>
        </w:trPr>
        <w:tc>
          <w:tcPr>
            <w:tcW w:w="703" w:type="dxa"/>
          </w:tcPr>
          <w:p w14:paraId="39F050FC" w14:textId="54B49E2B" w:rsidR="005B0420" w:rsidRPr="007D5A06" w:rsidDel="00C348FF" w:rsidRDefault="005B0420" w:rsidP="005B0420">
            <w:pPr>
              <w:rPr>
                <w:del w:id="5859" w:author="Tomasz Litwicki" w:date="2022-08-18T10:41:00Z"/>
                <w:rFonts w:asciiTheme="minorHAnsi" w:hAnsiTheme="minorHAnsi"/>
              </w:rPr>
            </w:pPr>
            <w:del w:id="5860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03</w:delText>
              </w:r>
              <w:r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535F9483" w14:textId="3024A7A5" w:rsidR="005B0420" w:rsidRPr="00352167" w:rsidDel="00C348FF" w:rsidRDefault="005B0420" w:rsidP="005B0420">
            <w:pPr>
              <w:rPr>
                <w:del w:id="5861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DCE9E66" w14:textId="472174B2" w:rsidR="00F50FAE" w:rsidDel="00C348FF" w:rsidRDefault="005B0420" w:rsidP="005B0420">
            <w:pPr>
              <w:jc w:val="both"/>
              <w:rPr>
                <w:del w:id="5862" w:author="Tomasz Litwicki" w:date="2022-08-18T10:41:00Z"/>
                <w:rFonts w:asciiTheme="minorHAnsi" w:hAnsiTheme="minorHAnsi"/>
              </w:rPr>
            </w:pPr>
            <w:del w:id="5863" w:author="Tomasz Litwicki" w:date="2022-08-18T10:41:00Z">
              <w:r w:rsidRPr="005F5C36" w:rsidDel="00C348FF">
                <w:rPr>
                  <w:rFonts w:asciiTheme="minorHAnsi" w:hAnsiTheme="minorHAnsi"/>
                </w:rPr>
                <w:delText xml:space="preserve">Roboty </w:delText>
              </w:r>
              <w:r w:rsidDel="00C348FF">
                <w:rPr>
                  <w:rFonts w:asciiTheme="minorHAnsi" w:hAnsiTheme="minorHAnsi"/>
                </w:rPr>
                <w:delText>sanitarne</w:delText>
              </w:r>
              <w:r w:rsidR="00F17125" w:rsidDel="00C348FF">
                <w:rPr>
                  <w:rFonts w:asciiTheme="minorHAnsi" w:hAnsiTheme="minorHAnsi"/>
                </w:rPr>
                <w:delText xml:space="preserve"> </w:delText>
              </w:r>
            </w:del>
          </w:p>
          <w:p w14:paraId="14D14294" w14:textId="76EA974F" w:rsidR="005B0420" w:rsidRPr="007C33FE" w:rsidDel="00C348FF" w:rsidRDefault="00F17125" w:rsidP="005B0420">
            <w:pPr>
              <w:jc w:val="both"/>
              <w:rPr>
                <w:del w:id="5864" w:author="Tomasz Litwicki" w:date="2022-08-18T10:41:00Z"/>
                <w:rFonts w:asciiTheme="minorHAnsi" w:hAnsiTheme="minorHAnsi"/>
              </w:rPr>
            </w:pPr>
            <w:del w:id="5865" w:author="Tomasz Litwicki" w:date="2022-08-18T10:41:00Z">
              <w:r w:rsidDel="00C348FF">
                <w:rPr>
                  <w:rFonts w:asciiTheme="minorHAnsi" w:hAnsiTheme="minorHAnsi"/>
                </w:rPr>
                <w:delText>(obejmują wykonania instalacji w strefie płyty fundamentowej)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AF3EB34" w14:textId="59999433" w:rsidR="005B0420" w:rsidRPr="00352167" w:rsidDel="00C348FF" w:rsidRDefault="005B0420" w:rsidP="005B0420">
            <w:pPr>
              <w:jc w:val="center"/>
              <w:rPr>
                <w:del w:id="586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67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3A92EFA6" w14:textId="0377B06A" w:rsidR="005B0420" w:rsidRPr="00962B1E" w:rsidDel="00C348FF" w:rsidRDefault="005B0420" w:rsidP="005B0420">
            <w:pPr>
              <w:jc w:val="center"/>
              <w:rPr>
                <w:del w:id="586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69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2009144" w14:textId="21B77221" w:rsidR="005B0420" w:rsidRPr="00857585" w:rsidDel="00C348FF" w:rsidRDefault="005B0420" w:rsidP="005B0420">
            <w:pPr>
              <w:jc w:val="center"/>
              <w:rPr>
                <w:del w:id="587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D1AF00" w14:textId="15A2287E" w:rsidR="005B0420" w:rsidRPr="00857585" w:rsidDel="00C348FF" w:rsidRDefault="005B0420" w:rsidP="005B0420">
            <w:pPr>
              <w:jc w:val="center"/>
              <w:rPr>
                <w:del w:id="587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11D76D5A" w14:textId="1ACA6B01" w:rsidTr="00AA77A6">
        <w:trPr>
          <w:trHeight w:val="397"/>
          <w:del w:id="5872" w:author="Tomasz Litwicki" w:date="2022-08-18T10:41:00Z"/>
        </w:trPr>
        <w:tc>
          <w:tcPr>
            <w:tcW w:w="703" w:type="dxa"/>
          </w:tcPr>
          <w:p w14:paraId="0559207B" w14:textId="170CF500" w:rsidR="005B0420" w:rsidRPr="007D5A06" w:rsidDel="00C348FF" w:rsidRDefault="005B0420" w:rsidP="005B0420">
            <w:pPr>
              <w:rPr>
                <w:del w:id="5873" w:author="Tomasz Litwicki" w:date="2022-08-18T10:41:00Z"/>
                <w:rFonts w:asciiTheme="minorHAnsi" w:hAnsiTheme="minorHAnsi"/>
              </w:rPr>
            </w:pPr>
            <w:del w:id="5874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03</w:delText>
              </w:r>
              <w:r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473FB233" w14:textId="671FCE66" w:rsidR="005B0420" w:rsidRPr="00352167" w:rsidDel="00C348FF" w:rsidRDefault="005B0420" w:rsidP="005B0420">
            <w:pPr>
              <w:rPr>
                <w:del w:id="5875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1A42C1C" w14:textId="4A2870D5" w:rsidR="005B0420" w:rsidRPr="007C33FE" w:rsidDel="00C348FF" w:rsidRDefault="005B0420" w:rsidP="005B0420">
            <w:pPr>
              <w:jc w:val="both"/>
              <w:rPr>
                <w:del w:id="5876" w:author="Tomasz Litwicki" w:date="2022-08-18T10:41:00Z"/>
                <w:rFonts w:asciiTheme="minorHAnsi" w:hAnsiTheme="minorHAnsi"/>
              </w:rPr>
            </w:pPr>
            <w:del w:id="5877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423D295B" w14:textId="4476D1F9" w:rsidR="005B0420" w:rsidRPr="00352167" w:rsidDel="00C348FF" w:rsidRDefault="005B0420" w:rsidP="005B0420">
            <w:pPr>
              <w:jc w:val="center"/>
              <w:rPr>
                <w:del w:id="587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79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3F685336" w14:textId="526B58CE" w:rsidR="005B0420" w:rsidRPr="00962B1E" w:rsidDel="00C348FF" w:rsidRDefault="005B0420" w:rsidP="005B0420">
            <w:pPr>
              <w:jc w:val="center"/>
              <w:rPr>
                <w:del w:id="588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81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04D1F94" w14:textId="7B3ACB32" w:rsidR="005B0420" w:rsidRPr="00857585" w:rsidDel="00C348FF" w:rsidRDefault="005B0420" w:rsidP="005B0420">
            <w:pPr>
              <w:jc w:val="center"/>
              <w:rPr>
                <w:del w:id="588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C125E4" w14:textId="199240BE" w:rsidR="005B0420" w:rsidRPr="00857585" w:rsidDel="00C348FF" w:rsidRDefault="005B0420" w:rsidP="005B0420">
            <w:pPr>
              <w:jc w:val="center"/>
              <w:rPr>
                <w:del w:id="588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857585" w:rsidDel="00C348FF" w14:paraId="7EFF6968" w14:textId="397110B7" w:rsidTr="00AA77A6">
        <w:trPr>
          <w:trHeight w:val="342"/>
          <w:del w:id="5884" w:author="Tomasz Litwicki" w:date="2022-08-18T10:41:00Z"/>
        </w:trPr>
        <w:tc>
          <w:tcPr>
            <w:tcW w:w="703" w:type="dxa"/>
          </w:tcPr>
          <w:p w14:paraId="108AE127" w14:textId="3CAD8FD2" w:rsidR="005B0420" w:rsidRPr="007D5A06" w:rsidDel="00C348FF" w:rsidRDefault="005B0420" w:rsidP="005B0420">
            <w:pPr>
              <w:rPr>
                <w:del w:id="5885" w:author="Tomasz Litwicki" w:date="2022-08-18T10:41:00Z"/>
                <w:rFonts w:asciiTheme="minorHAnsi" w:hAnsiTheme="minorHAnsi"/>
              </w:rPr>
            </w:pPr>
            <w:del w:id="5886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03</w:delText>
              </w:r>
              <w:r w:rsidDel="00C348FF">
                <w:rPr>
                  <w:rFonts w:asciiTheme="minorHAnsi" w:hAnsiTheme="minorHAnsi"/>
                </w:rPr>
                <w:delText>.4</w:delText>
              </w:r>
            </w:del>
          </w:p>
        </w:tc>
        <w:tc>
          <w:tcPr>
            <w:tcW w:w="4254" w:type="dxa"/>
            <w:vMerge/>
          </w:tcPr>
          <w:p w14:paraId="3AEC4546" w14:textId="69732D60" w:rsidR="005B0420" w:rsidRPr="00352167" w:rsidDel="00C348FF" w:rsidRDefault="005B0420" w:rsidP="005B0420">
            <w:pPr>
              <w:rPr>
                <w:del w:id="5887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52A5970" w14:textId="66CD1171" w:rsidR="005B0420" w:rsidRPr="007C33FE" w:rsidDel="00C348FF" w:rsidRDefault="005B0420" w:rsidP="005B0420">
            <w:pPr>
              <w:jc w:val="both"/>
              <w:rPr>
                <w:del w:id="5888" w:author="Tomasz Litwicki" w:date="2022-08-18T10:41:00Z"/>
                <w:rFonts w:asciiTheme="minorHAnsi" w:hAnsiTheme="minorHAnsi"/>
              </w:rPr>
            </w:pPr>
            <w:del w:id="5889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4B5CA59" w14:textId="2FB56CAC" w:rsidR="005B0420" w:rsidRPr="00352167" w:rsidDel="00C348FF" w:rsidRDefault="005B0420" w:rsidP="005B0420">
            <w:pPr>
              <w:jc w:val="center"/>
              <w:rPr>
                <w:del w:id="589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91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1D2075B3" w14:textId="6E5515BC" w:rsidR="005B0420" w:rsidRPr="00962B1E" w:rsidDel="00C348FF" w:rsidRDefault="005B0420" w:rsidP="005B0420">
            <w:pPr>
              <w:jc w:val="center"/>
              <w:rPr>
                <w:del w:id="5892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893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015024CE" w14:textId="512FCE8C" w:rsidR="005B0420" w:rsidRPr="00857585" w:rsidDel="00C348FF" w:rsidRDefault="005B0420" w:rsidP="005B0420">
            <w:pPr>
              <w:jc w:val="center"/>
              <w:rPr>
                <w:del w:id="5894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AA09EF7" w14:textId="3213B770" w:rsidR="005B0420" w:rsidRPr="00857585" w:rsidDel="00C348FF" w:rsidRDefault="005B0420" w:rsidP="005B0420">
            <w:pPr>
              <w:jc w:val="center"/>
              <w:rPr>
                <w:del w:id="589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0420" w:rsidRPr="005F5C36" w:rsidDel="00C348FF" w14:paraId="4FB2F373" w14:textId="5C9A9644" w:rsidTr="00AA77A6">
        <w:trPr>
          <w:trHeight w:val="488"/>
          <w:del w:id="5896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21655ADF" w14:textId="5269A9E8" w:rsidR="00F50FAE" w:rsidRPr="00F50FAE" w:rsidDel="00C348FF" w:rsidRDefault="00F50FAE" w:rsidP="00F50FAE">
            <w:pPr>
              <w:rPr>
                <w:del w:id="5897" w:author="Tomasz Litwicki" w:date="2022-08-18T10:41:00Z"/>
                <w:rFonts w:asciiTheme="minorHAnsi" w:hAnsiTheme="minorHAnsi" w:cs="Arial"/>
                <w:b/>
                <w:sz w:val="28"/>
                <w:szCs w:val="28"/>
              </w:rPr>
            </w:pPr>
            <w:bookmarkStart w:id="5898" w:name="_Toc103064968"/>
            <w:del w:id="5899" w:author="Tomasz Litwicki" w:date="2022-08-18T10:41:00Z">
              <w:r w:rsidRPr="00F50FAE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Ob_01 Budynek techniczno-socjalny_ Przebudowa/rozbudowa  obiektu</w:delText>
              </w:r>
              <w:bookmarkEnd w:id="5898"/>
              <w:r w:rsidRPr="00F50FAE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</w:del>
          </w:p>
          <w:p w14:paraId="277BB3F1" w14:textId="3AA810D5" w:rsidR="005B0420" w:rsidRPr="005F5C36" w:rsidDel="00C348FF" w:rsidRDefault="005B0420" w:rsidP="005B0420">
            <w:pPr>
              <w:rPr>
                <w:del w:id="5900" w:author="Tomasz Litwicki" w:date="2022-08-18T10:41:00Z"/>
              </w:rPr>
            </w:pPr>
          </w:p>
        </w:tc>
      </w:tr>
      <w:tr w:rsidR="003D52FE" w:rsidRPr="00857585" w:rsidDel="00C348FF" w14:paraId="40B16088" w14:textId="27344259" w:rsidTr="00AA77A6">
        <w:trPr>
          <w:trHeight w:val="397"/>
          <w:del w:id="5901" w:author="Tomasz Litwicki" w:date="2022-08-18T10:41:00Z"/>
        </w:trPr>
        <w:tc>
          <w:tcPr>
            <w:tcW w:w="703" w:type="dxa"/>
          </w:tcPr>
          <w:p w14:paraId="5F56E7B9" w14:textId="1FFFD850" w:rsidR="003D52FE" w:rsidRPr="007D5A06" w:rsidDel="00C348FF" w:rsidRDefault="003D52FE" w:rsidP="005B0420">
            <w:pPr>
              <w:rPr>
                <w:del w:id="5902" w:author="Tomasz Litwicki" w:date="2022-08-18T10:41:00Z"/>
                <w:rFonts w:asciiTheme="minorHAnsi" w:hAnsiTheme="minorHAnsi"/>
              </w:rPr>
            </w:pPr>
            <w:del w:id="5903" w:author="Tomasz Litwicki" w:date="2022-08-18T10:41:00Z">
              <w:r w:rsidDel="00C348FF">
                <w:rPr>
                  <w:rFonts w:asciiTheme="minorHAnsi" w:hAnsiTheme="minorHAnsi"/>
                </w:rPr>
                <w:delText>1.1</w:delText>
              </w:r>
            </w:del>
          </w:p>
        </w:tc>
        <w:tc>
          <w:tcPr>
            <w:tcW w:w="4254" w:type="dxa"/>
            <w:vMerge w:val="restart"/>
          </w:tcPr>
          <w:p w14:paraId="6B4D4907" w14:textId="558627EC" w:rsidR="003D52FE" w:rsidRPr="005C7988" w:rsidDel="00C348FF" w:rsidRDefault="003D52FE" w:rsidP="003D52FE">
            <w:pPr>
              <w:jc w:val="center"/>
              <w:rPr>
                <w:del w:id="5904" w:author="Tomasz Litwicki" w:date="2022-08-18T10:41:00Z"/>
                <w:rFonts w:asciiTheme="minorHAnsi" w:hAnsiTheme="minorHAnsi"/>
              </w:rPr>
            </w:pPr>
            <w:del w:id="5905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0EF78EC0" w14:textId="6F9F9FAC" w:rsidR="003D52FE" w:rsidDel="00C348FF" w:rsidRDefault="003D52FE" w:rsidP="003D52FE">
            <w:pPr>
              <w:jc w:val="center"/>
              <w:rPr>
                <w:del w:id="5906" w:author="Tomasz Litwicki" w:date="2022-08-18T10:41:00Z"/>
                <w:rFonts w:asciiTheme="minorHAnsi" w:hAnsiTheme="minorHAnsi"/>
              </w:rPr>
            </w:pPr>
            <w:del w:id="5907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4A2C234E" w14:textId="5304FEEE" w:rsidR="003D52FE" w:rsidRPr="00124CFC" w:rsidDel="00C348FF" w:rsidRDefault="003D52FE" w:rsidP="003D52FE">
            <w:pPr>
              <w:jc w:val="center"/>
              <w:rPr>
                <w:del w:id="5908" w:author="Tomasz Litwicki" w:date="2022-08-18T10:41:00Z"/>
                <w:rFonts w:asciiTheme="minorHAnsi" w:hAnsiTheme="minorHAnsi"/>
              </w:rPr>
            </w:pPr>
            <w:del w:id="5909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1A535316" w14:textId="0F8DFFFA" w:rsidR="003D52FE" w:rsidDel="00C348FF" w:rsidRDefault="003D52FE" w:rsidP="003D52FE">
            <w:pPr>
              <w:spacing w:line="276" w:lineRule="auto"/>
              <w:jc w:val="center"/>
              <w:rPr>
                <w:del w:id="5910" w:author="Tomasz Litwicki" w:date="2022-08-18T10:41:00Z"/>
                <w:rFonts w:asciiTheme="minorHAnsi" w:hAnsiTheme="minorHAnsi"/>
              </w:rPr>
            </w:pPr>
            <w:del w:id="5911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24048278" w14:textId="3ADACA75" w:rsidR="003D52FE" w:rsidRPr="00352167" w:rsidDel="00C348FF" w:rsidRDefault="003D52FE" w:rsidP="003D52FE">
            <w:pPr>
              <w:jc w:val="center"/>
              <w:rPr>
                <w:del w:id="5912" w:author="Tomasz Litwicki" w:date="2022-08-18T10:41:00Z"/>
                <w:rFonts w:asciiTheme="minorHAnsi" w:hAnsiTheme="minorHAnsi"/>
              </w:rPr>
            </w:pPr>
            <w:del w:id="5913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5C0DFC66" w14:textId="7DE9054E" w:rsidR="003D52FE" w:rsidRPr="007C33FE" w:rsidDel="00C348FF" w:rsidRDefault="003D52FE" w:rsidP="005B0420">
            <w:pPr>
              <w:jc w:val="both"/>
              <w:rPr>
                <w:del w:id="5914" w:author="Tomasz Litwicki" w:date="2022-08-18T10:41:00Z"/>
                <w:rFonts w:asciiTheme="minorHAnsi" w:hAnsiTheme="minorHAnsi"/>
              </w:rPr>
            </w:pPr>
            <w:del w:id="5915" w:author="Tomasz Litwicki" w:date="2022-08-18T10:41:00Z">
              <w:r w:rsidRPr="005F5C36" w:rsidDel="00C348FF">
                <w:rPr>
                  <w:rFonts w:asciiTheme="minorHAnsi" w:hAnsiTheme="minorHAnsi"/>
                </w:rPr>
                <w:delText xml:space="preserve">Roboty </w:delText>
              </w:r>
              <w:r w:rsidDel="00C348FF">
                <w:rPr>
                  <w:rFonts w:asciiTheme="minorHAnsi" w:hAnsiTheme="minorHAnsi"/>
                </w:rPr>
                <w:delText>sanitarne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F98C7D9" w14:textId="3D97549A" w:rsidR="003D52FE" w:rsidRPr="00352167" w:rsidDel="00C348FF" w:rsidRDefault="003D52FE" w:rsidP="005B0420">
            <w:pPr>
              <w:jc w:val="center"/>
              <w:rPr>
                <w:del w:id="591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17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3378DCC" w14:textId="24F22839" w:rsidR="003D52FE" w:rsidRPr="00962B1E" w:rsidDel="00C348FF" w:rsidRDefault="003D52FE" w:rsidP="005B0420">
            <w:pPr>
              <w:jc w:val="center"/>
              <w:rPr>
                <w:del w:id="591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19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547AD44" w14:textId="78FDDB16" w:rsidR="003D52FE" w:rsidRPr="00857585" w:rsidDel="00C348FF" w:rsidRDefault="003D52FE" w:rsidP="005B0420">
            <w:pPr>
              <w:jc w:val="center"/>
              <w:rPr>
                <w:del w:id="592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CEE197" w14:textId="3DCAC6AA" w:rsidR="003D52FE" w:rsidRPr="00857585" w:rsidDel="00C348FF" w:rsidRDefault="003D52FE" w:rsidP="005B0420">
            <w:pPr>
              <w:jc w:val="center"/>
              <w:rPr>
                <w:del w:id="592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52FE" w:rsidRPr="00857585" w:rsidDel="00C348FF" w14:paraId="7DF0B8FF" w14:textId="009FD9E2" w:rsidTr="00AA77A6">
        <w:trPr>
          <w:trHeight w:val="397"/>
          <w:del w:id="5922" w:author="Tomasz Litwicki" w:date="2022-08-18T10:41:00Z"/>
        </w:trPr>
        <w:tc>
          <w:tcPr>
            <w:tcW w:w="703" w:type="dxa"/>
          </w:tcPr>
          <w:p w14:paraId="6FD112DA" w14:textId="6F3125E8" w:rsidR="003D52FE" w:rsidRPr="007D5A06" w:rsidDel="00C348FF" w:rsidRDefault="003D52FE" w:rsidP="005B0420">
            <w:pPr>
              <w:rPr>
                <w:del w:id="5923" w:author="Tomasz Litwicki" w:date="2022-08-18T10:41:00Z"/>
                <w:rFonts w:asciiTheme="minorHAnsi" w:hAnsiTheme="minorHAnsi"/>
              </w:rPr>
            </w:pPr>
            <w:del w:id="5924" w:author="Tomasz Litwicki" w:date="2022-08-18T10:41:00Z">
              <w:r w:rsidDel="00C348FF">
                <w:rPr>
                  <w:rFonts w:asciiTheme="minorHAnsi" w:hAnsiTheme="minorHAnsi"/>
                </w:rPr>
                <w:delText>1.2</w:delText>
              </w:r>
            </w:del>
          </w:p>
        </w:tc>
        <w:tc>
          <w:tcPr>
            <w:tcW w:w="4254" w:type="dxa"/>
            <w:vMerge/>
          </w:tcPr>
          <w:p w14:paraId="42CD200B" w14:textId="4B882D9E" w:rsidR="003D52FE" w:rsidRPr="00352167" w:rsidDel="00C348FF" w:rsidRDefault="003D52FE" w:rsidP="005B0420">
            <w:pPr>
              <w:rPr>
                <w:del w:id="5925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25320BC" w14:textId="4BEB6874" w:rsidR="003D52FE" w:rsidRPr="007C33FE" w:rsidDel="00C348FF" w:rsidRDefault="003D52FE" w:rsidP="005B0420">
            <w:pPr>
              <w:jc w:val="both"/>
              <w:rPr>
                <w:del w:id="5926" w:author="Tomasz Litwicki" w:date="2022-08-18T10:41:00Z"/>
                <w:rFonts w:asciiTheme="minorHAnsi" w:hAnsiTheme="minorHAnsi"/>
              </w:rPr>
            </w:pPr>
            <w:del w:id="5927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5A1BA4DC" w14:textId="742D2797" w:rsidR="003D52FE" w:rsidRPr="00352167" w:rsidDel="00C348FF" w:rsidRDefault="003D52FE" w:rsidP="005B0420">
            <w:pPr>
              <w:jc w:val="center"/>
              <w:rPr>
                <w:del w:id="592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29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1908095" w14:textId="5B5C47D5" w:rsidR="003D52FE" w:rsidRPr="00962B1E" w:rsidDel="00C348FF" w:rsidRDefault="003D52FE" w:rsidP="005B0420">
            <w:pPr>
              <w:jc w:val="center"/>
              <w:rPr>
                <w:del w:id="593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31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FA1CD36" w14:textId="7E3CA15F" w:rsidR="003D52FE" w:rsidRPr="00857585" w:rsidDel="00C348FF" w:rsidRDefault="003D52FE" w:rsidP="005B0420">
            <w:pPr>
              <w:jc w:val="center"/>
              <w:rPr>
                <w:del w:id="593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D4A7ED7" w14:textId="7707C866" w:rsidR="003D52FE" w:rsidRPr="00857585" w:rsidDel="00C348FF" w:rsidRDefault="003D52FE" w:rsidP="005B0420">
            <w:pPr>
              <w:jc w:val="center"/>
              <w:rPr>
                <w:del w:id="593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52FE" w:rsidRPr="00857585" w:rsidDel="00C348FF" w14:paraId="6A5B1979" w14:textId="131D591E" w:rsidTr="00AA77A6">
        <w:trPr>
          <w:trHeight w:val="397"/>
          <w:del w:id="5934" w:author="Tomasz Litwicki" w:date="2022-08-18T10:41:00Z"/>
        </w:trPr>
        <w:tc>
          <w:tcPr>
            <w:tcW w:w="703" w:type="dxa"/>
          </w:tcPr>
          <w:p w14:paraId="16F60600" w14:textId="4CF685AE" w:rsidR="003D52FE" w:rsidRPr="007D5A06" w:rsidDel="00C348FF" w:rsidRDefault="003D52FE" w:rsidP="005B0420">
            <w:pPr>
              <w:rPr>
                <w:del w:id="5935" w:author="Tomasz Litwicki" w:date="2022-08-18T10:41:00Z"/>
                <w:rFonts w:asciiTheme="minorHAnsi" w:hAnsiTheme="minorHAnsi"/>
              </w:rPr>
            </w:pPr>
            <w:del w:id="5936" w:author="Tomasz Litwicki" w:date="2022-08-18T10:41:00Z">
              <w:r w:rsidDel="00C348FF">
                <w:rPr>
                  <w:rFonts w:asciiTheme="minorHAnsi" w:hAnsiTheme="minorHAnsi"/>
                </w:rPr>
                <w:delText>1.3</w:delText>
              </w:r>
            </w:del>
          </w:p>
        </w:tc>
        <w:tc>
          <w:tcPr>
            <w:tcW w:w="4254" w:type="dxa"/>
            <w:vMerge/>
          </w:tcPr>
          <w:p w14:paraId="7750EF1C" w14:textId="28733805" w:rsidR="003D52FE" w:rsidRPr="00352167" w:rsidDel="00C348FF" w:rsidRDefault="003D52FE" w:rsidP="005B0420">
            <w:pPr>
              <w:rPr>
                <w:del w:id="5937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6F1FF74" w14:textId="2A9C54C2" w:rsidR="003D52FE" w:rsidRPr="007C33FE" w:rsidDel="00C348FF" w:rsidRDefault="003D52FE" w:rsidP="003D52FE">
            <w:pPr>
              <w:jc w:val="both"/>
              <w:rPr>
                <w:del w:id="5938" w:author="Tomasz Litwicki" w:date="2022-08-18T10:41:00Z"/>
                <w:rFonts w:asciiTheme="minorHAnsi" w:hAnsiTheme="minorHAnsi"/>
              </w:rPr>
            </w:pPr>
            <w:del w:id="5939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</w:delText>
              </w:r>
              <w:r w:rsidDel="00C348FF">
                <w:rPr>
                  <w:rFonts w:asciiTheme="minorHAnsi" w:hAnsiTheme="minorHAnsi"/>
                </w:rPr>
                <w:delText xml:space="preserve"> ogólnobudowlane</w:delText>
              </w:r>
              <w:r w:rsidRPr="005F5C36" w:rsidDel="00C348FF">
                <w:rPr>
                  <w:rFonts w:asciiTheme="minorHAnsi" w:hAnsiTheme="minorHAnsi"/>
                </w:rPr>
                <w:delText xml:space="preserve"> 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CE1EFC4" w14:textId="3A26C73E" w:rsidR="003D52FE" w:rsidRPr="00352167" w:rsidDel="00C348FF" w:rsidRDefault="003D52FE" w:rsidP="005B0420">
            <w:pPr>
              <w:jc w:val="center"/>
              <w:rPr>
                <w:del w:id="594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41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2B7F7F6" w14:textId="78CE7E69" w:rsidR="003D52FE" w:rsidRPr="00962B1E" w:rsidDel="00C348FF" w:rsidRDefault="003D52FE" w:rsidP="005B0420">
            <w:pPr>
              <w:jc w:val="center"/>
              <w:rPr>
                <w:del w:id="5942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43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6B07654" w14:textId="24D46CC5" w:rsidR="003D52FE" w:rsidRPr="00857585" w:rsidDel="00C348FF" w:rsidRDefault="003D52FE" w:rsidP="005B0420">
            <w:pPr>
              <w:jc w:val="center"/>
              <w:rPr>
                <w:del w:id="5944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B845D0" w14:textId="045D8754" w:rsidR="003D52FE" w:rsidRPr="00857585" w:rsidDel="00C348FF" w:rsidRDefault="003D52FE" w:rsidP="005B0420">
            <w:pPr>
              <w:jc w:val="center"/>
              <w:rPr>
                <w:del w:id="594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17A7" w:rsidRPr="00857585" w:rsidDel="00C348FF" w14:paraId="4086BB47" w14:textId="1092EED8" w:rsidTr="00AA77A6">
        <w:trPr>
          <w:trHeight w:val="397"/>
          <w:del w:id="5946" w:author="Tomasz Litwicki" w:date="2022-08-18T10:41:00Z"/>
        </w:trPr>
        <w:tc>
          <w:tcPr>
            <w:tcW w:w="703" w:type="dxa"/>
          </w:tcPr>
          <w:p w14:paraId="7FC62B56" w14:textId="103E8E4B" w:rsidR="001C17A7" w:rsidDel="00C348FF" w:rsidRDefault="001C17A7" w:rsidP="001C17A7">
            <w:pPr>
              <w:rPr>
                <w:del w:id="5947" w:author="Tomasz Litwicki" w:date="2022-08-18T10:41:00Z"/>
                <w:rFonts w:asciiTheme="minorHAnsi" w:hAnsiTheme="minorHAnsi"/>
              </w:rPr>
            </w:pPr>
            <w:del w:id="5948" w:author="Tomasz Litwicki" w:date="2022-08-18T10:41:00Z">
              <w:r w:rsidDel="00C348FF">
                <w:rPr>
                  <w:rFonts w:asciiTheme="minorHAnsi" w:hAnsiTheme="minorHAnsi"/>
                </w:rPr>
                <w:delText>1.4</w:delText>
              </w:r>
            </w:del>
          </w:p>
        </w:tc>
        <w:tc>
          <w:tcPr>
            <w:tcW w:w="4254" w:type="dxa"/>
            <w:vMerge/>
          </w:tcPr>
          <w:p w14:paraId="70798510" w14:textId="4AE58FB6" w:rsidR="001C17A7" w:rsidRPr="00352167" w:rsidDel="00C348FF" w:rsidRDefault="001C17A7" w:rsidP="001C17A7">
            <w:pPr>
              <w:rPr>
                <w:del w:id="5949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0F2BCB7" w14:textId="6A8A8C01" w:rsidR="001C17A7" w:rsidRPr="005F5C36" w:rsidDel="00C348FF" w:rsidRDefault="001C17A7" w:rsidP="001C17A7">
            <w:pPr>
              <w:jc w:val="both"/>
              <w:rPr>
                <w:del w:id="5950" w:author="Tomasz Litwicki" w:date="2022-08-18T10:41:00Z"/>
                <w:rFonts w:asciiTheme="minorHAnsi" w:hAnsiTheme="minorHAnsi"/>
              </w:rPr>
            </w:pPr>
            <w:del w:id="5951" w:author="Tomasz Litwicki" w:date="2022-08-18T10:41:00Z">
              <w:r w:rsidDel="00C348FF">
                <w:rPr>
                  <w:rFonts w:asciiTheme="minorHAnsi" w:hAnsiTheme="minorHAnsi"/>
                </w:rPr>
                <w:delText>Dostawa i montaż umeblowania pomieszczeń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7B3E5C5E" w14:textId="45F0AF03" w:rsidR="001C17A7" w:rsidRPr="00352167" w:rsidDel="00C348FF" w:rsidRDefault="001C17A7" w:rsidP="001C17A7">
            <w:pPr>
              <w:jc w:val="center"/>
              <w:rPr>
                <w:del w:id="5952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53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26A8294" w14:textId="0030605C" w:rsidR="001C17A7" w:rsidRPr="00962B1E" w:rsidDel="00C348FF" w:rsidRDefault="001C17A7" w:rsidP="001C17A7">
            <w:pPr>
              <w:jc w:val="center"/>
              <w:rPr>
                <w:del w:id="595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55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B203384" w14:textId="5AED4E83" w:rsidR="001C17A7" w:rsidRPr="00857585" w:rsidDel="00C348FF" w:rsidRDefault="001C17A7" w:rsidP="001C17A7">
            <w:pPr>
              <w:jc w:val="center"/>
              <w:rPr>
                <w:del w:id="595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D65414B" w14:textId="5CE9CE0F" w:rsidR="001C17A7" w:rsidRPr="00857585" w:rsidDel="00C348FF" w:rsidRDefault="001C17A7" w:rsidP="001C17A7">
            <w:pPr>
              <w:jc w:val="center"/>
              <w:rPr>
                <w:del w:id="595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52FE" w:rsidRPr="00857585" w:rsidDel="00C348FF" w14:paraId="062BAC5B" w14:textId="633354EB" w:rsidTr="00AA77A6">
        <w:trPr>
          <w:trHeight w:val="397"/>
          <w:del w:id="5958" w:author="Tomasz Litwicki" w:date="2022-08-18T10:41:00Z"/>
        </w:trPr>
        <w:tc>
          <w:tcPr>
            <w:tcW w:w="703" w:type="dxa"/>
          </w:tcPr>
          <w:p w14:paraId="04B7FF55" w14:textId="386B94A2" w:rsidR="003D52FE" w:rsidDel="00C348FF" w:rsidRDefault="001C17A7" w:rsidP="003D52FE">
            <w:pPr>
              <w:rPr>
                <w:del w:id="5959" w:author="Tomasz Litwicki" w:date="2022-08-18T10:41:00Z"/>
                <w:rFonts w:asciiTheme="minorHAnsi" w:hAnsiTheme="minorHAnsi"/>
              </w:rPr>
            </w:pPr>
            <w:del w:id="5960" w:author="Tomasz Litwicki" w:date="2022-08-18T10:41:00Z">
              <w:r w:rsidDel="00C348FF">
                <w:rPr>
                  <w:rFonts w:asciiTheme="minorHAnsi" w:hAnsiTheme="minorHAnsi"/>
                </w:rPr>
                <w:delText>1.5</w:delText>
              </w:r>
            </w:del>
          </w:p>
        </w:tc>
        <w:tc>
          <w:tcPr>
            <w:tcW w:w="4254" w:type="dxa"/>
            <w:vMerge/>
          </w:tcPr>
          <w:p w14:paraId="21CB1B39" w14:textId="1231D6E8" w:rsidR="003D52FE" w:rsidRPr="00352167" w:rsidDel="00C348FF" w:rsidRDefault="003D52FE" w:rsidP="003D52FE">
            <w:pPr>
              <w:rPr>
                <w:del w:id="5961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7E02E28" w14:textId="51186E4E" w:rsidR="003D52FE" w:rsidRPr="005F5C36" w:rsidDel="00C348FF" w:rsidRDefault="003D52FE" w:rsidP="003D52FE">
            <w:pPr>
              <w:jc w:val="both"/>
              <w:rPr>
                <w:del w:id="5962" w:author="Tomasz Litwicki" w:date="2022-08-18T10:41:00Z"/>
                <w:rFonts w:asciiTheme="minorHAnsi" w:hAnsiTheme="minorHAnsi"/>
              </w:rPr>
            </w:pPr>
            <w:del w:id="5963" w:author="Tomasz Litwicki" w:date="2022-08-18T10:41:00Z">
              <w:r w:rsidDel="00C348FF">
                <w:rPr>
                  <w:rFonts w:asciiTheme="minorHAnsi" w:hAnsiTheme="minorHAnsi"/>
                </w:rPr>
                <w:delText>Roboty AKPiA w tym system wizualizacji ,</w:delText>
              </w:r>
              <w:r w:rsidRPr="003D52FE" w:rsidDel="00C348FF">
                <w:rPr>
                  <w:rFonts w:asciiTheme="minorHAnsi" w:hAnsiTheme="minorHAnsi"/>
                </w:rPr>
                <w:delText>monitorowania i zarządzania pracą całością układu technologicznego oczyszczalni ścieków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E575CD8" w14:textId="618D111C" w:rsidR="003D52FE" w:rsidRPr="00352167" w:rsidDel="00C348FF" w:rsidRDefault="003D52FE" w:rsidP="003D52FE">
            <w:pPr>
              <w:jc w:val="center"/>
              <w:rPr>
                <w:del w:id="596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65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389199AB" w14:textId="2BA41FB4" w:rsidR="003D52FE" w:rsidRPr="00962B1E" w:rsidDel="00C348FF" w:rsidRDefault="003D52FE" w:rsidP="003D52FE">
            <w:pPr>
              <w:jc w:val="center"/>
              <w:rPr>
                <w:del w:id="596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67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4C10EBC" w14:textId="5261012D" w:rsidR="003D52FE" w:rsidRPr="00857585" w:rsidDel="00C348FF" w:rsidRDefault="003D52FE" w:rsidP="003D52FE">
            <w:pPr>
              <w:jc w:val="center"/>
              <w:rPr>
                <w:del w:id="596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D5F256D" w14:textId="6E76EB72" w:rsidR="003D52FE" w:rsidRPr="00857585" w:rsidDel="00C348FF" w:rsidRDefault="003D52FE" w:rsidP="003D52FE">
            <w:pPr>
              <w:jc w:val="center"/>
              <w:rPr>
                <w:del w:id="596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0FAE" w:rsidRPr="005F5C36" w:rsidDel="00C348FF" w14:paraId="237E42A8" w14:textId="743EC5E4" w:rsidTr="00AA77A6">
        <w:trPr>
          <w:trHeight w:val="488"/>
          <w:del w:id="5970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3BEA384A" w14:textId="49664A57" w:rsidR="00F50FAE" w:rsidRPr="005F5C36" w:rsidDel="00C348FF" w:rsidRDefault="00F50FAE" w:rsidP="00F50FAE">
            <w:pPr>
              <w:rPr>
                <w:del w:id="5971" w:author="Tomasz Litwicki" w:date="2022-08-18T10:41:00Z"/>
              </w:rPr>
            </w:pPr>
            <w:bookmarkStart w:id="5972" w:name="_Toc103064973"/>
            <w:del w:id="5973" w:author="Tomasz Litwicki" w:date="2022-08-18T10:41:00Z">
              <w:r w:rsidRPr="00F50FAE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Ob._13 Garaże_ Przebudowa/Adaptacja na stacje dmuchaw oraz magazyn</w:delText>
              </w:r>
              <w:bookmarkEnd w:id="5972"/>
            </w:del>
          </w:p>
        </w:tc>
      </w:tr>
      <w:tr w:rsidR="00F50FAE" w:rsidRPr="00857585" w:rsidDel="00C348FF" w14:paraId="5D44CAE2" w14:textId="4BACF8F3" w:rsidTr="00AA77A6">
        <w:trPr>
          <w:trHeight w:val="397"/>
          <w:del w:id="5974" w:author="Tomasz Litwicki" w:date="2022-08-18T10:41:00Z"/>
        </w:trPr>
        <w:tc>
          <w:tcPr>
            <w:tcW w:w="703" w:type="dxa"/>
          </w:tcPr>
          <w:p w14:paraId="3DCFDD5B" w14:textId="08096AFC" w:rsidR="00F50FAE" w:rsidRPr="007D5A06" w:rsidDel="00C348FF" w:rsidRDefault="00F50FAE" w:rsidP="00CB649C">
            <w:pPr>
              <w:rPr>
                <w:del w:id="5975" w:author="Tomasz Litwicki" w:date="2022-08-18T10:41:00Z"/>
                <w:rFonts w:asciiTheme="minorHAnsi" w:hAnsiTheme="minorHAnsi"/>
              </w:rPr>
            </w:pPr>
            <w:del w:id="5976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3</w:delText>
              </w:r>
              <w:r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6A6BB9FB" w14:textId="6ED3A23B" w:rsidR="00F50FAE" w:rsidRPr="005C7988" w:rsidDel="00C348FF" w:rsidRDefault="00F50FAE" w:rsidP="00CB649C">
            <w:pPr>
              <w:jc w:val="center"/>
              <w:rPr>
                <w:del w:id="5977" w:author="Tomasz Litwicki" w:date="2022-08-18T10:41:00Z"/>
                <w:rFonts w:asciiTheme="minorHAnsi" w:hAnsiTheme="minorHAnsi"/>
              </w:rPr>
            </w:pPr>
            <w:del w:id="5978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41CACECA" w14:textId="4E80C608" w:rsidR="00F50FAE" w:rsidDel="00C348FF" w:rsidRDefault="00F50FAE" w:rsidP="00CB649C">
            <w:pPr>
              <w:jc w:val="center"/>
              <w:rPr>
                <w:del w:id="5979" w:author="Tomasz Litwicki" w:date="2022-08-18T10:41:00Z"/>
                <w:rFonts w:asciiTheme="minorHAnsi" w:hAnsiTheme="minorHAnsi"/>
              </w:rPr>
            </w:pPr>
            <w:del w:id="5980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1C6BF7D9" w14:textId="08007103" w:rsidR="00F50FAE" w:rsidRPr="00124CFC" w:rsidDel="00C348FF" w:rsidRDefault="00F50FAE" w:rsidP="00CB649C">
            <w:pPr>
              <w:jc w:val="center"/>
              <w:rPr>
                <w:del w:id="5981" w:author="Tomasz Litwicki" w:date="2022-08-18T10:41:00Z"/>
                <w:rFonts w:asciiTheme="minorHAnsi" w:hAnsiTheme="minorHAnsi"/>
              </w:rPr>
            </w:pPr>
            <w:del w:id="5982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750FF8D9" w14:textId="4FB477EE" w:rsidR="00F50FAE" w:rsidDel="00C348FF" w:rsidRDefault="00F50FAE" w:rsidP="00CB649C">
            <w:pPr>
              <w:spacing w:line="276" w:lineRule="auto"/>
              <w:jc w:val="center"/>
              <w:rPr>
                <w:del w:id="5983" w:author="Tomasz Litwicki" w:date="2022-08-18T10:41:00Z"/>
                <w:rFonts w:asciiTheme="minorHAnsi" w:hAnsiTheme="minorHAnsi"/>
              </w:rPr>
            </w:pPr>
            <w:del w:id="5984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00CAA5CE" w14:textId="4A18F06B" w:rsidR="00F50FAE" w:rsidRPr="00352167" w:rsidDel="00C348FF" w:rsidRDefault="00F50FAE" w:rsidP="00CB649C">
            <w:pPr>
              <w:spacing w:line="276" w:lineRule="auto"/>
              <w:jc w:val="center"/>
              <w:rPr>
                <w:del w:id="5985" w:author="Tomasz Litwicki" w:date="2022-08-18T10:41:00Z"/>
                <w:rFonts w:asciiTheme="minorHAnsi" w:hAnsiTheme="minorHAnsi"/>
              </w:rPr>
            </w:pPr>
            <w:del w:id="5986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794784CF" w14:textId="65F39668" w:rsidR="00F50FAE" w:rsidRPr="005F5C36" w:rsidDel="00C348FF" w:rsidRDefault="00F50FAE" w:rsidP="00CB649C">
            <w:pPr>
              <w:jc w:val="both"/>
              <w:rPr>
                <w:del w:id="5987" w:author="Tomasz Litwicki" w:date="2022-08-18T10:41:00Z"/>
              </w:rPr>
            </w:pPr>
            <w:del w:id="5988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technologiczne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47BEE326" w14:textId="7C055AFF" w:rsidR="00F50FAE" w:rsidRPr="00352167" w:rsidDel="00C348FF" w:rsidRDefault="00F50FAE" w:rsidP="00CB649C">
            <w:pPr>
              <w:jc w:val="center"/>
              <w:rPr>
                <w:del w:id="5989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90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011D080B" w14:textId="2FA7A98F" w:rsidR="00F50FAE" w:rsidRPr="00962B1E" w:rsidDel="00C348FF" w:rsidRDefault="00F50FAE" w:rsidP="00CB649C">
            <w:pPr>
              <w:jc w:val="center"/>
              <w:rPr>
                <w:del w:id="599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5992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51CA3C4D" w14:textId="4E209B54" w:rsidR="00F50FAE" w:rsidRPr="00857585" w:rsidDel="00C348FF" w:rsidRDefault="00F50FAE" w:rsidP="00CB649C">
            <w:pPr>
              <w:jc w:val="center"/>
              <w:rPr>
                <w:del w:id="599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78398D" w14:textId="53F3D130" w:rsidR="00F50FAE" w:rsidRPr="00857585" w:rsidDel="00C348FF" w:rsidRDefault="00F50FAE" w:rsidP="00CB649C">
            <w:pPr>
              <w:jc w:val="center"/>
              <w:rPr>
                <w:del w:id="5994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0FAE" w:rsidRPr="00857585" w:rsidDel="00C348FF" w14:paraId="42445A42" w14:textId="42BF5FA0" w:rsidTr="00AA77A6">
        <w:trPr>
          <w:trHeight w:val="397"/>
          <w:del w:id="5995" w:author="Tomasz Litwicki" w:date="2022-08-18T10:41:00Z"/>
        </w:trPr>
        <w:tc>
          <w:tcPr>
            <w:tcW w:w="703" w:type="dxa"/>
          </w:tcPr>
          <w:p w14:paraId="33283930" w14:textId="10772410" w:rsidR="00F50FAE" w:rsidRPr="007D5A06" w:rsidDel="00C348FF" w:rsidRDefault="00F50FAE" w:rsidP="00CB649C">
            <w:pPr>
              <w:rPr>
                <w:del w:id="5996" w:author="Tomasz Litwicki" w:date="2022-08-18T10:41:00Z"/>
                <w:rFonts w:asciiTheme="minorHAnsi" w:hAnsiTheme="minorHAnsi"/>
              </w:rPr>
            </w:pPr>
            <w:del w:id="5997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3</w:delText>
              </w:r>
              <w:r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2926AE4C" w14:textId="45AF2CC4" w:rsidR="00F50FAE" w:rsidRPr="00352167" w:rsidDel="00C348FF" w:rsidRDefault="00F50FAE" w:rsidP="00CB649C">
            <w:pPr>
              <w:rPr>
                <w:del w:id="5998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BF95481" w14:textId="42E2BCC7" w:rsidR="00F50FAE" w:rsidRPr="007C33FE" w:rsidDel="00C348FF" w:rsidRDefault="00F50FAE" w:rsidP="00CB649C">
            <w:pPr>
              <w:jc w:val="both"/>
              <w:rPr>
                <w:del w:id="5999" w:author="Tomasz Litwicki" w:date="2022-08-18T10:41:00Z"/>
                <w:rFonts w:asciiTheme="minorHAnsi" w:hAnsiTheme="minorHAnsi"/>
              </w:rPr>
            </w:pPr>
            <w:del w:id="6000" w:author="Tomasz Litwicki" w:date="2022-08-18T10:41:00Z">
              <w:r w:rsidRPr="005F5C36" w:rsidDel="00C348FF">
                <w:rPr>
                  <w:rFonts w:asciiTheme="minorHAnsi" w:hAnsiTheme="minorHAnsi"/>
                </w:rPr>
                <w:delText xml:space="preserve">Roboty </w:delText>
              </w:r>
              <w:r w:rsidDel="00C348FF">
                <w:rPr>
                  <w:rFonts w:asciiTheme="minorHAnsi" w:hAnsiTheme="minorHAnsi"/>
                </w:rPr>
                <w:delText>sanitarne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72BA9DD" w14:textId="79D839F2" w:rsidR="00F50FAE" w:rsidRPr="00352167" w:rsidDel="00C348FF" w:rsidRDefault="00F50FAE" w:rsidP="00CB649C">
            <w:pPr>
              <w:jc w:val="center"/>
              <w:rPr>
                <w:del w:id="600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002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1204453" w14:textId="2A68ED45" w:rsidR="00F50FAE" w:rsidRPr="00962B1E" w:rsidDel="00C348FF" w:rsidRDefault="00F50FAE" w:rsidP="00CB649C">
            <w:pPr>
              <w:jc w:val="center"/>
              <w:rPr>
                <w:del w:id="600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004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DE9F11A" w14:textId="16632AAA" w:rsidR="00F50FAE" w:rsidRPr="00857585" w:rsidDel="00C348FF" w:rsidRDefault="00F50FAE" w:rsidP="00CB649C">
            <w:pPr>
              <w:jc w:val="center"/>
              <w:rPr>
                <w:del w:id="600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2D36131" w14:textId="756870E1" w:rsidR="00F50FAE" w:rsidRPr="00857585" w:rsidDel="00C348FF" w:rsidRDefault="00F50FAE" w:rsidP="00CB649C">
            <w:pPr>
              <w:jc w:val="center"/>
              <w:rPr>
                <w:del w:id="600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0FAE" w:rsidRPr="00857585" w:rsidDel="00C348FF" w14:paraId="4C0AE0C2" w14:textId="19B61684" w:rsidTr="00AA77A6">
        <w:trPr>
          <w:trHeight w:val="397"/>
          <w:del w:id="6007" w:author="Tomasz Litwicki" w:date="2022-08-18T10:41:00Z"/>
        </w:trPr>
        <w:tc>
          <w:tcPr>
            <w:tcW w:w="703" w:type="dxa"/>
          </w:tcPr>
          <w:p w14:paraId="53477E6D" w14:textId="504CBF91" w:rsidR="00F50FAE" w:rsidRPr="007D5A06" w:rsidDel="00C348FF" w:rsidRDefault="00F50FAE" w:rsidP="00CB649C">
            <w:pPr>
              <w:rPr>
                <w:del w:id="6008" w:author="Tomasz Litwicki" w:date="2022-08-18T10:41:00Z"/>
                <w:rFonts w:asciiTheme="minorHAnsi" w:hAnsiTheme="minorHAnsi"/>
              </w:rPr>
            </w:pPr>
            <w:del w:id="6009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3</w:delText>
              </w:r>
              <w:r w:rsidDel="00C348FF">
                <w:rPr>
                  <w:rFonts w:asciiTheme="minorHAnsi" w:hAnsiTheme="minorHAnsi"/>
                </w:rPr>
                <w:delText>.3</w:delText>
              </w:r>
            </w:del>
          </w:p>
        </w:tc>
        <w:tc>
          <w:tcPr>
            <w:tcW w:w="4254" w:type="dxa"/>
            <w:vMerge/>
          </w:tcPr>
          <w:p w14:paraId="78C9FD60" w14:textId="2B5E0860" w:rsidR="00F50FAE" w:rsidRPr="00352167" w:rsidDel="00C348FF" w:rsidRDefault="00F50FAE" w:rsidP="00CB649C">
            <w:pPr>
              <w:rPr>
                <w:del w:id="6010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80A4DA6" w14:textId="6DB768E9" w:rsidR="00F50FAE" w:rsidRPr="007C33FE" w:rsidDel="00C348FF" w:rsidRDefault="00F50FAE" w:rsidP="00CB649C">
            <w:pPr>
              <w:jc w:val="both"/>
              <w:rPr>
                <w:del w:id="6011" w:author="Tomasz Litwicki" w:date="2022-08-18T10:41:00Z"/>
                <w:rFonts w:asciiTheme="minorHAnsi" w:hAnsiTheme="minorHAnsi"/>
              </w:rPr>
            </w:pPr>
            <w:del w:id="6012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E51CA39" w14:textId="3C7EC790" w:rsidR="00F50FAE" w:rsidRPr="00352167" w:rsidDel="00C348FF" w:rsidRDefault="00F50FAE" w:rsidP="00CB649C">
            <w:pPr>
              <w:jc w:val="center"/>
              <w:rPr>
                <w:del w:id="601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014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62C7BC5B" w14:textId="4A1A8322" w:rsidR="00F50FAE" w:rsidRPr="00962B1E" w:rsidDel="00C348FF" w:rsidRDefault="00F50FAE" w:rsidP="00CB649C">
            <w:pPr>
              <w:jc w:val="center"/>
              <w:rPr>
                <w:del w:id="601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016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391CC1F" w14:textId="76259E51" w:rsidR="00F50FAE" w:rsidRPr="00857585" w:rsidDel="00C348FF" w:rsidRDefault="00F50FAE" w:rsidP="00CB649C">
            <w:pPr>
              <w:jc w:val="center"/>
              <w:rPr>
                <w:del w:id="6017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508BAB" w14:textId="1C378A01" w:rsidR="00F50FAE" w:rsidRPr="00857585" w:rsidDel="00C348FF" w:rsidRDefault="00F50FAE" w:rsidP="00CB649C">
            <w:pPr>
              <w:jc w:val="center"/>
              <w:rPr>
                <w:del w:id="601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0FAE" w:rsidRPr="00857585" w:rsidDel="00C348FF" w14:paraId="0B976055" w14:textId="6F783B16" w:rsidTr="00AA77A6">
        <w:trPr>
          <w:trHeight w:val="397"/>
          <w:del w:id="6019" w:author="Tomasz Litwicki" w:date="2022-08-18T10:41:00Z"/>
        </w:trPr>
        <w:tc>
          <w:tcPr>
            <w:tcW w:w="703" w:type="dxa"/>
          </w:tcPr>
          <w:p w14:paraId="585D50CF" w14:textId="1C48C976" w:rsidR="00F50FAE" w:rsidRPr="007D5A06" w:rsidDel="00C348FF" w:rsidRDefault="003D52FE" w:rsidP="00CB649C">
            <w:pPr>
              <w:rPr>
                <w:del w:id="6020" w:author="Tomasz Litwicki" w:date="2022-08-18T10:41:00Z"/>
                <w:rFonts w:asciiTheme="minorHAnsi" w:hAnsiTheme="minorHAnsi"/>
              </w:rPr>
            </w:pPr>
            <w:del w:id="6021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3</w:delText>
              </w:r>
              <w:r w:rsidR="001C17A7" w:rsidDel="00C348FF">
                <w:rPr>
                  <w:rFonts w:asciiTheme="minorHAnsi" w:hAnsiTheme="minorHAnsi"/>
                </w:rPr>
                <w:delText>.4</w:delText>
              </w:r>
            </w:del>
          </w:p>
        </w:tc>
        <w:tc>
          <w:tcPr>
            <w:tcW w:w="4254" w:type="dxa"/>
            <w:vMerge/>
          </w:tcPr>
          <w:p w14:paraId="0EF20957" w14:textId="2F6573A2" w:rsidR="00F50FAE" w:rsidRPr="00352167" w:rsidDel="00C348FF" w:rsidRDefault="00F50FAE" w:rsidP="00CB649C">
            <w:pPr>
              <w:rPr>
                <w:del w:id="6022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65D16E9" w14:textId="61827F09" w:rsidR="00F50FAE" w:rsidRPr="007C33FE" w:rsidDel="00C348FF" w:rsidRDefault="00F50FAE" w:rsidP="00CB649C">
            <w:pPr>
              <w:jc w:val="both"/>
              <w:rPr>
                <w:del w:id="6023" w:author="Tomasz Litwicki" w:date="2022-08-18T10:41:00Z"/>
                <w:rFonts w:asciiTheme="minorHAnsi" w:hAnsiTheme="minorHAnsi"/>
              </w:rPr>
            </w:pPr>
            <w:del w:id="6024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6C44CD59" w14:textId="34BC0E0F" w:rsidR="00F50FAE" w:rsidRPr="00352167" w:rsidDel="00C348FF" w:rsidRDefault="00F50FAE" w:rsidP="00CB649C">
            <w:pPr>
              <w:jc w:val="center"/>
              <w:rPr>
                <w:del w:id="6025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026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2686ADF8" w14:textId="62309703" w:rsidR="00F50FAE" w:rsidRPr="00962B1E" w:rsidDel="00C348FF" w:rsidRDefault="00F50FAE" w:rsidP="00CB649C">
            <w:pPr>
              <w:jc w:val="center"/>
              <w:rPr>
                <w:del w:id="6027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028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17CCC675" w14:textId="7D1E399C" w:rsidR="00F50FAE" w:rsidRPr="00857585" w:rsidDel="00C348FF" w:rsidRDefault="00F50FAE" w:rsidP="00CB649C">
            <w:pPr>
              <w:jc w:val="center"/>
              <w:rPr>
                <w:del w:id="602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5E6354C" w14:textId="0B95089E" w:rsidR="00F50FAE" w:rsidRPr="00857585" w:rsidDel="00C348FF" w:rsidRDefault="00F50FAE" w:rsidP="00CB649C">
            <w:pPr>
              <w:jc w:val="center"/>
              <w:rPr>
                <w:del w:id="603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7CD2CD" w14:textId="1AEC33B3" w:rsidR="008C362C" w:rsidDel="009C1A5E" w:rsidRDefault="008C362C">
      <w:pPr>
        <w:rPr>
          <w:del w:id="6031" w:author="Tomasz Litwicki" w:date="2022-08-18T11:02:00Z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8C362C" w:rsidRPr="007D5A06" w:rsidDel="00C348FF" w14:paraId="4F556D26" w14:textId="1C7A8941" w:rsidTr="009F3D03">
        <w:trPr>
          <w:del w:id="6032" w:author="Tomasz Litwicki" w:date="2022-08-18T10:41:00Z"/>
        </w:trPr>
        <w:tc>
          <w:tcPr>
            <w:tcW w:w="703" w:type="dxa"/>
            <w:vAlign w:val="center"/>
          </w:tcPr>
          <w:p w14:paraId="18677AA4" w14:textId="3FD743FE" w:rsidR="008C362C" w:rsidRPr="007D5A06" w:rsidDel="00C348FF" w:rsidRDefault="008C362C" w:rsidP="009F3D03">
            <w:pPr>
              <w:jc w:val="center"/>
              <w:rPr>
                <w:del w:id="6033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034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1.</w:delText>
              </w:r>
            </w:del>
          </w:p>
        </w:tc>
        <w:tc>
          <w:tcPr>
            <w:tcW w:w="4254" w:type="dxa"/>
            <w:vAlign w:val="bottom"/>
          </w:tcPr>
          <w:p w14:paraId="54D8A20B" w14:textId="1508E43C" w:rsidR="008C362C" w:rsidRPr="007D5A06" w:rsidDel="00C348FF" w:rsidRDefault="008C362C" w:rsidP="009F3D03">
            <w:pPr>
              <w:jc w:val="center"/>
              <w:rPr>
                <w:del w:id="6035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036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2.</w:delText>
              </w:r>
            </w:del>
          </w:p>
        </w:tc>
        <w:tc>
          <w:tcPr>
            <w:tcW w:w="4678" w:type="dxa"/>
            <w:vAlign w:val="bottom"/>
          </w:tcPr>
          <w:p w14:paraId="15CD703E" w14:textId="5D875DD4" w:rsidR="008C362C" w:rsidRPr="007D5A06" w:rsidDel="00C348FF" w:rsidRDefault="008C362C" w:rsidP="009F3D03">
            <w:pPr>
              <w:jc w:val="center"/>
              <w:rPr>
                <w:del w:id="6037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038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3.</w:delText>
              </w:r>
            </w:del>
          </w:p>
        </w:tc>
        <w:tc>
          <w:tcPr>
            <w:tcW w:w="851" w:type="dxa"/>
            <w:vAlign w:val="center"/>
          </w:tcPr>
          <w:p w14:paraId="0557B1C0" w14:textId="5EC78BB3" w:rsidR="008C362C" w:rsidRPr="007D5A06" w:rsidDel="00C348FF" w:rsidRDefault="008C362C" w:rsidP="009F3D03">
            <w:pPr>
              <w:jc w:val="center"/>
              <w:rPr>
                <w:del w:id="6039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040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4.</w:delText>
              </w:r>
            </w:del>
          </w:p>
        </w:tc>
        <w:tc>
          <w:tcPr>
            <w:tcW w:w="995" w:type="dxa"/>
            <w:vAlign w:val="center"/>
          </w:tcPr>
          <w:p w14:paraId="104AC135" w14:textId="4F2E0104" w:rsidR="008C362C" w:rsidRPr="007D5A06" w:rsidDel="00C348FF" w:rsidRDefault="008C362C" w:rsidP="009F3D03">
            <w:pPr>
              <w:jc w:val="center"/>
              <w:rPr>
                <w:del w:id="6041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042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5.</w:delText>
              </w:r>
            </w:del>
          </w:p>
        </w:tc>
        <w:tc>
          <w:tcPr>
            <w:tcW w:w="1555" w:type="dxa"/>
            <w:vAlign w:val="bottom"/>
          </w:tcPr>
          <w:p w14:paraId="1EE2D969" w14:textId="4F9DB6C5" w:rsidR="008C362C" w:rsidRPr="007D5A06" w:rsidDel="00C348FF" w:rsidRDefault="008C362C" w:rsidP="009F3D03">
            <w:pPr>
              <w:jc w:val="center"/>
              <w:rPr>
                <w:del w:id="6043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044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6.</w:delText>
              </w:r>
            </w:del>
          </w:p>
        </w:tc>
        <w:tc>
          <w:tcPr>
            <w:tcW w:w="1560" w:type="dxa"/>
            <w:vAlign w:val="bottom"/>
          </w:tcPr>
          <w:p w14:paraId="7FBB4BBC" w14:textId="0111A1D8" w:rsidR="008C362C" w:rsidRPr="007D5A06" w:rsidDel="00C348FF" w:rsidRDefault="008C362C" w:rsidP="009F3D03">
            <w:pPr>
              <w:jc w:val="center"/>
              <w:rPr>
                <w:del w:id="6045" w:author="Tomasz Litwicki" w:date="2022-08-18T10:4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046" w:author="Tomasz Litwicki" w:date="2022-08-18T10:41:00Z">
              <w:r w:rsidRPr="007D5A06" w:rsidDel="00C348FF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7.</w:delText>
              </w:r>
            </w:del>
          </w:p>
        </w:tc>
      </w:tr>
      <w:tr w:rsidR="00F50FAE" w:rsidRPr="005F5C36" w:rsidDel="00C348FF" w14:paraId="345C741F" w14:textId="0F2E2AF5" w:rsidTr="00AA77A6">
        <w:trPr>
          <w:trHeight w:val="488"/>
          <w:del w:id="6047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49574770" w14:textId="4DE96E02" w:rsidR="00F50FAE" w:rsidRPr="005F5C36" w:rsidDel="00C348FF" w:rsidRDefault="00F50FAE" w:rsidP="00F50FAE">
            <w:pPr>
              <w:rPr>
                <w:del w:id="6048" w:author="Tomasz Litwicki" w:date="2022-08-18T10:41:00Z"/>
              </w:rPr>
            </w:pPr>
            <w:bookmarkStart w:id="6049" w:name="_Toc103064980"/>
            <w:del w:id="6050" w:author="Tomasz Litwicki" w:date="2022-08-18T10:41:00Z">
              <w:r w:rsidRPr="00F50FAE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G1_ Garaż/Magazyn blaszany_ Demontaż wraz ze zmianą lokalizacji</w:delText>
              </w:r>
              <w:bookmarkEnd w:id="6049"/>
              <w:r w:rsidRPr="00F774C4" w:rsidDel="00C348FF">
                <w:delText xml:space="preserve"> </w:delText>
              </w:r>
            </w:del>
          </w:p>
        </w:tc>
      </w:tr>
      <w:tr w:rsidR="00F50FAE" w:rsidRPr="00857585" w:rsidDel="00C348FF" w14:paraId="68234298" w14:textId="3175BC72" w:rsidTr="00AA77A6">
        <w:trPr>
          <w:trHeight w:val="397"/>
          <w:del w:id="6051" w:author="Tomasz Litwicki" w:date="2022-08-18T10:41:00Z"/>
        </w:trPr>
        <w:tc>
          <w:tcPr>
            <w:tcW w:w="703" w:type="dxa"/>
          </w:tcPr>
          <w:p w14:paraId="59DF9A55" w14:textId="7924396F" w:rsidR="00F50FAE" w:rsidRPr="007D5A06" w:rsidDel="00C348FF" w:rsidRDefault="00AA77A6" w:rsidP="00CB649C">
            <w:pPr>
              <w:rPr>
                <w:del w:id="6052" w:author="Tomasz Litwicki" w:date="2022-08-18T10:41:00Z"/>
                <w:rFonts w:asciiTheme="minorHAnsi" w:hAnsiTheme="minorHAnsi"/>
              </w:rPr>
            </w:pPr>
            <w:del w:id="6053" w:author="Tomasz Litwicki" w:date="2022-08-18T10:41:00Z">
              <w:r w:rsidDel="00C348FF">
                <w:rPr>
                  <w:rFonts w:asciiTheme="minorHAnsi" w:hAnsiTheme="minorHAnsi"/>
                </w:rPr>
                <w:delText>G1</w:delText>
              </w:r>
              <w:r w:rsidR="00F50FAE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</w:tcPr>
          <w:p w14:paraId="72309D3F" w14:textId="5BE71998" w:rsidR="00F50FAE" w:rsidRPr="005C7988" w:rsidDel="00C348FF" w:rsidRDefault="00F50FAE" w:rsidP="00CB649C">
            <w:pPr>
              <w:jc w:val="center"/>
              <w:rPr>
                <w:del w:id="6054" w:author="Tomasz Litwicki" w:date="2022-08-18T10:41:00Z"/>
                <w:rFonts w:asciiTheme="minorHAnsi" w:hAnsiTheme="minorHAnsi"/>
              </w:rPr>
            </w:pPr>
            <w:del w:id="6055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4E0D6914" w14:textId="30F5EAC8" w:rsidR="00F50FAE" w:rsidDel="00C348FF" w:rsidRDefault="00F50FAE" w:rsidP="00CB649C">
            <w:pPr>
              <w:jc w:val="center"/>
              <w:rPr>
                <w:del w:id="6056" w:author="Tomasz Litwicki" w:date="2022-08-18T10:41:00Z"/>
                <w:rFonts w:asciiTheme="minorHAnsi" w:hAnsiTheme="minorHAnsi"/>
              </w:rPr>
            </w:pPr>
            <w:del w:id="6057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73851362" w14:textId="3F7260A2" w:rsidR="00F50FAE" w:rsidRPr="00124CFC" w:rsidDel="00C348FF" w:rsidRDefault="00F50FAE" w:rsidP="00CB649C">
            <w:pPr>
              <w:jc w:val="center"/>
              <w:rPr>
                <w:del w:id="6058" w:author="Tomasz Litwicki" w:date="2022-08-18T10:41:00Z"/>
                <w:rFonts w:asciiTheme="minorHAnsi" w:hAnsiTheme="minorHAnsi"/>
              </w:rPr>
            </w:pPr>
            <w:del w:id="6059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53457EC0" w14:textId="5A67EB1D" w:rsidR="00F50FAE" w:rsidDel="00C348FF" w:rsidRDefault="00F50FAE" w:rsidP="00CB649C">
            <w:pPr>
              <w:spacing w:line="276" w:lineRule="auto"/>
              <w:jc w:val="center"/>
              <w:rPr>
                <w:del w:id="6060" w:author="Tomasz Litwicki" w:date="2022-08-18T10:41:00Z"/>
                <w:rFonts w:asciiTheme="minorHAnsi" w:hAnsiTheme="minorHAnsi"/>
              </w:rPr>
            </w:pPr>
            <w:del w:id="6061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2C1C782C" w14:textId="0636290D" w:rsidR="00F50FAE" w:rsidRPr="00352167" w:rsidDel="00C348FF" w:rsidRDefault="00F50FAE" w:rsidP="00CB649C">
            <w:pPr>
              <w:spacing w:line="276" w:lineRule="auto"/>
              <w:jc w:val="center"/>
              <w:rPr>
                <w:del w:id="6062" w:author="Tomasz Litwicki" w:date="2022-08-18T10:41:00Z"/>
                <w:rFonts w:asciiTheme="minorHAnsi" w:hAnsiTheme="minorHAnsi"/>
              </w:rPr>
            </w:pPr>
            <w:del w:id="6063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5B3B0374" w14:textId="5CFAD2AB" w:rsidR="00F50FAE" w:rsidRPr="005F5C36" w:rsidDel="00C348FF" w:rsidRDefault="00F50FAE" w:rsidP="00F50FAE">
            <w:pPr>
              <w:jc w:val="both"/>
              <w:rPr>
                <w:del w:id="6064" w:author="Tomasz Litwicki" w:date="2022-08-18T10:41:00Z"/>
              </w:rPr>
            </w:pPr>
            <w:del w:id="6065" w:author="Tomasz Litwicki" w:date="2022-08-18T10:41:00Z">
              <w:r w:rsidRPr="005F5C36" w:rsidDel="00C348FF">
                <w:rPr>
                  <w:rFonts w:asciiTheme="minorHAnsi" w:hAnsiTheme="minorHAnsi"/>
                </w:rPr>
                <w:delText xml:space="preserve">Roboty </w:delText>
              </w:r>
              <w:r w:rsidDel="00C348FF">
                <w:rPr>
                  <w:rFonts w:asciiTheme="minorHAnsi" w:hAnsiTheme="minorHAnsi"/>
                </w:rPr>
                <w:delText>ogólnobudowlane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2006052" w14:textId="0EA6B1AA" w:rsidR="00F50FAE" w:rsidRPr="00352167" w:rsidDel="00C348FF" w:rsidRDefault="00F50FAE" w:rsidP="00CB649C">
            <w:pPr>
              <w:jc w:val="center"/>
              <w:rPr>
                <w:del w:id="606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067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637BE1D5" w14:textId="0E70FCFB" w:rsidR="00F50FAE" w:rsidRPr="00962B1E" w:rsidDel="00C348FF" w:rsidRDefault="00F50FAE" w:rsidP="00CB649C">
            <w:pPr>
              <w:jc w:val="center"/>
              <w:rPr>
                <w:del w:id="606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069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293A37E" w14:textId="1FA5E0DC" w:rsidR="00F50FAE" w:rsidRPr="00857585" w:rsidDel="00C348FF" w:rsidRDefault="00F50FAE" w:rsidP="00CB649C">
            <w:pPr>
              <w:jc w:val="center"/>
              <w:rPr>
                <w:del w:id="607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4F3CD9A" w14:textId="39B009D3" w:rsidR="00F50FAE" w:rsidRPr="00857585" w:rsidDel="00C348FF" w:rsidRDefault="00F50FAE" w:rsidP="00CB649C">
            <w:pPr>
              <w:jc w:val="center"/>
              <w:rPr>
                <w:del w:id="607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0FAE" w:rsidRPr="005F5C36" w:rsidDel="00C348FF" w14:paraId="4ACA444F" w14:textId="2EB58F5E" w:rsidTr="00AA77A6">
        <w:trPr>
          <w:trHeight w:val="488"/>
          <w:del w:id="6072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144589F5" w14:textId="103725E6" w:rsidR="00F50FAE" w:rsidRPr="005F5C36" w:rsidDel="00C348FF" w:rsidRDefault="00F50FAE" w:rsidP="00F50FAE">
            <w:pPr>
              <w:rPr>
                <w:del w:id="6073" w:author="Tomasz Litwicki" w:date="2022-08-18T10:41:00Z"/>
              </w:rPr>
            </w:pPr>
            <w:bookmarkStart w:id="6074" w:name="_Toc103064982"/>
            <w:del w:id="6075" w:author="Tomasz Litwicki" w:date="2022-08-18T10:41:00Z">
              <w:r w:rsidRPr="00F50FAE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Wt1 Wiata _ Demontaż wraz ze zmianą lokalizacji</w:delText>
              </w:r>
              <w:bookmarkEnd w:id="6074"/>
              <w:r w:rsidRPr="00FF7C3C" w:rsidDel="00C348FF">
                <w:delText xml:space="preserve"> </w:delText>
              </w:r>
            </w:del>
          </w:p>
        </w:tc>
      </w:tr>
      <w:tr w:rsidR="00F50FAE" w:rsidRPr="00857585" w:rsidDel="00C348FF" w14:paraId="13E1484E" w14:textId="454FE11A" w:rsidTr="00AA77A6">
        <w:trPr>
          <w:trHeight w:val="397"/>
          <w:del w:id="6076" w:author="Tomasz Litwicki" w:date="2022-08-18T10:41:00Z"/>
        </w:trPr>
        <w:tc>
          <w:tcPr>
            <w:tcW w:w="703" w:type="dxa"/>
          </w:tcPr>
          <w:p w14:paraId="4CAB6F67" w14:textId="6ED6957D" w:rsidR="00F50FAE" w:rsidRPr="007D5A06" w:rsidDel="00C348FF" w:rsidRDefault="00AA77A6" w:rsidP="00CB649C">
            <w:pPr>
              <w:rPr>
                <w:del w:id="6077" w:author="Tomasz Litwicki" w:date="2022-08-18T10:41:00Z"/>
                <w:rFonts w:asciiTheme="minorHAnsi" w:hAnsiTheme="minorHAnsi"/>
              </w:rPr>
            </w:pPr>
            <w:del w:id="6078" w:author="Tomasz Litwicki" w:date="2022-08-18T10:41:00Z">
              <w:r w:rsidDel="00C348FF">
                <w:rPr>
                  <w:rFonts w:asciiTheme="minorHAnsi" w:hAnsiTheme="minorHAnsi"/>
                </w:rPr>
                <w:delText>Wt1</w:delText>
              </w:r>
              <w:r w:rsidR="00F50FAE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</w:tcPr>
          <w:p w14:paraId="67DDA10D" w14:textId="31F5921B" w:rsidR="00F50FAE" w:rsidRPr="005C7988" w:rsidDel="00C348FF" w:rsidRDefault="00F50FAE" w:rsidP="00CB649C">
            <w:pPr>
              <w:jc w:val="center"/>
              <w:rPr>
                <w:del w:id="6079" w:author="Tomasz Litwicki" w:date="2022-08-18T10:41:00Z"/>
                <w:rFonts w:asciiTheme="minorHAnsi" w:hAnsiTheme="minorHAnsi"/>
              </w:rPr>
            </w:pPr>
            <w:del w:id="6080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3C78595F" w14:textId="63290FC8" w:rsidR="00F50FAE" w:rsidDel="00C348FF" w:rsidRDefault="00F50FAE" w:rsidP="00CB649C">
            <w:pPr>
              <w:jc w:val="center"/>
              <w:rPr>
                <w:del w:id="6081" w:author="Tomasz Litwicki" w:date="2022-08-18T10:41:00Z"/>
                <w:rFonts w:asciiTheme="minorHAnsi" w:hAnsiTheme="minorHAnsi"/>
              </w:rPr>
            </w:pPr>
            <w:del w:id="6082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70096FB2" w14:textId="5EDF4815" w:rsidR="00F50FAE" w:rsidRPr="00124CFC" w:rsidDel="00C348FF" w:rsidRDefault="00F50FAE" w:rsidP="00CB649C">
            <w:pPr>
              <w:jc w:val="center"/>
              <w:rPr>
                <w:del w:id="6083" w:author="Tomasz Litwicki" w:date="2022-08-18T10:41:00Z"/>
                <w:rFonts w:asciiTheme="minorHAnsi" w:hAnsiTheme="minorHAnsi"/>
              </w:rPr>
            </w:pPr>
            <w:del w:id="6084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350EE5DE" w14:textId="5FACDC54" w:rsidR="00F50FAE" w:rsidDel="00C348FF" w:rsidRDefault="00F50FAE" w:rsidP="00CB649C">
            <w:pPr>
              <w:spacing w:line="276" w:lineRule="auto"/>
              <w:jc w:val="center"/>
              <w:rPr>
                <w:del w:id="6085" w:author="Tomasz Litwicki" w:date="2022-08-18T10:41:00Z"/>
                <w:rFonts w:asciiTheme="minorHAnsi" w:hAnsiTheme="minorHAnsi"/>
              </w:rPr>
            </w:pPr>
            <w:del w:id="6086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17954633" w14:textId="6878875E" w:rsidR="00F50FAE" w:rsidRPr="00352167" w:rsidDel="00C348FF" w:rsidRDefault="00F50FAE" w:rsidP="00CB649C">
            <w:pPr>
              <w:spacing w:line="276" w:lineRule="auto"/>
              <w:jc w:val="center"/>
              <w:rPr>
                <w:del w:id="6087" w:author="Tomasz Litwicki" w:date="2022-08-18T10:41:00Z"/>
                <w:rFonts w:asciiTheme="minorHAnsi" w:hAnsiTheme="minorHAnsi"/>
              </w:rPr>
            </w:pPr>
            <w:del w:id="6088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54B2D01E" w14:textId="627C59B7" w:rsidR="00F50FAE" w:rsidRPr="005F5C36" w:rsidDel="00C348FF" w:rsidRDefault="00F50FAE" w:rsidP="00CB649C">
            <w:pPr>
              <w:jc w:val="both"/>
              <w:rPr>
                <w:del w:id="6089" w:author="Tomasz Litwicki" w:date="2022-08-18T10:41:00Z"/>
              </w:rPr>
            </w:pPr>
            <w:del w:id="6090" w:author="Tomasz Litwicki" w:date="2022-08-18T10:41:00Z">
              <w:r w:rsidRPr="005F5C36" w:rsidDel="00C348FF">
                <w:rPr>
                  <w:rFonts w:asciiTheme="minorHAnsi" w:hAnsiTheme="minorHAnsi"/>
                </w:rPr>
                <w:delText xml:space="preserve">Roboty </w:delText>
              </w:r>
              <w:r w:rsidDel="00C348FF">
                <w:rPr>
                  <w:rFonts w:asciiTheme="minorHAnsi" w:hAnsiTheme="minorHAnsi"/>
                </w:rPr>
                <w:delText>ogólnobudowlane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6AE6F493" w14:textId="7B6CCAD8" w:rsidR="00F50FAE" w:rsidRPr="00352167" w:rsidDel="00C348FF" w:rsidRDefault="00F50FAE" w:rsidP="00CB649C">
            <w:pPr>
              <w:jc w:val="center"/>
              <w:rPr>
                <w:del w:id="6091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092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394197E6" w14:textId="0C5E5448" w:rsidR="00F50FAE" w:rsidRPr="00962B1E" w:rsidDel="00C348FF" w:rsidRDefault="00F50FAE" w:rsidP="00CB649C">
            <w:pPr>
              <w:jc w:val="center"/>
              <w:rPr>
                <w:del w:id="6093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094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246D2CFF" w14:textId="19D402FC" w:rsidR="00F50FAE" w:rsidRPr="00857585" w:rsidDel="00C348FF" w:rsidRDefault="00F50FAE" w:rsidP="00CB649C">
            <w:pPr>
              <w:jc w:val="center"/>
              <w:rPr>
                <w:del w:id="6095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63EF55" w14:textId="75833331" w:rsidR="00F50FAE" w:rsidRPr="00857585" w:rsidDel="00C348FF" w:rsidRDefault="00F50FAE" w:rsidP="00CB649C">
            <w:pPr>
              <w:jc w:val="center"/>
              <w:rPr>
                <w:del w:id="6096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0FAE" w:rsidRPr="005F5C36" w:rsidDel="00C348FF" w14:paraId="46F682A8" w14:textId="099A71A5" w:rsidTr="00AA77A6">
        <w:trPr>
          <w:trHeight w:val="488"/>
          <w:del w:id="6097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0603483A" w14:textId="3C00E693" w:rsidR="00F50FAE" w:rsidRPr="005F5C36" w:rsidDel="00C348FF" w:rsidRDefault="00F50FAE" w:rsidP="00CB649C">
            <w:pPr>
              <w:rPr>
                <w:del w:id="6098" w:author="Tomasz Litwicki" w:date="2022-08-18T10:41:00Z"/>
              </w:rPr>
            </w:pPr>
            <w:bookmarkStart w:id="6099" w:name="_Toc103064987"/>
            <w:del w:id="6100" w:author="Tomasz Litwicki" w:date="2022-08-18T10:41:00Z">
              <w:r w:rsidRPr="00F50FAE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OB.110 Agregat prądotwórczy_ Obiekt projektowany</w:delText>
              </w:r>
              <w:bookmarkEnd w:id="6099"/>
            </w:del>
          </w:p>
        </w:tc>
      </w:tr>
      <w:tr w:rsidR="00F50FAE" w:rsidRPr="00857585" w:rsidDel="00C348FF" w14:paraId="4FA157DB" w14:textId="1D2284BA" w:rsidTr="00AA77A6">
        <w:trPr>
          <w:trHeight w:val="397"/>
          <w:del w:id="6101" w:author="Tomasz Litwicki" w:date="2022-08-18T10:41:00Z"/>
        </w:trPr>
        <w:tc>
          <w:tcPr>
            <w:tcW w:w="703" w:type="dxa"/>
          </w:tcPr>
          <w:p w14:paraId="7A373984" w14:textId="4505FE1F" w:rsidR="00F50FAE" w:rsidRPr="007D5A06" w:rsidDel="00C348FF" w:rsidRDefault="00F50FAE" w:rsidP="00CB649C">
            <w:pPr>
              <w:rPr>
                <w:del w:id="6102" w:author="Tomasz Litwicki" w:date="2022-08-18T10:41:00Z"/>
                <w:rFonts w:asciiTheme="minorHAnsi" w:hAnsiTheme="minorHAnsi"/>
              </w:rPr>
            </w:pPr>
            <w:del w:id="6103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01</w:delText>
              </w:r>
              <w:r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3A2CDC90" w14:textId="1037052A" w:rsidR="00F50FAE" w:rsidRPr="005C7988" w:rsidDel="00C348FF" w:rsidRDefault="00F50FAE" w:rsidP="00F50FAE">
            <w:pPr>
              <w:jc w:val="center"/>
              <w:rPr>
                <w:del w:id="6104" w:author="Tomasz Litwicki" w:date="2022-08-18T10:41:00Z"/>
                <w:rFonts w:asciiTheme="minorHAnsi" w:hAnsiTheme="minorHAnsi"/>
              </w:rPr>
            </w:pPr>
            <w:del w:id="6105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66164A44" w14:textId="5AE8D9D5" w:rsidR="00F50FAE" w:rsidDel="00C348FF" w:rsidRDefault="00F50FAE" w:rsidP="00F50FAE">
            <w:pPr>
              <w:jc w:val="center"/>
              <w:rPr>
                <w:del w:id="6106" w:author="Tomasz Litwicki" w:date="2022-08-18T10:41:00Z"/>
                <w:rFonts w:asciiTheme="minorHAnsi" w:hAnsiTheme="minorHAnsi"/>
              </w:rPr>
            </w:pPr>
            <w:del w:id="6107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002BF743" w14:textId="7B9E318A" w:rsidR="00F50FAE" w:rsidRPr="00124CFC" w:rsidDel="00C348FF" w:rsidRDefault="00F50FAE" w:rsidP="00F50FAE">
            <w:pPr>
              <w:jc w:val="center"/>
              <w:rPr>
                <w:del w:id="6108" w:author="Tomasz Litwicki" w:date="2022-08-18T10:41:00Z"/>
                <w:rFonts w:asciiTheme="minorHAnsi" w:hAnsiTheme="minorHAnsi"/>
              </w:rPr>
            </w:pPr>
            <w:del w:id="6109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31B96FAD" w14:textId="602391A0" w:rsidR="00F50FAE" w:rsidDel="00C348FF" w:rsidRDefault="00F50FAE" w:rsidP="00F50FAE">
            <w:pPr>
              <w:spacing w:line="276" w:lineRule="auto"/>
              <w:jc w:val="center"/>
              <w:rPr>
                <w:del w:id="6110" w:author="Tomasz Litwicki" w:date="2022-08-18T10:41:00Z"/>
                <w:rFonts w:asciiTheme="minorHAnsi" w:hAnsiTheme="minorHAnsi"/>
              </w:rPr>
            </w:pPr>
            <w:del w:id="6111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33A6664E" w14:textId="5B659AD5" w:rsidR="00F50FAE" w:rsidRPr="00352167" w:rsidDel="00C348FF" w:rsidRDefault="00F50FAE" w:rsidP="00F50FAE">
            <w:pPr>
              <w:rPr>
                <w:del w:id="6112" w:author="Tomasz Litwicki" w:date="2022-08-18T10:41:00Z"/>
                <w:rFonts w:asciiTheme="minorHAnsi" w:hAnsiTheme="minorHAnsi"/>
              </w:rPr>
            </w:pPr>
            <w:del w:id="6113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11AF80CD" w14:textId="4DEE8FE8" w:rsidR="00F50FAE" w:rsidRPr="007C33FE" w:rsidDel="00C348FF" w:rsidRDefault="00F50FAE" w:rsidP="00CB649C">
            <w:pPr>
              <w:jc w:val="both"/>
              <w:rPr>
                <w:del w:id="6114" w:author="Tomasz Litwicki" w:date="2022-08-18T10:41:00Z"/>
                <w:rFonts w:asciiTheme="minorHAnsi" w:hAnsiTheme="minorHAnsi"/>
              </w:rPr>
            </w:pPr>
            <w:del w:id="6115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4ECF05F" w14:textId="1081C39B" w:rsidR="00F50FAE" w:rsidRPr="00352167" w:rsidDel="00C348FF" w:rsidRDefault="00F50FAE" w:rsidP="00CB649C">
            <w:pPr>
              <w:jc w:val="center"/>
              <w:rPr>
                <w:del w:id="611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117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60CE3351" w14:textId="38239442" w:rsidR="00F50FAE" w:rsidRPr="00962B1E" w:rsidDel="00C348FF" w:rsidRDefault="00F50FAE" w:rsidP="00CB649C">
            <w:pPr>
              <w:jc w:val="center"/>
              <w:rPr>
                <w:del w:id="611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119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1939D37" w14:textId="47FB6950" w:rsidR="00F50FAE" w:rsidRPr="00857585" w:rsidDel="00C348FF" w:rsidRDefault="00F50FAE" w:rsidP="00CB649C">
            <w:pPr>
              <w:jc w:val="center"/>
              <w:rPr>
                <w:del w:id="612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032B4E" w14:textId="13040AE4" w:rsidR="00F50FAE" w:rsidRPr="00857585" w:rsidDel="00C348FF" w:rsidRDefault="00F50FAE" w:rsidP="00CB649C">
            <w:pPr>
              <w:jc w:val="center"/>
              <w:rPr>
                <w:del w:id="612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0FAE" w:rsidRPr="00857585" w:rsidDel="00C348FF" w14:paraId="31C7BD6F" w14:textId="7678E55A" w:rsidTr="00AA77A6">
        <w:trPr>
          <w:trHeight w:val="397"/>
          <w:del w:id="6122" w:author="Tomasz Litwicki" w:date="2022-08-18T10:41:00Z"/>
        </w:trPr>
        <w:tc>
          <w:tcPr>
            <w:tcW w:w="703" w:type="dxa"/>
          </w:tcPr>
          <w:p w14:paraId="7BB44499" w14:textId="52F01326" w:rsidR="00F50FAE" w:rsidRPr="007D5A06" w:rsidDel="00C348FF" w:rsidRDefault="00F50FAE" w:rsidP="00CB649C">
            <w:pPr>
              <w:rPr>
                <w:del w:id="6123" w:author="Tomasz Litwicki" w:date="2022-08-18T10:41:00Z"/>
                <w:rFonts w:asciiTheme="minorHAnsi" w:hAnsiTheme="minorHAnsi"/>
              </w:rPr>
            </w:pPr>
            <w:del w:id="6124" w:author="Tomasz Litwicki" w:date="2022-08-18T10:41:00Z">
              <w:r w:rsidDel="00C348FF">
                <w:rPr>
                  <w:rFonts w:asciiTheme="minorHAnsi" w:hAnsiTheme="minorHAnsi"/>
                </w:rPr>
                <w:delText>1</w:delText>
              </w:r>
              <w:r w:rsidR="00AA77A6" w:rsidDel="00C348FF">
                <w:rPr>
                  <w:rFonts w:asciiTheme="minorHAnsi" w:hAnsiTheme="minorHAnsi"/>
                </w:rPr>
                <w:delText>01</w:delText>
              </w:r>
              <w:r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4DB88BD4" w14:textId="5F1B70B2" w:rsidR="00F50FAE" w:rsidRPr="00352167" w:rsidDel="00C348FF" w:rsidRDefault="00F50FAE" w:rsidP="00CB649C">
            <w:pPr>
              <w:rPr>
                <w:del w:id="6125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D933BC" w14:textId="54F9A044" w:rsidR="00F50FAE" w:rsidRPr="007C33FE" w:rsidDel="00C348FF" w:rsidRDefault="00F50FAE" w:rsidP="00CB649C">
            <w:pPr>
              <w:jc w:val="both"/>
              <w:rPr>
                <w:del w:id="6126" w:author="Tomasz Litwicki" w:date="2022-08-18T10:41:00Z"/>
                <w:rFonts w:asciiTheme="minorHAnsi" w:hAnsiTheme="minorHAnsi"/>
              </w:rPr>
            </w:pPr>
            <w:del w:id="6127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16A28678" w14:textId="43A76AD0" w:rsidR="00F50FAE" w:rsidRPr="00352167" w:rsidDel="00C348FF" w:rsidRDefault="00F50FAE" w:rsidP="00CB649C">
            <w:pPr>
              <w:jc w:val="center"/>
              <w:rPr>
                <w:del w:id="612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129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740D74E5" w14:textId="3F79EFF1" w:rsidR="00F50FAE" w:rsidRPr="00962B1E" w:rsidDel="00C348FF" w:rsidRDefault="00F50FAE" w:rsidP="00CB649C">
            <w:pPr>
              <w:jc w:val="center"/>
              <w:rPr>
                <w:del w:id="6130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131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34A6416" w14:textId="43F6BF73" w:rsidR="00F50FAE" w:rsidRPr="00857585" w:rsidDel="00C348FF" w:rsidRDefault="00F50FAE" w:rsidP="00CB649C">
            <w:pPr>
              <w:jc w:val="center"/>
              <w:rPr>
                <w:del w:id="6132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EE733E" w14:textId="6C1B82E1" w:rsidR="00F50FAE" w:rsidRPr="00857585" w:rsidDel="00C348FF" w:rsidRDefault="00F50FAE" w:rsidP="00CB649C">
            <w:pPr>
              <w:jc w:val="center"/>
              <w:rPr>
                <w:del w:id="6133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0FAE" w:rsidRPr="005F5C36" w:rsidDel="00C348FF" w14:paraId="615772EA" w14:textId="1E7692C6" w:rsidTr="00AA77A6">
        <w:trPr>
          <w:trHeight w:val="488"/>
          <w:del w:id="6134" w:author="Tomasz Litwicki" w:date="2022-08-18T10:41:00Z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78F77B2D" w14:textId="26614CE4" w:rsidR="00F50FAE" w:rsidRPr="00F50FAE" w:rsidDel="00C348FF" w:rsidRDefault="00F50FAE" w:rsidP="00F50FAE">
            <w:pPr>
              <w:rPr>
                <w:del w:id="6135" w:author="Tomasz Litwicki" w:date="2022-08-18T10:41:00Z"/>
                <w:rFonts w:asciiTheme="minorHAnsi" w:hAnsiTheme="minorHAnsi" w:cs="Arial"/>
                <w:b/>
                <w:sz w:val="28"/>
                <w:szCs w:val="28"/>
              </w:rPr>
            </w:pPr>
            <w:bookmarkStart w:id="6136" w:name="_Toc103064990"/>
            <w:del w:id="6137" w:author="Tomasz Litwicki" w:date="2022-08-18T10:41:00Z">
              <w:r w:rsidRPr="00F50FAE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>Pf1-:-7 Naziemna instalacja fotowoltaiczna o mocy 39,96 kW –Przebudowa</w:delText>
              </w:r>
              <w:bookmarkEnd w:id="6136"/>
              <w:r w:rsidRPr="00F50FAE" w:rsidDel="00C348FF">
                <w:rPr>
                  <w:rFonts w:asciiTheme="minorHAnsi" w:hAnsiTheme="minorHAnsi" w:cs="Arial"/>
                  <w:b/>
                  <w:sz w:val="28"/>
                  <w:szCs w:val="28"/>
                </w:rPr>
                <w:delText xml:space="preserve"> </w:delText>
              </w:r>
            </w:del>
          </w:p>
          <w:p w14:paraId="56BB0FBC" w14:textId="7DCF8D8F" w:rsidR="00F50FAE" w:rsidRPr="005F5C36" w:rsidDel="00C348FF" w:rsidRDefault="00F50FAE" w:rsidP="00CB649C">
            <w:pPr>
              <w:rPr>
                <w:del w:id="6138" w:author="Tomasz Litwicki" w:date="2022-08-18T10:41:00Z"/>
              </w:rPr>
            </w:pPr>
          </w:p>
        </w:tc>
      </w:tr>
      <w:tr w:rsidR="00F50FAE" w:rsidRPr="00857585" w:rsidDel="00C348FF" w14:paraId="3B21C10D" w14:textId="6FACCBAB" w:rsidTr="00AA77A6">
        <w:trPr>
          <w:trHeight w:val="397"/>
          <w:del w:id="6139" w:author="Tomasz Litwicki" w:date="2022-08-18T10:41:00Z"/>
        </w:trPr>
        <w:tc>
          <w:tcPr>
            <w:tcW w:w="703" w:type="dxa"/>
          </w:tcPr>
          <w:p w14:paraId="3A9D47EB" w14:textId="276B2A1A" w:rsidR="00F50FAE" w:rsidRPr="007D5A06" w:rsidDel="00C348FF" w:rsidRDefault="00AA77A6" w:rsidP="00CB649C">
            <w:pPr>
              <w:rPr>
                <w:del w:id="6140" w:author="Tomasz Litwicki" w:date="2022-08-18T10:41:00Z"/>
                <w:rFonts w:asciiTheme="minorHAnsi" w:hAnsiTheme="minorHAnsi"/>
              </w:rPr>
            </w:pPr>
            <w:del w:id="6141" w:author="Tomasz Litwicki" w:date="2022-08-18T10:41:00Z">
              <w:r w:rsidDel="00C348FF">
                <w:rPr>
                  <w:rFonts w:asciiTheme="minorHAnsi" w:hAnsiTheme="minorHAnsi"/>
                </w:rPr>
                <w:delText>Pf</w:delText>
              </w:r>
              <w:r w:rsidR="00F50FAE" w:rsidDel="00C348FF">
                <w:rPr>
                  <w:rFonts w:asciiTheme="minorHAnsi" w:hAnsiTheme="minorHAnsi"/>
                </w:rPr>
                <w:delText>.1</w:delText>
              </w:r>
            </w:del>
          </w:p>
        </w:tc>
        <w:tc>
          <w:tcPr>
            <w:tcW w:w="4254" w:type="dxa"/>
            <w:vMerge w:val="restart"/>
          </w:tcPr>
          <w:p w14:paraId="7A074DB2" w14:textId="719D4FF0" w:rsidR="00F50FAE" w:rsidRPr="005C7988" w:rsidDel="00C348FF" w:rsidRDefault="00F50FAE" w:rsidP="00F50FAE">
            <w:pPr>
              <w:jc w:val="center"/>
              <w:rPr>
                <w:del w:id="6142" w:author="Tomasz Litwicki" w:date="2022-08-18T10:41:00Z"/>
                <w:rFonts w:asciiTheme="minorHAnsi" w:hAnsiTheme="minorHAnsi"/>
              </w:rPr>
            </w:pPr>
            <w:del w:id="6143" w:author="Tomasz Litwicki" w:date="2022-08-18T10:41:00Z">
              <w:r w:rsidRPr="005C7988" w:rsidDel="00C348FF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C348FF">
                <w:rPr>
                  <w:rFonts w:asciiTheme="minorHAnsi" w:hAnsiTheme="minorHAnsi"/>
                </w:rPr>
                <w:delText>(</w:delText>
              </w:r>
              <w:r w:rsidRPr="005C7988" w:rsidDel="00C348FF">
                <w:rPr>
                  <w:rFonts w:asciiTheme="minorHAnsi" w:hAnsiTheme="minorHAnsi"/>
                </w:rPr>
                <w:delText>SWZ</w:delText>
              </w:r>
              <w:r w:rsidDel="00C348FF">
                <w:rPr>
                  <w:rFonts w:asciiTheme="minorHAnsi" w:hAnsiTheme="minorHAnsi"/>
                </w:rPr>
                <w:delText>)</w:delText>
              </w:r>
            </w:del>
          </w:p>
          <w:p w14:paraId="053C8E1E" w14:textId="07B38388" w:rsidR="00F50FAE" w:rsidDel="00C348FF" w:rsidRDefault="00F50FAE" w:rsidP="00F50FAE">
            <w:pPr>
              <w:jc w:val="center"/>
              <w:rPr>
                <w:del w:id="6144" w:author="Tomasz Litwicki" w:date="2022-08-18T10:41:00Z"/>
                <w:rFonts w:asciiTheme="minorHAnsi" w:hAnsiTheme="minorHAnsi"/>
              </w:rPr>
            </w:pPr>
            <w:del w:id="6145" w:author="Tomasz Litwicki" w:date="2022-08-18T10:41:00Z">
              <w:r w:rsidRPr="00BB0024" w:rsidDel="00C348FF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7F24D077" w14:textId="031E9DA0" w:rsidR="00F50FAE" w:rsidRPr="00124CFC" w:rsidDel="00C348FF" w:rsidRDefault="00F50FAE" w:rsidP="00F50FAE">
            <w:pPr>
              <w:jc w:val="center"/>
              <w:rPr>
                <w:del w:id="6146" w:author="Tomasz Litwicki" w:date="2022-08-18T10:41:00Z"/>
                <w:rFonts w:asciiTheme="minorHAnsi" w:hAnsiTheme="minorHAnsi"/>
              </w:rPr>
            </w:pPr>
            <w:del w:id="6147" w:author="Tomasz Litwicki" w:date="2022-08-18T10:41:00Z">
              <w:r w:rsidRPr="00124CFC" w:rsidDel="00C348FF">
                <w:rPr>
                  <w:rFonts w:asciiTheme="minorHAnsi" w:hAnsiTheme="minorHAnsi"/>
                </w:rPr>
                <w:delText xml:space="preserve">Warunki wykonania i odbioru robót </w:delText>
              </w:r>
              <w:r w:rsidR="003E7334" w:rsidDel="00C348FF">
                <w:rPr>
                  <w:rFonts w:asciiTheme="minorHAnsi" w:hAnsiTheme="minorHAnsi"/>
                </w:rPr>
                <w:delText>budowlanych</w:delText>
              </w:r>
            </w:del>
          </w:p>
          <w:p w14:paraId="425E4E94" w14:textId="179B94B1" w:rsidR="00F50FAE" w:rsidDel="00C348FF" w:rsidRDefault="00F50FAE" w:rsidP="00F50FAE">
            <w:pPr>
              <w:spacing w:line="276" w:lineRule="auto"/>
              <w:jc w:val="center"/>
              <w:rPr>
                <w:del w:id="6148" w:author="Tomasz Litwicki" w:date="2022-08-18T10:41:00Z"/>
                <w:rFonts w:asciiTheme="minorHAnsi" w:hAnsiTheme="minorHAnsi"/>
              </w:rPr>
            </w:pPr>
            <w:del w:id="6149" w:author="Tomasz Litwicki" w:date="2022-08-18T10:41:00Z">
              <w:r w:rsidRPr="00124CFC" w:rsidDel="00C348FF">
                <w:rPr>
                  <w:rFonts w:asciiTheme="minorHAnsi" w:hAnsiTheme="minorHAnsi"/>
                </w:rPr>
                <w:delText>(WWIORB)</w:delText>
              </w:r>
            </w:del>
          </w:p>
          <w:p w14:paraId="3EDCC894" w14:textId="20B53A24" w:rsidR="00F50FAE" w:rsidRPr="00352167" w:rsidDel="00C348FF" w:rsidRDefault="00F50FAE" w:rsidP="00F50FAE">
            <w:pPr>
              <w:rPr>
                <w:del w:id="6150" w:author="Tomasz Litwicki" w:date="2022-08-18T10:41:00Z"/>
                <w:rFonts w:asciiTheme="minorHAnsi" w:hAnsiTheme="minorHAnsi"/>
              </w:rPr>
            </w:pPr>
            <w:del w:id="6151" w:author="Tomasz Litwicki" w:date="2022-08-18T10:41:00Z">
              <w:r w:rsidDel="00C348FF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3707B72C" w14:textId="64D0C82C" w:rsidR="00F50FAE" w:rsidRPr="007C33FE" w:rsidDel="00C348FF" w:rsidRDefault="00F50FAE" w:rsidP="00CB649C">
            <w:pPr>
              <w:jc w:val="both"/>
              <w:rPr>
                <w:del w:id="6152" w:author="Tomasz Litwicki" w:date="2022-08-18T10:41:00Z"/>
                <w:rFonts w:asciiTheme="minorHAnsi" w:hAnsiTheme="minorHAnsi"/>
              </w:rPr>
            </w:pPr>
            <w:del w:id="6153" w:author="Tomasz Litwicki" w:date="2022-08-18T10:41:00Z">
              <w:r w:rsidDel="00C348FF">
                <w:rPr>
                  <w:rFonts w:asciiTheme="minorHAnsi" w:hAnsiTheme="minorHAnsi"/>
                </w:rPr>
                <w:delText>Roboty konstrukcyjno-budowlane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E0AF1EB" w14:textId="5ACAC077" w:rsidR="00F50FAE" w:rsidRPr="00352167" w:rsidDel="00C348FF" w:rsidRDefault="00F50FAE" w:rsidP="00CB649C">
            <w:pPr>
              <w:jc w:val="center"/>
              <w:rPr>
                <w:del w:id="6154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155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4EFA388" w14:textId="73190D1F" w:rsidR="00F50FAE" w:rsidRPr="00962B1E" w:rsidDel="00C348FF" w:rsidRDefault="00F50FAE" w:rsidP="00CB649C">
            <w:pPr>
              <w:jc w:val="center"/>
              <w:rPr>
                <w:del w:id="615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157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861661C" w14:textId="23194DAF" w:rsidR="00F50FAE" w:rsidRPr="00857585" w:rsidDel="00C348FF" w:rsidRDefault="00F50FAE" w:rsidP="00CB649C">
            <w:pPr>
              <w:jc w:val="center"/>
              <w:rPr>
                <w:del w:id="6158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970183" w14:textId="1CC5E9F3" w:rsidR="00F50FAE" w:rsidRPr="00857585" w:rsidDel="00C348FF" w:rsidRDefault="00F50FAE" w:rsidP="00CB649C">
            <w:pPr>
              <w:jc w:val="center"/>
              <w:rPr>
                <w:del w:id="6159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0FAE" w:rsidRPr="00857585" w:rsidDel="00C348FF" w14:paraId="0F42F0E3" w14:textId="3214F380" w:rsidTr="00AA77A6">
        <w:trPr>
          <w:trHeight w:val="397"/>
          <w:del w:id="6160" w:author="Tomasz Litwicki" w:date="2022-08-18T10:41:00Z"/>
        </w:trPr>
        <w:tc>
          <w:tcPr>
            <w:tcW w:w="703" w:type="dxa"/>
          </w:tcPr>
          <w:p w14:paraId="18F7EDFC" w14:textId="1642F95F" w:rsidR="00F50FAE" w:rsidRPr="007D5A06" w:rsidDel="00C348FF" w:rsidRDefault="00AA77A6" w:rsidP="00CB649C">
            <w:pPr>
              <w:rPr>
                <w:del w:id="6161" w:author="Tomasz Litwicki" w:date="2022-08-18T10:41:00Z"/>
                <w:rFonts w:asciiTheme="minorHAnsi" w:hAnsiTheme="minorHAnsi"/>
              </w:rPr>
            </w:pPr>
            <w:del w:id="6162" w:author="Tomasz Litwicki" w:date="2022-08-18T10:41:00Z">
              <w:r w:rsidDel="00C348FF">
                <w:rPr>
                  <w:rFonts w:asciiTheme="minorHAnsi" w:hAnsiTheme="minorHAnsi"/>
                </w:rPr>
                <w:delText>Pf</w:delText>
              </w:r>
              <w:r w:rsidR="00F50FAE" w:rsidDel="00C348FF">
                <w:rPr>
                  <w:rFonts w:asciiTheme="minorHAnsi" w:hAnsiTheme="minorHAnsi"/>
                </w:rPr>
                <w:delText>.2</w:delText>
              </w:r>
            </w:del>
          </w:p>
        </w:tc>
        <w:tc>
          <w:tcPr>
            <w:tcW w:w="4254" w:type="dxa"/>
            <w:vMerge/>
          </w:tcPr>
          <w:p w14:paraId="7A71A35A" w14:textId="22657C11" w:rsidR="00F50FAE" w:rsidRPr="00352167" w:rsidDel="00C348FF" w:rsidRDefault="00F50FAE" w:rsidP="00CB649C">
            <w:pPr>
              <w:rPr>
                <w:del w:id="6163" w:author="Tomasz Litwicki" w:date="2022-08-18T10:41:00Z"/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494A67C" w14:textId="297A06D8" w:rsidR="00F50FAE" w:rsidRPr="007C33FE" w:rsidDel="00C348FF" w:rsidRDefault="00F50FAE" w:rsidP="00CB649C">
            <w:pPr>
              <w:jc w:val="both"/>
              <w:rPr>
                <w:del w:id="6164" w:author="Tomasz Litwicki" w:date="2022-08-18T10:41:00Z"/>
                <w:rFonts w:asciiTheme="minorHAnsi" w:hAnsiTheme="minorHAnsi"/>
              </w:rPr>
            </w:pPr>
            <w:del w:id="6165" w:author="Tomasz Litwicki" w:date="2022-08-18T10:41:00Z">
              <w:r w:rsidRPr="005F5C36" w:rsidDel="00C348FF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05C3C761" w14:textId="5060A9E6" w:rsidR="00F50FAE" w:rsidRPr="00352167" w:rsidDel="00C348FF" w:rsidRDefault="00F50FAE" w:rsidP="00CB649C">
            <w:pPr>
              <w:jc w:val="center"/>
              <w:rPr>
                <w:del w:id="6166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167" w:author="Tomasz Litwicki" w:date="2022-08-18T10:41:00Z">
              <w:r w:rsidRPr="00352167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42C4901B" w14:textId="48C7957A" w:rsidR="00F50FAE" w:rsidRPr="00962B1E" w:rsidDel="00C348FF" w:rsidRDefault="00F50FAE" w:rsidP="00CB649C">
            <w:pPr>
              <w:jc w:val="center"/>
              <w:rPr>
                <w:del w:id="6168" w:author="Tomasz Litwicki" w:date="2022-08-18T10:41:00Z"/>
                <w:rFonts w:asciiTheme="minorHAnsi" w:hAnsiTheme="minorHAnsi"/>
                <w:color w:val="000000"/>
                <w:sz w:val="18"/>
                <w:szCs w:val="18"/>
              </w:rPr>
            </w:pPr>
            <w:del w:id="6169" w:author="Tomasz Litwicki" w:date="2022-08-18T10:41:00Z">
              <w:r w:rsidRPr="00962B1E"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C348FF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09D93AAC" w14:textId="2BBE3945" w:rsidR="00F50FAE" w:rsidRPr="00857585" w:rsidDel="00C348FF" w:rsidRDefault="00F50FAE" w:rsidP="00CB649C">
            <w:pPr>
              <w:jc w:val="center"/>
              <w:rPr>
                <w:del w:id="6170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AC8A4F" w14:textId="3BA7DEA3" w:rsidR="00F50FAE" w:rsidRPr="00857585" w:rsidDel="00C348FF" w:rsidRDefault="00F50FAE" w:rsidP="00CB649C">
            <w:pPr>
              <w:jc w:val="center"/>
              <w:rPr>
                <w:del w:id="6171" w:author="Tomasz Litwicki" w:date="2022-08-18T10:41:00Z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029A373" w14:textId="3A137E71" w:rsidR="008C362C" w:rsidDel="009C1A5E" w:rsidRDefault="008C362C">
      <w:pPr>
        <w:rPr>
          <w:del w:id="6172" w:author="Tomasz Litwicki" w:date="2022-08-18T11:02:00Z"/>
        </w:rPr>
      </w:pPr>
    </w:p>
    <w:p w14:paraId="08706486" w14:textId="009C7CAD" w:rsidR="008C362C" w:rsidDel="009C1A5E" w:rsidRDefault="008C362C">
      <w:pPr>
        <w:rPr>
          <w:del w:id="6173" w:author="Tomasz Litwicki" w:date="2022-08-18T11:02:00Z"/>
        </w:rPr>
      </w:pPr>
    </w:p>
    <w:p w14:paraId="005244DD" w14:textId="72AAB48D" w:rsidR="008C362C" w:rsidDel="009C1A5E" w:rsidRDefault="008C362C">
      <w:pPr>
        <w:rPr>
          <w:del w:id="6174" w:author="Tomasz Litwicki" w:date="2022-08-18T11:02:00Z"/>
        </w:rPr>
      </w:pPr>
    </w:p>
    <w:p w14:paraId="6F28945F" w14:textId="5B9350ED" w:rsidR="008C362C" w:rsidDel="009C1A5E" w:rsidRDefault="008C362C">
      <w:pPr>
        <w:rPr>
          <w:del w:id="6175" w:author="Tomasz Litwicki" w:date="2022-08-18T11:02:00Z"/>
        </w:rPr>
      </w:pPr>
    </w:p>
    <w:p w14:paraId="02D0E24C" w14:textId="62E4A6E1" w:rsidR="008C362C" w:rsidDel="009C1A5E" w:rsidRDefault="008C362C">
      <w:pPr>
        <w:rPr>
          <w:del w:id="6176" w:author="Tomasz Litwicki" w:date="2022-08-18T11:02:00Z"/>
        </w:rPr>
      </w:pPr>
    </w:p>
    <w:p w14:paraId="137D0EFE" w14:textId="3781A039" w:rsidR="008C362C" w:rsidDel="009C1A5E" w:rsidRDefault="008C362C">
      <w:pPr>
        <w:rPr>
          <w:ins w:id="6177" w:author="j" w:date="2022-08-01T19:09:00Z"/>
          <w:del w:id="6178" w:author="Tomasz Litwicki" w:date="2022-08-18T11:02:00Z"/>
        </w:rPr>
      </w:pPr>
    </w:p>
    <w:p w14:paraId="4E539CA6" w14:textId="7CBB342B" w:rsidR="003A1E62" w:rsidDel="009C1A5E" w:rsidRDefault="003A1E62">
      <w:pPr>
        <w:rPr>
          <w:ins w:id="6179" w:author="j" w:date="2022-08-01T19:09:00Z"/>
          <w:del w:id="6180" w:author="Tomasz Litwicki" w:date="2022-08-18T11:02:00Z"/>
        </w:rPr>
      </w:pPr>
    </w:p>
    <w:p w14:paraId="78AD629F" w14:textId="7FC57845" w:rsidR="003A1E62" w:rsidDel="009C1A5E" w:rsidRDefault="003A1E62">
      <w:pPr>
        <w:rPr>
          <w:ins w:id="6181" w:author="j" w:date="2022-08-01T19:09:00Z"/>
          <w:del w:id="6182" w:author="Tomasz Litwicki" w:date="2022-08-18T11:02:00Z"/>
        </w:rPr>
      </w:pPr>
    </w:p>
    <w:p w14:paraId="2EAD6832" w14:textId="1E6ED93B" w:rsidR="003A1E62" w:rsidDel="009C1A5E" w:rsidRDefault="003A1E62">
      <w:pPr>
        <w:rPr>
          <w:ins w:id="6183" w:author="j" w:date="2022-08-01T19:09:00Z"/>
          <w:del w:id="6184" w:author="Tomasz Litwicki" w:date="2022-08-18T11:02:00Z"/>
        </w:rPr>
      </w:pPr>
    </w:p>
    <w:p w14:paraId="4D831882" w14:textId="4FA0A29C" w:rsidR="003A1E62" w:rsidDel="009C1A5E" w:rsidRDefault="003A1E62">
      <w:pPr>
        <w:rPr>
          <w:ins w:id="6185" w:author="j" w:date="2022-08-01T19:09:00Z"/>
          <w:del w:id="6186" w:author="Tomasz Litwicki" w:date="2022-08-18T11:02:00Z"/>
        </w:rPr>
      </w:pPr>
    </w:p>
    <w:p w14:paraId="395024F8" w14:textId="27BC8222" w:rsidR="003A1E62" w:rsidDel="009C1A5E" w:rsidRDefault="003A1E62">
      <w:pPr>
        <w:rPr>
          <w:ins w:id="6187" w:author="j" w:date="2022-08-01T19:09:00Z"/>
          <w:del w:id="6188" w:author="Tomasz Litwicki" w:date="2022-08-18T11:02:00Z"/>
        </w:rPr>
      </w:pPr>
    </w:p>
    <w:p w14:paraId="52A70D98" w14:textId="2679E836" w:rsidR="003A1E62" w:rsidDel="009C1A5E" w:rsidRDefault="003A1E62">
      <w:pPr>
        <w:rPr>
          <w:ins w:id="6189" w:author="j" w:date="2022-08-01T19:09:00Z"/>
          <w:del w:id="6190" w:author="Tomasz Litwicki" w:date="2022-08-18T11:02:00Z"/>
        </w:rPr>
      </w:pPr>
    </w:p>
    <w:p w14:paraId="6DC14F57" w14:textId="01398174" w:rsidR="003A1E62" w:rsidDel="009C1A5E" w:rsidRDefault="003A1E62">
      <w:pPr>
        <w:rPr>
          <w:ins w:id="6191" w:author="j" w:date="2022-08-01T19:09:00Z"/>
          <w:del w:id="6192" w:author="Tomasz Litwicki" w:date="2022-08-18T11:02:00Z"/>
        </w:rPr>
      </w:pPr>
    </w:p>
    <w:p w14:paraId="2C0DB59E" w14:textId="38CB3E24" w:rsidR="003A1E62" w:rsidDel="009C1A5E" w:rsidRDefault="003A1E62">
      <w:pPr>
        <w:rPr>
          <w:ins w:id="6193" w:author="j" w:date="2022-08-01T19:09:00Z"/>
          <w:del w:id="6194" w:author="Tomasz Litwicki" w:date="2022-08-18T11:02:00Z"/>
        </w:rPr>
      </w:pPr>
    </w:p>
    <w:p w14:paraId="24FD2F5D" w14:textId="029DEA4D" w:rsidR="003A1E62" w:rsidDel="009C1A5E" w:rsidRDefault="003A1E62">
      <w:pPr>
        <w:rPr>
          <w:ins w:id="6195" w:author="j" w:date="2022-08-01T19:09:00Z"/>
          <w:del w:id="6196" w:author="Tomasz Litwicki" w:date="2022-08-18T11:02:00Z"/>
        </w:rPr>
      </w:pPr>
    </w:p>
    <w:p w14:paraId="200EC8C5" w14:textId="5FB3378A" w:rsidR="003A1E62" w:rsidDel="009C1A5E" w:rsidRDefault="003A1E62">
      <w:pPr>
        <w:rPr>
          <w:ins w:id="6197" w:author="j" w:date="2022-08-01T19:09:00Z"/>
          <w:del w:id="6198" w:author="Tomasz Litwicki" w:date="2022-08-18T11:02:00Z"/>
        </w:rPr>
      </w:pPr>
    </w:p>
    <w:p w14:paraId="7238FA11" w14:textId="1FFFC69B" w:rsidR="003A1E62" w:rsidDel="009C1A5E" w:rsidRDefault="003A1E62">
      <w:pPr>
        <w:rPr>
          <w:ins w:id="6199" w:author="j" w:date="2022-08-01T19:09:00Z"/>
          <w:del w:id="6200" w:author="Tomasz Litwicki" w:date="2022-08-18T11:02:00Z"/>
        </w:rPr>
      </w:pPr>
    </w:p>
    <w:p w14:paraId="0EDE497A" w14:textId="6594B428" w:rsidR="003A1E62" w:rsidDel="009C1A5E" w:rsidRDefault="003A1E62">
      <w:pPr>
        <w:rPr>
          <w:del w:id="6201" w:author="Tomasz Litwicki" w:date="2022-08-18T11:02:00Z"/>
        </w:rPr>
      </w:pPr>
    </w:p>
    <w:p w14:paraId="3FB4F0C1" w14:textId="14D05001" w:rsidR="008C362C" w:rsidDel="009C1A5E" w:rsidRDefault="008C362C">
      <w:pPr>
        <w:rPr>
          <w:del w:id="6202" w:author="Tomasz Litwicki" w:date="2022-08-18T11:02:00Z"/>
        </w:rPr>
      </w:pPr>
    </w:p>
    <w:tbl>
      <w:tblPr>
        <w:tblStyle w:val="Tabela-Siatka"/>
        <w:tblW w:w="13893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4678"/>
        <w:gridCol w:w="851"/>
        <w:gridCol w:w="995"/>
        <w:gridCol w:w="1555"/>
        <w:gridCol w:w="1560"/>
      </w:tblGrid>
      <w:tr w:rsidR="003F73AD" w:rsidRPr="007D5A06" w:rsidDel="003F73AD" w14:paraId="41414E3F" w14:textId="2B586398" w:rsidTr="003F73AD">
        <w:trPr>
          <w:del w:id="6203" w:author="Tomasz Litwicki" w:date="2022-08-18T11:01:00Z"/>
        </w:trPr>
        <w:tc>
          <w:tcPr>
            <w:tcW w:w="4254" w:type="dxa"/>
            <w:gridSpan w:val="2"/>
            <w:vAlign w:val="bottom"/>
          </w:tcPr>
          <w:p w14:paraId="246EC831" w14:textId="1FE6D1AB" w:rsidR="003F73AD" w:rsidRPr="007D5A06" w:rsidDel="003F73AD" w:rsidRDefault="003F73AD" w:rsidP="00252608">
            <w:pPr>
              <w:jc w:val="center"/>
              <w:rPr>
                <w:del w:id="6204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205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2.</w:delText>
              </w:r>
            </w:del>
          </w:p>
        </w:tc>
        <w:tc>
          <w:tcPr>
            <w:tcW w:w="4678" w:type="dxa"/>
            <w:vAlign w:val="bottom"/>
          </w:tcPr>
          <w:p w14:paraId="4902C3B0" w14:textId="0C47DAFD" w:rsidR="003F73AD" w:rsidRPr="007D5A06" w:rsidDel="003F73AD" w:rsidRDefault="003F73AD" w:rsidP="00252608">
            <w:pPr>
              <w:jc w:val="center"/>
              <w:rPr>
                <w:del w:id="6206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207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3.</w:delText>
              </w:r>
            </w:del>
          </w:p>
        </w:tc>
        <w:tc>
          <w:tcPr>
            <w:tcW w:w="851" w:type="dxa"/>
            <w:vAlign w:val="center"/>
          </w:tcPr>
          <w:p w14:paraId="0A1A0025" w14:textId="58B83D26" w:rsidR="003F73AD" w:rsidRPr="007D5A06" w:rsidDel="003F73AD" w:rsidRDefault="003F73AD" w:rsidP="00252608">
            <w:pPr>
              <w:jc w:val="center"/>
              <w:rPr>
                <w:del w:id="6208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209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4.</w:delText>
              </w:r>
            </w:del>
          </w:p>
        </w:tc>
        <w:tc>
          <w:tcPr>
            <w:tcW w:w="995" w:type="dxa"/>
            <w:vAlign w:val="center"/>
          </w:tcPr>
          <w:p w14:paraId="228450AD" w14:textId="650F0EC3" w:rsidR="003F73AD" w:rsidRPr="007D5A06" w:rsidDel="003F73AD" w:rsidRDefault="003F73AD" w:rsidP="00252608">
            <w:pPr>
              <w:jc w:val="center"/>
              <w:rPr>
                <w:del w:id="6210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211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5.</w:delText>
              </w:r>
            </w:del>
          </w:p>
        </w:tc>
        <w:tc>
          <w:tcPr>
            <w:tcW w:w="1555" w:type="dxa"/>
            <w:vAlign w:val="bottom"/>
          </w:tcPr>
          <w:p w14:paraId="4917D064" w14:textId="244E3E54" w:rsidR="003F73AD" w:rsidRPr="007D5A06" w:rsidDel="003F73AD" w:rsidRDefault="003F73AD" w:rsidP="00252608">
            <w:pPr>
              <w:jc w:val="center"/>
              <w:rPr>
                <w:del w:id="6212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213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6.</w:delText>
              </w:r>
            </w:del>
          </w:p>
        </w:tc>
        <w:tc>
          <w:tcPr>
            <w:tcW w:w="1560" w:type="dxa"/>
            <w:vAlign w:val="bottom"/>
          </w:tcPr>
          <w:p w14:paraId="31A27A79" w14:textId="3D3EBFFF" w:rsidR="003F73AD" w:rsidRPr="007D5A06" w:rsidDel="003F73AD" w:rsidRDefault="003F73AD" w:rsidP="00252608">
            <w:pPr>
              <w:jc w:val="center"/>
              <w:rPr>
                <w:del w:id="6214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215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7.</w:delText>
              </w:r>
            </w:del>
          </w:p>
        </w:tc>
      </w:tr>
      <w:tr w:rsidR="003F73AD" w:rsidRPr="00857585" w:rsidDel="003F73AD" w14:paraId="62E43BD8" w14:textId="559B8E9A" w:rsidTr="003F73AD">
        <w:trPr>
          <w:trHeight w:val="397"/>
          <w:del w:id="6216" w:author="Tomasz Litwicki" w:date="2022-08-18T11:01:00Z"/>
        </w:trPr>
        <w:tc>
          <w:tcPr>
            <w:tcW w:w="4254" w:type="dxa"/>
            <w:gridSpan w:val="2"/>
          </w:tcPr>
          <w:p w14:paraId="736B63FA" w14:textId="638F76AC" w:rsidR="003F73AD" w:rsidRPr="005C7988" w:rsidDel="003F73AD" w:rsidRDefault="003F73AD" w:rsidP="00252608">
            <w:pPr>
              <w:jc w:val="center"/>
              <w:rPr>
                <w:del w:id="6217" w:author="Tomasz Litwicki" w:date="2022-08-18T11:01:00Z"/>
                <w:rFonts w:asciiTheme="minorHAnsi" w:hAnsiTheme="minorHAnsi"/>
              </w:rPr>
            </w:pPr>
            <w:del w:id="6218" w:author="Tomasz Litwicki" w:date="2022-08-18T11:01:00Z">
              <w:r w:rsidRPr="005C7988" w:rsidDel="003F73AD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3F73AD">
                <w:rPr>
                  <w:rFonts w:asciiTheme="minorHAnsi" w:hAnsiTheme="minorHAnsi"/>
                </w:rPr>
                <w:delText>(</w:delText>
              </w:r>
              <w:r w:rsidRPr="005C7988" w:rsidDel="003F73AD">
                <w:rPr>
                  <w:rFonts w:asciiTheme="minorHAnsi" w:hAnsiTheme="minorHAnsi"/>
                </w:rPr>
                <w:delText>SWZ</w:delText>
              </w:r>
              <w:r w:rsidDel="003F73AD">
                <w:rPr>
                  <w:rFonts w:asciiTheme="minorHAnsi" w:hAnsiTheme="minorHAnsi"/>
                </w:rPr>
                <w:delText>)</w:delText>
              </w:r>
            </w:del>
          </w:p>
          <w:p w14:paraId="79E7554B" w14:textId="5879F015" w:rsidR="003F73AD" w:rsidDel="003F73AD" w:rsidRDefault="003F73AD" w:rsidP="00252608">
            <w:pPr>
              <w:jc w:val="center"/>
              <w:rPr>
                <w:del w:id="6219" w:author="Tomasz Litwicki" w:date="2022-08-18T11:01:00Z"/>
                <w:rFonts w:asciiTheme="minorHAnsi" w:hAnsiTheme="minorHAnsi"/>
              </w:rPr>
            </w:pPr>
            <w:del w:id="6220" w:author="Tomasz Litwicki" w:date="2022-08-18T11:01:00Z">
              <w:r w:rsidRPr="00BB0024" w:rsidDel="003F73AD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3AC0189B" w14:textId="34816D7F" w:rsidR="003F73AD" w:rsidRPr="00124CFC" w:rsidDel="003F73AD" w:rsidRDefault="003F73AD" w:rsidP="00252608">
            <w:pPr>
              <w:jc w:val="center"/>
              <w:rPr>
                <w:del w:id="6221" w:author="Tomasz Litwicki" w:date="2022-08-18T11:01:00Z"/>
                <w:rFonts w:asciiTheme="minorHAnsi" w:hAnsiTheme="minorHAnsi"/>
              </w:rPr>
            </w:pPr>
            <w:del w:id="6222" w:author="Tomasz Litwicki" w:date="2022-08-18T11:01:00Z">
              <w:r w:rsidRPr="00124CFC" w:rsidDel="003F73AD">
                <w:rPr>
                  <w:rFonts w:asciiTheme="minorHAnsi" w:hAnsiTheme="minorHAnsi"/>
                </w:rPr>
                <w:delText xml:space="preserve">Warunki wykonania i odbioru robót </w:delText>
              </w:r>
              <w:r w:rsidDel="003F73AD">
                <w:rPr>
                  <w:rFonts w:asciiTheme="minorHAnsi" w:hAnsiTheme="minorHAnsi"/>
                </w:rPr>
                <w:delText>budowlanych</w:delText>
              </w:r>
            </w:del>
          </w:p>
          <w:p w14:paraId="767CBD9C" w14:textId="4C1950EC" w:rsidR="003F73AD" w:rsidDel="003F73AD" w:rsidRDefault="003F73AD" w:rsidP="00252608">
            <w:pPr>
              <w:spacing w:line="276" w:lineRule="auto"/>
              <w:jc w:val="center"/>
              <w:rPr>
                <w:del w:id="6223" w:author="Tomasz Litwicki" w:date="2022-08-18T11:01:00Z"/>
                <w:rFonts w:asciiTheme="minorHAnsi" w:hAnsiTheme="minorHAnsi"/>
              </w:rPr>
            </w:pPr>
            <w:del w:id="6224" w:author="Tomasz Litwicki" w:date="2022-08-18T11:01:00Z">
              <w:r w:rsidRPr="00124CFC" w:rsidDel="003F73AD">
                <w:rPr>
                  <w:rFonts w:asciiTheme="minorHAnsi" w:hAnsiTheme="minorHAnsi"/>
                </w:rPr>
                <w:delText>(WWIORB)</w:delText>
              </w:r>
            </w:del>
          </w:p>
          <w:p w14:paraId="2A82F891" w14:textId="6DE38C1B" w:rsidR="003F73AD" w:rsidRPr="00352167" w:rsidDel="003F73AD" w:rsidRDefault="003F73AD" w:rsidP="00252608">
            <w:pPr>
              <w:rPr>
                <w:del w:id="6225" w:author="Tomasz Litwicki" w:date="2022-08-18T11:01:00Z"/>
                <w:rFonts w:asciiTheme="minorHAnsi" w:hAnsiTheme="minorHAnsi"/>
              </w:rPr>
            </w:pPr>
            <w:del w:id="6226" w:author="Tomasz Litwicki" w:date="2022-08-18T11:01:00Z">
              <w:r w:rsidDel="003F73AD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shd w:val="clear" w:color="auto" w:fill="auto"/>
            <w:vAlign w:val="center"/>
          </w:tcPr>
          <w:p w14:paraId="7D86A5EB" w14:textId="2F202E76" w:rsidR="003F73AD" w:rsidRPr="007C33FE" w:rsidDel="003F73AD" w:rsidRDefault="003F73AD" w:rsidP="00252608">
            <w:pPr>
              <w:jc w:val="both"/>
              <w:rPr>
                <w:del w:id="6227" w:author="Tomasz Litwicki" w:date="2022-08-18T11:01:00Z"/>
                <w:rFonts w:asciiTheme="minorHAnsi" w:hAnsiTheme="minorHAnsi"/>
              </w:rPr>
            </w:pPr>
            <w:del w:id="6228" w:author="Tomasz Litwicki" w:date="2022-08-18T11:01:00Z">
              <w:r w:rsidRPr="005F5C36" w:rsidDel="003F73AD">
                <w:rPr>
                  <w:rFonts w:asciiTheme="minorHAnsi" w:hAnsiTheme="minorHAnsi"/>
                </w:rPr>
                <w:delText>Roboty elektryczne i AKPiA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14:paraId="31982102" w14:textId="123C10D5" w:rsidR="003F73AD" w:rsidRPr="00352167" w:rsidDel="003F73AD" w:rsidRDefault="003F73AD" w:rsidP="00252608">
            <w:pPr>
              <w:jc w:val="center"/>
              <w:rPr>
                <w:del w:id="6229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30" w:author="Tomasz Litwicki" w:date="2022-08-18T11:01:00Z">
              <w:r w:rsidRPr="00352167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shd w:val="clear" w:color="auto" w:fill="auto"/>
            <w:vAlign w:val="center"/>
          </w:tcPr>
          <w:p w14:paraId="34370E49" w14:textId="50B9776F" w:rsidR="003F73AD" w:rsidRPr="00962B1E" w:rsidDel="003F73AD" w:rsidRDefault="003F73AD" w:rsidP="00252608">
            <w:pPr>
              <w:jc w:val="center"/>
              <w:rPr>
                <w:del w:id="6231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32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F2BE814" w14:textId="7627C0FA" w:rsidR="003F73AD" w:rsidRPr="00857585" w:rsidDel="003F73AD" w:rsidRDefault="003F73AD" w:rsidP="00252608">
            <w:pPr>
              <w:jc w:val="center"/>
              <w:rPr>
                <w:del w:id="6233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730DC7" w14:textId="6E2326FC" w:rsidR="003F73AD" w:rsidRPr="00857585" w:rsidDel="003F73AD" w:rsidRDefault="003F73AD" w:rsidP="00252608">
            <w:pPr>
              <w:jc w:val="center"/>
              <w:rPr>
                <w:del w:id="6234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3AD" w:rsidDel="003F73AD" w14:paraId="21C59053" w14:textId="14F2C24A" w:rsidTr="003F73AD">
        <w:trPr>
          <w:trHeight w:val="397"/>
          <w:del w:id="6235" w:author="Tomasz Litwicki" w:date="2022-08-18T11:01:00Z"/>
        </w:trPr>
        <w:tc>
          <w:tcPr>
            <w:tcW w:w="4254" w:type="dxa"/>
            <w:gridSpan w:val="2"/>
            <w:vMerge w:val="restart"/>
          </w:tcPr>
          <w:p w14:paraId="1E6234B5" w14:textId="53C4C10D" w:rsidR="003F73AD" w:rsidRPr="005C7988" w:rsidDel="003F73AD" w:rsidRDefault="003F73AD" w:rsidP="00F50FAE">
            <w:pPr>
              <w:jc w:val="center"/>
              <w:rPr>
                <w:del w:id="6236" w:author="Tomasz Litwicki" w:date="2022-08-18T11:01:00Z"/>
                <w:rFonts w:asciiTheme="minorHAnsi" w:hAnsiTheme="minorHAnsi"/>
              </w:rPr>
            </w:pPr>
            <w:del w:id="6237" w:author="Tomasz Litwicki" w:date="2022-08-18T11:01:00Z">
              <w:r w:rsidRPr="005C7988" w:rsidDel="003F73AD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3F73AD">
                <w:rPr>
                  <w:rFonts w:asciiTheme="minorHAnsi" w:hAnsiTheme="minorHAnsi"/>
                </w:rPr>
                <w:delText>(</w:delText>
              </w:r>
              <w:r w:rsidRPr="005C7988" w:rsidDel="003F73AD">
                <w:rPr>
                  <w:rFonts w:asciiTheme="minorHAnsi" w:hAnsiTheme="minorHAnsi"/>
                </w:rPr>
                <w:delText>SWZ</w:delText>
              </w:r>
              <w:r w:rsidDel="003F73AD">
                <w:rPr>
                  <w:rFonts w:asciiTheme="minorHAnsi" w:hAnsiTheme="minorHAnsi"/>
                </w:rPr>
                <w:delText>)</w:delText>
              </w:r>
            </w:del>
          </w:p>
          <w:p w14:paraId="388CD02E" w14:textId="2C2FC38B" w:rsidR="003F73AD" w:rsidDel="003F73AD" w:rsidRDefault="003F73AD" w:rsidP="00F50FAE">
            <w:pPr>
              <w:jc w:val="center"/>
              <w:rPr>
                <w:del w:id="6238" w:author="Tomasz Litwicki" w:date="2022-08-18T11:01:00Z"/>
                <w:rFonts w:asciiTheme="minorHAnsi" w:hAnsiTheme="minorHAnsi"/>
              </w:rPr>
            </w:pPr>
            <w:del w:id="6239" w:author="Tomasz Litwicki" w:date="2022-08-18T11:01:00Z">
              <w:r w:rsidRPr="00BB0024" w:rsidDel="003F73AD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0D1B590B" w14:textId="243A84CE" w:rsidR="003F73AD" w:rsidRPr="00124CFC" w:rsidDel="003F73AD" w:rsidRDefault="003F73AD" w:rsidP="00F50FAE">
            <w:pPr>
              <w:jc w:val="center"/>
              <w:rPr>
                <w:del w:id="6240" w:author="Tomasz Litwicki" w:date="2022-08-18T11:01:00Z"/>
                <w:rFonts w:asciiTheme="minorHAnsi" w:hAnsiTheme="minorHAnsi"/>
              </w:rPr>
            </w:pPr>
            <w:del w:id="6241" w:author="Tomasz Litwicki" w:date="2022-08-18T11:01:00Z">
              <w:r w:rsidRPr="00124CFC" w:rsidDel="003F73AD">
                <w:rPr>
                  <w:rFonts w:asciiTheme="minorHAnsi" w:hAnsiTheme="minorHAnsi"/>
                </w:rPr>
                <w:delText xml:space="preserve">Warunki wykonania i odbioru robót </w:delText>
              </w:r>
              <w:r w:rsidDel="003F73AD">
                <w:rPr>
                  <w:rFonts w:asciiTheme="minorHAnsi" w:hAnsiTheme="minorHAnsi"/>
                </w:rPr>
                <w:delText>budowlanych</w:delText>
              </w:r>
            </w:del>
          </w:p>
          <w:p w14:paraId="6D33B6C9" w14:textId="17B5C66C" w:rsidR="003F73AD" w:rsidDel="003F73AD" w:rsidRDefault="003F73AD" w:rsidP="00F50FAE">
            <w:pPr>
              <w:spacing w:line="276" w:lineRule="auto"/>
              <w:jc w:val="center"/>
              <w:rPr>
                <w:del w:id="6242" w:author="Tomasz Litwicki" w:date="2022-08-18T11:01:00Z"/>
                <w:rFonts w:asciiTheme="minorHAnsi" w:hAnsiTheme="minorHAnsi"/>
              </w:rPr>
            </w:pPr>
            <w:del w:id="6243" w:author="Tomasz Litwicki" w:date="2022-08-18T11:01:00Z">
              <w:r w:rsidRPr="00124CFC" w:rsidDel="003F73AD">
                <w:rPr>
                  <w:rFonts w:asciiTheme="minorHAnsi" w:hAnsiTheme="minorHAnsi"/>
                </w:rPr>
                <w:delText>(WWIORB)</w:delText>
              </w:r>
            </w:del>
          </w:p>
          <w:p w14:paraId="5F706DA1" w14:textId="404F50C5" w:rsidR="003F73AD" w:rsidRPr="00352167" w:rsidDel="003F73AD" w:rsidRDefault="003F73AD" w:rsidP="00F50FAE">
            <w:pPr>
              <w:jc w:val="center"/>
              <w:rPr>
                <w:del w:id="6244" w:author="Tomasz Litwicki" w:date="2022-08-18T11:01:00Z"/>
                <w:rFonts w:asciiTheme="minorHAnsi" w:hAnsiTheme="minorHAnsi"/>
              </w:rPr>
            </w:pPr>
            <w:del w:id="6245" w:author="Tomasz Litwicki" w:date="2022-08-18T11:01:00Z">
              <w:r w:rsidDel="003F73AD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vAlign w:val="center"/>
          </w:tcPr>
          <w:p w14:paraId="0A1E1C60" w14:textId="03BC8E07" w:rsidR="003F73AD" w:rsidRPr="00F50FAE" w:rsidDel="003F73AD" w:rsidRDefault="003F73AD" w:rsidP="00F50FAE">
            <w:pPr>
              <w:jc w:val="both"/>
              <w:rPr>
                <w:del w:id="6246" w:author="Tomasz Litwicki" w:date="2022-08-18T11:01:00Z"/>
                <w:rFonts w:asciiTheme="minorHAnsi" w:hAnsiTheme="minorHAnsi"/>
              </w:rPr>
            </w:pPr>
            <w:bookmarkStart w:id="6247" w:name="_Toc98495415"/>
            <w:bookmarkStart w:id="6248" w:name="_Toc103064995"/>
            <w:del w:id="6249" w:author="Tomasz Litwicki" w:date="2022-08-18T11:01:00Z">
              <w:r w:rsidDel="003F73AD">
                <w:rPr>
                  <w:rFonts w:asciiTheme="minorHAnsi" w:hAnsiTheme="minorHAnsi"/>
                </w:rPr>
                <w:delText xml:space="preserve">Sieci, </w:delText>
              </w:r>
              <w:r w:rsidRPr="00F50FAE" w:rsidDel="003F73AD">
                <w:rPr>
                  <w:rFonts w:asciiTheme="minorHAnsi" w:hAnsiTheme="minorHAnsi"/>
                </w:rPr>
                <w:delText xml:space="preserve">Instalacje zewnętrzne, rurociągi między-obiektowe sanitarne oraz technologiczne niezbędne do prawidłowego funkcjonowania </w:delText>
              </w:r>
              <w:bookmarkEnd w:id="6247"/>
              <w:r w:rsidRPr="00F50FAE" w:rsidDel="003F73AD">
                <w:rPr>
                  <w:rFonts w:asciiTheme="minorHAnsi" w:hAnsiTheme="minorHAnsi"/>
                </w:rPr>
                <w:delText>oczyszczalni ścieków</w:delText>
              </w:r>
              <w:bookmarkEnd w:id="6248"/>
            </w:del>
          </w:p>
          <w:p w14:paraId="772AAD79" w14:textId="73A15245" w:rsidR="003F73AD" w:rsidRPr="007C33FE" w:rsidDel="003F73AD" w:rsidRDefault="003F73AD" w:rsidP="00DE1052">
            <w:pPr>
              <w:jc w:val="both"/>
              <w:rPr>
                <w:del w:id="6250" w:author="Tomasz Litwicki" w:date="2022-08-18T11:01:00Z"/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3B4E020E" w14:textId="78FD1943" w:rsidR="003F73AD" w:rsidRPr="00352167" w:rsidDel="003F73AD" w:rsidRDefault="003F73AD" w:rsidP="00DE1052">
            <w:pPr>
              <w:jc w:val="center"/>
              <w:rPr>
                <w:del w:id="6251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52" w:author="Tomasz Litwicki" w:date="2022-08-18T11:01:00Z">
              <w:r w:rsidRPr="00352167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vAlign w:val="center"/>
          </w:tcPr>
          <w:p w14:paraId="3AB199BE" w14:textId="7D56F20D" w:rsidR="003F73AD" w:rsidRPr="00962B1E" w:rsidDel="003F73AD" w:rsidRDefault="003F73AD" w:rsidP="00DE1052">
            <w:pPr>
              <w:jc w:val="center"/>
              <w:rPr>
                <w:del w:id="6253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54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A63F2E0" w14:textId="0B90CACC" w:rsidR="003F73AD" w:rsidRPr="00857585" w:rsidDel="003F73AD" w:rsidRDefault="003F73AD" w:rsidP="00DE1052">
            <w:pPr>
              <w:jc w:val="center"/>
              <w:rPr>
                <w:del w:id="6255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6967F1" w14:textId="4CC0A124" w:rsidR="003F73AD" w:rsidRPr="00857585" w:rsidDel="003F73AD" w:rsidRDefault="003F73AD" w:rsidP="00DE1052">
            <w:pPr>
              <w:jc w:val="center"/>
              <w:rPr>
                <w:del w:id="6256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3AD" w:rsidDel="003F73AD" w14:paraId="64091EC0" w14:textId="1F851E01" w:rsidTr="003F73AD">
        <w:trPr>
          <w:trHeight w:val="397"/>
          <w:del w:id="6257" w:author="Tomasz Litwicki" w:date="2022-08-18T11:01:00Z"/>
        </w:trPr>
        <w:tc>
          <w:tcPr>
            <w:tcW w:w="4254" w:type="dxa"/>
            <w:gridSpan w:val="2"/>
            <w:vMerge/>
          </w:tcPr>
          <w:p w14:paraId="7EAA305D" w14:textId="40144D0D" w:rsidR="003F73AD" w:rsidRPr="00352167" w:rsidDel="003F73AD" w:rsidRDefault="003F73AD" w:rsidP="00DE1052">
            <w:pPr>
              <w:rPr>
                <w:del w:id="6258" w:author="Tomasz Litwicki" w:date="2022-08-18T11:01:00Z"/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14:paraId="620E53D9" w14:textId="5AF8C7BE" w:rsidR="003F73AD" w:rsidRPr="007C33FE" w:rsidDel="003F73AD" w:rsidRDefault="003F73AD" w:rsidP="00ED2802">
            <w:pPr>
              <w:jc w:val="both"/>
              <w:rPr>
                <w:del w:id="6259" w:author="Tomasz Litwicki" w:date="2022-08-18T11:01:00Z"/>
                <w:rFonts w:asciiTheme="minorHAnsi" w:hAnsiTheme="minorHAnsi"/>
              </w:rPr>
            </w:pPr>
            <w:bookmarkStart w:id="6260" w:name="_Toc86852361"/>
            <w:bookmarkStart w:id="6261" w:name="_Toc98495416"/>
            <w:bookmarkStart w:id="6262" w:name="_Toc103064996"/>
            <w:del w:id="6263" w:author="Tomasz Litwicki" w:date="2022-08-18T11:01:00Z">
              <w:r w:rsidRPr="00F50FAE" w:rsidDel="003F73AD">
                <w:rPr>
                  <w:rFonts w:asciiTheme="minorHAnsi" w:hAnsiTheme="minorHAnsi"/>
                </w:rPr>
                <w:delText>Zewnętrzne instalacje elektroenergetyczne oraz sterownicze</w:delText>
              </w:r>
              <w:bookmarkEnd w:id="6260"/>
              <w:bookmarkEnd w:id="6261"/>
              <w:bookmarkEnd w:id="6262"/>
              <w:r w:rsidDel="003F73AD">
                <w:rPr>
                  <w:rFonts w:asciiTheme="minorHAnsi" w:hAnsiTheme="minorHAnsi"/>
                </w:rPr>
                <w:delText>, kanalizacja kablowa, oświetlenie terenu</w:delText>
              </w:r>
            </w:del>
          </w:p>
        </w:tc>
        <w:tc>
          <w:tcPr>
            <w:tcW w:w="851" w:type="dxa"/>
            <w:vAlign w:val="center"/>
          </w:tcPr>
          <w:p w14:paraId="5AB3939B" w14:textId="2F50B9CA" w:rsidR="003F73AD" w:rsidRPr="00352167" w:rsidDel="003F73AD" w:rsidRDefault="003F73AD" w:rsidP="00DE1052">
            <w:pPr>
              <w:jc w:val="center"/>
              <w:rPr>
                <w:del w:id="6264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65" w:author="Tomasz Litwicki" w:date="2022-08-18T11:01:00Z">
              <w:r w:rsidRPr="00352167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vAlign w:val="center"/>
          </w:tcPr>
          <w:p w14:paraId="3632911A" w14:textId="5966DB0D" w:rsidR="003F73AD" w:rsidRPr="00962B1E" w:rsidDel="003F73AD" w:rsidRDefault="003F73AD" w:rsidP="00DE1052">
            <w:pPr>
              <w:jc w:val="center"/>
              <w:rPr>
                <w:del w:id="6266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67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4CF56C95" w14:textId="59EE630E" w:rsidR="003F73AD" w:rsidRPr="00857585" w:rsidDel="003F73AD" w:rsidRDefault="003F73AD" w:rsidP="00DE1052">
            <w:pPr>
              <w:jc w:val="center"/>
              <w:rPr>
                <w:del w:id="6268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537DAC" w14:textId="295AE80E" w:rsidR="003F73AD" w:rsidRPr="00857585" w:rsidDel="003F73AD" w:rsidRDefault="003F73AD" w:rsidP="00DE1052">
            <w:pPr>
              <w:jc w:val="center"/>
              <w:rPr>
                <w:del w:id="6269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3AD" w:rsidDel="003F73AD" w14:paraId="33945A7D" w14:textId="625DA4B4" w:rsidTr="003F73AD">
        <w:trPr>
          <w:trHeight w:val="397"/>
          <w:del w:id="6270" w:author="Tomasz Litwicki" w:date="2022-08-18T11:01:00Z"/>
        </w:trPr>
        <w:tc>
          <w:tcPr>
            <w:tcW w:w="4254" w:type="dxa"/>
            <w:gridSpan w:val="2"/>
            <w:vMerge/>
          </w:tcPr>
          <w:p w14:paraId="536952A4" w14:textId="50DCD9B0" w:rsidR="003F73AD" w:rsidRPr="00352167" w:rsidDel="003F73AD" w:rsidRDefault="003F73AD" w:rsidP="00DE1052">
            <w:pPr>
              <w:rPr>
                <w:del w:id="6271" w:author="Tomasz Litwicki" w:date="2022-08-18T11:01:00Z"/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14:paraId="0A94461B" w14:textId="638D9DC5" w:rsidR="003F73AD" w:rsidRPr="007C33FE" w:rsidDel="003F73AD" w:rsidRDefault="003F73AD" w:rsidP="00DE1052">
            <w:pPr>
              <w:jc w:val="both"/>
              <w:rPr>
                <w:del w:id="6272" w:author="Tomasz Litwicki" w:date="2022-08-18T11:01:00Z"/>
                <w:rFonts w:asciiTheme="minorHAnsi" w:hAnsiTheme="minorHAnsi"/>
              </w:rPr>
            </w:pPr>
            <w:del w:id="6273" w:author="Tomasz Litwicki" w:date="2022-08-18T11:01:00Z">
              <w:r w:rsidRPr="007C33FE" w:rsidDel="003F73AD">
                <w:rPr>
                  <w:rFonts w:asciiTheme="minorHAnsi" w:hAnsiTheme="minorHAnsi"/>
                </w:rPr>
                <w:delText xml:space="preserve">Rozbudowa układu komunikacyjnego, chodników, </w:delText>
              </w:r>
              <w:r w:rsidDel="003F73AD">
                <w:rPr>
                  <w:rFonts w:asciiTheme="minorHAnsi" w:hAnsiTheme="minorHAnsi"/>
                </w:rPr>
                <w:delText xml:space="preserve">opasek wokół obiektów wraz z zabudową rowu </w:delText>
              </w:r>
            </w:del>
          </w:p>
        </w:tc>
        <w:tc>
          <w:tcPr>
            <w:tcW w:w="851" w:type="dxa"/>
            <w:vAlign w:val="center"/>
          </w:tcPr>
          <w:p w14:paraId="75523C31" w14:textId="1DE22D63" w:rsidR="003F73AD" w:rsidRPr="00352167" w:rsidDel="003F73AD" w:rsidRDefault="003F73AD" w:rsidP="00DE1052">
            <w:pPr>
              <w:jc w:val="center"/>
              <w:rPr>
                <w:del w:id="6274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75" w:author="Tomasz Litwicki" w:date="2022-08-18T11:01:00Z">
              <w:r w:rsidRPr="00352167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vAlign w:val="center"/>
          </w:tcPr>
          <w:p w14:paraId="6EDC2174" w14:textId="04C2D983" w:rsidR="003F73AD" w:rsidRPr="00962B1E" w:rsidDel="003F73AD" w:rsidRDefault="003F73AD" w:rsidP="00DE1052">
            <w:pPr>
              <w:jc w:val="center"/>
              <w:rPr>
                <w:del w:id="6276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77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0DFC5083" w14:textId="421F2BCA" w:rsidR="003F73AD" w:rsidRPr="00857585" w:rsidDel="003F73AD" w:rsidRDefault="003F73AD" w:rsidP="00DE1052">
            <w:pPr>
              <w:jc w:val="center"/>
              <w:rPr>
                <w:del w:id="6278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A95E53" w14:textId="40DFBCE0" w:rsidR="003F73AD" w:rsidRPr="00857585" w:rsidDel="003F73AD" w:rsidRDefault="003F73AD" w:rsidP="00DE1052">
            <w:pPr>
              <w:jc w:val="center"/>
              <w:rPr>
                <w:del w:id="6279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3AD" w:rsidDel="003F73AD" w14:paraId="7E0BE343" w14:textId="04A2BDF0" w:rsidTr="003F73AD">
        <w:trPr>
          <w:trHeight w:val="397"/>
          <w:del w:id="6280" w:author="Tomasz Litwicki" w:date="2022-08-18T11:01:00Z"/>
        </w:trPr>
        <w:tc>
          <w:tcPr>
            <w:tcW w:w="4254" w:type="dxa"/>
            <w:gridSpan w:val="2"/>
            <w:vMerge/>
          </w:tcPr>
          <w:p w14:paraId="4FA04AAF" w14:textId="3D848A99" w:rsidR="003F73AD" w:rsidRPr="00352167" w:rsidDel="003F73AD" w:rsidRDefault="003F73AD" w:rsidP="00DE1052">
            <w:pPr>
              <w:rPr>
                <w:del w:id="6281" w:author="Tomasz Litwicki" w:date="2022-08-18T11:01:00Z"/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14:paraId="535DF15E" w14:textId="60D86597" w:rsidR="003F73AD" w:rsidDel="003F73AD" w:rsidRDefault="003F73AD" w:rsidP="00DE1052">
            <w:pPr>
              <w:jc w:val="both"/>
              <w:rPr>
                <w:del w:id="6282" w:author="Tomasz Litwicki" w:date="2022-08-18T11:01:00Z"/>
                <w:rFonts w:asciiTheme="minorHAnsi" w:hAnsiTheme="minorHAnsi"/>
              </w:rPr>
            </w:pPr>
            <w:del w:id="6283" w:author="Tomasz Litwicki" w:date="2022-08-18T11:01:00Z">
              <w:r w:rsidDel="003F73AD">
                <w:rPr>
                  <w:rFonts w:asciiTheme="minorHAnsi" w:hAnsiTheme="minorHAnsi"/>
                </w:rPr>
                <w:delText>Rozbudowa ogrodzenia terenu</w:delText>
              </w:r>
            </w:del>
          </w:p>
        </w:tc>
        <w:tc>
          <w:tcPr>
            <w:tcW w:w="851" w:type="dxa"/>
            <w:vAlign w:val="center"/>
          </w:tcPr>
          <w:p w14:paraId="56017C2A" w14:textId="64626908" w:rsidR="003F73AD" w:rsidRPr="00352167" w:rsidDel="003F73AD" w:rsidRDefault="003F73AD" w:rsidP="00DE1052">
            <w:pPr>
              <w:jc w:val="center"/>
              <w:rPr>
                <w:del w:id="6284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85" w:author="Tomasz Litwicki" w:date="2022-08-18T11:01:00Z">
              <w:r w:rsidRPr="00352167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vAlign w:val="center"/>
          </w:tcPr>
          <w:p w14:paraId="12052902" w14:textId="370EADF4" w:rsidR="003F73AD" w:rsidRPr="00962B1E" w:rsidDel="003F73AD" w:rsidRDefault="003F73AD" w:rsidP="00DE1052">
            <w:pPr>
              <w:jc w:val="center"/>
              <w:rPr>
                <w:del w:id="6286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87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6B02EBB8" w14:textId="4934291B" w:rsidR="003F73AD" w:rsidRPr="00857585" w:rsidDel="003F73AD" w:rsidRDefault="003F73AD" w:rsidP="00DE1052">
            <w:pPr>
              <w:jc w:val="center"/>
              <w:rPr>
                <w:del w:id="6288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A19E24F" w14:textId="7119C4E0" w:rsidR="003F73AD" w:rsidRPr="00857585" w:rsidDel="003F73AD" w:rsidRDefault="003F73AD" w:rsidP="00DE1052">
            <w:pPr>
              <w:jc w:val="center"/>
              <w:rPr>
                <w:del w:id="6289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3AD" w:rsidDel="003F73AD" w14:paraId="31CBB95D" w14:textId="71FD05C0" w:rsidTr="003F73AD">
        <w:trPr>
          <w:trHeight w:val="397"/>
          <w:del w:id="6290" w:author="Tomasz Litwicki" w:date="2022-08-18T11:01:00Z"/>
        </w:trPr>
        <w:tc>
          <w:tcPr>
            <w:tcW w:w="4254" w:type="dxa"/>
            <w:gridSpan w:val="2"/>
            <w:vMerge/>
          </w:tcPr>
          <w:p w14:paraId="34EEFF3C" w14:textId="725D5DB3" w:rsidR="003F73AD" w:rsidRPr="00352167" w:rsidDel="003F73AD" w:rsidRDefault="003F73AD" w:rsidP="00051CC4">
            <w:pPr>
              <w:rPr>
                <w:del w:id="6291" w:author="Tomasz Litwicki" w:date="2022-08-18T11:01:00Z"/>
                <w:rFonts w:asciiTheme="minorHAnsi" w:hAnsiTheme="minorHAnsi"/>
              </w:rPr>
            </w:pPr>
          </w:p>
        </w:tc>
        <w:tc>
          <w:tcPr>
            <w:tcW w:w="4678" w:type="dxa"/>
            <w:vAlign w:val="center"/>
          </w:tcPr>
          <w:p w14:paraId="4FC2717E" w14:textId="226CA918" w:rsidR="003F73AD" w:rsidDel="003F73AD" w:rsidRDefault="003F73AD" w:rsidP="00051CC4">
            <w:pPr>
              <w:jc w:val="both"/>
              <w:rPr>
                <w:del w:id="6292" w:author="Tomasz Litwicki" w:date="2022-08-18T11:01:00Z"/>
                <w:rFonts w:asciiTheme="minorHAnsi" w:hAnsiTheme="minorHAnsi"/>
              </w:rPr>
            </w:pPr>
            <w:del w:id="6293" w:author="Tomasz Litwicki" w:date="2022-08-18T11:01:00Z">
              <w:r w:rsidDel="003F73AD">
                <w:rPr>
                  <w:rFonts w:asciiTheme="minorHAnsi" w:hAnsiTheme="minorHAnsi"/>
                </w:rPr>
                <w:delText>Zieleń izolacyjna wzdłuż projektowanej linii odgrodzenia</w:delText>
              </w:r>
            </w:del>
          </w:p>
        </w:tc>
        <w:tc>
          <w:tcPr>
            <w:tcW w:w="851" w:type="dxa"/>
            <w:vAlign w:val="center"/>
          </w:tcPr>
          <w:p w14:paraId="7188E0A9" w14:textId="37BB9F05" w:rsidR="003F73AD" w:rsidRPr="00352167" w:rsidDel="003F73AD" w:rsidRDefault="003F73AD" w:rsidP="00051CC4">
            <w:pPr>
              <w:jc w:val="center"/>
              <w:rPr>
                <w:del w:id="6294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95" w:author="Tomasz Litwicki" w:date="2022-08-18T11:01:00Z">
              <w:r w:rsidRPr="00352167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vAlign w:val="center"/>
          </w:tcPr>
          <w:p w14:paraId="2B1FB732" w14:textId="7F9138E5" w:rsidR="003F73AD" w:rsidRPr="00962B1E" w:rsidDel="003F73AD" w:rsidRDefault="003F73AD" w:rsidP="00051CC4">
            <w:pPr>
              <w:jc w:val="center"/>
              <w:rPr>
                <w:del w:id="6296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297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7AC3C01E" w14:textId="0140A594" w:rsidR="003F73AD" w:rsidRPr="00857585" w:rsidDel="003F73AD" w:rsidRDefault="003F73AD" w:rsidP="00051CC4">
            <w:pPr>
              <w:jc w:val="center"/>
              <w:rPr>
                <w:del w:id="6298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2AE3FA0" w14:textId="281CBFF6" w:rsidR="003F73AD" w:rsidRPr="00857585" w:rsidDel="003F73AD" w:rsidRDefault="003F73AD" w:rsidP="00051CC4">
            <w:pPr>
              <w:jc w:val="center"/>
              <w:rPr>
                <w:del w:id="6299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3AD" w:rsidDel="003F73AD" w14:paraId="4CD7A74A" w14:textId="1D8F2165" w:rsidTr="003F73AD">
        <w:trPr>
          <w:trHeight w:val="397"/>
          <w:del w:id="6300" w:author="Tomasz Litwicki" w:date="2022-08-18T11:01:00Z"/>
        </w:trPr>
        <w:tc>
          <w:tcPr>
            <w:tcW w:w="4254" w:type="dxa"/>
            <w:gridSpan w:val="2"/>
          </w:tcPr>
          <w:p w14:paraId="1AE17C48" w14:textId="12486623" w:rsidR="003F73AD" w:rsidRPr="005C7988" w:rsidDel="003F73AD" w:rsidRDefault="003F73AD" w:rsidP="00CB649C">
            <w:pPr>
              <w:jc w:val="center"/>
              <w:rPr>
                <w:del w:id="6301" w:author="Tomasz Litwicki" w:date="2022-08-18T11:01:00Z"/>
                <w:rFonts w:asciiTheme="minorHAnsi" w:hAnsiTheme="minorHAnsi"/>
              </w:rPr>
            </w:pPr>
            <w:del w:id="6302" w:author="Tomasz Litwicki" w:date="2022-08-18T11:01:00Z">
              <w:r w:rsidRPr="005C7988" w:rsidDel="003F73AD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3F73AD">
                <w:rPr>
                  <w:rFonts w:asciiTheme="minorHAnsi" w:hAnsiTheme="minorHAnsi"/>
                </w:rPr>
                <w:delText>(</w:delText>
              </w:r>
              <w:r w:rsidRPr="005C7988" w:rsidDel="003F73AD">
                <w:rPr>
                  <w:rFonts w:asciiTheme="minorHAnsi" w:hAnsiTheme="minorHAnsi"/>
                </w:rPr>
                <w:delText>SWZ</w:delText>
              </w:r>
              <w:r w:rsidDel="003F73AD">
                <w:rPr>
                  <w:rFonts w:asciiTheme="minorHAnsi" w:hAnsiTheme="minorHAnsi"/>
                </w:rPr>
                <w:delText>)</w:delText>
              </w:r>
            </w:del>
          </w:p>
          <w:p w14:paraId="57699C23" w14:textId="02634CB6" w:rsidR="003F73AD" w:rsidDel="003F73AD" w:rsidRDefault="003F73AD" w:rsidP="00CB649C">
            <w:pPr>
              <w:jc w:val="center"/>
              <w:rPr>
                <w:del w:id="6303" w:author="Tomasz Litwicki" w:date="2022-08-18T11:01:00Z"/>
                <w:rFonts w:asciiTheme="minorHAnsi" w:hAnsiTheme="minorHAnsi"/>
              </w:rPr>
            </w:pPr>
            <w:del w:id="6304" w:author="Tomasz Litwicki" w:date="2022-08-18T11:01:00Z">
              <w:r w:rsidRPr="00BB0024" w:rsidDel="003F73AD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0997DD95" w14:textId="1D8CA65F" w:rsidR="003F73AD" w:rsidRPr="00124CFC" w:rsidDel="003F73AD" w:rsidRDefault="003F73AD" w:rsidP="00CB649C">
            <w:pPr>
              <w:jc w:val="center"/>
              <w:rPr>
                <w:del w:id="6305" w:author="Tomasz Litwicki" w:date="2022-08-18T11:01:00Z"/>
                <w:rFonts w:asciiTheme="minorHAnsi" w:hAnsiTheme="minorHAnsi"/>
              </w:rPr>
            </w:pPr>
            <w:del w:id="6306" w:author="Tomasz Litwicki" w:date="2022-08-18T11:01:00Z">
              <w:r w:rsidRPr="00124CFC" w:rsidDel="003F73AD">
                <w:rPr>
                  <w:rFonts w:asciiTheme="minorHAnsi" w:hAnsiTheme="minorHAnsi"/>
                </w:rPr>
                <w:delText xml:space="preserve">Warunki wykonania i odbioru robót </w:delText>
              </w:r>
              <w:r w:rsidDel="003F73AD">
                <w:rPr>
                  <w:rFonts w:asciiTheme="minorHAnsi" w:hAnsiTheme="minorHAnsi"/>
                </w:rPr>
                <w:delText>budowlanych</w:delText>
              </w:r>
            </w:del>
          </w:p>
          <w:p w14:paraId="221C6211" w14:textId="5C45ECF8" w:rsidR="003F73AD" w:rsidDel="003F73AD" w:rsidRDefault="003F73AD" w:rsidP="00CB649C">
            <w:pPr>
              <w:spacing w:line="276" w:lineRule="auto"/>
              <w:jc w:val="center"/>
              <w:rPr>
                <w:del w:id="6307" w:author="Tomasz Litwicki" w:date="2022-08-18T11:01:00Z"/>
                <w:rFonts w:asciiTheme="minorHAnsi" w:hAnsiTheme="minorHAnsi"/>
              </w:rPr>
            </w:pPr>
            <w:del w:id="6308" w:author="Tomasz Litwicki" w:date="2022-08-18T11:01:00Z">
              <w:r w:rsidRPr="00124CFC" w:rsidDel="003F73AD">
                <w:rPr>
                  <w:rFonts w:asciiTheme="minorHAnsi" w:hAnsiTheme="minorHAnsi"/>
                </w:rPr>
                <w:delText>(WWIORB)</w:delText>
              </w:r>
            </w:del>
          </w:p>
          <w:p w14:paraId="33BC5B5A" w14:textId="1384D0BC" w:rsidR="003F73AD" w:rsidRPr="00352167" w:rsidDel="003F73AD" w:rsidRDefault="003F73AD" w:rsidP="00CB649C">
            <w:pPr>
              <w:rPr>
                <w:del w:id="6309" w:author="Tomasz Litwicki" w:date="2022-08-18T11:01:00Z"/>
                <w:rFonts w:asciiTheme="minorHAnsi" w:hAnsiTheme="minorHAnsi"/>
              </w:rPr>
            </w:pPr>
            <w:del w:id="6310" w:author="Tomasz Litwicki" w:date="2022-08-18T11:01:00Z">
              <w:r w:rsidDel="003F73AD">
                <w:rPr>
                  <w:rFonts w:asciiTheme="minorHAnsi" w:hAnsiTheme="minorHAnsi"/>
                </w:rPr>
                <w:delText>Koncepcja technologiczna (KT)</w:delText>
              </w:r>
            </w:del>
          </w:p>
        </w:tc>
        <w:tc>
          <w:tcPr>
            <w:tcW w:w="4678" w:type="dxa"/>
            <w:vAlign w:val="center"/>
          </w:tcPr>
          <w:p w14:paraId="5C096C34" w14:textId="11C4D961" w:rsidR="003F73AD" w:rsidDel="003F73AD" w:rsidRDefault="003F73AD" w:rsidP="00CB649C">
            <w:pPr>
              <w:jc w:val="both"/>
              <w:rPr>
                <w:del w:id="6311" w:author="Tomasz Litwicki" w:date="2022-08-18T11:01:00Z"/>
                <w:rFonts w:asciiTheme="minorHAnsi" w:hAnsiTheme="minorHAnsi"/>
              </w:rPr>
            </w:pPr>
            <w:del w:id="6312" w:author="Tomasz Litwicki" w:date="2022-08-18T11:01:00Z">
              <w:r w:rsidDel="003F73AD">
                <w:rPr>
                  <w:rFonts w:asciiTheme="minorHAnsi" w:hAnsiTheme="minorHAnsi"/>
                </w:rPr>
                <w:delText xml:space="preserve">Niezbędne wyposażenie </w:delText>
              </w:r>
              <w:r w:rsidRPr="00CB649C" w:rsidDel="003F73AD">
                <w:rPr>
                  <w:rFonts w:asciiTheme="minorHAnsi" w:hAnsiTheme="minorHAnsi"/>
                </w:rPr>
                <w:delText>p.poż i BHP</w:delText>
              </w:r>
              <w:r w:rsidDel="003F73AD">
                <w:rPr>
                  <w:rFonts w:asciiTheme="minorHAnsi" w:hAnsiTheme="minorHAnsi"/>
                </w:rPr>
                <w:delText xml:space="preserve"> określone w odpowiednich instrukcjach opracowanych przez uprawnione podmioty na etapie oddawania obiektu do użytkowania.</w:delText>
              </w:r>
            </w:del>
          </w:p>
        </w:tc>
        <w:tc>
          <w:tcPr>
            <w:tcW w:w="851" w:type="dxa"/>
            <w:vAlign w:val="center"/>
          </w:tcPr>
          <w:p w14:paraId="7088DEEE" w14:textId="2EA140AE" w:rsidR="003F73AD" w:rsidRPr="00352167" w:rsidDel="003F73AD" w:rsidRDefault="003F73AD" w:rsidP="00CB649C">
            <w:pPr>
              <w:jc w:val="center"/>
              <w:rPr>
                <w:del w:id="6313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314" w:author="Tomasz Litwicki" w:date="2022-08-18T11:01:00Z">
              <w:r w:rsidRPr="00352167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vAlign w:val="center"/>
          </w:tcPr>
          <w:p w14:paraId="4DDD3AB5" w14:textId="6ADB8B10" w:rsidR="003F73AD" w:rsidRPr="00962B1E" w:rsidDel="003F73AD" w:rsidRDefault="003F73AD" w:rsidP="00CB649C">
            <w:pPr>
              <w:jc w:val="center"/>
              <w:rPr>
                <w:del w:id="6315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316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vAlign w:val="center"/>
          </w:tcPr>
          <w:p w14:paraId="3B222179" w14:textId="0372CAB8" w:rsidR="003F73AD" w:rsidRPr="00857585" w:rsidDel="003F73AD" w:rsidRDefault="003F73AD" w:rsidP="00CB649C">
            <w:pPr>
              <w:jc w:val="center"/>
              <w:rPr>
                <w:del w:id="6317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6AF221" w14:textId="65D7A984" w:rsidR="003F73AD" w:rsidRPr="00857585" w:rsidDel="003F73AD" w:rsidRDefault="003F73AD" w:rsidP="00CB649C">
            <w:pPr>
              <w:jc w:val="center"/>
              <w:rPr>
                <w:del w:id="6318" w:author="Tomasz Litwicki" w:date="2022-08-18T11:01:00Z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3AD" w:rsidDel="003F73AD" w14:paraId="4DDD0D79" w14:textId="173E9873" w:rsidTr="003F73AD">
        <w:trPr>
          <w:gridAfter w:val="6"/>
          <w:wAfter w:w="12333" w:type="dxa"/>
          <w:trHeight w:val="397"/>
          <w:del w:id="6319" w:author="Tomasz Litwicki" w:date="2022-08-18T11:01:00Z"/>
        </w:trPr>
        <w:tc>
          <w:tcPr>
            <w:tcW w:w="1560" w:type="dxa"/>
            <w:shd w:val="clear" w:color="auto" w:fill="FBE4D5" w:themeFill="accent2" w:themeFillTint="33"/>
            <w:vAlign w:val="center"/>
          </w:tcPr>
          <w:p w14:paraId="2FC9054C" w14:textId="1700DD83" w:rsidR="003F73AD" w:rsidDel="003F73AD" w:rsidRDefault="003F73AD" w:rsidP="00DE1052">
            <w:pPr>
              <w:jc w:val="center"/>
              <w:rPr>
                <w:del w:id="6320" w:author="Tomasz Litwicki" w:date="2022-08-18T11:01:00Z"/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62E4B134" w14:textId="1699F84E" w:rsidR="00AA77A6" w:rsidDel="009C1A5E" w:rsidRDefault="00AA77A6">
      <w:pPr>
        <w:rPr>
          <w:del w:id="6321" w:author="Tomasz Litwicki" w:date="2022-08-18T11:02:00Z"/>
        </w:rPr>
      </w:pPr>
    </w:p>
    <w:p w14:paraId="1087AB5D" w14:textId="2BD775D2" w:rsidR="00AA77A6" w:rsidDel="009C1A5E" w:rsidRDefault="00AA77A6">
      <w:pPr>
        <w:rPr>
          <w:del w:id="6322" w:author="Tomasz Litwicki" w:date="2022-08-18T11:02:00Z"/>
        </w:rPr>
      </w:pPr>
    </w:p>
    <w:p w14:paraId="1B84E4B9" w14:textId="03CFB696" w:rsidR="008C362C" w:rsidDel="009C1A5E" w:rsidRDefault="008C362C">
      <w:pPr>
        <w:rPr>
          <w:del w:id="6323" w:author="Tomasz Litwicki" w:date="2022-08-18T11:02:00Z"/>
        </w:rPr>
      </w:pPr>
    </w:p>
    <w:p w14:paraId="5447410E" w14:textId="529C3BEF" w:rsidR="008C362C" w:rsidDel="009C1A5E" w:rsidRDefault="008C362C">
      <w:pPr>
        <w:rPr>
          <w:del w:id="6324" w:author="Tomasz Litwicki" w:date="2022-08-18T11:02:00Z"/>
        </w:rPr>
      </w:pPr>
    </w:p>
    <w:p w14:paraId="4C97AA99" w14:textId="4EB41671" w:rsidR="008C362C" w:rsidDel="009C1A5E" w:rsidRDefault="008C362C">
      <w:pPr>
        <w:rPr>
          <w:del w:id="6325" w:author="Tomasz Litwicki" w:date="2022-08-18T11:02:00Z"/>
        </w:rPr>
      </w:pPr>
    </w:p>
    <w:tbl>
      <w:tblPr>
        <w:tblStyle w:val="Tabela-Siatka"/>
        <w:tblW w:w="14642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1701"/>
        <w:gridCol w:w="4394"/>
        <w:gridCol w:w="284"/>
        <w:gridCol w:w="566"/>
        <w:gridCol w:w="285"/>
        <w:gridCol w:w="710"/>
        <w:gridCol w:w="285"/>
        <w:gridCol w:w="1270"/>
        <w:gridCol w:w="285"/>
        <w:gridCol w:w="1560"/>
        <w:gridCol w:w="46"/>
      </w:tblGrid>
      <w:tr w:rsidR="00AA77A6" w:rsidRPr="007D5A06" w:rsidDel="003F73AD" w14:paraId="4B1F72E5" w14:textId="565348FD" w:rsidTr="00AA77A6">
        <w:trPr>
          <w:gridAfter w:val="1"/>
          <w:wAfter w:w="46" w:type="dxa"/>
          <w:del w:id="6326" w:author="Tomasz Litwicki" w:date="2022-08-18T11:01:00Z"/>
        </w:trPr>
        <w:tc>
          <w:tcPr>
            <w:tcW w:w="703" w:type="dxa"/>
            <w:vAlign w:val="center"/>
          </w:tcPr>
          <w:p w14:paraId="16E138F5" w14:textId="4493DB2F" w:rsidR="00AA77A6" w:rsidRPr="007D5A06" w:rsidDel="003F73AD" w:rsidRDefault="00AA77A6" w:rsidP="005C0915">
            <w:pPr>
              <w:jc w:val="center"/>
              <w:rPr>
                <w:del w:id="6327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328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1.</w:delText>
              </w:r>
            </w:del>
          </w:p>
        </w:tc>
        <w:tc>
          <w:tcPr>
            <w:tcW w:w="4254" w:type="dxa"/>
            <w:gridSpan w:val="2"/>
            <w:vAlign w:val="bottom"/>
          </w:tcPr>
          <w:p w14:paraId="5952DB22" w14:textId="4BE21FDA" w:rsidR="00AA77A6" w:rsidRPr="007D5A06" w:rsidDel="003F73AD" w:rsidRDefault="00AA77A6" w:rsidP="005C0915">
            <w:pPr>
              <w:jc w:val="center"/>
              <w:rPr>
                <w:del w:id="6329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330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2.</w:delText>
              </w:r>
            </w:del>
          </w:p>
        </w:tc>
        <w:tc>
          <w:tcPr>
            <w:tcW w:w="4678" w:type="dxa"/>
            <w:gridSpan w:val="2"/>
            <w:vAlign w:val="bottom"/>
          </w:tcPr>
          <w:p w14:paraId="5AAD7B4F" w14:textId="61C5DE52" w:rsidR="00AA77A6" w:rsidRPr="007D5A06" w:rsidDel="003F73AD" w:rsidRDefault="00AA77A6" w:rsidP="005C0915">
            <w:pPr>
              <w:jc w:val="center"/>
              <w:rPr>
                <w:del w:id="6331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332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3.</w:delText>
              </w:r>
            </w:del>
          </w:p>
        </w:tc>
        <w:tc>
          <w:tcPr>
            <w:tcW w:w="851" w:type="dxa"/>
            <w:gridSpan w:val="2"/>
            <w:vAlign w:val="center"/>
          </w:tcPr>
          <w:p w14:paraId="4C6060A9" w14:textId="2C4399EF" w:rsidR="00AA77A6" w:rsidRPr="007D5A06" w:rsidDel="003F73AD" w:rsidRDefault="00AA77A6" w:rsidP="005C0915">
            <w:pPr>
              <w:jc w:val="center"/>
              <w:rPr>
                <w:del w:id="6333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334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4.</w:delText>
              </w:r>
            </w:del>
          </w:p>
        </w:tc>
        <w:tc>
          <w:tcPr>
            <w:tcW w:w="995" w:type="dxa"/>
            <w:gridSpan w:val="2"/>
            <w:vAlign w:val="center"/>
          </w:tcPr>
          <w:p w14:paraId="286920DE" w14:textId="036EC193" w:rsidR="00AA77A6" w:rsidRPr="007D5A06" w:rsidDel="003F73AD" w:rsidRDefault="00AA77A6" w:rsidP="005C0915">
            <w:pPr>
              <w:jc w:val="center"/>
              <w:rPr>
                <w:del w:id="6335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336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5.</w:delText>
              </w:r>
            </w:del>
          </w:p>
        </w:tc>
        <w:tc>
          <w:tcPr>
            <w:tcW w:w="1555" w:type="dxa"/>
            <w:gridSpan w:val="2"/>
            <w:vAlign w:val="bottom"/>
          </w:tcPr>
          <w:p w14:paraId="641EA695" w14:textId="1333EBEA" w:rsidR="00AA77A6" w:rsidRPr="007D5A06" w:rsidDel="003F73AD" w:rsidRDefault="00AA77A6" w:rsidP="005C0915">
            <w:pPr>
              <w:jc w:val="center"/>
              <w:rPr>
                <w:del w:id="6337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338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6.</w:delText>
              </w:r>
            </w:del>
          </w:p>
        </w:tc>
        <w:tc>
          <w:tcPr>
            <w:tcW w:w="1560" w:type="dxa"/>
            <w:vAlign w:val="bottom"/>
          </w:tcPr>
          <w:p w14:paraId="06E99C57" w14:textId="51160F3C" w:rsidR="00AA77A6" w:rsidRPr="007D5A06" w:rsidDel="003F73AD" w:rsidRDefault="00AA77A6" w:rsidP="005C0915">
            <w:pPr>
              <w:jc w:val="center"/>
              <w:rPr>
                <w:del w:id="6339" w:author="Tomasz Litwicki" w:date="2022-08-18T11:01:00Z"/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del w:id="6340" w:author="Tomasz Litwicki" w:date="2022-08-18T11:01:00Z">
              <w:r w:rsidRPr="007D5A06" w:rsidDel="003F73AD">
                <w:rPr>
                  <w:rFonts w:asciiTheme="minorHAnsi" w:hAnsiTheme="minorHAnsi"/>
                  <w:b/>
                  <w:bCs/>
                  <w:color w:val="000000"/>
                  <w:sz w:val="18"/>
                  <w:szCs w:val="18"/>
                </w:rPr>
                <w:delText>7.</w:delText>
              </w:r>
            </w:del>
          </w:p>
        </w:tc>
      </w:tr>
      <w:tr w:rsidR="00051CC4" w:rsidDel="003F73AD" w14:paraId="78FA6629" w14:textId="77E72452" w:rsidTr="00AA77A6">
        <w:trPr>
          <w:trHeight w:val="397"/>
          <w:del w:id="6341" w:author="Tomasz Litwicki" w:date="2022-08-18T11:01:00Z"/>
        </w:trPr>
        <w:tc>
          <w:tcPr>
            <w:tcW w:w="14642" w:type="dxa"/>
            <w:gridSpan w:val="13"/>
            <w:shd w:val="clear" w:color="auto" w:fill="DEEAF6" w:themeFill="accent1" w:themeFillTint="33"/>
          </w:tcPr>
          <w:p w14:paraId="13E2A5AC" w14:textId="7FE46442" w:rsidR="00051CC4" w:rsidDel="003F73AD" w:rsidRDefault="00051CC4" w:rsidP="00051CC4">
            <w:pPr>
              <w:rPr>
                <w:del w:id="6342" w:author="Tomasz Litwicki" w:date="2022-08-18T11:01:00Z"/>
                <w:rFonts w:ascii="Calibri" w:hAnsi="Calibri" w:cs="Calibri"/>
                <w:color w:val="000000"/>
                <w:szCs w:val="20"/>
              </w:rPr>
            </w:pPr>
            <w:del w:id="6343" w:author="Tomasz Litwicki" w:date="2022-08-18T11:01:00Z">
              <w:r w:rsidRPr="003A056C" w:rsidDel="003F73AD">
                <w:rPr>
                  <w:rFonts w:asciiTheme="minorHAnsi" w:hAnsiTheme="minorHAnsi" w:cs="Arial"/>
                  <w:b/>
                  <w:sz w:val="28"/>
                  <w:szCs w:val="28"/>
                  <w:u w:val="single"/>
                </w:rPr>
                <w:delText>II _ KOSZTY KWALIFIKOWALNE -  KOSZTY OGÓLNE (Ko)</w:delText>
              </w:r>
            </w:del>
          </w:p>
        </w:tc>
      </w:tr>
      <w:tr w:rsidR="00CB649C" w:rsidDel="003F73AD" w14:paraId="7E4EE1D8" w14:textId="0C22B6E1" w:rsidTr="00AA77A6">
        <w:trPr>
          <w:trHeight w:val="397"/>
          <w:del w:id="6344" w:author="Tomasz Litwicki" w:date="2022-08-18T11:01:00Z"/>
        </w:trPr>
        <w:tc>
          <w:tcPr>
            <w:tcW w:w="703" w:type="dxa"/>
          </w:tcPr>
          <w:p w14:paraId="30B14936" w14:textId="584DC1C8" w:rsidR="00CB649C" w:rsidDel="003F73AD" w:rsidRDefault="00093B46" w:rsidP="00DE1052">
            <w:pPr>
              <w:rPr>
                <w:del w:id="6345" w:author="Tomasz Litwicki" w:date="2022-08-18T11:01:00Z"/>
                <w:rFonts w:asciiTheme="minorHAnsi" w:hAnsiTheme="minorHAnsi"/>
              </w:rPr>
            </w:pPr>
            <w:del w:id="6346" w:author="Tomasz Litwicki" w:date="2022-08-18T11:01:00Z">
              <w:r w:rsidDel="003F73AD">
                <w:rPr>
                  <w:rFonts w:asciiTheme="minorHAnsi" w:hAnsiTheme="minorHAnsi"/>
                </w:rPr>
                <w:delText>1</w:delText>
              </w:r>
            </w:del>
          </w:p>
        </w:tc>
        <w:tc>
          <w:tcPr>
            <w:tcW w:w="2553" w:type="dxa"/>
            <w:vMerge w:val="restart"/>
          </w:tcPr>
          <w:p w14:paraId="64604719" w14:textId="11349525" w:rsidR="00CB649C" w:rsidRPr="005C7988" w:rsidDel="003F73AD" w:rsidRDefault="00CB649C" w:rsidP="00051CC4">
            <w:pPr>
              <w:jc w:val="center"/>
              <w:rPr>
                <w:del w:id="6347" w:author="Tomasz Litwicki" w:date="2022-08-18T11:01:00Z"/>
                <w:rFonts w:asciiTheme="minorHAnsi" w:hAnsiTheme="minorHAnsi"/>
              </w:rPr>
            </w:pPr>
            <w:del w:id="6348" w:author="Tomasz Litwicki" w:date="2022-08-18T11:01:00Z">
              <w:r w:rsidRPr="005C7988" w:rsidDel="003F73AD">
                <w:rPr>
                  <w:rFonts w:asciiTheme="minorHAnsi" w:hAnsiTheme="minorHAnsi"/>
                </w:rPr>
                <w:delText xml:space="preserve">Specyfikacja Warunków Zamówienia </w:delText>
              </w:r>
              <w:r w:rsidDel="003F73AD">
                <w:rPr>
                  <w:rFonts w:asciiTheme="minorHAnsi" w:hAnsiTheme="minorHAnsi"/>
                </w:rPr>
                <w:delText>(</w:delText>
              </w:r>
              <w:r w:rsidRPr="005C7988" w:rsidDel="003F73AD">
                <w:rPr>
                  <w:rFonts w:asciiTheme="minorHAnsi" w:hAnsiTheme="minorHAnsi"/>
                </w:rPr>
                <w:delText>SWZ</w:delText>
              </w:r>
              <w:r w:rsidDel="003F73AD">
                <w:rPr>
                  <w:rFonts w:asciiTheme="minorHAnsi" w:hAnsiTheme="minorHAnsi"/>
                </w:rPr>
                <w:delText>)</w:delText>
              </w:r>
            </w:del>
          </w:p>
          <w:p w14:paraId="5C9478D3" w14:textId="2631A1D4" w:rsidR="00CB649C" w:rsidDel="003F73AD" w:rsidRDefault="00CB649C" w:rsidP="00051CC4">
            <w:pPr>
              <w:jc w:val="center"/>
              <w:rPr>
                <w:del w:id="6349" w:author="Tomasz Litwicki" w:date="2022-08-18T11:01:00Z"/>
                <w:rFonts w:asciiTheme="minorHAnsi" w:hAnsiTheme="minorHAnsi"/>
              </w:rPr>
            </w:pPr>
            <w:del w:id="6350" w:author="Tomasz Litwicki" w:date="2022-08-18T11:01:00Z">
              <w:r w:rsidRPr="00BB0024" w:rsidDel="003F73AD">
                <w:rPr>
                  <w:rFonts w:asciiTheme="minorHAnsi" w:hAnsiTheme="minorHAnsi"/>
                </w:rPr>
                <w:delText>Program funkcjonalno -użytkowy (PFU)</w:delText>
              </w:r>
            </w:del>
          </w:p>
          <w:p w14:paraId="46EC2253" w14:textId="72F9ED9B" w:rsidR="00CB649C" w:rsidRPr="00124CFC" w:rsidDel="003F73AD" w:rsidRDefault="00CB649C" w:rsidP="00051CC4">
            <w:pPr>
              <w:jc w:val="center"/>
              <w:rPr>
                <w:del w:id="6351" w:author="Tomasz Litwicki" w:date="2022-08-18T11:01:00Z"/>
                <w:rFonts w:asciiTheme="minorHAnsi" w:hAnsiTheme="minorHAnsi"/>
              </w:rPr>
            </w:pPr>
            <w:del w:id="6352" w:author="Tomasz Litwicki" w:date="2022-08-18T11:01:00Z">
              <w:r w:rsidRPr="00124CFC" w:rsidDel="003F73AD">
                <w:rPr>
                  <w:rFonts w:asciiTheme="minorHAnsi" w:hAnsiTheme="minorHAnsi"/>
                </w:rPr>
                <w:delText xml:space="preserve">Warunki </w:delText>
              </w:r>
              <w:r w:rsidR="003E7334" w:rsidDel="003F73AD">
                <w:rPr>
                  <w:rFonts w:asciiTheme="minorHAnsi" w:hAnsiTheme="minorHAnsi"/>
                </w:rPr>
                <w:delText>wykonania i odbioru robót budow</w:delText>
              </w:r>
              <w:r w:rsidRPr="00124CFC" w:rsidDel="003F73AD">
                <w:rPr>
                  <w:rFonts w:asciiTheme="minorHAnsi" w:hAnsiTheme="minorHAnsi"/>
                </w:rPr>
                <w:delText>l</w:delText>
              </w:r>
              <w:r w:rsidR="003E7334" w:rsidDel="003F73AD">
                <w:rPr>
                  <w:rFonts w:asciiTheme="minorHAnsi" w:hAnsiTheme="minorHAnsi"/>
                </w:rPr>
                <w:delText>a</w:delText>
              </w:r>
              <w:r w:rsidRPr="00124CFC" w:rsidDel="003F73AD">
                <w:rPr>
                  <w:rFonts w:asciiTheme="minorHAnsi" w:hAnsiTheme="minorHAnsi"/>
                </w:rPr>
                <w:delText>nych</w:delText>
              </w:r>
            </w:del>
          </w:p>
          <w:p w14:paraId="6BEDA4AA" w14:textId="738FCC20" w:rsidR="00CB649C" w:rsidDel="003F73AD" w:rsidRDefault="00CB649C" w:rsidP="00051CC4">
            <w:pPr>
              <w:spacing w:line="276" w:lineRule="auto"/>
              <w:jc w:val="center"/>
              <w:rPr>
                <w:del w:id="6353" w:author="Tomasz Litwicki" w:date="2022-08-18T11:01:00Z"/>
                <w:rFonts w:asciiTheme="minorHAnsi" w:hAnsiTheme="minorHAnsi"/>
              </w:rPr>
            </w:pPr>
            <w:del w:id="6354" w:author="Tomasz Litwicki" w:date="2022-08-18T11:01:00Z">
              <w:r w:rsidRPr="00124CFC" w:rsidDel="003F73AD">
                <w:rPr>
                  <w:rFonts w:asciiTheme="minorHAnsi" w:hAnsiTheme="minorHAnsi"/>
                </w:rPr>
                <w:delText>(WWIORB)</w:delText>
              </w:r>
            </w:del>
          </w:p>
          <w:p w14:paraId="219763B0" w14:textId="2EAFFD1C" w:rsidR="00CB649C" w:rsidRPr="007D5A06" w:rsidDel="003F73AD" w:rsidRDefault="00CB649C" w:rsidP="00051CC4">
            <w:pPr>
              <w:jc w:val="center"/>
              <w:rPr>
                <w:del w:id="6355" w:author="Tomasz Litwicki" w:date="2022-08-18T11:01:00Z"/>
                <w:rFonts w:asciiTheme="minorHAnsi" w:hAnsiTheme="minorHAnsi"/>
              </w:rPr>
            </w:pPr>
            <w:del w:id="6356" w:author="Tomasz Litwicki" w:date="2022-08-18T11:01:00Z">
              <w:r w:rsidDel="003F73AD">
                <w:rPr>
                  <w:rFonts w:asciiTheme="minorHAnsi" w:hAnsiTheme="minorHAnsi"/>
                </w:rPr>
                <w:delText>Koncepcja technologiczna</w:delText>
              </w:r>
            </w:del>
          </w:p>
        </w:tc>
        <w:tc>
          <w:tcPr>
            <w:tcW w:w="6095" w:type="dxa"/>
            <w:gridSpan w:val="2"/>
            <w:vAlign w:val="center"/>
          </w:tcPr>
          <w:p w14:paraId="17D0EE3B" w14:textId="2FB6D47A" w:rsidR="00CB649C" w:rsidDel="003F73AD" w:rsidRDefault="00CB649C" w:rsidP="00DE1052">
            <w:pPr>
              <w:jc w:val="both"/>
              <w:rPr>
                <w:del w:id="6357" w:author="Tomasz Litwicki" w:date="2022-08-18T11:01:00Z"/>
                <w:rFonts w:asciiTheme="minorHAnsi" w:hAnsiTheme="minorHAnsi"/>
              </w:rPr>
            </w:pPr>
            <w:del w:id="6358" w:author="Tomasz Litwicki" w:date="2022-08-18T11:01:00Z">
              <w:r w:rsidRPr="00703267" w:rsidDel="003F73AD">
                <w:rPr>
                  <w:rFonts w:asciiTheme="minorHAnsi" w:hAnsiTheme="minorHAnsi"/>
                </w:rPr>
                <w:delText>Wykonanie</w:delText>
              </w:r>
              <w:r w:rsidRPr="007D5A06" w:rsidDel="003F73AD">
                <w:rPr>
                  <w:rFonts w:asciiTheme="minorHAnsi" w:hAnsiTheme="minorHAnsi"/>
                </w:rPr>
                <w:delText xml:space="preserve"> </w:delText>
              </w:r>
              <w:r w:rsidDel="003F73AD">
                <w:rPr>
                  <w:rFonts w:asciiTheme="minorHAnsi" w:hAnsiTheme="minorHAnsi"/>
                </w:rPr>
                <w:delText>niezbędnej inwentaryzacji, niezbędnych ocen/ekspertyz technicznych obiektów.</w:delText>
              </w:r>
            </w:del>
          </w:p>
          <w:p w14:paraId="43A71D5A" w14:textId="21CEDBE2" w:rsidR="00CB649C" w:rsidDel="003F73AD" w:rsidRDefault="00CB649C" w:rsidP="00DE1052">
            <w:pPr>
              <w:jc w:val="both"/>
              <w:rPr>
                <w:del w:id="6359" w:author="Tomasz Litwicki" w:date="2022-08-18T11:01:00Z"/>
                <w:rFonts w:asciiTheme="minorHAnsi" w:hAnsiTheme="minorHAnsi"/>
              </w:rPr>
            </w:pPr>
            <w:del w:id="6360" w:author="Tomasz Litwicki" w:date="2022-08-18T11:01:00Z">
              <w:r w:rsidDel="003F73AD">
                <w:rPr>
                  <w:rFonts w:asciiTheme="minorHAnsi" w:hAnsiTheme="minorHAnsi"/>
                </w:rPr>
                <w:delText>Wykonanie kompletnej dokumentacji projektowej wraz z uzyskaniem wszelkich wymaganych opinii, decyzji i uzgodnień</w:delText>
              </w:r>
              <w:r w:rsidR="00093B46" w:rsidDel="003F73AD">
                <w:rPr>
                  <w:rFonts w:asciiTheme="minorHAnsi" w:hAnsiTheme="minorHAnsi"/>
                </w:rPr>
                <w:delText xml:space="preserve"> w tym pozwolenia wodnoprawnego</w:delText>
              </w:r>
              <w:r w:rsidDel="003F73AD">
                <w:rPr>
                  <w:rFonts w:asciiTheme="minorHAnsi" w:hAnsiTheme="minorHAnsi"/>
                </w:rPr>
                <w:delText>, wraz ze wszelkimi kosztami uzyska</w:delText>
              </w:r>
              <w:r w:rsidR="00093B46" w:rsidDel="003F73AD">
                <w:rPr>
                  <w:rFonts w:asciiTheme="minorHAnsi" w:hAnsiTheme="minorHAnsi"/>
                </w:rPr>
                <w:delText xml:space="preserve">nia warunków, zgód, oświadczeń, </w:delText>
              </w:r>
              <w:r w:rsidDel="003F73AD">
                <w:rPr>
                  <w:rFonts w:asciiTheme="minorHAnsi" w:hAnsiTheme="minorHAnsi"/>
                </w:rPr>
                <w:delText xml:space="preserve">decyzji, opracowania materiałów, ocen/ekspertyz, wniosków, pozyskania map itd.,  </w:delText>
              </w:r>
            </w:del>
          </w:p>
          <w:p w14:paraId="2D8A41FE" w14:textId="2C7B7A7E" w:rsidR="00CB649C" w:rsidDel="003F73AD" w:rsidRDefault="00093B46" w:rsidP="00DE1052">
            <w:pPr>
              <w:jc w:val="both"/>
              <w:rPr>
                <w:del w:id="6361" w:author="Tomasz Litwicki" w:date="2022-08-18T11:01:00Z"/>
                <w:rFonts w:asciiTheme="minorHAnsi" w:hAnsiTheme="minorHAnsi"/>
              </w:rPr>
            </w:pPr>
            <w:del w:id="6362" w:author="Tomasz Litwicki" w:date="2022-08-18T11:01:00Z">
              <w:r w:rsidDel="003F73AD">
                <w:rPr>
                  <w:rFonts w:asciiTheme="minorHAnsi" w:hAnsiTheme="minorHAnsi"/>
                </w:rPr>
                <w:delText>U</w:delText>
              </w:r>
              <w:r w:rsidR="00CB649C" w:rsidDel="003F73AD">
                <w:rPr>
                  <w:rFonts w:asciiTheme="minorHAnsi" w:hAnsiTheme="minorHAnsi"/>
                </w:rPr>
                <w:delText>zyskanie   pozwolenia na budowę</w:delText>
              </w:r>
              <w:r w:rsidDel="003F73AD">
                <w:rPr>
                  <w:rFonts w:asciiTheme="minorHAnsi" w:hAnsiTheme="minorHAnsi"/>
                </w:rPr>
                <w:delText>.</w:delText>
              </w:r>
            </w:del>
          </w:p>
          <w:p w14:paraId="423E3E6B" w14:textId="2BAF5838" w:rsidR="00CB649C" w:rsidDel="003F73AD" w:rsidRDefault="00CB649C" w:rsidP="00DE1052">
            <w:pPr>
              <w:jc w:val="both"/>
              <w:rPr>
                <w:del w:id="6363" w:author="Tomasz Litwicki" w:date="2022-08-18T11:01:00Z"/>
                <w:rFonts w:asciiTheme="minorHAnsi" w:hAnsiTheme="minorHAnsi"/>
              </w:rPr>
            </w:pPr>
            <w:del w:id="6364" w:author="Tomasz Litwicki" w:date="2022-08-18T11:01:00Z">
              <w:r w:rsidDel="003F73AD">
                <w:rPr>
                  <w:rFonts w:asciiTheme="minorHAnsi" w:hAnsiTheme="minorHAnsi"/>
                </w:rPr>
                <w:delText>Pełnienie nadzoru autorskiego</w:delText>
              </w:r>
              <w:r w:rsidR="00093B46" w:rsidDel="003F73AD">
                <w:rPr>
                  <w:rFonts w:asciiTheme="minorHAnsi" w:hAnsiTheme="minorHAnsi"/>
                </w:rPr>
                <w:delText>.</w:delText>
              </w:r>
            </w:del>
          </w:p>
          <w:p w14:paraId="59C3AA33" w14:textId="23B0701C" w:rsidR="00CB649C" w:rsidDel="003F73AD" w:rsidRDefault="00CB649C" w:rsidP="00DE1052">
            <w:pPr>
              <w:jc w:val="both"/>
              <w:rPr>
                <w:del w:id="6365" w:author="Tomasz Litwicki" w:date="2022-08-18T11:01:00Z"/>
                <w:rFonts w:asciiTheme="minorHAnsi" w:hAnsiTheme="minorHAnsi"/>
              </w:rPr>
            </w:pPr>
            <w:del w:id="6366" w:author="Tomasz Litwicki" w:date="2022-08-18T11:01:00Z">
              <w:r w:rsidDel="003F73AD">
                <w:rPr>
                  <w:rFonts w:asciiTheme="minorHAnsi" w:hAnsiTheme="minorHAnsi"/>
                </w:rPr>
                <w:delText>Wykonanie dokumentacji powykonawczej</w:delText>
              </w:r>
              <w:r w:rsidR="00093B46" w:rsidDel="003F73AD">
                <w:rPr>
                  <w:rFonts w:asciiTheme="minorHAnsi" w:hAnsiTheme="minorHAnsi"/>
                </w:rPr>
                <w:delText>.</w:delText>
              </w:r>
            </w:del>
          </w:p>
          <w:p w14:paraId="47D81F78" w14:textId="49F257E1" w:rsidR="00093B46" w:rsidRPr="00093B46" w:rsidDel="003F73AD" w:rsidRDefault="00093B46" w:rsidP="00DE1052">
            <w:pPr>
              <w:jc w:val="both"/>
              <w:rPr>
                <w:del w:id="6367" w:author="Tomasz Litwicki" w:date="2022-08-18T11:01:00Z"/>
                <w:rFonts w:asciiTheme="minorHAnsi" w:hAnsiTheme="minorHAnsi"/>
              </w:rPr>
            </w:pPr>
            <w:del w:id="6368" w:author="Tomasz Litwicki" w:date="2022-08-18T11:01:00Z">
              <w:r w:rsidDel="003F73AD">
                <w:rPr>
                  <w:rFonts w:asciiTheme="minorHAnsi" w:hAnsiTheme="minorHAnsi"/>
                </w:rPr>
                <w:delText>Opracowanie niezbędnej dokumentacji wraz z uzyskaniem d</w:delText>
              </w:r>
              <w:r w:rsidRPr="00093B46" w:rsidDel="003F73AD">
                <w:rPr>
                  <w:rFonts w:asciiTheme="minorHAnsi" w:hAnsiTheme="minorHAnsi"/>
                </w:rPr>
                <w:delText>ecyzji o pozwoleniu na użytkowanie obiektu budowlanego.</w:delText>
              </w:r>
            </w:del>
          </w:p>
        </w:tc>
        <w:tc>
          <w:tcPr>
            <w:tcW w:w="850" w:type="dxa"/>
            <w:gridSpan w:val="2"/>
            <w:vAlign w:val="center"/>
          </w:tcPr>
          <w:p w14:paraId="493C11D7" w14:textId="47D2B2E7" w:rsidR="00CB649C" w:rsidRPr="00962B1E" w:rsidDel="003F73AD" w:rsidRDefault="00CB649C" w:rsidP="00DE1052">
            <w:pPr>
              <w:jc w:val="center"/>
              <w:rPr>
                <w:del w:id="6369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370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gridSpan w:val="2"/>
            <w:vAlign w:val="center"/>
          </w:tcPr>
          <w:p w14:paraId="20853761" w14:textId="2F21C608" w:rsidR="00CB649C" w:rsidRPr="00962B1E" w:rsidDel="003F73AD" w:rsidRDefault="00CB649C" w:rsidP="00DE1052">
            <w:pPr>
              <w:jc w:val="center"/>
              <w:rPr>
                <w:del w:id="6371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372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gridSpan w:val="2"/>
            <w:vAlign w:val="center"/>
          </w:tcPr>
          <w:p w14:paraId="31AA48A6" w14:textId="3DB6E996" w:rsidR="00CB649C" w:rsidDel="003F73AD" w:rsidRDefault="00CB649C" w:rsidP="00DE1052">
            <w:pPr>
              <w:jc w:val="center"/>
              <w:rPr>
                <w:del w:id="6373" w:author="Tomasz Litwicki" w:date="2022-08-18T11:01:00Z"/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6CB1DBEC" w14:textId="2D2C00AD" w:rsidR="00CB649C" w:rsidDel="003F73AD" w:rsidRDefault="00CB649C" w:rsidP="00DE1052">
            <w:pPr>
              <w:jc w:val="center"/>
              <w:rPr>
                <w:del w:id="6374" w:author="Tomasz Litwicki" w:date="2022-08-18T11:01:00Z"/>
                <w:rFonts w:ascii="Calibri" w:hAnsi="Calibri" w:cs="Calibri"/>
                <w:color w:val="000000"/>
                <w:szCs w:val="20"/>
              </w:rPr>
            </w:pPr>
          </w:p>
        </w:tc>
      </w:tr>
      <w:tr w:rsidR="00093B46" w:rsidDel="003F73AD" w14:paraId="5C9474A5" w14:textId="0F811A94" w:rsidTr="00AA77A6">
        <w:trPr>
          <w:trHeight w:val="397"/>
          <w:del w:id="6375" w:author="Tomasz Litwicki" w:date="2022-08-18T11:01:00Z"/>
        </w:trPr>
        <w:tc>
          <w:tcPr>
            <w:tcW w:w="703" w:type="dxa"/>
          </w:tcPr>
          <w:p w14:paraId="4906B1F8" w14:textId="53193621" w:rsidR="00093B46" w:rsidDel="003F73AD" w:rsidRDefault="00093B46" w:rsidP="00093B46">
            <w:pPr>
              <w:rPr>
                <w:del w:id="6376" w:author="Tomasz Litwicki" w:date="2022-08-18T11:01:00Z"/>
                <w:rFonts w:asciiTheme="minorHAnsi" w:hAnsiTheme="minorHAnsi"/>
              </w:rPr>
            </w:pPr>
            <w:del w:id="6377" w:author="Tomasz Litwicki" w:date="2022-08-18T11:01:00Z">
              <w:r w:rsidDel="003F73AD">
                <w:rPr>
                  <w:rFonts w:asciiTheme="minorHAnsi" w:hAnsiTheme="minorHAnsi"/>
                </w:rPr>
                <w:delText>2</w:delText>
              </w:r>
            </w:del>
          </w:p>
        </w:tc>
        <w:tc>
          <w:tcPr>
            <w:tcW w:w="2553" w:type="dxa"/>
            <w:vMerge/>
          </w:tcPr>
          <w:p w14:paraId="20E64BB1" w14:textId="093E8242" w:rsidR="00093B46" w:rsidRPr="005C7988" w:rsidDel="003F73AD" w:rsidRDefault="00093B46" w:rsidP="00093B46">
            <w:pPr>
              <w:jc w:val="center"/>
              <w:rPr>
                <w:del w:id="6378" w:author="Tomasz Litwicki" w:date="2022-08-18T11:01:00Z"/>
                <w:rFonts w:asciiTheme="minorHAnsi" w:hAnsiTheme="minorHAnsi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3DF27B8D" w14:textId="32CE00AF" w:rsidR="00093B46" w:rsidRPr="00703267" w:rsidDel="003F73AD" w:rsidRDefault="00093B46" w:rsidP="00093B46">
            <w:pPr>
              <w:jc w:val="both"/>
              <w:rPr>
                <w:del w:id="6379" w:author="Tomasz Litwicki" w:date="2022-08-18T11:01:00Z"/>
                <w:rFonts w:asciiTheme="minorHAnsi" w:hAnsiTheme="minorHAnsi"/>
              </w:rPr>
            </w:pPr>
            <w:del w:id="6380" w:author="Tomasz Litwicki" w:date="2022-08-18T11:01:00Z">
              <w:r w:rsidDel="003F73AD">
                <w:rPr>
                  <w:rFonts w:asciiTheme="minorHAnsi" w:hAnsiTheme="minorHAnsi"/>
                </w:rPr>
                <w:delText>Opracowania kompletnej dokumentacji oraz wniosku w celu uzyskania decyzji na wprowadzenie do obrotu środka poprawiającego właściwości gleby powstającego w instalacji granulacji osadu</w:delText>
              </w:r>
            </w:del>
          </w:p>
        </w:tc>
        <w:tc>
          <w:tcPr>
            <w:tcW w:w="850" w:type="dxa"/>
            <w:gridSpan w:val="2"/>
            <w:vAlign w:val="center"/>
          </w:tcPr>
          <w:p w14:paraId="1A7A972F" w14:textId="3E2F4312" w:rsidR="00093B46" w:rsidRPr="00962B1E" w:rsidDel="003F73AD" w:rsidRDefault="00093B46" w:rsidP="00093B46">
            <w:pPr>
              <w:jc w:val="center"/>
              <w:rPr>
                <w:del w:id="6381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382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Kpl.</w:delText>
              </w:r>
            </w:del>
          </w:p>
        </w:tc>
        <w:tc>
          <w:tcPr>
            <w:tcW w:w="995" w:type="dxa"/>
            <w:gridSpan w:val="2"/>
            <w:vAlign w:val="center"/>
          </w:tcPr>
          <w:p w14:paraId="6C069A12" w14:textId="52AD7CBA" w:rsidR="00093B46" w:rsidRPr="00962B1E" w:rsidDel="003F73AD" w:rsidRDefault="00093B46" w:rsidP="00093B46">
            <w:pPr>
              <w:jc w:val="center"/>
              <w:rPr>
                <w:del w:id="6383" w:author="Tomasz Litwicki" w:date="2022-08-18T11:01:00Z"/>
                <w:rFonts w:asciiTheme="minorHAnsi" w:hAnsiTheme="minorHAnsi"/>
                <w:color w:val="000000"/>
                <w:sz w:val="18"/>
                <w:szCs w:val="18"/>
              </w:rPr>
            </w:pPr>
            <w:del w:id="6384" w:author="Tomasz Litwicki" w:date="2022-08-18T11:01:00Z">
              <w:r w:rsidRPr="00962B1E"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1</w:delText>
              </w:r>
              <w:r w:rsidDel="003F73AD">
                <w:rPr>
                  <w:rFonts w:asciiTheme="minorHAnsi" w:hAnsiTheme="minorHAnsi"/>
                  <w:color w:val="000000"/>
                  <w:sz w:val="18"/>
                  <w:szCs w:val="18"/>
                </w:rPr>
                <w:delText>,0</w:delText>
              </w:r>
            </w:del>
          </w:p>
        </w:tc>
        <w:tc>
          <w:tcPr>
            <w:tcW w:w="1555" w:type="dxa"/>
            <w:gridSpan w:val="2"/>
            <w:vAlign w:val="center"/>
          </w:tcPr>
          <w:p w14:paraId="5451A6FD" w14:textId="6496D4FE" w:rsidR="00093B46" w:rsidDel="003F73AD" w:rsidRDefault="00093B46" w:rsidP="00093B46">
            <w:pPr>
              <w:jc w:val="center"/>
              <w:rPr>
                <w:del w:id="6385" w:author="Tomasz Litwicki" w:date="2022-08-18T11:01:00Z"/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5B801AE4" w14:textId="097603EC" w:rsidR="00093B46" w:rsidDel="003F73AD" w:rsidRDefault="00093B46" w:rsidP="00093B46">
            <w:pPr>
              <w:jc w:val="center"/>
              <w:rPr>
                <w:del w:id="6386" w:author="Tomasz Litwicki" w:date="2022-08-18T11:01:00Z"/>
                <w:rFonts w:ascii="Calibri" w:hAnsi="Calibri" w:cs="Calibri"/>
                <w:color w:val="000000"/>
                <w:szCs w:val="20"/>
              </w:rPr>
            </w:pPr>
          </w:p>
        </w:tc>
      </w:tr>
      <w:tr w:rsidR="00051CC4" w:rsidDel="003F73AD" w14:paraId="53AFB1E9" w14:textId="3767AE5D" w:rsidTr="00AA77A6">
        <w:trPr>
          <w:trHeight w:val="397"/>
          <w:del w:id="6387" w:author="Tomasz Litwicki" w:date="2022-08-18T11:01:00Z"/>
        </w:trPr>
        <w:tc>
          <w:tcPr>
            <w:tcW w:w="12751" w:type="dxa"/>
            <w:gridSpan w:val="10"/>
            <w:shd w:val="clear" w:color="auto" w:fill="DEEAF6" w:themeFill="accent1" w:themeFillTint="33"/>
          </w:tcPr>
          <w:p w14:paraId="0A39B884" w14:textId="3B5ABFA1" w:rsidR="00051CC4" w:rsidDel="003F73AD" w:rsidRDefault="00051CC4" w:rsidP="00051CC4">
            <w:pPr>
              <w:jc w:val="right"/>
              <w:rPr>
                <w:del w:id="6388" w:author="Tomasz Litwicki" w:date="2022-08-18T11:01:00Z"/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del w:id="6389" w:author="Tomasz Litwicki" w:date="2022-08-18T11:01:00Z">
              <w:r w:rsidRPr="00EA4AC7" w:rsidDel="003F73AD">
                <w:rPr>
                  <w:rFonts w:asciiTheme="minorHAnsi" w:hAnsiTheme="minorHAnsi" w:cs="Arial"/>
                  <w:b/>
                  <w:sz w:val="28"/>
                  <w:szCs w:val="28"/>
                  <w:u w:val="single"/>
                </w:rPr>
                <w:delText>RAZEM</w:delText>
              </w:r>
              <w:r w:rsidDel="003F73AD">
                <w:rPr>
                  <w:rFonts w:asciiTheme="minorHAnsi" w:hAnsiTheme="minorHAnsi" w:cs="Arial"/>
                  <w:b/>
                  <w:sz w:val="28"/>
                  <w:szCs w:val="28"/>
                  <w:u w:val="single"/>
                </w:rPr>
                <w:delText xml:space="preserve"> KOSZTY KWALIFIKOWALNE </w:delText>
              </w:r>
              <w:r w:rsidRPr="003A056C" w:rsidDel="003F73AD">
                <w:rPr>
                  <w:rFonts w:asciiTheme="minorHAnsi" w:hAnsiTheme="minorHAnsi" w:cs="Arial"/>
                  <w:b/>
                  <w:sz w:val="28"/>
                  <w:szCs w:val="28"/>
                  <w:u w:val="single"/>
                </w:rPr>
                <w:delText>-  KOSZTY OGÓLNE (Ko)</w:delText>
              </w:r>
            </w:del>
          </w:p>
          <w:p w14:paraId="63684C29" w14:textId="5AED3F2E" w:rsidR="00051CC4" w:rsidRPr="00C66AAC" w:rsidDel="003F73AD" w:rsidRDefault="00051CC4" w:rsidP="00051CC4">
            <w:pPr>
              <w:jc w:val="right"/>
              <w:rPr>
                <w:del w:id="6390" w:author="Tomasz Litwicki" w:date="2022-08-18T11:01:00Z"/>
                <w:rFonts w:asciiTheme="minorHAnsi" w:hAnsiTheme="minorHAnsi" w:cs="Arial"/>
                <w:b/>
                <w:i/>
                <w:sz w:val="16"/>
                <w:szCs w:val="16"/>
                <w:u w:val="single"/>
              </w:rPr>
            </w:pPr>
            <w:del w:id="6391" w:author="Tomasz Litwicki" w:date="2022-08-18T11:01:00Z">
              <w:r w:rsidRPr="00C66AAC" w:rsidDel="003F73AD">
                <w:rPr>
                  <w:rFonts w:asciiTheme="minorHAnsi" w:hAnsiTheme="minorHAnsi" w:cs="Arial"/>
                  <w:b/>
                  <w:i/>
                  <w:sz w:val="16"/>
                  <w:szCs w:val="16"/>
                  <w:u w:val="single"/>
                </w:rPr>
                <w:delText>Suma W</w:delText>
              </w:r>
              <w:r w:rsidRPr="00D22B64" w:rsidDel="003F73AD">
                <w:rPr>
                  <w:rFonts w:asciiTheme="minorHAnsi" w:hAnsiTheme="minorHAnsi" w:cs="Arial"/>
                  <w:b/>
                  <w:i/>
                  <w:sz w:val="12"/>
                  <w:szCs w:val="12"/>
                  <w:u w:val="single"/>
                </w:rPr>
                <w:delText xml:space="preserve">RB </w:delText>
              </w:r>
              <w:r w:rsidRPr="00C66AAC" w:rsidDel="003F73AD">
                <w:rPr>
                  <w:rFonts w:asciiTheme="minorHAnsi" w:hAnsiTheme="minorHAnsi" w:cs="Arial"/>
                  <w:b/>
                  <w:i/>
                  <w:sz w:val="16"/>
                  <w:szCs w:val="16"/>
                  <w:u w:val="single"/>
                </w:rPr>
                <w:delText xml:space="preserve"> - Wartość w PLN bez VAT wg pozycji w kolumnie 7</w:delText>
              </w:r>
            </w:del>
          </w:p>
          <w:p w14:paraId="653E727E" w14:textId="6D56C3DD" w:rsidR="00051CC4" w:rsidDel="003F73AD" w:rsidRDefault="00051CC4" w:rsidP="00AA77A6">
            <w:pPr>
              <w:jc w:val="right"/>
              <w:rPr>
                <w:del w:id="6392" w:author="Tomasz Litwicki" w:date="2022-08-18T11:01:00Z"/>
                <w:rFonts w:ascii="Calibri" w:hAnsi="Calibri" w:cs="Calibri"/>
                <w:color w:val="000000"/>
                <w:szCs w:val="20"/>
              </w:rPr>
            </w:pPr>
            <w:del w:id="6393" w:author="Tomasz Litwicki" w:date="2022-08-18T11:01:00Z">
              <w:r w:rsidRPr="00C66AAC" w:rsidDel="003F73AD">
                <w:rPr>
                  <w:rFonts w:asciiTheme="minorHAnsi" w:hAnsiTheme="minorHAnsi" w:cs="Arial"/>
                  <w:b/>
                  <w:i/>
                  <w:sz w:val="16"/>
                  <w:szCs w:val="16"/>
                  <w:u w:val="single"/>
                </w:rPr>
                <w:delText>do przeniesienia do zbiorczego zestawienia kosztów</w:delText>
              </w:r>
            </w:del>
          </w:p>
        </w:tc>
        <w:tc>
          <w:tcPr>
            <w:tcW w:w="1891" w:type="dxa"/>
            <w:gridSpan w:val="3"/>
            <w:shd w:val="clear" w:color="auto" w:fill="E2EFD9" w:themeFill="accent6" w:themeFillTint="33"/>
            <w:vAlign w:val="center"/>
          </w:tcPr>
          <w:p w14:paraId="27BB3367" w14:textId="34A4F56A" w:rsidR="00051CC4" w:rsidDel="003F73AD" w:rsidRDefault="00051CC4" w:rsidP="00DE1052">
            <w:pPr>
              <w:jc w:val="center"/>
              <w:rPr>
                <w:del w:id="6394" w:author="Tomasz Litwicki" w:date="2022-08-18T11:01:00Z"/>
                <w:rFonts w:ascii="Calibri" w:hAnsi="Calibri" w:cs="Calibri"/>
                <w:color w:val="000000"/>
                <w:szCs w:val="20"/>
              </w:rPr>
            </w:pPr>
          </w:p>
        </w:tc>
      </w:tr>
    </w:tbl>
    <w:p w14:paraId="4E93A269" w14:textId="6DCDC5FD" w:rsidR="00AA77A6" w:rsidDel="009C1A5E" w:rsidRDefault="00AA77A6" w:rsidP="00DE1052">
      <w:pPr>
        <w:rPr>
          <w:del w:id="6395" w:author="Tomasz Litwicki" w:date="2022-08-18T11:02:00Z"/>
        </w:rPr>
      </w:pPr>
    </w:p>
    <w:p w14:paraId="10CA63B3" w14:textId="0A316C0E" w:rsidR="00AA77A6" w:rsidDel="009C1A5E" w:rsidRDefault="00AA77A6" w:rsidP="00DE1052">
      <w:pPr>
        <w:rPr>
          <w:del w:id="6396" w:author="Tomasz Litwicki" w:date="2022-08-18T11:02:00Z"/>
        </w:rPr>
      </w:pPr>
    </w:p>
    <w:p w14:paraId="4016EA90" w14:textId="250B135A" w:rsidR="00DE1052" w:rsidDel="009C1A5E" w:rsidRDefault="00DE1052" w:rsidP="00DE1052">
      <w:pPr>
        <w:rPr>
          <w:del w:id="6397" w:author="Tomasz Litwicki" w:date="2022-08-18T11:02:00Z"/>
        </w:rPr>
      </w:pPr>
    </w:p>
    <w:p w14:paraId="64C6CAC6" w14:textId="77777777" w:rsidR="00011B00" w:rsidRDefault="00011B00" w:rsidP="009C1A5E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sectPr w:rsidR="00011B00" w:rsidSect="00130284">
      <w:headerReference w:type="default" r:id="rId12"/>
      <w:pgSz w:w="16838" w:h="11906" w:orient="landscape" w:code="9"/>
      <w:pgMar w:top="425" w:right="851" w:bottom="425" w:left="1440" w:header="284" w:footer="198" w:gutter="0"/>
      <w:cols w:space="708"/>
      <w:docGrid w:linePitch="360"/>
      <w:sectPrChange w:id="6401" w:author="Tomasz Litwicki" w:date="2022-08-18T10:52:00Z">
        <w:sectPr w:rsidR="00011B00" w:rsidSect="00130284">
          <w:pgMar w:top="426" w:right="1440" w:bottom="426" w:left="1440" w:header="284" w:footer="196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E2CB" w14:textId="77777777" w:rsidR="000E4991" w:rsidRDefault="000E4991" w:rsidP="00EB68A3">
      <w:pPr>
        <w:spacing w:after="0" w:line="240" w:lineRule="auto"/>
      </w:pPr>
      <w:r>
        <w:separator/>
      </w:r>
    </w:p>
  </w:endnote>
  <w:endnote w:type="continuationSeparator" w:id="0">
    <w:p w14:paraId="798ED48A" w14:textId="77777777" w:rsidR="000E4991" w:rsidRDefault="000E4991" w:rsidP="00EB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669973"/>
      <w:docPartObj>
        <w:docPartGallery w:val="Page Numbers (Bottom of Page)"/>
        <w:docPartUnique/>
      </w:docPartObj>
    </w:sdtPr>
    <w:sdtEndPr/>
    <w:sdtContent>
      <w:p w14:paraId="53A2DF8D" w14:textId="77777777" w:rsidR="00503C7D" w:rsidRDefault="00503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62">
          <w:rPr>
            <w:noProof/>
          </w:rPr>
          <w:t>7</w:t>
        </w:r>
        <w:r>
          <w:fldChar w:fldCharType="end"/>
        </w:r>
      </w:p>
    </w:sdtContent>
  </w:sdt>
  <w:p w14:paraId="2A6704BB" w14:textId="77777777" w:rsidR="00503C7D" w:rsidRDefault="00503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17AC2" w14:textId="77777777" w:rsidR="000E4991" w:rsidRDefault="000E4991" w:rsidP="00EB68A3">
      <w:pPr>
        <w:spacing w:after="0" w:line="240" w:lineRule="auto"/>
      </w:pPr>
      <w:r>
        <w:separator/>
      </w:r>
    </w:p>
  </w:footnote>
  <w:footnote w:type="continuationSeparator" w:id="0">
    <w:p w14:paraId="70B44944" w14:textId="77777777" w:rsidR="000E4991" w:rsidRDefault="000E4991" w:rsidP="00EB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11E8" w14:textId="3FD9CB86" w:rsidR="00503C7D" w:rsidRPr="00C72D84" w:rsidRDefault="00503C7D" w:rsidP="004F5849">
    <w:pPr>
      <w:pStyle w:val="Nagwek"/>
      <w:jc w:val="center"/>
      <w:rPr>
        <w:i/>
        <w:color w:val="000000" w:themeColor="text1"/>
        <w:sz w:val="18"/>
        <w:szCs w:val="18"/>
      </w:rPr>
    </w:pPr>
    <w:r w:rsidRPr="00C72D84">
      <w:rPr>
        <w:i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C7B431" wp14:editId="3C589D82">
              <wp:simplePos x="0" y="0"/>
              <wp:positionH relativeFrom="margin">
                <wp:posOffset>70485</wp:posOffset>
              </wp:positionH>
              <wp:positionV relativeFrom="paragraph">
                <wp:posOffset>136635</wp:posOffset>
              </wp:positionV>
              <wp:extent cx="5599215" cy="0"/>
              <wp:effectExtent l="0" t="0" r="2095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92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53029601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5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  <w:ins w:id="15" w:author="Tomasz Litwicki" w:date="2022-08-18T10:35:00Z">
      <w:r w:rsidR="00583D3E">
        <w:rPr>
          <w:i/>
          <w:color w:val="000000" w:themeColor="text1"/>
          <w:sz w:val="18"/>
          <w:szCs w:val="18"/>
        </w:rPr>
        <w:t>PRZEBUDOWA I ROZBUDOWA ISTNIEJĄCEJ OCZYSZCZALNI ŚCIEKÓW W NIZINACH GMINA ORŁY</w:t>
      </w:r>
    </w:ins>
    <w:del w:id="16" w:author="Tomasz Litwicki" w:date="2022-08-18T10:35:00Z">
      <w:r w:rsidDel="00583D3E">
        <w:rPr>
          <w:i/>
          <w:color w:val="000000" w:themeColor="text1"/>
          <w:sz w:val="18"/>
          <w:szCs w:val="18"/>
        </w:rPr>
        <w:delText>ROZBU</w:delText>
      </w:r>
      <w:r w:rsidRPr="00E0507C" w:rsidDel="00583D3E">
        <w:rPr>
          <w:i/>
          <w:color w:val="000000" w:themeColor="text1"/>
          <w:sz w:val="18"/>
          <w:szCs w:val="18"/>
        </w:rPr>
        <w:delText xml:space="preserve">DOWA I PRZEBUDOWA OCZYSZCZALNI ŚCIEKÓW </w:delText>
      </w:r>
      <w:r w:rsidDel="00583D3E">
        <w:rPr>
          <w:i/>
          <w:color w:val="000000" w:themeColor="text1"/>
          <w:sz w:val="18"/>
          <w:szCs w:val="18"/>
        </w:rPr>
        <w:delText>w</w:delText>
      </w:r>
      <w:r w:rsidRPr="00E0507C" w:rsidDel="00583D3E">
        <w:rPr>
          <w:i/>
          <w:color w:val="000000" w:themeColor="text1"/>
          <w:sz w:val="18"/>
          <w:szCs w:val="18"/>
        </w:rPr>
        <w:delText> PRZEDMIEŚCIU CZUDECKIM</w:delText>
      </w:r>
    </w:del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E838C" w14:textId="7EE11FE4" w:rsidR="00503C7D" w:rsidRPr="00C72D84" w:rsidRDefault="00503C7D" w:rsidP="004F5849">
    <w:pPr>
      <w:pStyle w:val="Nagwek"/>
      <w:jc w:val="center"/>
      <w:rPr>
        <w:i/>
        <w:color w:val="000000" w:themeColor="text1"/>
        <w:sz w:val="18"/>
        <w:szCs w:val="18"/>
      </w:rPr>
    </w:pPr>
    <w:r w:rsidRPr="00C72D84">
      <w:rPr>
        <w:i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B959A3" wp14:editId="43B08C3E">
              <wp:simplePos x="0" y="0"/>
              <wp:positionH relativeFrom="margin">
                <wp:posOffset>70485</wp:posOffset>
              </wp:positionH>
              <wp:positionV relativeFrom="paragraph">
                <wp:posOffset>136635</wp:posOffset>
              </wp:positionV>
              <wp:extent cx="5599215" cy="0"/>
              <wp:effectExtent l="0" t="0" r="209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92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C02AB55" id="Łącznik prost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5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ins w:id="335" w:author="Tomasz Litwicki" w:date="2022-08-18T10:36:00Z">
      <w:r w:rsidR="00583D3E">
        <w:rPr>
          <w:i/>
          <w:color w:val="000000" w:themeColor="text1"/>
          <w:sz w:val="18"/>
          <w:szCs w:val="18"/>
        </w:rPr>
        <w:t>PRZEBUDOWA I ROZBUDOWA ISTNIEJACEJ OCZYSZCZALNI ŚCIEKÓW W NIZINACH GMINA ORŁY</w:t>
      </w:r>
    </w:ins>
    <w:del w:id="336" w:author="Tomasz Litwicki" w:date="2022-08-18T10:36:00Z">
      <w:r w:rsidDel="00583D3E">
        <w:rPr>
          <w:i/>
          <w:color w:val="000000" w:themeColor="text1"/>
          <w:sz w:val="18"/>
          <w:szCs w:val="18"/>
        </w:rPr>
        <w:delText>ROZBU</w:delText>
      </w:r>
      <w:r w:rsidRPr="00E0507C" w:rsidDel="00583D3E">
        <w:rPr>
          <w:i/>
          <w:color w:val="000000" w:themeColor="text1"/>
          <w:sz w:val="18"/>
          <w:szCs w:val="18"/>
        </w:rPr>
        <w:delText xml:space="preserve">DOWA I PRZEBUDOWA OCZYSZCZALNI ŚCIEKÓW </w:delText>
      </w:r>
      <w:r w:rsidDel="00583D3E">
        <w:rPr>
          <w:i/>
          <w:color w:val="000000" w:themeColor="text1"/>
          <w:sz w:val="18"/>
          <w:szCs w:val="18"/>
        </w:rPr>
        <w:delText>w</w:delText>
      </w:r>
      <w:r w:rsidRPr="00E0507C" w:rsidDel="00583D3E">
        <w:rPr>
          <w:i/>
          <w:color w:val="000000" w:themeColor="text1"/>
          <w:sz w:val="18"/>
          <w:szCs w:val="18"/>
        </w:rPr>
        <w:delText> PRZEDMIEŚCIU CZUDECKIM</w:delText>
      </w:r>
    </w:del>
  </w:p>
  <w:p w14:paraId="4D3D12E0" w14:textId="77777777" w:rsidR="00503C7D" w:rsidRPr="004F5849" w:rsidRDefault="00503C7D" w:rsidP="004F58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BF8CE" w14:textId="4CF3D66F" w:rsidR="00503C7D" w:rsidDel="00F1724A" w:rsidRDefault="00503C7D">
    <w:pPr>
      <w:pBdr>
        <w:bottom w:val="single" w:sz="4" w:space="2" w:color="auto"/>
      </w:pBdr>
      <w:rPr>
        <w:del w:id="6398" w:author="Dawid Pelc" w:date="2024-08-05T11:34:00Z"/>
        <w:rFonts w:ascii="Arial" w:hAnsi="Arial" w:cs="Arial"/>
        <w:i/>
        <w:szCs w:val="20"/>
      </w:rPr>
    </w:pPr>
  </w:p>
  <w:p w14:paraId="6E64A0F1" w14:textId="624ABEAE" w:rsidR="00503C7D" w:rsidRPr="00EF0F33" w:rsidRDefault="00503C7D">
    <w:pPr>
      <w:pBdr>
        <w:bottom w:val="single" w:sz="4" w:space="2" w:color="auto"/>
      </w:pBdr>
      <w:rPr>
        <w:rFonts w:ascii="Verdana" w:hAnsi="Verdana" w:cs="Arial"/>
        <w:b/>
        <w:bCs/>
        <w:i/>
        <w:shadow/>
        <w:sz w:val="50"/>
        <w:szCs w:val="50"/>
        <w:u w:val="single"/>
      </w:rPr>
      <w:pPrChange w:id="6399" w:author="Dawid Pelc" w:date="2024-08-05T11:34:00Z">
        <w:pPr>
          <w:pBdr>
            <w:bottom w:val="single" w:sz="4" w:space="2" w:color="auto"/>
          </w:pBdr>
          <w:jc w:val="center"/>
        </w:pPr>
      </w:pPrChange>
    </w:pPr>
    <w:del w:id="6400" w:author="Dawid Pelc" w:date="2024-08-05T11:34:00Z">
      <w:r w:rsidRPr="00EF0F33" w:rsidDel="00F1724A">
        <w:rPr>
          <w:rFonts w:ascii="Arial" w:hAnsi="Arial" w:cs="Arial"/>
          <w:i/>
          <w:szCs w:val="20"/>
        </w:rPr>
        <w:delText>Tabela Elementów Skończonych</w:delText>
      </w:r>
      <w:r w:rsidDel="00F1724A">
        <w:rPr>
          <w:rFonts w:ascii="Arial" w:hAnsi="Arial" w:cs="Arial"/>
          <w:i/>
          <w:szCs w:val="20"/>
        </w:rPr>
        <w:delText>/Przedmiar robót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B771693"/>
    <w:multiLevelType w:val="hybridMultilevel"/>
    <w:tmpl w:val="54245A1E"/>
    <w:lvl w:ilvl="0" w:tplc="FBCECFA2">
      <w:start w:val="1"/>
      <w:numFmt w:val="upperRoman"/>
      <w:pStyle w:val="Tytu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66E7"/>
    <w:multiLevelType w:val="hybridMultilevel"/>
    <w:tmpl w:val="E04AFF3A"/>
    <w:lvl w:ilvl="0" w:tplc="5628C4D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557631C"/>
    <w:multiLevelType w:val="multilevel"/>
    <w:tmpl w:val="454E30EA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ICL1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6">
    <w:nsid w:val="2149205D"/>
    <w:multiLevelType w:val="hybridMultilevel"/>
    <w:tmpl w:val="18A0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54B"/>
    <w:multiLevelType w:val="hybridMultilevel"/>
    <w:tmpl w:val="940C1C48"/>
    <w:lvl w:ilvl="0" w:tplc="842E5D66">
      <w:start w:val="1"/>
      <w:numFmt w:val="decimal"/>
      <w:pStyle w:val="Zacznik"/>
      <w:lvlText w:val="Załączni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F411B"/>
    <w:multiLevelType w:val="hybridMultilevel"/>
    <w:tmpl w:val="DDA6B5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776CF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D433D"/>
    <w:multiLevelType w:val="hybridMultilevel"/>
    <w:tmpl w:val="8946C492"/>
    <w:lvl w:ilvl="0" w:tplc="8E48E92A">
      <w:start w:val="1"/>
      <w:numFmt w:val="decimal"/>
      <w:pStyle w:val="Tabela"/>
      <w:lvlText w:val="Tabela 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956D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8741FE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22E78"/>
    <w:multiLevelType w:val="hybridMultilevel"/>
    <w:tmpl w:val="963A9FBC"/>
    <w:lvl w:ilvl="0" w:tplc="0415001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bullet"/>
      <w:pStyle w:val="Contr2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pStyle w:val="Contr3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4B63059"/>
    <w:multiLevelType w:val="hybridMultilevel"/>
    <w:tmpl w:val="66869132"/>
    <w:lvl w:ilvl="0" w:tplc="BF06F3EC">
      <w:start w:val="1"/>
      <w:numFmt w:val="decimal"/>
      <w:pStyle w:val="Zalacznik"/>
      <w:lvlText w:val="Załącznik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00C4A"/>
    <w:multiLevelType w:val="hybridMultilevel"/>
    <w:tmpl w:val="6DEC7F68"/>
    <w:lvl w:ilvl="0" w:tplc="0BDA0302">
      <w:start w:val="1"/>
      <w:numFmt w:val="upperRoman"/>
      <w:pStyle w:val="Nagwek4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50118"/>
    <w:multiLevelType w:val="singleLevel"/>
    <w:tmpl w:val="2C3C66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3845CD"/>
    <w:multiLevelType w:val="multilevel"/>
    <w:tmpl w:val="93E68166"/>
    <w:lvl w:ilvl="0">
      <w:start w:val="1"/>
      <w:numFmt w:val="bullet"/>
      <w:pStyle w:val="Punktowanie"/>
      <w:lvlText w:val=""/>
      <w:lvlJc w:val="left"/>
      <w:pPr>
        <w:tabs>
          <w:tab w:val="num" w:pos="840"/>
        </w:tabs>
        <w:ind w:left="8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0638F"/>
    <w:multiLevelType w:val="hybridMultilevel"/>
    <w:tmpl w:val="0CEE79E4"/>
    <w:lvl w:ilvl="0" w:tplc="2668DD4A">
      <w:start w:val="1"/>
      <w:numFmt w:val="decimal"/>
      <w:pStyle w:val="Rys"/>
      <w:lvlText w:val="Rys nr%1._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C3774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14C07"/>
    <w:multiLevelType w:val="multilevel"/>
    <w:tmpl w:val="C4F6A580"/>
    <w:lvl w:ilvl="0">
      <w:start w:val="1"/>
      <w:numFmt w:val="decimal"/>
      <w:pStyle w:val="Nagwekspisutreci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C202A08"/>
    <w:multiLevelType w:val="hybridMultilevel"/>
    <w:tmpl w:val="44C2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52BBE"/>
    <w:multiLevelType w:val="multilevel"/>
    <w:tmpl w:val="06462A2C"/>
    <w:lvl w:ilvl="0">
      <w:start w:val="1"/>
      <w:numFmt w:val="decimal"/>
      <w:pStyle w:val="KW-Lev-1"/>
      <w:lvlText w:val="%1."/>
      <w:lvlJc w:val="left"/>
      <w:pPr>
        <w:tabs>
          <w:tab w:val="num" w:pos="303"/>
        </w:tabs>
        <w:ind w:left="57" w:hanging="5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0142"/>
        </w:tabs>
        <w:ind w:left="9782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842"/>
        </w:tabs>
        <w:ind w:left="425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437"/>
        </w:tabs>
        <w:ind w:left="113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588"/>
        </w:tabs>
        <w:ind w:left="57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3"/>
      <w:numFmt w:val="decimal"/>
      <w:lvlText w:val="%1.%2.%3.%4.%5.%6."/>
      <w:lvlJc w:val="left"/>
      <w:pPr>
        <w:tabs>
          <w:tab w:val="num" w:pos="645"/>
        </w:tabs>
        <w:ind w:left="3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"/>
        </w:tabs>
        <w:ind w:left="39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"/>
        </w:tabs>
        <w:ind w:left="45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"/>
        </w:tabs>
        <w:ind w:left="513" w:firstLine="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6"/>
  </w:num>
  <w:num w:numId="5">
    <w:abstractNumId w:val="13"/>
  </w:num>
  <w:num w:numId="6">
    <w:abstractNumId w:val="17"/>
  </w:num>
  <w:num w:numId="7">
    <w:abstractNumId w:val="3"/>
  </w:num>
  <w:num w:numId="8">
    <w:abstractNumId w:val="15"/>
  </w:num>
  <w:num w:numId="9">
    <w:abstractNumId w:val="7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12"/>
  </w:num>
  <w:num w:numId="15">
    <w:abstractNumId w:val="21"/>
  </w:num>
  <w:num w:numId="16">
    <w:abstractNumId w:val="19"/>
  </w:num>
  <w:num w:numId="17">
    <w:abstractNumId w:val="11"/>
  </w:num>
  <w:num w:numId="18">
    <w:abstractNumId w:val="22"/>
  </w:num>
  <w:num w:numId="19">
    <w:abstractNumId w:val="6"/>
  </w:num>
  <w:num w:numId="20">
    <w:abstractNumId w:val="22"/>
  </w:num>
  <w:num w:numId="21">
    <w:abstractNumId w:val="8"/>
  </w:num>
  <w:num w:numId="22">
    <w:abstractNumId w:val="9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Baran">
    <w15:presenceInfo w15:providerId="AD" w15:userId="S-1-5-21-3179097572-877467526-3694052016-1147"/>
  </w15:person>
  <w15:person w15:author="Tomasz Litwicki">
    <w15:presenceInfo w15:providerId="AD" w15:userId="S-1-5-21-780536354-1022175160-3308597227-1124"/>
  </w15:person>
  <w15:person w15:author="Dawid Pelc">
    <w15:presenceInfo w15:providerId="None" w15:userId="Dawid Pelc"/>
  </w15:person>
  <w15:person w15:author="j">
    <w15:presenceInfo w15:providerId="None" w15:userId="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trackRevisions/>
  <w:documentProtection w:edit="trackedChange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3"/>
    <w:rsid w:val="00002B3F"/>
    <w:rsid w:val="00011B00"/>
    <w:rsid w:val="00013F46"/>
    <w:rsid w:val="00014F48"/>
    <w:rsid w:val="00015892"/>
    <w:rsid w:val="00023EB3"/>
    <w:rsid w:val="00023EBF"/>
    <w:rsid w:val="00026C92"/>
    <w:rsid w:val="00027068"/>
    <w:rsid w:val="000341A3"/>
    <w:rsid w:val="00040BEE"/>
    <w:rsid w:val="00043A3D"/>
    <w:rsid w:val="00044DC9"/>
    <w:rsid w:val="00047586"/>
    <w:rsid w:val="00047843"/>
    <w:rsid w:val="00050CFE"/>
    <w:rsid w:val="00051CC4"/>
    <w:rsid w:val="000538B7"/>
    <w:rsid w:val="0005489A"/>
    <w:rsid w:val="00057489"/>
    <w:rsid w:val="00065DC6"/>
    <w:rsid w:val="00076D85"/>
    <w:rsid w:val="00081738"/>
    <w:rsid w:val="000817B5"/>
    <w:rsid w:val="00082CE9"/>
    <w:rsid w:val="00085C67"/>
    <w:rsid w:val="00087E5A"/>
    <w:rsid w:val="00090388"/>
    <w:rsid w:val="00091C91"/>
    <w:rsid w:val="00093B46"/>
    <w:rsid w:val="000A1803"/>
    <w:rsid w:val="000A712F"/>
    <w:rsid w:val="000B0C24"/>
    <w:rsid w:val="000B2F35"/>
    <w:rsid w:val="000C1562"/>
    <w:rsid w:val="000D07AB"/>
    <w:rsid w:val="000D5DD7"/>
    <w:rsid w:val="000D6DE0"/>
    <w:rsid w:val="000D7DD2"/>
    <w:rsid w:val="000E4991"/>
    <w:rsid w:val="000E7A8C"/>
    <w:rsid w:val="000F100E"/>
    <w:rsid w:val="000F3F2A"/>
    <w:rsid w:val="000F665A"/>
    <w:rsid w:val="0010093B"/>
    <w:rsid w:val="0011363B"/>
    <w:rsid w:val="00115DFB"/>
    <w:rsid w:val="00116C19"/>
    <w:rsid w:val="00120A06"/>
    <w:rsid w:val="0012360B"/>
    <w:rsid w:val="00124858"/>
    <w:rsid w:val="00124CFC"/>
    <w:rsid w:val="00127B9D"/>
    <w:rsid w:val="00130284"/>
    <w:rsid w:val="001311FF"/>
    <w:rsid w:val="0013135D"/>
    <w:rsid w:val="00132C7E"/>
    <w:rsid w:val="00133C21"/>
    <w:rsid w:val="001377AB"/>
    <w:rsid w:val="00150E9B"/>
    <w:rsid w:val="00160D5C"/>
    <w:rsid w:val="00161F97"/>
    <w:rsid w:val="00162351"/>
    <w:rsid w:val="00164549"/>
    <w:rsid w:val="0016533E"/>
    <w:rsid w:val="00166E31"/>
    <w:rsid w:val="00167419"/>
    <w:rsid w:val="00172683"/>
    <w:rsid w:val="00180BAE"/>
    <w:rsid w:val="00184F20"/>
    <w:rsid w:val="00184F70"/>
    <w:rsid w:val="00194314"/>
    <w:rsid w:val="00197A8A"/>
    <w:rsid w:val="001A1921"/>
    <w:rsid w:val="001A6F53"/>
    <w:rsid w:val="001A754D"/>
    <w:rsid w:val="001A7A15"/>
    <w:rsid w:val="001A7D6F"/>
    <w:rsid w:val="001B013F"/>
    <w:rsid w:val="001B06A7"/>
    <w:rsid w:val="001B2354"/>
    <w:rsid w:val="001B36A8"/>
    <w:rsid w:val="001B4F2B"/>
    <w:rsid w:val="001C0C75"/>
    <w:rsid w:val="001C17A7"/>
    <w:rsid w:val="001C2A76"/>
    <w:rsid w:val="001C5F0B"/>
    <w:rsid w:val="001D2E17"/>
    <w:rsid w:val="001D4254"/>
    <w:rsid w:val="001D6D1B"/>
    <w:rsid w:val="001D74A3"/>
    <w:rsid w:val="001E0150"/>
    <w:rsid w:val="001E051C"/>
    <w:rsid w:val="001E3DB5"/>
    <w:rsid w:val="001F0012"/>
    <w:rsid w:val="001F2403"/>
    <w:rsid w:val="001F7021"/>
    <w:rsid w:val="00200086"/>
    <w:rsid w:val="00202E18"/>
    <w:rsid w:val="0021001E"/>
    <w:rsid w:val="0021014D"/>
    <w:rsid w:val="00211CE6"/>
    <w:rsid w:val="00212DD4"/>
    <w:rsid w:val="00214160"/>
    <w:rsid w:val="0021446F"/>
    <w:rsid w:val="00220508"/>
    <w:rsid w:val="00220B83"/>
    <w:rsid w:val="00220B8A"/>
    <w:rsid w:val="00220FFF"/>
    <w:rsid w:val="00221139"/>
    <w:rsid w:val="00221DC5"/>
    <w:rsid w:val="00224A8F"/>
    <w:rsid w:val="00225A9F"/>
    <w:rsid w:val="00227295"/>
    <w:rsid w:val="0023090E"/>
    <w:rsid w:val="00231524"/>
    <w:rsid w:val="00235D86"/>
    <w:rsid w:val="0024019E"/>
    <w:rsid w:val="002476AB"/>
    <w:rsid w:val="00254E20"/>
    <w:rsid w:val="00255EF8"/>
    <w:rsid w:val="002560FD"/>
    <w:rsid w:val="002569AF"/>
    <w:rsid w:val="00263022"/>
    <w:rsid w:val="00263D88"/>
    <w:rsid w:val="00265075"/>
    <w:rsid w:val="0026558E"/>
    <w:rsid w:val="00267443"/>
    <w:rsid w:val="0027010A"/>
    <w:rsid w:val="002712D2"/>
    <w:rsid w:val="00271489"/>
    <w:rsid w:val="00274037"/>
    <w:rsid w:val="002750D9"/>
    <w:rsid w:val="00277B7A"/>
    <w:rsid w:val="00277F79"/>
    <w:rsid w:val="00282422"/>
    <w:rsid w:val="002832CD"/>
    <w:rsid w:val="00284E7C"/>
    <w:rsid w:val="00285DC1"/>
    <w:rsid w:val="00292110"/>
    <w:rsid w:val="002A0817"/>
    <w:rsid w:val="002A1249"/>
    <w:rsid w:val="002A13BA"/>
    <w:rsid w:val="002A2D04"/>
    <w:rsid w:val="002A5ECB"/>
    <w:rsid w:val="002B100C"/>
    <w:rsid w:val="002B13D2"/>
    <w:rsid w:val="002B1A19"/>
    <w:rsid w:val="002B6B56"/>
    <w:rsid w:val="002C7B0D"/>
    <w:rsid w:val="002D0CD4"/>
    <w:rsid w:val="002D0CFB"/>
    <w:rsid w:val="002D2758"/>
    <w:rsid w:val="002D66FE"/>
    <w:rsid w:val="002D7368"/>
    <w:rsid w:val="002E2A69"/>
    <w:rsid w:val="002E3439"/>
    <w:rsid w:val="002E758E"/>
    <w:rsid w:val="002E75B4"/>
    <w:rsid w:val="002F357B"/>
    <w:rsid w:val="002F4FCE"/>
    <w:rsid w:val="00301EF6"/>
    <w:rsid w:val="00307FD0"/>
    <w:rsid w:val="00310230"/>
    <w:rsid w:val="00325D12"/>
    <w:rsid w:val="00332F12"/>
    <w:rsid w:val="00336E18"/>
    <w:rsid w:val="0034190C"/>
    <w:rsid w:val="00343773"/>
    <w:rsid w:val="00343800"/>
    <w:rsid w:val="0034554A"/>
    <w:rsid w:val="00345D98"/>
    <w:rsid w:val="00346B07"/>
    <w:rsid w:val="003472F8"/>
    <w:rsid w:val="003533FE"/>
    <w:rsid w:val="00354ED3"/>
    <w:rsid w:val="00355E27"/>
    <w:rsid w:val="00356F59"/>
    <w:rsid w:val="00361C98"/>
    <w:rsid w:val="003655A8"/>
    <w:rsid w:val="003773BE"/>
    <w:rsid w:val="0039004F"/>
    <w:rsid w:val="003A056C"/>
    <w:rsid w:val="003A1569"/>
    <w:rsid w:val="003A1E62"/>
    <w:rsid w:val="003A36BC"/>
    <w:rsid w:val="003A764E"/>
    <w:rsid w:val="003B0AC6"/>
    <w:rsid w:val="003B54CC"/>
    <w:rsid w:val="003B5B5C"/>
    <w:rsid w:val="003C2F17"/>
    <w:rsid w:val="003C5D7B"/>
    <w:rsid w:val="003D5018"/>
    <w:rsid w:val="003D52FE"/>
    <w:rsid w:val="003D5332"/>
    <w:rsid w:val="003D7A87"/>
    <w:rsid w:val="003D7F87"/>
    <w:rsid w:val="003E005C"/>
    <w:rsid w:val="003E2987"/>
    <w:rsid w:val="003E2DAC"/>
    <w:rsid w:val="003E5526"/>
    <w:rsid w:val="003E7334"/>
    <w:rsid w:val="003F2074"/>
    <w:rsid w:val="003F24E6"/>
    <w:rsid w:val="003F73AD"/>
    <w:rsid w:val="004030E8"/>
    <w:rsid w:val="004037E4"/>
    <w:rsid w:val="00403B48"/>
    <w:rsid w:val="00405A46"/>
    <w:rsid w:val="00411EBF"/>
    <w:rsid w:val="00411F72"/>
    <w:rsid w:val="00412FD8"/>
    <w:rsid w:val="0041594A"/>
    <w:rsid w:val="00416417"/>
    <w:rsid w:val="0041665A"/>
    <w:rsid w:val="00416CA3"/>
    <w:rsid w:val="004179BC"/>
    <w:rsid w:val="00417C5F"/>
    <w:rsid w:val="0042197A"/>
    <w:rsid w:val="004225E8"/>
    <w:rsid w:val="00423EA0"/>
    <w:rsid w:val="00432123"/>
    <w:rsid w:val="0043349F"/>
    <w:rsid w:val="00433B2F"/>
    <w:rsid w:val="00446586"/>
    <w:rsid w:val="00447AEF"/>
    <w:rsid w:val="00450A43"/>
    <w:rsid w:val="00452F42"/>
    <w:rsid w:val="004539D7"/>
    <w:rsid w:val="00453D8C"/>
    <w:rsid w:val="004568A5"/>
    <w:rsid w:val="00456DF5"/>
    <w:rsid w:val="00463203"/>
    <w:rsid w:val="00464D44"/>
    <w:rsid w:val="0046573A"/>
    <w:rsid w:val="00465792"/>
    <w:rsid w:val="00467403"/>
    <w:rsid w:val="0047659F"/>
    <w:rsid w:val="004832CD"/>
    <w:rsid w:val="00491350"/>
    <w:rsid w:val="00491D99"/>
    <w:rsid w:val="00496E20"/>
    <w:rsid w:val="00497D35"/>
    <w:rsid w:val="004A01CF"/>
    <w:rsid w:val="004A62D9"/>
    <w:rsid w:val="004B1975"/>
    <w:rsid w:val="004C53E0"/>
    <w:rsid w:val="004C541C"/>
    <w:rsid w:val="004C6867"/>
    <w:rsid w:val="004D3322"/>
    <w:rsid w:val="004F17A0"/>
    <w:rsid w:val="004F1F6E"/>
    <w:rsid w:val="004F5849"/>
    <w:rsid w:val="004F5856"/>
    <w:rsid w:val="004F6C14"/>
    <w:rsid w:val="00501D96"/>
    <w:rsid w:val="00503C7D"/>
    <w:rsid w:val="0050413A"/>
    <w:rsid w:val="00506E45"/>
    <w:rsid w:val="005123F7"/>
    <w:rsid w:val="0051407C"/>
    <w:rsid w:val="00514EF7"/>
    <w:rsid w:val="00526716"/>
    <w:rsid w:val="00530F86"/>
    <w:rsid w:val="00535DFE"/>
    <w:rsid w:val="0053718D"/>
    <w:rsid w:val="005417F3"/>
    <w:rsid w:val="00542AD8"/>
    <w:rsid w:val="0055353E"/>
    <w:rsid w:val="00556170"/>
    <w:rsid w:val="0056184B"/>
    <w:rsid w:val="00565882"/>
    <w:rsid w:val="00565F08"/>
    <w:rsid w:val="00571AB5"/>
    <w:rsid w:val="00571F8D"/>
    <w:rsid w:val="0057382E"/>
    <w:rsid w:val="005751E4"/>
    <w:rsid w:val="00575FCF"/>
    <w:rsid w:val="005777CF"/>
    <w:rsid w:val="0058290A"/>
    <w:rsid w:val="00583D3E"/>
    <w:rsid w:val="00587AB8"/>
    <w:rsid w:val="005904B7"/>
    <w:rsid w:val="00591280"/>
    <w:rsid w:val="00595AD3"/>
    <w:rsid w:val="00596B13"/>
    <w:rsid w:val="005A04C6"/>
    <w:rsid w:val="005A4EAB"/>
    <w:rsid w:val="005A568C"/>
    <w:rsid w:val="005B0420"/>
    <w:rsid w:val="005B246D"/>
    <w:rsid w:val="005B45B8"/>
    <w:rsid w:val="005B62A7"/>
    <w:rsid w:val="005C06F5"/>
    <w:rsid w:val="005C07BF"/>
    <w:rsid w:val="005C7988"/>
    <w:rsid w:val="005D16E2"/>
    <w:rsid w:val="005D1D66"/>
    <w:rsid w:val="005D271C"/>
    <w:rsid w:val="005E4E8D"/>
    <w:rsid w:val="005E4F4B"/>
    <w:rsid w:val="005E66C7"/>
    <w:rsid w:val="005E7108"/>
    <w:rsid w:val="005F3A9A"/>
    <w:rsid w:val="005F3D6E"/>
    <w:rsid w:val="005F497E"/>
    <w:rsid w:val="005F5C36"/>
    <w:rsid w:val="005F5F61"/>
    <w:rsid w:val="006030EF"/>
    <w:rsid w:val="00604D8B"/>
    <w:rsid w:val="006070E4"/>
    <w:rsid w:val="00607D47"/>
    <w:rsid w:val="00615A76"/>
    <w:rsid w:val="006229CD"/>
    <w:rsid w:val="00624527"/>
    <w:rsid w:val="006263CE"/>
    <w:rsid w:val="00627FE3"/>
    <w:rsid w:val="006310C0"/>
    <w:rsid w:val="00636843"/>
    <w:rsid w:val="00636A81"/>
    <w:rsid w:val="006455D7"/>
    <w:rsid w:val="0065125A"/>
    <w:rsid w:val="00660D62"/>
    <w:rsid w:val="00665CC4"/>
    <w:rsid w:val="00666E94"/>
    <w:rsid w:val="00667C64"/>
    <w:rsid w:val="006705AC"/>
    <w:rsid w:val="00670FB3"/>
    <w:rsid w:val="00676C08"/>
    <w:rsid w:val="006814F2"/>
    <w:rsid w:val="006868E7"/>
    <w:rsid w:val="00686D4C"/>
    <w:rsid w:val="006879C6"/>
    <w:rsid w:val="00692079"/>
    <w:rsid w:val="006932EB"/>
    <w:rsid w:val="006A0E5D"/>
    <w:rsid w:val="006A1351"/>
    <w:rsid w:val="006A39AF"/>
    <w:rsid w:val="006A3C4D"/>
    <w:rsid w:val="006B021A"/>
    <w:rsid w:val="006B1E3C"/>
    <w:rsid w:val="006D1D27"/>
    <w:rsid w:val="006D2F7E"/>
    <w:rsid w:val="006D46FD"/>
    <w:rsid w:val="006E7620"/>
    <w:rsid w:val="006F0EC0"/>
    <w:rsid w:val="006F7224"/>
    <w:rsid w:val="00703767"/>
    <w:rsid w:val="00707399"/>
    <w:rsid w:val="007123E7"/>
    <w:rsid w:val="0071262B"/>
    <w:rsid w:val="007137E9"/>
    <w:rsid w:val="007209AE"/>
    <w:rsid w:val="007210FC"/>
    <w:rsid w:val="00721B84"/>
    <w:rsid w:val="0072248F"/>
    <w:rsid w:val="007245AB"/>
    <w:rsid w:val="00725385"/>
    <w:rsid w:val="0072656C"/>
    <w:rsid w:val="007267AA"/>
    <w:rsid w:val="0073478D"/>
    <w:rsid w:val="0073501C"/>
    <w:rsid w:val="00735F2C"/>
    <w:rsid w:val="00736218"/>
    <w:rsid w:val="00746F89"/>
    <w:rsid w:val="0075426C"/>
    <w:rsid w:val="00755248"/>
    <w:rsid w:val="00760344"/>
    <w:rsid w:val="0076080E"/>
    <w:rsid w:val="00760ADE"/>
    <w:rsid w:val="00762966"/>
    <w:rsid w:val="00773A66"/>
    <w:rsid w:val="007802E8"/>
    <w:rsid w:val="0078149C"/>
    <w:rsid w:val="00782437"/>
    <w:rsid w:val="007860C7"/>
    <w:rsid w:val="00787940"/>
    <w:rsid w:val="00792DE5"/>
    <w:rsid w:val="00794BA2"/>
    <w:rsid w:val="007951C6"/>
    <w:rsid w:val="00797032"/>
    <w:rsid w:val="007A7015"/>
    <w:rsid w:val="007A7D9D"/>
    <w:rsid w:val="007B23D4"/>
    <w:rsid w:val="007B602D"/>
    <w:rsid w:val="007B6C03"/>
    <w:rsid w:val="007B7E0B"/>
    <w:rsid w:val="007C0ECB"/>
    <w:rsid w:val="007C0F6E"/>
    <w:rsid w:val="007C1E09"/>
    <w:rsid w:val="007C583E"/>
    <w:rsid w:val="007D5A06"/>
    <w:rsid w:val="007D5E29"/>
    <w:rsid w:val="007D6C77"/>
    <w:rsid w:val="007D7189"/>
    <w:rsid w:val="007E13CC"/>
    <w:rsid w:val="007E53F7"/>
    <w:rsid w:val="007F0A1D"/>
    <w:rsid w:val="007F2E68"/>
    <w:rsid w:val="007F5448"/>
    <w:rsid w:val="00802A70"/>
    <w:rsid w:val="0080316B"/>
    <w:rsid w:val="00815A64"/>
    <w:rsid w:val="00823D8D"/>
    <w:rsid w:val="008252ED"/>
    <w:rsid w:val="008260A8"/>
    <w:rsid w:val="00827234"/>
    <w:rsid w:val="008336A5"/>
    <w:rsid w:val="00833DFD"/>
    <w:rsid w:val="00836350"/>
    <w:rsid w:val="008378DF"/>
    <w:rsid w:val="0084367B"/>
    <w:rsid w:val="00845029"/>
    <w:rsid w:val="0085392B"/>
    <w:rsid w:val="00862D0A"/>
    <w:rsid w:val="00863B53"/>
    <w:rsid w:val="00863FA9"/>
    <w:rsid w:val="00867377"/>
    <w:rsid w:val="0087479A"/>
    <w:rsid w:val="00876FA7"/>
    <w:rsid w:val="008812E4"/>
    <w:rsid w:val="00881D51"/>
    <w:rsid w:val="00892C10"/>
    <w:rsid w:val="008932A9"/>
    <w:rsid w:val="008939A9"/>
    <w:rsid w:val="0089749A"/>
    <w:rsid w:val="008A1716"/>
    <w:rsid w:val="008A4F39"/>
    <w:rsid w:val="008B1B97"/>
    <w:rsid w:val="008C2367"/>
    <w:rsid w:val="008C2C19"/>
    <w:rsid w:val="008C2F09"/>
    <w:rsid w:val="008C34C0"/>
    <w:rsid w:val="008C362C"/>
    <w:rsid w:val="008C3682"/>
    <w:rsid w:val="008C5021"/>
    <w:rsid w:val="008C7866"/>
    <w:rsid w:val="008D0807"/>
    <w:rsid w:val="008D0CF6"/>
    <w:rsid w:val="008D3C9A"/>
    <w:rsid w:val="008D4ED3"/>
    <w:rsid w:val="008D52C4"/>
    <w:rsid w:val="008D63BB"/>
    <w:rsid w:val="008D6FE1"/>
    <w:rsid w:val="008E26B3"/>
    <w:rsid w:val="008F0AC7"/>
    <w:rsid w:val="008F1520"/>
    <w:rsid w:val="008F3402"/>
    <w:rsid w:val="008F382F"/>
    <w:rsid w:val="008F3BDE"/>
    <w:rsid w:val="008F48DC"/>
    <w:rsid w:val="008F5130"/>
    <w:rsid w:val="008F5713"/>
    <w:rsid w:val="008F7509"/>
    <w:rsid w:val="00901B99"/>
    <w:rsid w:val="00902FCB"/>
    <w:rsid w:val="00903606"/>
    <w:rsid w:val="00913E72"/>
    <w:rsid w:val="00914921"/>
    <w:rsid w:val="00917240"/>
    <w:rsid w:val="00917560"/>
    <w:rsid w:val="0092329B"/>
    <w:rsid w:val="00924907"/>
    <w:rsid w:val="009268F2"/>
    <w:rsid w:val="00926C32"/>
    <w:rsid w:val="00931164"/>
    <w:rsid w:val="00933B8C"/>
    <w:rsid w:val="00941D99"/>
    <w:rsid w:val="009426E8"/>
    <w:rsid w:val="00943221"/>
    <w:rsid w:val="00943567"/>
    <w:rsid w:val="009501B0"/>
    <w:rsid w:val="009573F6"/>
    <w:rsid w:val="00961BF0"/>
    <w:rsid w:val="00962B1E"/>
    <w:rsid w:val="00965C36"/>
    <w:rsid w:val="0097287B"/>
    <w:rsid w:val="009742D4"/>
    <w:rsid w:val="00974916"/>
    <w:rsid w:val="00974DA3"/>
    <w:rsid w:val="00983A95"/>
    <w:rsid w:val="00983B54"/>
    <w:rsid w:val="00985828"/>
    <w:rsid w:val="009907CF"/>
    <w:rsid w:val="00991A33"/>
    <w:rsid w:val="009921D9"/>
    <w:rsid w:val="009A2401"/>
    <w:rsid w:val="009A3C7E"/>
    <w:rsid w:val="009A4406"/>
    <w:rsid w:val="009B15FB"/>
    <w:rsid w:val="009B35E1"/>
    <w:rsid w:val="009C1A5E"/>
    <w:rsid w:val="009C2707"/>
    <w:rsid w:val="009C3DF6"/>
    <w:rsid w:val="009C4E09"/>
    <w:rsid w:val="009D54F3"/>
    <w:rsid w:val="009D6EF0"/>
    <w:rsid w:val="009E03C4"/>
    <w:rsid w:val="009E0AFC"/>
    <w:rsid w:val="009E104A"/>
    <w:rsid w:val="009E10A4"/>
    <w:rsid w:val="009E37DA"/>
    <w:rsid w:val="009E79A7"/>
    <w:rsid w:val="009F3073"/>
    <w:rsid w:val="00A00778"/>
    <w:rsid w:val="00A01C68"/>
    <w:rsid w:val="00A01D33"/>
    <w:rsid w:val="00A029C9"/>
    <w:rsid w:val="00A02A5D"/>
    <w:rsid w:val="00A06ED3"/>
    <w:rsid w:val="00A15E9F"/>
    <w:rsid w:val="00A213A4"/>
    <w:rsid w:val="00A226B0"/>
    <w:rsid w:val="00A229E8"/>
    <w:rsid w:val="00A27EAB"/>
    <w:rsid w:val="00A3230C"/>
    <w:rsid w:val="00A32329"/>
    <w:rsid w:val="00A33BDB"/>
    <w:rsid w:val="00A4140E"/>
    <w:rsid w:val="00A419F8"/>
    <w:rsid w:val="00A4527F"/>
    <w:rsid w:val="00A47834"/>
    <w:rsid w:val="00A50290"/>
    <w:rsid w:val="00A551F8"/>
    <w:rsid w:val="00A55377"/>
    <w:rsid w:val="00A6033B"/>
    <w:rsid w:val="00A64AFB"/>
    <w:rsid w:val="00A654BF"/>
    <w:rsid w:val="00A65F34"/>
    <w:rsid w:val="00A661FD"/>
    <w:rsid w:val="00A66629"/>
    <w:rsid w:val="00A70D62"/>
    <w:rsid w:val="00A71AF4"/>
    <w:rsid w:val="00A749B6"/>
    <w:rsid w:val="00A770B1"/>
    <w:rsid w:val="00A77C4F"/>
    <w:rsid w:val="00A840C8"/>
    <w:rsid w:val="00A84BC6"/>
    <w:rsid w:val="00A910C3"/>
    <w:rsid w:val="00A9139B"/>
    <w:rsid w:val="00A934EE"/>
    <w:rsid w:val="00A97CE5"/>
    <w:rsid w:val="00AA0940"/>
    <w:rsid w:val="00AA21F7"/>
    <w:rsid w:val="00AA57F2"/>
    <w:rsid w:val="00AA5F56"/>
    <w:rsid w:val="00AA70F2"/>
    <w:rsid w:val="00AA77A6"/>
    <w:rsid w:val="00AB04EE"/>
    <w:rsid w:val="00AB07E1"/>
    <w:rsid w:val="00AB27A2"/>
    <w:rsid w:val="00AB47F5"/>
    <w:rsid w:val="00AB5123"/>
    <w:rsid w:val="00AB726E"/>
    <w:rsid w:val="00AC35F9"/>
    <w:rsid w:val="00AC3C57"/>
    <w:rsid w:val="00AC6729"/>
    <w:rsid w:val="00AC7671"/>
    <w:rsid w:val="00AC7D9E"/>
    <w:rsid w:val="00AD1246"/>
    <w:rsid w:val="00AD146F"/>
    <w:rsid w:val="00AD208A"/>
    <w:rsid w:val="00AD68D2"/>
    <w:rsid w:val="00AE1644"/>
    <w:rsid w:val="00AE20E1"/>
    <w:rsid w:val="00AF1156"/>
    <w:rsid w:val="00AF2551"/>
    <w:rsid w:val="00AF3E63"/>
    <w:rsid w:val="00AF3F53"/>
    <w:rsid w:val="00AF683A"/>
    <w:rsid w:val="00B0037C"/>
    <w:rsid w:val="00B03DC9"/>
    <w:rsid w:val="00B05418"/>
    <w:rsid w:val="00B06DC6"/>
    <w:rsid w:val="00B079EC"/>
    <w:rsid w:val="00B140F5"/>
    <w:rsid w:val="00B14DAF"/>
    <w:rsid w:val="00B178C5"/>
    <w:rsid w:val="00B17C3B"/>
    <w:rsid w:val="00B20FBB"/>
    <w:rsid w:val="00B2429B"/>
    <w:rsid w:val="00B27261"/>
    <w:rsid w:val="00B27371"/>
    <w:rsid w:val="00B33492"/>
    <w:rsid w:val="00B43D47"/>
    <w:rsid w:val="00B46054"/>
    <w:rsid w:val="00B46121"/>
    <w:rsid w:val="00B51930"/>
    <w:rsid w:val="00B5278A"/>
    <w:rsid w:val="00B52AFC"/>
    <w:rsid w:val="00B62BD1"/>
    <w:rsid w:val="00B7359D"/>
    <w:rsid w:val="00B75AE4"/>
    <w:rsid w:val="00B80DEB"/>
    <w:rsid w:val="00B830D3"/>
    <w:rsid w:val="00B847B3"/>
    <w:rsid w:val="00B849CB"/>
    <w:rsid w:val="00B84C6D"/>
    <w:rsid w:val="00B94A47"/>
    <w:rsid w:val="00B94E98"/>
    <w:rsid w:val="00BA6515"/>
    <w:rsid w:val="00BA6FE8"/>
    <w:rsid w:val="00BB0024"/>
    <w:rsid w:val="00BB576D"/>
    <w:rsid w:val="00BB5C39"/>
    <w:rsid w:val="00BB6830"/>
    <w:rsid w:val="00BC61D2"/>
    <w:rsid w:val="00BC7514"/>
    <w:rsid w:val="00BE20C5"/>
    <w:rsid w:val="00BE4929"/>
    <w:rsid w:val="00BF31A1"/>
    <w:rsid w:val="00BF46FC"/>
    <w:rsid w:val="00BF4AC5"/>
    <w:rsid w:val="00BF5F3B"/>
    <w:rsid w:val="00BF65BA"/>
    <w:rsid w:val="00BF67BA"/>
    <w:rsid w:val="00C00CB2"/>
    <w:rsid w:val="00C02D77"/>
    <w:rsid w:val="00C0425F"/>
    <w:rsid w:val="00C04A73"/>
    <w:rsid w:val="00C12896"/>
    <w:rsid w:val="00C163EA"/>
    <w:rsid w:val="00C16FC5"/>
    <w:rsid w:val="00C1736B"/>
    <w:rsid w:val="00C20246"/>
    <w:rsid w:val="00C21FA0"/>
    <w:rsid w:val="00C22E63"/>
    <w:rsid w:val="00C23342"/>
    <w:rsid w:val="00C25E95"/>
    <w:rsid w:val="00C27979"/>
    <w:rsid w:val="00C3022D"/>
    <w:rsid w:val="00C348FF"/>
    <w:rsid w:val="00C34977"/>
    <w:rsid w:val="00C3534A"/>
    <w:rsid w:val="00C45C94"/>
    <w:rsid w:val="00C46563"/>
    <w:rsid w:val="00C50E84"/>
    <w:rsid w:val="00C608F1"/>
    <w:rsid w:val="00C6142D"/>
    <w:rsid w:val="00C614E0"/>
    <w:rsid w:val="00C6316A"/>
    <w:rsid w:val="00C63223"/>
    <w:rsid w:val="00C6426D"/>
    <w:rsid w:val="00C66AAC"/>
    <w:rsid w:val="00C70396"/>
    <w:rsid w:val="00C73854"/>
    <w:rsid w:val="00C75F19"/>
    <w:rsid w:val="00C76A9F"/>
    <w:rsid w:val="00C83B97"/>
    <w:rsid w:val="00C84BF6"/>
    <w:rsid w:val="00C85934"/>
    <w:rsid w:val="00C96C87"/>
    <w:rsid w:val="00CA4B91"/>
    <w:rsid w:val="00CA514D"/>
    <w:rsid w:val="00CA7769"/>
    <w:rsid w:val="00CB2E91"/>
    <w:rsid w:val="00CB4318"/>
    <w:rsid w:val="00CB5DA0"/>
    <w:rsid w:val="00CB5DD4"/>
    <w:rsid w:val="00CB649C"/>
    <w:rsid w:val="00CB6E39"/>
    <w:rsid w:val="00CC02B5"/>
    <w:rsid w:val="00CC2D36"/>
    <w:rsid w:val="00CC383A"/>
    <w:rsid w:val="00CD499A"/>
    <w:rsid w:val="00CD782F"/>
    <w:rsid w:val="00CE1701"/>
    <w:rsid w:val="00CE1A69"/>
    <w:rsid w:val="00CE42CC"/>
    <w:rsid w:val="00CE6DE9"/>
    <w:rsid w:val="00CE7500"/>
    <w:rsid w:val="00CF0415"/>
    <w:rsid w:val="00CF0F39"/>
    <w:rsid w:val="00CF1A15"/>
    <w:rsid w:val="00CF52F5"/>
    <w:rsid w:val="00CF5DF0"/>
    <w:rsid w:val="00CF5ECF"/>
    <w:rsid w:val="00CF5F13"/>
    <w:rsid w:val="00CF6C01"/>
    <w:rsid w:val="00D01863"/>
    <w:rsid w:val="00D03C3F"/>
    <w:rsid w:val="00D0515A"/>
    <w:rsid w:val="00D06428"/>
    <w:rsid w:val="00D06AE2"/>
    <w:rsid w:val="00D1236C"/>
    <w:rsid w:val="00D123D8"/>
    <w:rsid w:val="00D132F2"/>
    <w:rsid w:val="00D13D05"/>
    <w:rsid w:val="00D206C0"/>
    <w:rsid w:val="00D20E55"/>
    <w:rsid w:val="00D20FBC"/>
    <w:rsid w:val="00D21DBB"/>
    <w:rsid w:val="00D22B64"/>
    <w:rsid w:val="00D25E8B"/>
    <w:rsid w:val="00D278EA"/>
    <w:rsid w:val="00D34044"/>
    <w:rsid w:val="00D35B96"/>
    <w:rsid w:val="00D36D3C"/>
    <w:rsid w:val="00D407AD"/>
    <w:rsid w:val="00D43B72"/>
    <w:rsid w:val="00D43DDD"/>
    <w:rsid w:val="00D45D59"/>
    <w:rsid w:val="00D52289"/>
    <w:rsid w:val="00D5234A"/>
    <w:rsid w:val="00D559CA"/>
    <w:rsid w:val="00D62106"/>
    <w:rsid w:val="00D6464A"/>
    <w:rsid w:val="00D66CAB"/>
    <w:rsid w:val="00D671D6"/>
    <w:rsid w:val="00D67BDF"/>
    <w:rsid w:val="00D705F5"/>
    <w:rsid w:val="00D721AE"/>
    <w:rsid w:val="00D7599D"/>
    <w:rsid w:val="00D8187D"/>
    <w:rsid w:val="00D81F08"/>
    <w:rsid w:val="00D8374E"/>
    <w:rsid w:val="00D865EC"/>
    <w:rsid w:val="00D911CD"/>
    <w:rsid w:val="00DB31A8"/>
    <w:rsid w:val="00DB6664"/>
    <w:rsid w:val="00DB6F27"/>
    <w:rsid w:val="00DC1903"/>
    <w:rsid w:val="00DC66C2"/>
    <w:rsid w:val="00DC7D01"/>
    <w:rsid w:val="00DD23A1"/>
    <w:rsid w:val="00DD44E7"/>
    <w:rsid w:val="00DE1052"/>
    <w:rsid w:val="00DE192A"/>
    <w:rsid w:val="00DF1103"/>
    <w:rsid w:val="00DF1DD3"/>
    <w:rsid w:val="00DF4383"/>
    <w:rsid w:val="00DF7FEA"/>
    <w:rsid w:val="00E0165E"/>
    <w:rsid w:val="00E1220E"/>
    <w:rsid w:val="00E174EF"/>
    <w:rsid w:val="00E21EAC"/>
    <w:rsid w:val="00E2314E"/>
    <w:rsid w:val="00E25A14"/>
    <w:rsid w:val="00E25F34"/>
    <w:rsid w:val="00E26FF7"/>
    <w:rsid w:val="00E271D8"/>
    <w:rsid w:val="00E30AD7"/>
    <w:rsid w:val="00E30E24"/>
    <w:rsid w:val="00E3261D"/>
    <w:rsid w:val="00E4091F"/>
    <w:rsid w:val="00E4233B"/>
    <w:rsid w:val="00E51A24"/>
    <w:rsid w:val="00E538BF"/>
    <w:rsid w:val="00E558AA"/>
    <w:rsid w:val="00E57E45"/>
    <w:rsid w:val="00E60674"/>
    <w:rsid w:val="00E60F20"/>
    <w:rsid w:val="00E6279F"/>
    <w:rsid w:val="00E62FEA"/>
    <w:rsid w:val="00E67932"/>
    <w:rsid w:val="00E7020E"/>
    <w:rsid w:val="00E746C4"/>
    <w:rsid w:val="00E80B59"/>
    <w:rsid w:val="00E82849"/>
    <w:rsid w:val="00E844A1"/>
    <w:rsid w:val="00E862C1"/>
    <w:rsid w:val="00E8657F"/>
    <w:rsid w:val="00E87C8D"/>
    <w:rsid w:val="00E925AE"/>
    <w:rsid w:val="00EA1C5E"/>
    <w:rsid w:val="00EA3DBF"/>
    <w:rsid w:val="00EA4AC7"/>
    <w:rsid w:val="00EB219C"/>
    <w:rsid w:val="00EB31B4"/>
    <w:rsid w:val="00EB3BDE"/>
    <w:rsid w:val="00EB68A3"/>
    <w:rsid w:val="00EB7619"/>
    <w:rsid w:val="00EB7C70"/>
    <w:rsid w:val="00EC387D"/>
    <w:rsid w:val="00EC6EE8"/>
    <w:rsid w:val="00ED1CB5"/>
    <w:rsid w:val="00ED2802"/>
    <w:rsid w:val="00ED59CE"/>
    <w:rsid w:val="00EE08C0"/>
    <w:rsid w:val="00EE6987"/>
    <w:rsid w:val="00EF1034"/>
    <w:rsid w:val="00EF44F2"/>
    <w:rsid w:val="00EF55FC"/>
    <w:rsid w:val="00F02D4E"/>
    <w:rsid w:val="00F15F32"/>
    <w:rsid w:val="00F17125"/>
    <w:rsid w:val="00F1724A"/>
    <w:rsid w:val="00F209C6"/>
    <w:rsid w:val="00F23016"/>
    <w:rsid w:val="00F3409B"/>
    <w:rsid w:val="00F35597"/>
    <w:rsid w:val="00F434C2"/>
    <w:rsid w:val="00F458A1"/>
    <w:rsid w:val="00F47B20"/>
    <w:rsid w:val="00F50FAE"/>
    <w:rsid w:val="00F5185E"/>
    <w:rsid w:val="00F52DEA"/>
    <w:rsid w:val="00F53CAF"/>
    <w:rsid w:val="00F57DFC"/>
    <w:rsid w:val="00F63C11"/>
    <w:rsid w:val="00F63D0E"/>
    <w:rsid w:val="00F71D3C"/>
    <w:rsid w:val="00F7263A"/>
    <w:rsid w:val="00F74FDC"/>
    <w:rsid w:val="00F75658"/>
    <w:rsid w:val="00F76FD8"/>
    <w:rsid w:val="00F7749D"/>
    <w:rsid w:val="00F82B36"/>
    <w:rsid w:val="00F83752"/>
    <w:rsid w:val="00F8655B"/>
    <w:rsid w:val="00F87221"/>
    <w:rsid w:val="00F9150F"/>
    <w:rsid w:val="00F92428"/>
    <w:rsid w:val="00F96C34"/>
    <w:rsid w:val="00FA7E8D"/>
    <w:rsid w:val="00FB06AA"/>
    <w:rsid w:val="00FB0AE0"/>
    <w:rsid w:val="00FB27E9"/>
    <w:rsid w:val="00FB3160"/>
    <w:rsid w:val="00FB43CC"/>
    <w:rsid w:val="00FB4ACF"/>
    <w:rsid w:val="00FB5FA3"/>
    <w:rsid w:val="00FC2C4E"/>
    <w:rsid w:val="00FC2DB1"/>
    <w:rsid w:val="00FC5FB4"/>
    <w:rsid w:val="00FC7B98"/>
    <w:rsid w:val="00FC7FA7"/>
    <w:rsid w:val="00FD0425"/>
    <w:rsid w:val="00FD1829"/>
    <w:rsid w:val="00FD1897"/>
    <w:rsid w:val="00FD217A"/>
    <w:rsid w:val="00FD281E"/>
    <w:rsid w:val="00FD2871"/>
    <w:rsid w:val="00FD6114"/>
    <w:rsid w:val="00FE5F84"/>
    <w:rsid w:val="00FE64D3"/>
    <w:rsid w:val="00FE6582"/>
    <w:rsid w:val="00FE7F0E"/>
    <w:rsid w:val="00FF33D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690C"/>
  <w15:docId w15:val="{82549F5F-8E9E-4F2E-92C0-36C8C0BA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021"/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1"/>
    <w:qFormat/>
    <w:rsid w:val="00575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B04EE"/>
    <w:pPr>
      <w:keepNext/>
      <w:keepLines/>
      <w:spacing w:before="200" w:after="0"/>
      <w:outlineLvl w:val="1"/>
    </w:pPr>
    <w:rPr>
      <w:rFonts w:eastAsia="Times New Roman" w:cs="Times New Roman"/>
      <w:b/>
      <w:bCs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575FCF"/>
    <w:pPr>
      <w:keepNext/>
      <w:numPr>
        <w:ilvl w:val="2"/>
        <w:numId w:val="3"/>
      </w:numPr>
      <w:spacing w:before="120" w:after="60" w:line="276" w:lineRule="auto"/>
      <w:outlineLvl w:val="2"/>
    </w:pPr>
    <w:rPr>
      <w:rFonts w:eastAsia="Times New Roman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5FC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75F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575FC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575FC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575FC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575FC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B68A3"/>
  </w:style>
  <w:style w:type="paragraph" w:styleId="Stopka">
    <w:name w:val="footer"/>
    <w:basedOn w:val="Normalny"/>
    <w:link w:val="StopkaZnak"/>
    <w:uiPriority w:val="99"/>
    <w:unhideWhenUsed/>
    <w:rsid w:val="00E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A3"/>
  </w:style>
  <w:style w:type="paragraph" w:styleId="Tekstdymka">
    <w:name w:val="Balloon Text"/>
    <w:basedOn w:val="Normalny"/>
    <w:link w:val="TekstdymkaZnak"/>
    <w:uiPriority w:val="99"/>
    <w:semiHidden/>
    <w:unhideWhenUsed/>
    <w:rsid w:val="0096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D281E"/>
    <w:pPr>
      <w:ind w:left="720"/>
      <w:contextualSpacing/>
    </w:pPr>
  </w:style>
  <w:style w:type="table" w:styleId="Tabela-Siatka">
    <w:name w:val="Table Grid"/>
    <w:basedOn w:val="Standardowy"/>
    <w:uiPriority w:val="59"/>
    <w:rsid w:val="0012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1">
    <w:name w:val="Nagłówek 11"/>
    <w:basedOn w:val="Normalny"/>
    <w:next w:val="Normalny"/>
    <w:link w:val="Nagwek1Znak"/>
    <w:qFormat/>
    <w:rsid w:val="00575FCF"/>
    <w:pPr>
      <w:keepNext/>
      <w:keepLines/>
      <w:numPr>
        <w:numId w:val="3"/>
      </w:numPr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L1">
    <w:name w:val="ICL1"/>
    <w:basedOn w:val="Nagwek1"/>
    <w:next w:val="Normalny"/>
    <w:rsid w:val="00575FCF"/>
    <w:pPr>
      <w:numPr>
        <w:ilvl w:val="1"/>
        <w:numId w:val="3"/>
      </w:numPr>
      <w:spacing w:before="240" w:line="276" w:lineRule="auto"/>
      <w:ind w:left="1080" w:hanging="360"/>
      <w:jc w:val="both"/>
      <w:outlineLvl w:val="1"/>
    </w:pPr>
    <w:rPr>
      <w:rFonts w:ascii="Calibri" w:hAnsi="Calibri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75FCF"/>
    <w:rPr>
      <w:rFonts w:ascii="Tahoma" w:eastAsia="Times New Roman" w:hAnsi="Tahoma" w:cs="Times New Roman"/>
      <w:b/>
      <w:bCs/>
      <w:sz w:val="20"/>
      <w:lang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75FCF"/>
    <w:pPr>
      <w:keepNext/>
      <w:keepLines/>
      <w:numPr>
        <w:numId w:val="8"/>
      </w:numPr>
      <w:spacing w:before="200" w:after="0" w:line="240" w:lineRule="auto"/>
      <w:ind w:left="420"/>
      <w:outlineLvl w:val="3"/>
    </w:pPr>
    <w:rPr>
      <w:rFonts w:ascii="Cambria" w:eastAsia="Times New Roman" w:hAnsi="Cambria" w:cs="Times New Roman"/>
      <w:b/>
      <w:bCs/>
      <w:i/>
      <w:iCs/>
      <w:sz w:val="28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75FCF"/>
    <w:pPr>
      <w:keepNext/>
      <w:keepLines/>
      <w:numPr>
        <w:ilvl w:val="4"/>
        <w:numId w:val="3"/>
      </w:numPr>
      <w:spacing w:before="200" w:after="0" w:line="240" w:lineRule="auto"/>
      <w:ind w:left="3960" w:hanging="108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75FCF"/>
    <w:pPr>
      <w:keepNext/>
      <w:keepLines/>
      <w:numPr>
        <w:ilvl w:val="5"/>
        <w:numId w:val="3"/>
      </w:numPr>
      <w:spacing w:before="200" w:after="0" w:line="240" w:lineRule="auto"/>
      <w:ind w:left="4680" w:hanging="108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6"/>
        <w:numId w:val="3"/>
      </w:numPr>
      <w:spacing w:before="200" w:after="0" w:line="240" w:lineRule="auto"/>
      <w:ind w:left="5760" w:hanging="144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7"/>
        <w:numId w:val="3"/>
      </w:numPr>
      <w:spacing w:before="200" w:after="0" w:line="240" w:lineRule="auto"/>
      <w:ind w:left="648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8"/>
        <w:numId w:val="3"/>
      </w:numPr>
      <w:spacing w:before="200" w:after="0" w:line="240" w:lineRule="auto"/>
      <w:ind w:left="7560" w:hanging="180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75FCF"/>
  </w:style>
  <w:style w:type="character" w:customStyle="1" w:styleId="Nagwek1Znak">
    <w:name w:val="Nagłówek 1 Znak"/>
    <w:basedOn w:val="Domylnaczcionkaakapitu"/>
    <w:link w:val="Nagwek11"/>
    <w:rsid w:val="00575F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4EE"/>
    <w:rPr>
      <w:rFonts w:eastAsia="Times New Roman" w:cs="Times New Roman"/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575FCF"/>
    <w:rPr>
      <w:rFonts w:ascii="Cambria" w:eastAsia="Times New Roman" w:hAnsi="Cambria" w:cs="Times New Roman"/>
      <w:b/>
      <w:bCs/>
      <w:i/>
      <w:iCs/>
      <w:sz w:val="28"/>
    </w:rPr>
  </w:style>
  <w:style w:type="character" w:customStyle="1" w:styleId="Nagwek5Znak">
    <w:name w:val="Nagłówek 5 Znak"/>
    <w:basedOn w:val="Domylnaczcionkaakapitu"/>
    <w:link w:val="Nagwek5"/>
    <w:rsid w:val="00575FCF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575FCF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575FCF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575F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75F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575F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75FCF"/>
    <w:pPr>
      <w:spacing w:after="0" w:line="240" w:lineRule="auto"/>
    </w:pPr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5FCF"/>
    <w:rPr>
      <w:rFonts w:ascii="Tahoma" w:hAnsi="Tahoma" w:cs="Tahoma"/>
      <w:sz w:val="16"/>
      <w:szCs w:val="16"/>
    </w:rPr>
  </w:style>
  <w:style w:type="paragraph" w:customStyle="1" w:styleId="KW-Lev-1">
    <w:name w:val="_KW-Lev-1"/>
    <w:basedOn w:val="Nagwek1"/>
    <w:next w:val="Normalny"/>
    <w:qFormat/>
    <w:rsid w:val="008D3C9A"/>
    <w:pPr>
      <w:keepLines w:val="0"/>
      <w:numPr>
        <w:numId w:val="2"/>
      </w:numPr>
      <w:spacing w:after="60" w:line="276" w:lineRule="auto"/>
      <w:jc w:val="both"/>
    </w:pPr>
    <w:rPr>
      <w:rFonts w:ascii="Tahoma" w:eastAsia="CIDFont+F1" w:hAnsi="Tahoma" w:cs="Tahoma"/>
      <w:color w:val="auto"/>
      <w:kern w:val="32"/>
      <w:sz w:val="24"/>
      <w:szCs w:val="24"/>
      <w:lang w:eastAsia="pl-PL"/>
    </w:rPr>
  </w:style>
  <w:style w:type="paragraph" w:customStyle="1" w:styleId="KW-Lev-2">
    <w:name w:val="_KW-Lev-2"/>
    <w:basedOn w:val="Normalny"/>
    <w:next w:val="KW-Lev-3"/>
    <w:link w:val="KW-Lev-2Znak"/>
    <w:autoRedefine/>
    <w:qFormat/>
    <w:rsid w:val="009E0AFC"/>
    <w:pPr>
      <w:numPr>
        <w:ilvl w:val="1"/>
        <w:numId w:val="2"/>
      </w:numPr>
      <w:tabs>
        <w:tab w:val="clear" w:pos="10142"/>
        <w:tab w:val="num" w:pos="505"/>
      </w:tabs>
      <w:spacing w:before="180" w:after="180" w:line="276" w:lineRule="auto"/>
      <w:ind w:left="709"/>
      <w:jc w:val="both"/>
    </w:pPr>
    <w:rPr>
      <w:rFonts w:eastAsia="CIDFont+F1" w:cs="Times New Roman"/>
      <w:b/>
      <w:sz w:val="24"/>
      <w:szCs w:val="24"/>
      <w:lang w:eastAsia="pl-PL"/>
    </w:rPr>
  </w:style>
  <w:style w:type="paragraph" w:customStyle="1" w:styleId="KW-Lev-3">
    <w:name w:val="_KW-Lev-3"/>
    <w:basedOn w:val="Normalny"/>
    <w:qFormat/>
    <w:rsid w:val="00913E72"/>
    <w:pPr>
      <w:numPr>
        <w:ilvl w:val="2"/>
        <w:numId w:val="2"/>
      </w:numPr>
      <w:tabs>
        <w:tab w:val="num" w:pos="1843"/>
      </w:tabs>
      <w:spacing w:before="300" w:after="300" w:line="276" w:lineRule="auto"/>
      <w:ind w:left="1134"/>
    </w:pPr>
    <w:rPr>
      <w:rFonts w:eastAsia="CIDFont+F1" w:cs="Tahoma"/>
      <w:b/>
      <w:sz w:val="22"/>
      <w:szCs w:val="20"/>
      <w:lang w:eastAsia="pl-PL"/>
    </w:rPr>
  </w:style>
  <w:style w:type="paragraph" w:customStyle="1" w:styleId="KW-Lev-4">
    <w:name w:val="_KW-Lev-4"/>
    <w:basedOn w:val="Normalny"/>
    <w:autoRedefine/>
    <w:qFormat/>
    <w:rsid w:val="00047843"/>
    <w:pPr>
      <w:numPr>
        <w:ilvl w:val="3"/>
        <w:numId w:val="2"/>
      </w:numPr>
      <w:spacing w:before="180" w:after="60" w:line="240" w:lineRule="auto"/>
      <w:jc w:val="both"/>
    </w:pPr>
    <w:rPr>
      <w:rFonts w:eastAsia="CIDFont+F1" w:cs="Times New Roman"/>
      <w:b/>
      <w:szCs w:val="18"/>
      <w:lang w:eastAsia="pl-PL"/>
    </w:rPr>
  </w:style>
  <w:style w:type="paragraph" w:customStyle="1" w:styleId="KW-Lev-5">
    <w:name w:val="_KW-Lev-5"/>
    <w:basedOn w:val="KW-Lev-4"/>
    <w:autoRedefine/>
    <w:qFormat/>
    <w:rsid w:val="00FB4ACF"/>
    <w:pPr>
      <w:numPr>
        <w:ilvl w:val="4"/>
      </w:numPr>
    </w:pPr>
  </w:style>
  <w:style w:type="character" w:styleId="Tekstzastpczy">
    <w:name w:val="Placeholder Text"/>
    <w:basedOn w:val="Domylnaczcionkaakapitu"/>
    <w:uiPriority w:val="99"/>
    <w:semiHidden/>
    <w:rsid w:val="00575FCF"/>
    <w:rPr>
      <w:color w:val="808080"/>
    </w:rPr>
  </w:style>
  <w:style w:type="paragraph" w:customStyle="1" w:styleId="tekstpodstawowy">
    <w:name w:val="tekst podstawowy"/>
    <w:basedOn w:val="Normalny"/>
    <w:qFormat/>
    <w:rsid w:val="00575FC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30"/>
      <w:lang w:eastAsia="pl-PL"/>
    </w:rPr>
  </w:style>
  <w:style w:type="paragraph" w:customStyle="1" w:styleId="Tekstpodstawowy31">
    <w:name w:val="Tekst podstawowy 31"/>
    <w:basedOn w:val="Normalny"/>
    <w:rsid w:val="00575FC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Rys">
    <w:name w:val="Rys_"/>
    <w:basedOn w:val="KW-Lev-1"/>
    <w:uiPriority w:val="99"/>
    <w:rsid w:val="00497D35"/>
    <w:pPr>
      <w:keepNext w:val="0"/>
      <w:numPr>
        <w:numId w:val="11"/>
      </w:numPr>
      <w:spacing w:before="0" w:after="0" w:line="360" w:lineRule="auto"/>
      <w:jc w:val="left"/>
      <w:outlineLvl w:val="9"/>
    </w:pPr>
    <w:rPr>
      <w:b w:val="0"/>
      <w:bCs w:val="0"/>
      <w:i/>
      <w:sz w:val="20"/>
      <w:szCs w:val="20"/>
      <w:lang w:eastAsia="ar-SA"/>
    </w:rPr>
  </w:style>
  <w:style w:type="character" w:customStyle="1" w:styleId="Nagwek1Znak1">
    <w:name w:val="Nagłówek 1 Znak1"/>
    <w:basedOn w:val="Domylnaczcionkaakapitu"/>
    <w:link w:val="Nagwek1"/>
    <w:uiPriority w:val="9"/>
    <w:rsid w:val="00575F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5FCF"/>
    <w:pPr>
      <w:numPr>
        <w:numId w:val="1"/>
      </w:numPr>
      <w:spacing w:before="240" w:line="276" w:lineRule="auto"/>
      <w:jc w:val="both"/>
      <w:outlineLvl w:val="9"/>
    </w:pPr>
    <w:rPr>
      <w:rFonts w:ascii="Times New Roman" w:hAnsi="Times New Roman" w:cs="Times New Roman"/>
      <w:color w:val="auto"/>
      <w:sz w:val="24"/>
      <w:szCs w:val="24"/>
    </w:rPr>
  </w:style>
  <w:style w:type="paragraph" w:styleId="Spistreci1">
    <w:name w:val="toc 1"/>
    <w:aliases w:val="verdana,Spis verdana 1"/>
    <w:basedOn w:val="Normalny"/>
    <w:next w:val="Normalny"/>
    <w:autoRedefine/>
    <w:uiPriority w:val="39"/>
    <w:unhideWhenUsed/>
    <w:qFormat/>
    <w:rsid w:val="00575FCF"/>
    <w:pPr>
      <w:spacing w:before="120" w:after="120" w:line="240" w:lineRule="auto"/>
    </w:pPr>
    <w:rPr>
      <w:b/>
      <w:bCs/>
      <w:caps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575FCF"/>
    <w:rPr>
      <w:color w:val="0000FF"/>
      <w:u w:val="single"/>
    </w:rPr>
  </w:style>
  <w:style w:type="paragraph" w:customStyle="1" w:styleId="Bezodstpw1">
    <w:name w:val="Bez odstępów1"/>
    <w:next w:val="Bezodstpw"/>
    <w:link w:val="BezodstpwZnak"/>
    <w:uiPriority w:val="1"/>
    <w:qFormat/>
    <w:rsid w:val="00575FCF"/>
    <w:pPr>
      <w:spacing w:after="0" w:line="240" w:lineRule="auto"/>
    </w:pPr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1"/>
    <w:uiPriority w:val="1"/>
    <w:rsid w:val="00575FCF"/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575FCF"/>
    <w:pPr>
      <w:spacing w:after="0" w:line="240" w:lineRule="auto"/>
      <w:ind w:left="22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75FCF"/>
    <w:pPr>
      <w:spacing w:after="0" w:line="240" w:lineRule="auto"/>
      <w:ind w:left="440"/>
    </w:pPr>
    <w:rPr>
      <w:i/>
      <w:iCs/>
      <w:szCs w:val="20"/>
    </w:rPr>
  </w:style>
  <w:style w:type="paragraph" w:customStyle="1" w:styleId="Style8">
    <w:name w:val="Style8"/>
    <w:basedOn w:val="Normalny"/>
    <w:uiPriority w:val="99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5FCF"/>
    <w:pPr>
      <w:widowControl w:val="0"/>
      <w:autoSpaceDE w:val="0"/>
      <w:autoSpaceDN w:val="0"/>
      <w:adjustRightInd w:val="0"/>
      <w:spacing w:after="0" w:line="221" w:lineRule="exact"/>
      <w:ind w:hanging="1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3">
    <w:name w:val="Font Style23"/>
    <w:rsid w:val="00575FCF"/>
    <w:rPr>
      <w:rFonts w:ascii="Arial" w:hAnsi="Arial" w:cs="Arial"/>
      <w:sz w:val="18"/>
      <w:szCs w:val="18"/>
    </w:rPr>
  </w:style>
  <w:style w:type="character" w:customStyle="1" w:styleId="FontStyle24">
    <w:name w:val="Font Style24"/>
    <w:uiPriority w:val="99"/>
    <w:rsid w:val="00575FCF"/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_"/>
    <w:basedOn w:val="KW-Lev-2"/>
    <w:rsid w:val="00575FCF"/>
    <w:pPr>
      <w:numPr>
        <w:ilvl w:val="0"/>
        <w:numId w:val="9"/>
      </w:numPr>
      <w:tabs>
        <w:tab w:val="left" w:pos="284"/>
      </w:tabs>
    </w:pPr>
    <w:rPr>
      <w:rFonts w:ascii="Calibri" w:hAnsi="Calibri" w:cs="Verdana"/>
      <w:color w:val="000000"/>
      <w:sz w:val="22"/>
      <w:szCs w:val="22"/>
    </w:rPr>
  </w:style>
  <w:style w:type="paragraph" w:customStyle="1" w:styleId="dtn">
    <w:name w:val="dtn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F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F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FCF"/>
    <w:rPr>
      <w:vertAlign w:val="superscript"/>
    </w:rPr>
  </w:style>
  <w:style w:type="character" w:customStyle="1" w:styleId="Styl1">
    <w:name w:val="Styl1"/>
    <w:basedOn w:val="Domylnaczcionkaakapitu"/>
    <w:rsid w:val="00575FCF"/>
    <w:rPr>
      <w:rFonts w:ascii="Times New Roman" w:hAnsi="Times New Roman"/>
      <w:sz w:val="22"/>
    </w:rPr>
  </w:style>
  <w:style w:type="paragraph" w:styleId="Listapunktowana">
    <w:name w:val="List Bullet"/>
    <w:basedOn w:val="Normalny"/>
    <w:autoRedefine/>
    <w:rsid w:val="00575FCF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75FCF"/>
    <w:rPr>
      <w:b/>
      <w:bCs/>
    </w:rPr>
  </w:style>
  <w:style w:type="character" w:customStyle="1" w:styleId="apple-converted-space">
    <w:name w:val="apple-converted-space"/>
    <w:basedOn w:val="Domylnaczcionkaakapitu"/>
    <w:rsid w:val="00575FCF"/>
  </w:style>
  <w:style w:type="character" w:customStyle="1" w:styleId="h1">
    <w:name w:val="h1"/>
    <w:basedOn w:val="Domylnaczcionkaakapitu"/>
    <w:rsid w:val="00575FCF"/>
  </w:style>
  <w:style w:type="paragraph" w:customStyle="1" w:styleId="celp">
    <w:name w:val="cel_p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CF"/>
    <w:rPr>
      <w:color w:val="800080"/>
      <w:u w:val="single"/>
    </w:rPr>
  </w:style>
  <w:style w:type="paragraph" w:customStyle="1" w:styleId="xl65">
    <w:name w:val="xl65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575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nhideWhenUsed/>
    <w:qFormat/>
    <w:rsid w:val="00575FCF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kstpodstawowy0">
    <w:name w:val="Body Text"/>
    <w:basedOn w:val="Normalny"/>
    <w:link w:val="TekstpodstawowyZnak"/>
    <w:semiHidden/>
    <w:rsid w:val="00575F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0"/>
    <w:semiHidden/>
    <w:rsid w:val="00575FCF"/>
    <w:rPr>
      <w:rFonts w:ascii="Arial" w:eastAsia="Times New Roman" w:hAnsi="Arial" w:cs="Arial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575FCF"/>
    <w:pPr>
      <w:spacing w:after="0" w:line="240" w:lineRule="auto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75FCF"/>
    <w:pPr>
      <w:spacing w:after="0" w:line="240" w:lineRule="auto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75FCF"/>
    <w:pPr>
      <w:spacing w:after="0" w:line="240" w:lineRule="auto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75FCF"/>
    <w:pPr>
      <w:spacing w:after="0" w:line="240" w:lineRule="auto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75FCF"/>
    <w:pPr>
      <w:spacing w:after="0" w:line="240" w:lineRule="auto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75FCF"/>
    <w:pPr>
      <w:spacing w:after="0" w:line="240" w:lineRule="auto"/>
      <w:ind w:left="1760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FCF"/>
    <w:pPr>
      <w:spacing w:after="200"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FCF"/>
    <w:rPr>
      <w:b/>
      <w:bCs/>
      <w:sz w:val="20"/>
      <w:szCs w:val="20"/>
    </w:rPr>
  </w:style>
  <w:style w:type="paragraph" w:customStyle="1" w:styleId="TextmitEinzug">
    <w:name w:val="Text mit Einzug"/>
    <w:rsid w:val="00575FCF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customStyle="1" w:styleId="AkapitzlistZnak">
    <w:name w:val="Akapit z listą Znak"/>
    <w:link w:val="Akapitzlist"/>
    <w:uiPriority w:val="34"/>
    <w:rsid w:val="00575FCF"/>
  </w:style>
  <w:style w:type="character" w:customStyle="1" w:styleId="KW-Lev-2Znak">
    <w:name w:val="_KW-Lev-2 Znak"/>
    <w:basedOn w:val="Domylnaczcionkaakapitu"/>
    <w:link w:val="KW-Lev-2"/>
    <w:rsid w:val="009E0AFC"/>
    <w:rPr>
      <w:rFonts w:ascii="Tahoma" w:eastAsia="CIDFont+F1" w:hAnsi="Tahoma" w:cs="Times New Roman"/>
      <w:b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75FCF"/>
    <w:pPr>
      <w:spacing w:after="0" w:line="360" w:lineRule="auto"/>
      <w:ind w:left="720"/>
      <w:contextualSpacing/>
      <w:jc w:val="both"/>
    </w:pPr>
    <w:rPr>
      <w:rFonts w:ascii="Verdana" w:eastAsia="Times New Roman" w:hAnsi="Verdana" w:cs="Times New Roman"/>
    </w:rPr>
  </w:style>
  <w:style w:type="paragraph" w:customStyle="1" w:styleId="Tekstpodstawowy32">
    <w:name w:val="Tekst podstawowy 32"/>
    <w:basedOn w:val="Normalny"/>
    <w:rsid w:val="00575FC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Contr2">
    <w:name w:val="Contr2"/>
    <w:basedOn w:val="Nagwek2"/>
    <w:next w:val="Normalny"/>
    <w:rsid w:val="00575FCF"/>
    <w:pPr>
      <w:numPr>
        <w:ilvl w:val="1"/>
        <w:numId w:val="5"/>
      </w:numPr>
      <w:tabs>
        <w:tab w:val="clear" w:pos="2148"/>
      </w:tabs>
      <w:ind w:left="0" w:firstLine="0"/>
    </w:pPr>
  </w:style>
  <w:style w:type="paragraph" w:customStyle="1" w:styleId="Contr3">
    <w:name w:val="Contr3"/>
    <w:basedOn w:val="Contr2"/>
    <w:next w:val="Normalny"/>
    <w:rsid w:val="00575FCF"/>
    <w:pPr>
      <w:numPr>
        <w:ilvl w:val="2"/>
      </w:numPr>
      <w:tabs>
        <w:tab w:val="clear" w:pos="2868"/>
      </w:tabs>
      <w:ind w:left="0" w:firstLine="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75FCF"/>
    <w:pPr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5FCF"/>
  </w:style>
  <w:style w:type="paragraph" w:styleId="Tekstpodstawowy2">
    <w:name w:val="Body Text 2"/>
    <w:basedOn w:val="Normalny"/>
    <w:link w:val="Tekstpodstawowy2Znak"/>
    <w:semiHidden/>
    <w:unhideWhenUsed/>
    <w:rsid w:val="00575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75FCF"/>
  </w:style>
  <w:style w:type="paragraph" w:customStyle="1" w:styleId="n2">
    <w:name w:val="n2"/>
    <w:basedOn w:val="Tekstpodstawowy2"/>
    <w:rsid w:val="00575FCF"/>
    <w:pPr>
      <w:spacing w:after="0" w:line="240" w:lineRule="auto"/>
      <w:ind w:left="360" w:firstLine="77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unktowanieZnakZnak1">
    <w:name w:val="Punktowanie Znak Znak1"/>
    <w:basedOn w:val="Domylnaczcionkaakapitu"/>
    <w:link w:val="Punktowanie"/>
    <w:uiPriority w:val="99"/>
    <w:locked/>
    <w:rsid w:val="00575FCF"/>
    <w:rPr>
      <w:rFonts w:ascii="Arial" w:hAnsi="Arial" w:cs="Arial"/>
      <w:sz w:val="20"/>
    </w:rPr>
  </w:style>
  <w:style w:type="paragraph" w:customStyle="1" w:styleId="Punktowanie">
    <w:name w:val="Punktowanie"/>
    <w:basedOn w:val="Normalny"/>
    <w:link w:val="PunktowanieZnakZnak1"/>
    <w:uiPriority w:val="99"/>
    <w:rsid w:val="00575FCF"/>
    <w:pPr>
      <w:numPr>
        <w:numId w:val="6"/>
      </w:num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575FCF"/>
    <w:rPr>
      <w:i/>
      <w:iCs/>
    </w:rPr>
  </w:style>
  <w:style w:type="paragraph" w:customStyle="1" w:styleId="Standard">
    <w:name w:val="Standard"/>
    <w:rsid w:val="00575F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Standard"/>
    <w:rsid w:val="00575FCF"/>
  </w:style>
  <w:style w:type="paragraph" w:customStyle="1" w:styleId="Tytu1">
    <w:name w:val="Tytuł1"/>
    <w:basedOn w:val="Normalny"/>
    <w:next w:val="Normalny"/>
    <w:uiPriority w:val="10"/>
    <w:qFormat/>
    <w:rsid w:val="00575FCF"/>
    <w:pPr>
      <w:numPr>
        <w:numId w:val="7"/>
      </w:numPr>
      <w:spacing w:after="300" w:line="240" w:lineRule="auto"/>
      <w:ind w:left="915"/>
      <w:contextualSpacing/>
    </w:pPr>
    <w:rPr>
      <w:rFonts w:ascii="Cambria" w:eastAsia="Times New Roman" w:hAnsi="Cambria" w:cs="Times New Roman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rsid w:val="00575FCF"/>
    <w:rPr>
      <w:rFonts w:ascii="Cambria" w:eastAsia="Times New Roman" w:hAnsi="Cambria" w:cs="Times New Roman"/>
      <w:spacing w:val="5"/>
      <w:kern w:val="28"/>
      <w:sz w:val="28"/>
      <w:szCs w:val="52"/>
    </w:rPr>
  </w:style>
  <w:style w:type="table" w:customStyle="1" w:styleId="Tabela-Siatka1">
    <w:name w:val="Tabela - Siatka1"/>
    <w:basedOn w:val="Standardowy"/>
    <w:next w:val="Tabela-Siatka"/>
    <w:uiPriority w:val="59"/>
    <w:rsid w:val="00575FCF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outer">
    <w:name w:val="body_outer"/>
    <w:basedOn w:val="Domylnaczcionkaakapitu"/>
    <w:rsid w:val="00575FCF"/>
  </w:style>
  <w:style w:type="paragraph" w:customStyle="1" w:styleId="Styl">
    <w:name w:val="Styl"/>
    <w:uiPriority w:val="99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WSpis-Lev-1">
    <w:name w:val="_KW_Spis-Lev-1"/>
    <w:basedOn w:val="Spistreci1"/>
    <w:rsid w:val="00575FCF"/>
    <w:pPr>
      <w:tabs>
        <w:tab w:val="left" w:pos="480"/>
        <w:tab w:val="right" w:leader="dot" w:pos="9062"/>
      </w:tabs>
      <w:spacing w:before="0" w:after="0"/>
      <w:ind w:left="539" w:hanging="539"/>
    </w:pPr>
    <w:rPr>
      <w:rFonts w:ascii="Verdana" w:eastAsia="Times New Roman" w:hAnsi="Verdana" w:cs="Times New Roman"/>
      <w:bCs w:val="0"/>
      <w:caps w:val="0"/>
      <w:noProof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1">
    <w:name w:val="Nagłówek 4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1">
    <w:name w:val="Nagłówek 5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1">
    <w:name w:val="Nagłówek 6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1">
    <w:name w:val="Nagłówek 8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5FC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5FC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575F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5"/>
      <w:kern w:val="28"/>
      <w:sz w:val="28"/>
      <w:szCs w:val="52"/>
    </w:rPr>
  </w:style>
  <w:style w:type="character" w:customStyle="1" w:styleId="TytuZnak1">
    <w:name w:val="Tytuł Znak1"/>
    <w:basedOn w:val="Domylnaczcionkaakapitu"/>
    <w:uiPriority w:val="10"/>
    <w:rsid w:val="00575F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ela">
    <w:name w:val="Tabela"/>
    <w:basedOn w:val="Normalny"/>
    <w:qFormat/>
    <w:rsid w:val="008C2C19"/>
    <w:pPr>
      <w:numPr>
        <w:numId w:val="10"/>
      </w:numPr>
      <w:autoSpaceDE w:val="0"/>
      <w:autoSpaceDN w:val="0"/>
      <w:adjustRightInd w:val="0"/>
      <w:spacing w:after="0" w:line="240" w:lineRule="auto"/>
      <w:jc w:val="both"/>
    </w:pPr>
    <w:rPr>
      <w:rFonts w:eastAsia="CIDFont+F1" w:cs="Tahoma"/>
      <w:color w:val="000000"/>
      <w:szCs w:val="20"/>
    </w:rPr>
  </w:style>
  <w:style w:type="paragraph" w:customStyle="1" w:styleId="Blockquote">
    <w:name w:val="Blockquote"/>
    <w:basedOn w:val="Normalny"/>
    <w:rsid w:val="007C583E"/>
    <w:pPr>
      <w:widowControl w:val="0"/>
      <w:spacing w:before="100" w:after="100" w:line="240" w:lineRule="auto"/>
      <w:ind w:left="360" w:right="360"/>
    </w:pPr>
    <w:rPr>
      <w:rFonts w:ascii="Verdana" w:eastAsia="Times New Roman" w:hAnsi="Verdana" w:cs="Times New Roman"/>
      <w:snapToGrid w:val="0"/>
      <w:sz w:val="18"/>
      <w:szCs w:val="20"/>
      <w:lang w:val="en-US" w:eastAsia="pl-PL"/>
    </w:rPr>
  </w:style>
  <w:style w:type="paragraph" w:customStyle="1" w:styleId="Akapitzlist2">
    <w:name w:val="Akapit z listą2"/>
    <w:basedOn w:val="Normalny"/>
    <w:rsid w:val="000548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Teksttreci2">
    <w:name w:val="Tekst treści (2)_"/>
    <w:basedOn w:val="Domylnaczcionkaakapitu"/>
    <w:link w:val="Teksttreci20"/>
    <w:rsid w:val="006D2F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6D2F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2F7E"/>
    <w:pPr>
      <w:widowControl w:val="0"/>
      <w:shd w:val="clear" w:color="auto" w:fill="FFFFFF"/>
      <w:spacing w:before="180" w:after="0" w:line="0" w:lineRule="atLeast"/>
      <w:ind w:hanging="380"/>
      <w:jc w:val="center"/>
    </w:pPr>
    <w:rPr>
      <w:rFonts w:ascii="Times New Roman" w:eastAsia="Times New Roman" w:hAnsi="Times New Roman" w:cs="Times New Roman"/>
      <w:sz w:val="22"/>
    </w:rPr>
  </w:style>
  <w:style w:type="paragraph" w:customStyle="1" w:styleId="Podpisobrazu0">
    <w:name w:val="Podpis obrazu"/>
    <w:basedOn w:val="Normalny"/>
    <w:link w:val="Podpisobrazu"/>
    <w:rsid w:val="006D2F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</w:rPr>
  </w:style>
  <w:style w:type="character" w:customStyle="1" w:styleId="Teksttreci285pt">
    <w:name w:val="Tekst treści (2) + 8;5 pt"/>
    <w:basedOn w:val="Teksttreci2"/>
    <w:rsid w:val="006D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D2F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D2F7E"/>
    <w:pPr>
      <w:widowControl w:val="0"/>
      <w:shd w:val="clear" w:color="auto" w:fill="FFFFFF"/>
      <w:spacing w:before="240" w:after="0" w:line="274" w:lineRule="exact"/>
      <w:ind w:hanging="220"/>
      <w:jc w:val="both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Teksttreci3">
    <w:name w:val="Tekst treści (3)_"/>
    <w:basedOn w:val="Domylnaczcionkaakapitu"/>
    <w:link w:val="Teksttreci30"/>
    <w:rsid w:val="006D2F7E"/>
    <w:rPr>
      <w:rFonts w:ascii="Arial" w:eastAsia="Arial" w:hAnsi="Arial" w:cs="Arial"/>
      <w:shd w:val="clear" w:color="auto" w:fill="FFFFFF"/>
    </w:rPr>
  </w:style>
  <w:style w:type="character" w:customStyle="1" w:styleId="Teksttreci3Odstpy0pt">
    <w:name w:val="Tekst treści (3) + Odstępy 0 pt"/>
    <w:basedOn w:val="Teksttreci3"/>
    <w:rsid w:val="006D2F7E"/>
    <w:rPr>
      <w:rFonts w:ascii="Arial" w:eastAsia="Arial" w:hAnsi="Arial" w:cs="Arial"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D2F7E"/>
    <w:pPr>
      <w:widowControl w:val="0"/>
      <w:shd w:val="clear" w:color="auto" w:fill="FFFFFF"/>
      <w:spacing w:after="180" w:line="302" w:lineRule="exact"/>
      <w:jc w:val="both"/>
    </w:pPr>
    <w:rPr>
      <w:rFonts w:ascii="Arial" w:eastAsia="Arial" w:hAnsi="Arial" w:cs="Arial"/>
      <w:sz w:val="22"/>
    </w:rPr>
  </w:style>
  <w:style w:type="character" w:customStyle="1" w:styleId="Teksttreci275pt">
    <w:name w:val="Tekst treści (2) + 7;5 pt"/>
    <w:basedOn w:val="Teksttreci2"/>
    <w:rsid w:val="006D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KW-Lev-3Znak">
    <w:name w:val="_KW-Lev-3 Znak"/>
    <w:basedOn w:val="Normalny"/>
    <w:qFormat/>
    <w:rsid w:val="00B20FBB"/>
    <w:pPr>
      <w:tabs>
        <w:tab w:val="num" w:pos="720"/>
      </w:tabs>
      <w:spacing w:before="120" w:after="120" w:line="240" w:lineRule="auto"/>
      <w:ind w:left="504" w:hanging="504"/>
      <w:jc w:val="both"/>
    </w:pPr>
    <w:rPr>
      <w:rFonts w:ascii="Verdana" w:eastAsia="Times New Roman" w:hAnsi="Verdana" w:cs="Times New Roman"/>
      <w:b/>
      <w:color w:val="008000"/>
      <w:szCs w:val="24"/>
      <w:lang w:eastAsia="pl-PL"/>
    </w:rPr>
  </w:style>
  <w:style w:type="paragraph" w:customStyle="1" w:styleId="KW-Lev-4Znak">
    <w:name w:val="_KW-Lev-4 Znak"/>
    <w:basedOn w:val="Normalny"/>
    <w:rsid w:val="00B20FBB"/>
    <w:pPr>
      <w:tabs>
        <w:tab w:val="left" w:pos="1080"/>
        <w:tab w:val="num" w:pos="2706"/>
      </w:tabs>
      <w:spacing w:before="120" w:after="12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eastAsia="pl-PL"/>
    </w:rPr>
  </w:style>
  <w:style w:type="character" w:customStyle="1" w:styleId="black1">
    <w:name w:val="black1"/>
    <w:rsid w:val="000F3F2A"/>
    <w:rPr>
      <w:color w:val="000000"/>
      <w:sz w:val="17"/>
      <w:szCs w:val="17"/>
    </w:rPr>
  </w:style>
  <w:style w:type="character" w:customStyle="1" w:styleId="wyliczenieZnakZnak">
    <w:name w:val="wyliczenie Znak Znak"/>
    <w:link w:val="wyliczenie"/>
    <w:locked/>
    <w:rsid w:val="000F3F2A"/>
    <w:rPr>
      <w:rFonts w:ascii="Arial" w:eastAsia="Times New Roman" w:hAnsi="Arial" w:cs="Arial"/>
      <w:color w:val="000000"/>
    </w:rPr>
  </w:style>
  <w:style w:type="paragraph" w:customStyle="1" w:styleId="wyliczenie">
    <w:name w:val="wyliczenie"/>
    <w:basedOn w:val="Normalny"/>
    <w:link w:val="wyliczenieZnakZnak"/>
    <w:autoRedefine/>
    <w:rsid w:val="000F3F2A"/>
    <w:pPr>
      <w:snapToGrid w:val="0"/>
      <w:spacing w:after="0" w:line="360" w:lineRule="auto"/>
      <w:jc w:val="both"/>
    </w:pPr>
    <w:rPr>
      <w:rFonts w:ascii="Arial" w:eastAsia="Times New Roman" w:hAnsi="Arial" w:cs="Arial"/>
      <w:color w:val="000000"/>
      <w:sz w:val="22"/>
    </w:rPr>
  </w:style>
  <w:style w:type="paragraph" w:customStyle="1" w:styleId="Akapitzlist3">
    <w:name w:val="Akapit z listą3"/>
    <w:basedOn w:val="Normalny"/>
    <w:rsid w:val="002A2D0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2A2D04"/>
    <w:pPr>
      <w:widowControl w:val="0"/>
      <w:suppressAutoHyphens/>
      <w:spacing w:before="100" w:after="100" w:line="100" w:lineRule="atLeast"/>
    </w:pPr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Zalacznik">
    <w:name w:val="Zalacznik"/>
    <w:basedOn w:val="Normalny"/>
    <w:link w:val="ZalacznikZnak"/>
    <w:qFormat/>
    <w:rsid w:val="00B847B3"/>
    <w:pPr>
      <w:numPr>
        <w:numId w:val="12"/>
      </w:numPr>
      <w:tabs>
        <w:tab w:val="left" w:pos="284"/>
      </w:tabs>
      <w:suppressAutoHyphens/>
      <w:spacing w:after="0" w:line="276" w:lineRule="auto"/>
      <w:jc w:val="both"/>
    </w:pPr>
    <w:rPr>
      <w:rFonts w:ascii="Arial" w:hAnsi="Arial" w:cs="Arial"/>
    </w:rPr>
  </w:style>
  <w:style w:type="character" w:customStyle="1" w:styleId="ZalacznikZnak">
    <w:name w:val="Zalacznik Znak"/>
    <w:basedOn w:val="Domylnaczcionkaakapitu"/>
    <w:link w:val="Zalacznik"/>
    <w:rsid w:val="00B847B3"/>
    <w:rPr>
      <w:rFonts w:ascii="Arial" w:hAnsi="Arial" w:cs="Arial"/>
      <w:sz w:val="20"/>
    </w:rPr>
  </w:style>
  <w:style w:type="character" w:customStyle="1" w:styleId="needref">
    <w:name w:val="need_ref"/>
    <w:rsid w:val="00C23342"/>
  </w:style>
  <w:style w:type="paragraph" w:styleId="Wcicienormalne">
    <w:name w:val="Normal Indent"/>
    <w:basedOn w:val="Normalny"/>
    <w:rsid w:val="00CF52F5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after="240" w:line="240" w:lineRule="auto"/>
      <w:ind w:left="1008"/>
      <w:jc w:val="both"/>
    </w:pPr>
    <w:rPr>
      <w:rFonts w:ascii="Times New Roman" w:eastAsia="Times New Roman" w:hAnsi="Times New Roman" w:cs="Times New Roman"/>
      <w:sz w:val="22"/>
      <w:szCs w:val="20"/>
      <w:lang w:val="en-GB" w:eastAsia="pl-PL"/>
    </w:rPr>
  </w:style>
  <w:style w:type="character" w:customStyle="1" w:styleId="WW-Absatz-Standardschriftart">
    <w:name w:val="WW-Absatz-Standardschriftart"/>
    <w:rsid w:val="009E0AFC"/>
  </w:style>
  <w:style w:type="character" w:customStyle="1" w:styleId="WW-Absatz-Standardschriftart1">
    <w:name w:val="WW-Absatz-Standardschriftart1"/>
    <w:rsid w:val="009E0AFC"/>
  </w:style>
  <w:style w:type="character" w:customStyle="1" w:styleId="WW-Absatz-Standardschriftart11">
    <w:name w:val="WW-Absatz-Standardschriftart11"/>
    <w:rsid w:val="009E0AFC"/>
  </w:style>
  <w:style w:type="character" w:customStyle="1" w:styleId="WW-Absatz-Standardschriftart111">
    <w:name w:val="WW-Absatz-Standardschriftart111"/>
    <w:rsid w:val="009E0AFC"/>
  </w:style>
  <w:style w:type="character" w:customStyle="1" w:styleId="WW-Absatz-Standardschriftart1111">
    <w:name w:val="WW-Absatz-Standardschriftart1111"/>
    <w:rsid w:val="009E0AFC"/>
  </w:style>
  <w:style w:type="character" w:customStyle="1" w:styleId="WW-Absatz-Standardschriftart11111">
    <w:name w:val="WW-Absatz-Standardschriftart11111"/>
    <w:rsid w:val="009E0AFC"/>
  </w:style>
  <w:style w:type="character" w:customStyle="1" w:styleId="WW-Absatz-Standardschriftart111111">
    <w:name w:val="WW-Absatz-Standardschriftart111111"/>
    <w:rsid w:val="009E0AFC"/>
  </w:style>
  <w:style w:type="character" w:customStyle="1" w:styleId="WW-Absatz-Standardschriftart1111111">
    <w:name w:val="WW-Absatz-Standardschriftart1111111"/>
    <w:rsid w:val="009E0AFC"/>
  </w:style>
  <w:style w:type="character" w:customStyle="1" w:styleId="WW-Absatz-Standardschriftart11111111">
    <w:name w:val="WW-Absatz-Standardschriftart11111111"/>
    <w:rsid w:val="009E0AFC"/>
  </w:style>
  <w:style w:type="character" w:customStyle="1" w:styleId="WW-Absatz-Standardschriftart111111111">
    <w:name w:val="WW-Absatz-Standardschriftart111111111"/>
    <w:rsid w:val="009E0AFC"/>
  </w:style>
  <w:style w:type="character" w:customStyle="1" w:styleId="WW-Absatz-Standardschriftart1111111111">
    <w:name w:val="WW-Absatz-Standardschriftart1111111111"/>
    <w:rsid w:val="009E0AFC"/>
  </w:style>
  <w:style w:type="character" w:customStyle="1" w:styleId="Symbolwypunktowania">
    <w:name w:val="Symbol wypunktowania"/>
    <w:rsid w:val="009E0AFC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9E0AFC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9E0AFC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9E0AFC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9E0AFC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9E0AFC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9E0AFC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9E0AFC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9E0AFC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9E0AFC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9E0AFC"/>
    <w:rPr>
      <w:rFonts w:ascii="StarSymbol" w:eastAsia="StarSymbol" w:hAnsi="StarSymbol"/>
      <w:sz w:val="18"/>
    </w:rPr>
  </w:style>
  <w:style w:type="character" w:customStyle="1" w:styleId="WW8Num1z0">
    <w:name w:val="WW8Num1z0"/>
    <w:rsid w:val="009E0AFC"/>
    <w:rPr>
      <w:rFonts w:ascii="StarSymbol" w:eastAsia="StarSymbol" w:hAnsi="StarSymbol"/>
      <w:sz w:val="18"/>
    </w:rPr>
  </w:style>
  <w:style w:type="character" w:customStyle="1" w:styleId="WW8Num2z0">
    <w:name w:val="WW8Num2z0"/>
    <w:rsid w:val="009E0AFC"/>
    <w:rPr>
      <w:rFonts w:ascii="StarSymbol" w:eastAsia="StarSymbol" w:hAnsi="StarSymbol"/>
      <w:sz w:val="18"/>
    </w:rPr>
  </w:style>
  <w:style w:type="character" w:customStyle="1" w:styleId="WW-WW8Num1z0">
    <w:name w:val="WW-WW8Num1z0"/>
    <w:rsid w:val="009E0AFC"/>
    <w:rPr>
      <w:rFonts w:ascii="StarSymbol" w:eastAsia="StarSymbol" w:hAnsi="StarSymbol"/>
      <w:sz w:val="18"/>
    </w:rPr>
  </w:style>
  <w:style w:type="character" w:customStyle="1" w:styleId="WW-WW8Num1z01">
    <w:name w:val="WW-WW8Num1z01"/>
    <w:rsid w:val="009E0AFC"/>
    <w:rPr>
      <w:rFonts w:ascii="StarSymbol" w:eastAsia="StarSymbol" w:hAnsi="StarSymbol"/>
      <w:sz w:val="18"/>
    </w:rPr>
  </w:style>
  <w:style w:type="character" w:customStyle="1" w:styleId="WW-WW8Num1z02">
    <w:name w:val="WW-WW8Num1z02"/>
    <w:rsid w:val="009E0AFC"/>
    <w:rPr>
      <w:rFonts w:ascii="StarSymbol" w:eastAsia="StarSymbol" w:hAnsi="StarSymbol"/>
      <w:sz w:val="18"/>
    </w:rPr>
  </w:style>
  <w:style w:type="character" w:customStyle="1" w:styleId="WW-WW8Num1z03">
    <w:name w:val="WW-WW8Num1z03"/>
    <w:rsid w:val="009E0AFC"/>
    <w:rPr>
      <w:rFonts w:ascii="StarSymbol" w:eastAsia="StarSymbol" w:hAnsi="StarSymbol"/>
      <w:sz w:val="18"/>
    </w:rPr>
  </w:style>
  <w:style w:type="character" w:customStyle="1" w:styleId="WW-WW8Num2z0">
    <w:name w:val="WW-WW8Num2z0"/>
    <w:rsid w:val="009E0AFC"/>
    <w:rPr>
      <w:rFonts w:ascii="StarSymbol" w:eastAsia="StarSymbol" w:hAnsi="StarSymbol"/>
      <w:sz w:val="18"/>
    </w:rPr>
  </w:style>
  <w:style w:type="character" w:customStyle="1" w:styleId="WW8Num3z0">
    <w:name w:val="WW8Num3z0"/>
    <w:rsid w:val="009E0AFC"/>
    <w:rPr>
      <w:rFonts w:ascii="StarSymbol" w:eastAsia="StarSymbol" w:hAnsi="StarSymbol"/>
      <w:sz w:val="18"/>
    </w:rPr>
  </w:style>
  <w:style w:type="character" w:customStyle="1" w:styleId="WW8Num4z0">
    <w:name w:val="WW8Num4z0"/>
    <w:rsid w:val="009E0AFC"/>
    <w:rPr>
      <w:rFonts w:ascii="StarSymbol" w:eastAsia="StarSymbol" w:hAnsi="StarSymbol"/>
      <w:sz w:val="18"/>
    </w:rPr>
  </w:style>
  <w:style w:type="character" w:customStyle="1" w:styleId="WW-WW8Num1z04">
    <w:name w:val="WW-WW8Num1z04"/>
    <w:rsid w:val="009E0AFC"/>
    <w:rPr>
      <w:rFonts w:ascii="StarSymbol" w:eastAsia="StarSymbol" w:hAnsi="StarSymbol"/>
      <w:sz w:val="18"/>
    </w:rPr>
  </w:style>
  <w:style w:type="character" w:customStyle="1" w:styleId="WW-WW8Num2z01">
    <w:name w:val="WW-WW8Num2z01"/>
    <w:rsid w:val="009E0AFC"/>
    <w:rPr>
      <w:rFonts w:ascii="StarSymbol" w:eastAsia="StarSymbol" w:hAnsi="StarSymbol"/>
      <w:sz w:val="18"/>
    </w:rPr>
  </w:style>
  <w:style w:type="character" w:customStyle="1" w:styleId="WW-WW8Num3z0">
    <w:name w:val="WW-WW8Num3z0"/>
    <w:rsid w:val="009E0AFC"/>
    <w:rPr>
      <w:rFonts w:ascii="StarSymbol" w:eastAsia="StarSymbol" w:hAnsi="StarSymbol"/>
      <w:sz w:val="18"/>
    </w:rPr>
  </w:style>
  <w:style w:type="character" w:customStyle="1" w:styleId="WW-WW8Num1z05">
    <w:name w:val="WW-WW8Num1z05"/>
    <w:rsid w:val="009E0AFC"/>
    <w:rPr>
      <w:rFonts w:ascii="StarSymbol" w:eastAsia="StarSymbol" w:hAnsi="StarSymbol"/>
      <w:sz w:val="18"/>
    </w:rPr>
  </w:style>
  <w:style w:type="character" w:customStyle="1" w:styleId="WW-WW8Num2z02">
    <w:name w:val="WW-WW8Num2z02"/>
    <w:rsid w:val="009E0AFC"/>
    <w:rPr>
      <w:rFonts w:ascii="StarSymbol" w:eastAsia="StarSymbol" w:hAnsi="StarSymbol"/>
      <w:sz w:val="18"/>
    </w:rPr>
  </w:style>
  <w:style w:type="character" w:customStyle="1" w:styleId="WW-WW8Num3z01">
    <w:name w:val="WW-WW8Num3z01"/>
    <w:rsid w:val="009E0AFC"/>
    <w:rPr>
      <w:rFonts w:ascii="StarSymbol" w:eastAsia="StarSymbol" w:hAnsi="StarSymbol"/>
      <w:sz w:val="18"/>
    </w:rPr>
  </w:style>
  <w:style w:type="character" w:customStyle="1" w:styleId="WW-WW8Num1z06">
    <w:name w:val="WW-WW8Num1z06"/>
    <w:rsid w:val="009E0AFC"/>
    <w:rPr>
      <w:rFonts w:ascii="StarSymbol" w:eastAsia="StarSymbol" w:hAnsi="StarSymbol"/>
      <w:sz w:val="18"/>
    </w:rPr>
  </w:style>
  <w:style w:type="character" w:customStyle="1" w:styleId="WW-WW8Num2z03">
    <w:name w:val="WW-WW8Num2z03"/>
    <w:rsid w:val="009E0AFC"/>
    <w:rPr>
      <w:rFonts w:ascii="StarSymbol" w:eastAsia="StarSymbol" w:hAnsi="StarSymbol"/>
      <w:sz w:val="18"/>
    </w:rPr>
  </w:style>
  <w:style w:type="character" w:customStyle="1" w:styleId="WW-WW8Num3z02">
    <w:name w:val="WW-WW8Num3z02"/>
    <w:rsid w:val="009E0AFC"/>
    <w:rPr>
      <w:rFonts w:ascii="StarSymbol" w:eastAsia="StarSymbol" w:hAnsi="StarSymbol"/>
      <w:sz w:val="18"/>
    </w:rPr>
  </w:style>
  <w:style w:type="character" w:customStyle="1" w:styleId="WW-WW8Num1z07">
    <w:name w:val="WW-WW8Num1z07"/>
    <w:rsid w:val="009E0AFC"/>
    <w:rPr>
      <w:rFonts w:ascii="StarSymbol" w:eastAsia="StarSymbol" w:hAnsi="StarSymbol"/>
      <w:sz w:val="18"/>
    </w:rPr>
  </w:style>
  <w:style w:type="character" w:customStyle="1" w:styleId="WW-WW8Num2z04">
    <w:name w:val="WW-WW8Num2z04"/>
    <w:rsid w:val="009E0AFC"/>
    <w:rPr>
      <w:rFonts w:ascii="StarSymbol" w:eastAsia="StarSymbol" w:hAnsi="StarSymbol"/>
      <w:sz w:val="18"/>
    </w:rPr>
  </w:style>
  <w:style w:type="character" w:customStyle="1" w:styleId="WW-WW8Num3z03">
    <w:name w:val="WW-WW8Num3z03"/>
    <w:rsid w:val="009E0AFC"/>
    <w:rPr>
      <w:rFonts w:ascii="StarSymbol" w:eastAsia="StarSymbol" w:hAnsi="StarSymbol"/>
      <w:sz w:val="18"/>
    </w:rPr>
  </w:style>
  <w:style w:type="paragraph" w:styleId="Tekstpodstawowy3">
    <w:name w:val="Body Text 3"/>
    <w:basedOn w:val="Normalny"/>
    <w:link w:val="Tekstpodstawowy3Znak"/>
    <w:semiHidden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0AF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ontStyle27">
    <w:name w:val="Font Style27"/>
    <w:rsid w:val="005A4EAB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rsid w:val="00C00C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Normalny"/>
    <w:rsid w:val="0047659F"/>
    <w:pPr>
      <w:widowControl w:val="0"/>
      <w:autoSpaceDE w:val="0"/>
      <w:autoSpaceDN w:val="0"/>
      <w:adjustRightInd w:val="0"/>
      <w:spacing w:after="0" w:line="490" w:lineRule="exact"/>
      <w:ind w:hanging="39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1">
    <w:name w:val="Font Style21"/>
    <w:rsid w:val="0047659F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47659F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ahoma"/>
      <w:sz w:val="24"/>
      <w:szCs w:val="24"/>
      <w:lang w:eastAsia="pl-PL"/>
    </w:rPr>
  </w:style>
  <w:style w:type="character" w:customStyle="1" w:styleId="FontStyle58">
    <w:name w:val="Font Style58"/>
    <w:rsid w:val="004765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rsid w:val="0047659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985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Cs w:val="20"/>
      <w:lang w:val="en-US" w:eastAsia="ko-K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5828"/>
    <w:rPr>
      <w:rFonts w:ascii="Courier New" w:eastAsia="Batang" w:hAnsi="Courier New" w:cs="Times New Roman"/>
      <w:sz w:val="20"/>
      <w:szCs w:val="20"/>
      <w:lang w:val="en-US" w:eastAsia="ko-KR"/>
    </w:rPr>
  </w:style>
  <w:style w:type="paragraph" w:styleId="Poprawka">
    <w:name w:val="Revision"/>
    <w:hidden/>
    <w:uiPriority w:val="99"/>
    <w:semiHidden/>
    <w:rsid w:val="006879C6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9CE1-4286-4DE8-99AF-C0CEAA48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5841</Words>
  <Characters>35052</Characters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2019-09-24T17:02:00Z</cp:lastPrinted>
  <dcterms:created xsi:type="dcterms:W3CDTF">2024-07-18T12:49:00Z</dcterms:created>
  <dcterms:modified xsi:type="dcterms:W3CDTF">2024-08-05T09:46:00Z</dcterms:modified>
</cp:coreProperties>
</file>