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DAF" w:rsidRPr="00C36C45" w:rsidRDefault="00D15DAF">
      <w:pPr>
        <w:pStyle w:val="Tekstpodstawowy"/>
        <w:spacing w:before="10"/>
        <w:rPr>
          <w:rFonts w:ascii="Times New Roman" w:hAnsi="Times New Roman" w:cs="Times New Roman"/>
        </w:rPr>
      </w:pPr>
    </w:p>
    <w:p w:rsidR="00D15DAF" w:rsidRPr="00C36C45" w:rsidRDefault="00D15DAF" w:rsidP="00CD62A4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6C45">
        <w:rPr>
          <w:rFonts w:ascii="Times New Roman" w:hAnsi="Times New Roman" w:cs="Times New Roman"/>
          <w:b/>
          <w:bCs/>
          <w:sz w:val="40"/>
          <w:szCs w:val="40"/>
        </w:rPr>
        <w:t>SPECYFIKACJA WARUNKÓW ZAMÓWIENIA</w:t>
      </w:r>
    </w:p>
    <w:p w:rsidR="00D15DAF" w:rsidRPr="00C36C45" w:rsidRDefault="00D15DAF" w:rsidP="00CD62A4">
      <w:pPr>
        <w:pStyle w:val="Standard"/>
        <w:spacing w:before="57" w:after="57" w:line="268" w:lineRule="auto"/>
        <w:jc w:val="center"/>
        <w:rPr>
          <w:rFonts w:ascii="Times New Roman" w:hAnsi="Times New Roman" w:cs="Times New Roman"/>
        </w:rPr>
      </w:pPr>
    </w:p>
    <w:p w:rsidR="00D15DAF" w:rsidRPr="00C33833" w:rsidRDefault="00D15DAF" w:rsidP="00CD62A4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color w:val="000000"/>
        </w:rPr>
      </w:pPr>
      <w:r w:rsidRPr="00C33833">
        <w:rPr>
          <w:rFonts w:ascii="Times New Roman" w:hAnsi="Times New Roman" w:cs="Times New Roman"/>
          <w:color w:val="000000"/>
        </w:rPr>
        <w:t>Pełnienie funkcji Inżyniera Kontraktu przy realizacji zadania:</w:t>
      </w:r>
    </w:p>
    <w:p w:rsidR="00D15DAF" w:rsidRPr="00C36C45" w:rsidRDefault="00D15DAF" w:rsidP="00CD62A4">
      <w:pPr>
        <w:pStyle w:val="Standard"/>
        <w:spacing w:before="57" w:after="57" w:line="268" w:lineRule="auto"/>
        <w:jc w:val="center"/>
        <w:rPr>
          <w:rFonts w:ascii="Times New Roman" w:hAnsi="Times New Roman" w:cs="Times New Roman"/>
        </w:rPr>
      </w:pPr>
    </w:p>
    <w:p w:rsidR="00D15DAF" w:rsidRPr="00C36C45" w:rsidRDefault="00D15DAF" w:rsidP="0038411D">
      <w:pPr>
        <w:pStyle w:val="Teksttreci31"/>
        <w:shd w:val="clear" w:color="auto" w:fill="auto"/>
        <w:spacing w:before="0" w:line="240" w:lineRule="auto"/>
        <w:ind w:right="282" w:firstLine="0"/>
        <w:jc w:val="center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C36C45">
        <w:rPr>
          <w:rStyle w:val="Teksttreci7"/>
          <w:rFonts w:ascii="Times New Roman" w:hAnsi="Times New Roman"/>
          <w:i w:val="0"/>
          <w:iCs/>
          <w:sz w:val="24"/>
          <w:szCs w:val="24"/>
        </w:rPr>
        <w:t xml:space="preserve">Budowa skrzyżowania bezkolizyjnego w ciągu nowobudowanej obwodnicy Konradowa </w:t>
      </w:r>
      <w:r>
        <w:rPr>
          <w:rStyle w:val="Teksttreci7"/>
          <w:rFonts w:ascii="Times New Roman" w:hAnsi="Times New Roman"/>
          <w:i w:val="0"/>
          <w:iCs/>
          <w:sz w:val="24"/>
          <w:szCs w:val="24"/>
        </w:rPr>
        <w:br/>
      </w:r>
      <w:r w:rsidRPr="00C36C45">
        <w:rPr>
          <w:rStyle w:val="Teksttreci7"/>
          <w:rFonts w:ascii="Times New Roman" w:hAnsi="Times New Roman"/>
          <w:i w:val="0"/>
          <w:iCs/>
          <w:sz w:val="24"/>
          <w:szCs w:val="24"/>
        </w:rPr>
        <w:t xml:space="preserve">w nowym śladzie DP nr </w:t>
      </w:r>
      <w:smartTag w:uri="urn:schemas-microsoft-com:office:smarttags" w:element="metricconverter">
        <w:smartTagPr>
          <w:attr w:name="ProductID" w:val="1050F"/>
        </w:smartTagPr>
        <w:r w:rsidRPr="00C36C45">
          <w:rPr>
            <w:rStyle w:val="Teksttreci7"/>
            <w:rFonts w:ascii="Times New Roman" w:hAnsi="Times New Roman"/>
            <w:i w:val="0"/>
            <w:iCs/>
            <w:sz w:val="24"/>
            <w:szCs w:val="24"/>
          </w:rPr>
          <w:t>1050F</w:t>
        </w:r>
      </w:smartTag>
      <w:r w:rsidRPr="00C36C45">
        <w:rPr>
          <w:rStyle w:val="Teksttreci7"/>
          <w:rFonts w:ascii="Times New Roman" w:hAnsi="Times New Roman"/>
          <w:i w:val="0"/>
          <w:iCs/>
          <w:sz w:val="24"/>
          <w:szCs w:val="24"/>
        </w:rPr>
        <w:t xml:space="preserve"> wraz z budową przyległego układu drogowego, w zamian za likwidację przejazdów kolejowo-drogowych na linii kolejowej nr 273 – kat. C w km 134,546 w Zakęciu oraz kat. C w km 135,529 i kat. D w km 135,753 w Konradowie, </w:t>
      </w:r>
      <w:r>
        <w:rPr>
          <w:rStyle w:val="Teksttreci7"/>
          <w:rFonts w:ascii="Times New Roman" w:hAnsi="Times New Roman"/>
          <w:i w:val="0"/>
          <w:iCs/>
          <w:sz w:val="24"/>
          <w:szCs w:val="24"/>
        </w:rPr>
        <w:br/>
      </w:r>
      <w:r w:rsidRPr="00C36C45">
        <w:rPr>
          <w:rStyle w:val="Teksttreci7"/>
          <w:rFonts w:ascii="Times New Roman" w:hAnsi="Times New Roman"/>
          <w:i w:val="0"/>
          <w:iCs/>
          <w:sz w:val="24"/>
          <w:szCs w:val="24"/>
        </w:rPr>
        <w:t xml:space="preserve">w ramach projektu </w:t>
      </w:r>
      <w:r w:rsidRPr="00C36C45">
        <w:rPr>
          <w:rFonts w:ascii="Times New Roman" w:hAnsi="Times New Roman"/>
          <w:iCs/>
          <w:sz w:val="24"/>
          <w:szCs w:val="24"/>
        </w:rPr>
        <w:t xml:space="preserve">POIiŚ 5.1-35 </w:t>
      </w:r>
      <w:r w:rsidRPr="00C36C45">
        <w:rPr>
          <w:rStyle w:val="Teksttreci7"/>
          <w:rFonts w:ascii="Times New Roman" w:hAnsi="Times New Roman"/>
          <w:i w:val="0"/>
          <w:iCs/>
          <w:sz w:val="24"/>
          <w:szCs w:val="24"/>
        </w:rPr>
        <w:t xml:space="preserve"> pn.: „Poprawa bezpieczeństwa na skrzyżowaniach linii kolejowych z drogami – Etap III”</w:t>
      </w:r>
    </w:p>
    <w:p w:rsidR="00D15DAF" w:rsidRPr="00C36C45" w:rsidRDefault="00D15DAF" w:rsidP="0038411D">
      <w:pPr>
        <w:pStyle w:val="Standard"/>
        <w:spacing w:before="57" w:after="57" w:line="268" w:lineRule="auto"/>
        <w:ind w:right="282"/>
        <w:jc w:val="center"/>
        <w:rPr>
          <w:rFonts w:ascii="Times New Roman" w:hAnsi="Times New Roman" w:cs="Times New Roman"/>
        </w:rPr>
      </w:pPr>
    </w:p>
    <w:p w:rsidR="00D15DAF" w:rsidRPr="00C36C45" w:rsidRDefault="00D15DAF" w:rsidP="00CD62A4">
      <w:pPr>
        <w:pStyle w:val="Standard"/>
        <w:spacing w:before="57" w:after="57" w:line="367" w:lineRule="auto"/>
        <w:jc w:val="center"/>
        <w:rPr>
          <w:rFonts w:ascii="Times New Roman" w:hAnsi="Times New Roman" w:cs="Times New Roman"/>
          <w:b/>
        </w:rPr>
      </w:pPr>
    </w:p>
    <w:p w:rsidR="00D15DAF" w:rsidRPr="00C36C45" w:rsidRDefault="00D15DAF" w:rsidP="00CD62A4">
      <w:pPr>
        <w:pStyle w:val="Teksttreci31"/>
        <w:shd w:val="clear" w:color="auto" w:fill="auto"/>
        <w:spacing w:before="0" w:line="240" w:lineRule="auto"/>
        <w:ind w:firstLine="0"/>
        <w:rPr>
          <w:rStyle w:val="Teksttreci3"/>
          <w:rFonts w:ascii="Times New Roman" w:hAnsi="Times New Roman"/>
          <w:sz w:val="18"/>
          <w:szCs w:val="18"/>
        </w:rPr>
      </w:pPr>
    </w:p>
    <w:p w:rsidR="00D15DAF" w:rsidRPr="00C36C45" w:rsidRDefault="00D15DAF" w:rsidP="00CD62A4">
      <w:pPr>
        <w:pStyle w:val="Teksttreci31"/>
        <w:shd w:val="clear" w:color="auto" w:fill="auto"/>
        <w:spacing w:before="0" w:line="240" w:lineRule="auto"/>
        <w:ind w:firstLine="0"/>
        <w:rPr>
          <w:rStyle w:val="Teksttreci3"/>
          <w:rFonts w:ascii="Times New Roman" w:hAnsi="Times New Roman"/>
          <w:sz w:val="18"/>
          <w:szCs w:val="18"/>
        </w:rPr>
      </w:pPr>
    </w:p>
    <w:p w:rsidR="00D15DAF" w:rsidRPr="00C36C45" w:rsidRDefault="00D15DAF" w:rsidP="00CD62A4">
      <w:pPr>
        <w:pStyle w:val="Teksttreci31"/>
        <w:shd w:val="clear" w:color="auto" w:fill="auto"/>
        <w:spacing w:before="0" w:line="240" w:lineRule="auto"/>
        <w:ind w:firstLine="0"/>
        <w:rPr>
          <w:rFonts w:ascii="Times New Roman" w:hAnsi="Times New Roman"/>
          <w:sz w:val="18"/>
          <w:szCs w:val="18"/>
        </w:rPr>
      </w:pPr>
      <w:r w:rsidRPr="00C36C45">
        <w:rPr>
          <w:rStyle w:val="Teksttreci3"/>
          <w:rFonts w:ascii="Times New Roman" w:hAnsi="Times New Roman"/>
          <w:sz w:val="18"/>
          <w:szCs w:val="18"/>
        </w:rPr>
        <w:t>Rodzaj zamówienia:</w:t>
      </w:r>
    </w:p>
    <w:p w:rsidR="00D15DAF" w:rsidRPr="00C36C45" w:rsidRDefault="00D15DAF" w:rsidP="00CD62A4">
      <w:pPr>
        <w:pStyle w:val="Teksttreci21"/>
        <w:shd w:val="clear" w:color="auto" w:fill="auto"/>
        <w:spacing w:before="0" w:after="610" w:line="240" w:lineRule="auto"/>
        <w:ind w:firstLine="0"/>
        <w:rPr>
          <w:rFonts w:ascii="Times New Roman" w:hAnsi="Times New Roman"/>
          <w:sz w:val="18"/>
          <w:szCs w:val="18"/>
        </w:rPr>
      </w:pPr>
      <w:r w:rsidRPr="00C36C45">
        <w:rPr>
          <w:rStyle w:val="Teksttreci2"/>
          <w:rFonts w:ascii="Times New Roman" w:hAnsi="Times New Roman"/>
          <w:sz w:val="18"/>
          <w:szCs w:val="18"/>
        </w:rPr>
        <w:t>usługi</w:t>
      </w:r>
    </w:p>
    <w:p w:rsidR="00D15DAF" w:rsidRPr="00C36C45" w:rsidRDefault="00D15DAF" w:rsidP="00CD62A4">
      <w:pPr>
        <w:pStyle w:val="Teksttreci31"/>
        <w:shd w:val="clear" w:color="auto" w:fill="auto"/>
        <w:spacing w:before="0" w:line="240" w:lineRule="auto"/>
        <w:ind w:firstLine="0"/>
        <w:rPr>
          <w:rStyle w:val="Teksttreci3"/>
          <w:rFonts w:ascii="Times New Roman" w:hAnsi="Times New Roman"/>
          <w:sz w:val="18"/>
          <w:szCs w:val="18"/>
        </w:rPr>
      </w:pPr>
      <w:r w:rsidRPr="00C36C45">
        <w:rPr>
          <w:rStyle w:val="Teksttreci3"/>
          <w:rFonts w:ascii="Times New Roman" w:hAnsi="Times New Roman"/>
          <w:sz w:val="18"/>
          <w:szCs w:val="18"/>
        </w:rPr>
        <w:t>Tryb udzielanego zamówienia:</w:t>
      </w:r>
    </w:p>
    <w:p w:rsidR="00D15DAF" w:rsidRPr="00C36C45" w:rsidRDefault="00D15DAF" w:rsidP="00CD62A4">
      <w:pPr>
        <w:pStyle w:val="Teksttreci31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18"/>
          <w:szCs w:val="18"/>
        </w:rPr>
      </w:pPr>
      <w:r w:rsidRPr="00C36C45">
        <w:rPr>
          <w:rStyle w:val="Teksttreci3"/>
          <w:rFonts w:ascii="Times New Roman" w:hAnsi="Times New Roman"/>
          <w:sz w:val="18"/>
          <w:szCs w:val="18"/>
        </w:rPr>
        <w:t>tryb podstawowy bez negocjacji</w:t>
      </w:r>
    </w:p>
    <w:p w:rsidR="00D15DAF" w:rsidRPr="00C36C45" w:rsidRDefault="00D15DAF" w:rsidP="00CD62A4">
      <w:pPr>
        <w:pStyle w:val="Teksttreci21"/>
        <w:shd w:val="clear" w:color="auto" w:fill="auto"/>
        <w:spacing w:before="0" w:after="590" w:line="240" w:lineRule="auto"/>
        <w:ind w:firstLine="0"/>
        <w:rPr>
          <w:rFonts w:ascii="Times New Roman" w:hAnsi="Times New Roman"/>
          <w:sz w:val="18"/>
          <w:szCs w:val="18"/>
        </w:rPr>
      </w:pPr>
    </w:p>
    <w:p w:rsidR="00D15DAF" w:rsidRPr="00C36C45" w:rsidRDefault="00D15DAF" w:rsidP="00CD62A4">
      <w:pPr>
        <w:pStyle w:val="Teksttreci31"/>
        <w:shd w:val="clear" w:color="auto" w:fill="auto"/>
        <w:spacing w:before="0" w:line="240" w:lineRule="auto"/>
        <w:ind w:firstLine="0"/>
        <w:rPr>
          <w:rFonts w:ascii="Times New Roman" w:hAnsi="Times New Roman"/>
          <w:sz w:val="18"/>
          <w:szCs w:val="18"/>
        </w:rPr>
      </w:pPr>
      <w:r w:rsidRPr="00C36C45">
        <w:rPr>
          <w:rStyle w:val="Teksttreci3"/>
          <w:rFonts w:ascii="Times New Roman" w:hAnsi="Times New Roman"/>
          <w:sz w:val="18"/>
          <w:szCs w:val="18"/>
        </w:rPr>
        <w:t>Zamawiający:</w:t>
      </w:r>
    </w:p>
    <w:p w:rsidR="00D15DAF" w:rsidRPr="00C36C45" w:rsidRDefault="00D15DAF" w:rsidP="00CD62A4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="Times New Roman" w:hAnsi="Times New Roman"/>
          <w:sz w:val="18"/>
          <w:szCs w:val="18"/>
        </w:rPr>
        <w:sectPr w:rsidR="00D15DAF" w:rsidRPr="00C36C45" w:rsidSect="00CD62A4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D15DAF" w:rsidRPr="00C36C45" w:rsidRDefault="00D15DAF" w:rsidP="00CD62A4">
      <w:pPr>
        <w:pStyle w:val="Teksttreci21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18"/>
          <w:szCs w:val="18"/>
        </w:rPr>
      </w:pPr>
      <w:r w:rsidRPr="00C36C45">
        <w:rPr>
          <w:rStyle w:val="Teksttreci2"/>
          <w:rFonts w:ascii="Times New Roman" w:hAnsi="Times New Roman"/>
          <w:sz w:val="18"/>
          <w:szCs w:val="18"/>
        </w:rPr>
        <w:t>Powiat Nowosolski</w:t>
      </w:r>
    </w:p>
    <w:p w:rsidR="00D15DAF" w:rsidRPr="00C36C45" w:rsidRDefault="00D15DAF" w:rsidP="00CD62A4">
      <w:pPr>
        <w:pStyle w:val="Teksttreci21"/>
        <w:shd w:val="clear" w:color="auto" w:fill="auto"/>
        <w:spacing w:before="0" w:after="0" w:line="240" w:lineRule="auto"/>
        <w:ind w:right="4958" w:firstLine="0"/>
        <w:jc w:val="left"/>
        <w:rPr>
          <w:rStyle w:val="Teksttreci2"/>
          <w:rFonts w:ascii="Times New Roman" w:hAnsi="Times New Roman"/>
          <w:sz w:val="18"/>
          <w:szCs w:val="18"/>
        </w:rPr>
      </w:pPr>
      <w:r w:rsidRPr="00C36C45">
        <w:rPr>
          <w:rStyle w:val="Teksttreci2"/>
          <w:rFonts w:ascii="Times New Roman" w:hAnsi="Times New Roman"/>
          <w:sz w:val="18"/>
          <w:szCs w:val="18"/>
        </w:rPr>
        <w:t xml:space="preserve">reprezentowany przez Zarząd Powiatu Nowosolskiego </w:t>
      </w:r>
    </w:p>
    <w:p w:rsidR="00D15DAF" w:rsidRPr="00C36C45" w:rsidRDefault="00D15DAF" w:rsidP="00CD62A4">
      <w:pPr>
        <w:pStyle w:val="Teksttreci21"/>
        <w:shd w:val="clear" w:color="auto" w:fill="auto"/>
        <w:spacing w:before="0" w:after="0" w:line="240" w:lineRule="auto"/>
        <w:ind w:right="5959" w:firstLine="0"/>
        <w:jc w:val="left"/>
        <w:rPr>
          <w:rStyle w:val="Teksttreci2"/>
          <w:rFonts w:ascii="Times New Roman" w:hAnsi="Times New Roman"/>
          <w:sz w:val="18"/>
          <w:szCs w:val="18"/>
        </w:rPr>
      </w:pPr>
      <w:r w:rsidRPr="00C36C45">
        <w:rPr>
          <w:rStyle w:val="Teksttreci2"/>
          <w:rFonts w:ascii="Times New Roman" w:hAnsi="Times New Roman"/>
          <w:sz w:val="18"/>
          <w:szCs w:val="18"/>
        </w:rPr>
        <w:t>ul. Moniuszki 3, 67-100 Nowa Sól</w:t>
      </w:r>
    </w:p>
    <w:p w:rsidR="00D15DAF" w:rsidRPr="00C36C45" w:rsidRDefault="00D15DAF" w:rsidP="00CD62A4">
      <w:pPr>
        <w:pStyle w:val="Teksttreci21"/>
        <w:shd w:val="clear" w:color="auto" w:fill="auto"/>
        <w:spacing w:before="0" w:after="0" w:line="240" w:lineRule="auto"/>
        <w:ind w:right="5959" w:firstLine="0"/>
        <w:jc w:val="left"/>
        <w:rPr>
          <w:rStyle w:val="Teksttreci2"/>
          <w:rFonts w:ascii="Times New Roman" w:hAnsi="Times New Roman"/>
          <w:sz w:val="18"/>
          <w:szCs w:val="18"/>
        </w:rPr>
      </w:pPr>
    </w:p>
    <w:p w:rsidR="00D15DAF" w:rsidRPr="00C36C45" w:rsidRDefault="00D15DAF" w:rsidP="00CD62A4">
      <w:pPr>
        <w:pStyle w:val="Teksttreci21"/>
        <w:shd w:val="clear" w:color="auto" w:fill="auto"/>
        <w:spacing w:before="0" w:after="0" w:line="240" w:lineRule="auto"/>
        <w:ind w:right="5959" w:firstLine="0"/>
        <w:jc w:val="left"/>
        <w:rPr>
          <w:rStyle w:val="Teksttreci4"/>
          <w:rFonts w:ascii="Times New Roman" w:hAnsi="Times New Roman"/>
          <w:i w:val="0"/>
          <w:iCs/>
          <w:sz w:val="18"/>
          <w:szCs w:val="18"/>
        </w:rPr>
      </w:pPr>
      <w:r w:rsidRPr="00C36C45">
        <w:rPr>
          <w:rStyle w:val="Teksttreci2"/>
          <w:rFonts w:ascii="Times New Roman" w:hAnsi="Times New Roman"/>
          <w:sz w:val="18"/>
          <w:szCs w:val="18"/>
        </w:rPr>
        <w:t>i</w:t>
      </w:r>
      <w:r w:rsidRPr="00C36C45">
        <w:rPr>
          <w:rStyle w:val="Teksttreci2"/>
          <w:rFonts w:ascii="Times New Roman" w:hAnsi="Times New Roman"/>
          <w:sz w:val="18"/>
          <w:szCs w:val="18"/>
        </w:rPr>
        <w:br/>
      </w:r>
      <w:r w:rsidRPr="00C36C45">
        <w:rPr>
          <w:rStyle w:val="Teksttreci4"/>
          <w:rFonts w:ascii="Times New Roman" w:hAnsi="Times New Roman"/>
          <w:i w:val="0"/>
          <w:iCs/>
          <w:sz w:val="18"/>
          <w:szCs w:val="18"/>
        </w:rPr>
        <w:t>PKP Polskie Linie Kolejowe</w:t>
      </w:r>
      <w:r w:rsidRPr="00C36C45">
        <w:rPr>
          <w:rFonts w:ascii="Times New Roman" w:hAnsi="Times New Roman"/>
          <w:i/>
        </w:rPr>
        <w:t xml:space="preserve"> </w:t>
      </w:r>
      <w:r w:rsidRPr="00C36C45">
        <w:rPr>
          <w:rStyle w:val="Teksttreci4"/>
          <w:rFonts w:ascii="Times New Roman" w:hAnsi="Times New Roman"/>
          <w:i w:val="0"/>
          <w:iCs/>
          <w:sz w:val="18"/>
          <w:szCs w:val="18"/>
        </w:rPr>
        <w:t>S.A</w:t>
      </w:r>
    </w:p>
    <w:p w:rsidR="00D15DAF" w:rsidRPr="00C36C45" w:rsidRDefault="00D15DAF" w:rsidP="00CD62A4">
      <w:pPr>
        <w:pStyle w:val="Teksttreci21"/>
        <w:shd w:val="clear" w:color="auto" w:fill="auto"/>
        <w:spacing w:before="0" w:after="540" w:line="240" w:lineRule="auto"/>
        <w:ind w:right="5960" w:firstLine="0"/>
        <w:jc w:val="left"/>
        <w:rPr>
          <w:rFonts w:ascii="Times New Roman" w:hAnsi="Times New Roman"/>
          <w:sz w:val="18"/>
          <w:szCs w:val="18"/>
        </w:rPr>
      </w:pPr>
      <w:r w:rsidRPr="00C36C45">
        <w:rPr>
          <w:rFonts w:ascii="Times New Roman" w:hAnsi="Times New Roman"/>
          <w:sz w:val="18"/>
          <w:szCs w:val="18"/>
        </w:rPr>
        <w:t>03-734 Warszawa, ul. Targowa 74</w:t>
      </w:r>
    </w:p>
    <w:p w:rsidR="00D15DAF" w:rsidRPr="00C36C45" w:rsidRDefault="00D15DAF" w:rsidP="00CD62A4">
      <w:pPr>
        <w:rPr>
          <w:rFonts w:ascii="Times New Roman" w:hAnsi="Times New Roman" w:cs="Times New Roman"/>
        </w:rPr>
      </w:pPr>
      <w:r w:rsidRPr="00C36C45">
        <w:rPr>
          <w:rFonts w:ascii="Times New Roman" w:hAnsi="Times New Roman" w:cs="Times New Roman"/>
        </w:rPr>
        <w:t>Zatwierdziła:</w:t>
      </w:r>
    </w:p>
    <w:p w:rsidR="00D15DAF" w:rsidRPr="00C36C45" w:rsidRDefault="00D15DAF" w:rsidP="00CD62A4">
      <w:pPr>
        <w:rPr>
          <w:rFonts w:ascii="Times New Roman" w:hAnsi="Times New Roman" w:cs="Times New Roman"/>
        </w:rPr>
      </w:pPr>
      <w:r w:rsidRPr="00C36C45">
        <w:rPr>
          <w:rFonts w:ascii="Times New Roman" w:hAnsi="Times New Roman" w:cs="Times New Roman"/>
        </w:rPr>
        <w:t>Iwona Brzozowska</w:t>
      </w:r>
    </w:p>
    <w:p w:rsidR="00D15DAF" w:rsidRPr="00C36C45" w:rsidRDefault="00D15DAF" w:rsidP="00CD62A4">
      <w:pPr>
        <w:rPr>
          <w:rFonts w:ascii="Times New Roman" w:hAnsi="Times New Roman" w:cs="Times New Roman"/>
        </w:rPr>
      </w:pPr>
      <w:r w:rsidRPr="00C36C45">
        <w:rPr>
          <w:rFonts w:ascii="Times New Roman" w:hAnsi="Times New Roman" w:cs="Times New Roman"/>
        </w:rPr>
        <w:t>Starosta Powiatu Nowosolskiego</w:t>
      </w:r>
    </w:p>
    <w:p w:rsidR="00D15DAF" w:rsidRPr="00C36C45" w:rsidRDefault="00D15DAF" w:rsidP="00CD62A4">
      <w:pPr>
        <w:rPr>
          <w:rFonts w:ascii="Times New Roman" w:hAnsi="Times New Roman" w:cs="Times New Roman"/>
        </w:rPr>
      </w:pPr>
    </w:p>
    <w:p w:rsidR="00D15DAF" w:rsidRPr="00C36C45" w:rsidRDefault="00D15DAF" w:rsidP="00CD62A4">
      <w:pPr>
        <w:rPr>
          <w:rFonts w:ascii="Times New Roman" w:hAnsi="Times New Roman" w:cs="Times New Roman"/>
        </w:rPr>
      </w:pPr>
    </w:p>
    <w:p w:rsidR="00D15DAF" w:rsidRPr="00C36C45" w:rsidRDefault="00D15DAF" w:rsidP="00CD62A4">
      <w:pPr>
        <w:rPr>
          <w:rFonts w:ascii="Times New Roman" w:hAnsi="Times New Roman" w:cs="Times New Roman"/>
          <w:sz w:val="16"/>
          <w:szCs w:val="16"/>
        </w:rPr>
      </w:pPr>
      <w:r w:rsidRPr="00C36C45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D15DAF" w:rsidRPr="00C36C45" w:rsidRDefault="00D15DAF" w:rsidP="00CD62A4">
      <w:pPr>
        <w:rPr>
          <w:rFonts w:ascii="Times New Roman" w:hAnsi="Times New Roman" w:cs="Times New Roman"/>
          <w:sz w:val="16"/>
          <w:szCs w:val="16"/>
        </w:rPr>
      </w:pPr>
      <w:r w:rsidRPr="00C36C45">
        <w:rPr>
          <w:rFonts w:ascii="Times New Roman" w:hAnsi="Times New Roman" w:cs="Times New Roman"/>
          <w:sz w:val="16"/>
          <w:szCs w:val="16"/>
        </w:rPr>
        <w:t xml:space="preserve">             (data i podpis)</w:t>
      </w:r>
    </w:p>
    <w:p w:rsidR="00D15DAF" w:rsidRPr="00C36C45" w:rsidRDefault="00D15DAF" w:rsidP="00CD62A4">
      <w:pPr>
        <w:pStyle w:val="Standard"/>
        <w:spacing w:before="57" w:after="57" w:line="268" w:lineRule="auto"/>
        <w:rPr>
          <w:rFonts w:ascii="Times New Roman" w:hAnsi="Times New Roman" w:cs="Times New Roman"/>
        </w:rPr>
      </w:pPr>
    </w:p>
    <w:p w:rsidR="00D15DAF" w:rsidRPr="00C36C45" w:rsidRDefault="00D15DAF" w:rsidP="00CD62A4">
      <w:pPr>
        <w:pStyle w:val="Standard"/>
        <w:spacing w:before="57" w:after="57" w:line="268" w:lineRule="auto"/>
        <w:jc w:val="center"/>
        <w:rPr>
          <w:rFonts w:ascii="Times New Roman" w:hAnsi="Times New Roman" w:cs="Times New Roman"/>
        </w:rPr>
      </w:pPr>
    </w:p>
    <w:p w:rsidR="00D15DAF" w:rsidRPr="00C36C45" w:rsidRDefault="00D15DAF" w:rsidP="00C33833">
      <w:pPr>
        <w:pStyle w:val="Standard"/>
        <w:spacing w:before="57" w:after="57" w:line="268" w:lineRule="auto"/>
        <w:jc w:val="center"/>
        <w:rPr>
          <w:rStyle w:val="Teksttreci2"/>
          <w:rFonts w:ascii="Times New Roman" w:hAnsi="Times New Roman"/>
          <w:sz w:val="18"/>
          <w:szCs w:val="18"/>
        </w:rPr>
        <w:sectPr w:rsidR="00D15DAF" w:rsidRPr="00C36C45" w:rsidSect="00CD62A4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C33833">
        <w:rPr>
          <w:rFonts w:ascii="Times New Roman" w:hAnsi="Times New Roman" w:cs="Times New Roman"/>
          <w:color w:val="000000"/>
        </w:rPr>
        <w:t>Nowa Sól,  maj  202</w:t>
      </w:r>
      <w:r>
        <w:rPr>
          <w:rFonts w:ascii="Times New Roman" w:hAnsi="Times New Roman" w:cs="Times New Roman"/>
          <w:color w:val="000000"/>
        </w:rPr>
        <w:t>2</w:t>
      </w:r>
    </w:p>
    <w:p w:rsidR="00D15DAF" w:rsidRPr="00C36C45" w:rsidRDefault="00D15DAF">
      <w:pPr>
        <w:pStyle w:val="Tekstpodstawowy"/>
        <w:rPr>
          <w:rFonts w:ascii="Times New Roman" w:hAnsi="Times New Roman" w:cs="Times New Roman"/>
          <w:b/>
        </w:rPr>
      </w:pPr>
    </w:p>
    <w:p w:rsidR="00D15DAF" w:rsidRPr="00C36C45" w:rsidRDefault="00D15DAF">
      <w:pPr>
        <w:pStyle w:val="Tekstpodstawowy"/>
        <w:spacing w:before="8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Nagwek2"/>
        <w:spacing w:before="95"/>
        <w:ind w:left="756"/>
        <w:rPr>
          <w:rFonts w:ascii="Times New Roman" w:hAnsi="Times New Roman" w:cs="Times New Roman"/>
        </w:rPr>
      </w:pPr>
      <w:r w:rsidRPr="00C36C45">
        <w:rPr>
          <w:rFonts w:ascii="Times New Roman" w:hAnsi="Times New Roman" w:cs="Times New Roman"/>
        </w:rPr>
        <w:t>SPIS</w:t>
      </w:r>
      <w:r w:rsidRPr="00C36C45">
        <w:rPr>
          <w:rFonts w:ascii="Times New Roman" w:hAnsi="Times New Roman" w:cs="Times New Roman"/>
          <w:spacing w:val="-2"/>
        </w:rPr>
        <w:t xml:space="preserve"> </w:t>
      </w:r>
      <w:r w:rsidRPr="00C36C45">
        <w:rPr>
          <w:rFonts w:ascii="Times New Roman" w:hAnsi="Times New Roman" w:cs="Times New Roman"/>
        </w:rPr>
        <w:t>TREŚCI:</w:t>
      </w:r>
    </w:p>
    <w:p w:rsidR="00D15DAF" w:rsidRPr="00C36C45" w:rsidRDefault="00D15DAF">
      <w:pPr>
        <w:pStyle w:val="Tekstpodstawowy"/>
        <w:spacing w:before="9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9" type="#_x0000_t202" style="position:absolute;margin-left:100.1pt;margin-top:18.05pt;width:325.2pt;height:18.5pt;z-index:-251691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" filled="f" strokeweight=".48pt">
            <v:textbox inset="0,0,0,0">
              <w:txbxContent>
                <w:p w:rsidR="00D15DAF" w:rsidRPr="006E26E7" w:rsidRDefault="00D15DAF">
                  <w:pPr>
                    <w:tabs>
                      <w:tab w:val="left" w:pos="465"/>
                    </w:tabs>
                    <w:spacing w:before="20"/>
                    <w:ind w:left="105"/>
                    <w:rPr>
                      <w:b/>
                      <w:sz w:val="16"/>
                      <w:lang w:val="pl-PL"/>
                    </w:rPr>
                  </w:pPr>
                  <w:r>
                    <w:rPr>
                      <w:rFonts w:ascii="Calibri" w:hAnsi="Calibri"/>
                      <w:b/>
                    </w:rPr>
                    <w:t>1.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Pr="006E26E7">
                    <w:rPr>
                      <w:b/>
                      <w:sz w:val="16"/>
                      <w:lang w:val="pl-PL"/>
                    </w:rPr>
                    <w:t>Informacje</w:t>
                  </w:r>
                  <w:r w:rsidRPr="006E26E7">
                    <w:rPr>
                      <w:b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wprowadzające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7" o:spid="_x0000_s1030" type="#_x0000_t202" style="position:absolute;margin-left:100.1pt;margin-top:49pt;width:325.2pt;height:18.25pt;z-index:-251689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" filled="f" strokeweight=".48pt">
            <v:textbox inset="0,0,0,0">
              <w:txbxContent>
                <w:p w:rsidR="00D15DAF" w:rsidRPr="006E26E7" w:rsidRDefault="00D15DAF">
                  <w:pPr>
                    <w:tabs>
                      <w:tab w:val="left" w:pos="465"/>
                    </w:tabs>
                    <w:spacing w:before="20"/>
                    <w:ind w:left="105"/>
                    <w:rPr>
                      <w:b/>
                      <w:sz w:val="16"/>
                      <w:lang w:val="pl-PL"/>
                    </w:rPr>
                  </w:pPr>
                  <w:r w:rsidRPr="006E26E7">
                    <w:rPr>
                      <w:rFonts w:ascii="Calibri" w:hAnsi="Calibri"/>
                      <w:b/>
                      <w:lang w:val="pl-PL"/>
                    </w:rPr>
                    <w:t>2.</w:t>
                  </w:r>
                  <w:r w:rsidRPr="006E26E7">
                    <w:rPr>
                      <w:rFonts w:ascii="Calibri" w:hAnsi="Calibri"/>
                      <w:b/>
                      <w:lang w:val="pl-PL"/>
                    </w:rPr>
                    <w:tab/>
                  </w:r>
                  <w:r w:rsidRPr="006E26E7">
                    <w:rPr>
                      <w:b/>
                      <w:sz w:val="16"/>
                      <w:lang w:val="pl-PL"/>
                    </w:rPr>
                    <w:t>Opis</w:t>
                  </w:r>
                  <w:r w:rsidRPr="006E26E7">
                    <w:rPr>
                      <w:b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przedmiotu</w:t>
                  </w:r>
                  <w:r w:rsidRPr="006E26E7">
                    <w:rPr>
                      <w:b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9" o:spid="_x0000_s1031" type="#_x0000_t202" style="position:absolute;margin-left:100.1pt;margin-top:79.75pt;width:325.2pt;height:18.5pt;z-index:-2516889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" filled="f" strokeweight=".48pt">
            <v:textbox inset="0,0,0,0">
              <w:txbxContent>
                <w:p w:rsidR="00D15DAF" w:rsidRPr="006E26E7" w:rsidRDefault="00D15DAF">
                  <w:pPr>
                    <w:tabs>
                      <w:tab w:val="left" w:pos="465"/>
                    </w:tabs>
                    <w:spacing w:before="20"/>
                    <w:ind w:left="105"/>
                    <w:rPr>
                      <w:b/>
                      <w:sz w:val="16"/>
                      <w:lang w:val="pl-PL"/>
                    </w:rPr>
                  </w:pPr>
                  <w:r w:rsidRPr="006E26E7">
                    <w:rPr>
                      <w:rFonts w:ascii="Calibri" w:eastAsia="Times New Roman"/>
                      <w:b/>
                      <w:lang w:val="pl-PL"/>
                    </w:rPr>
                    <w:t>3.</w:t>
                  </w:r>
                  <w:r w:rsidRPr="006E26E7">
                    <w:rPr>
                      <w:rFonts w:ascii="Calibri" w:eastAsia="Times New Roman"/>
                      <w:b/>
                      <w:lang w:val="pl-PL"/>
                    </w:rPr>
                    <w:tab/>
                  </w:r>
                  <w:r w:rsidRPr="006E26E7">
                    <w:rPr>
                      <w:b/>
                      <w:sz w:val="16"/>
                      <w:lang w:val="pl-PL"/>
                    </w:rPr>
                    <w:t>Wynagrodzenie</w:t>
                  </w:r>
                  <w:r w:rsidRPr="006E26E7">
                    <w:rPr>
                      <w:b/>
                      <w:spacing w:val="-8"/>
                      <w:sz w:val="16"/>
                      <w:lang w:val="pl-PL"/>
                    </w:rPr>
                    <w:t xml:space="preserve"> </w:t>
                  </w:r>
                  <w:r>
                    <w:rPr>
                      <w:b/>
                      <w:sz w:val="16"/>
                      <w:lang w:val="pl-PL"/>
                    </w:rPr>
                    <w:t>W</w:t>
                  </w:r>
                  <w:r w:rsidRPr="006E26E7">
                    <w:rPr>
                      <w:b/>
                      <w:sz w:val="16"/>
                      <w:lang w:val="pl-PL"/>
                    </w:rPr>
                    <w:t>ykonawcy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11" o:spid="_x0000_s1032" type="#_x0000_t202" style="position:absolute;margin-left:100.1pt;margin-top:110.7pt;width:325.2pt;height:45.85pt;z-index:-251687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" filled="f" strokeweight=".48pt">
            <v:textbox inset="0,0,0,0">
              <w:txbxContent>
                <w:p w:rsidR="00D15DAF" w:rsidRPr="006E26E7" w:rsidRDefault="00D15DAF">
                  <w:pPr>
                    <w:tabs>
                      <w:tab w:val="left" w:pos="465"/>
                    </w:tabs>
                    <w:spacing w:before="20" w:line="309" w:lineRule="auto"/>
                    <w:ind w:left="465" w:right="103" w:hanging="360"/>
                    <w:rPr>
                      <w:b/>
                      <w:sz w:val="16"/>
                      <w:lang w:val="pl-PL"/>
                    </w:rPr>
                  </w:pPr>
                  <w:r>
                    <w:rPr>
                      <w:rFonts w:ascii="Calibri" w:hAnsi="Calibri"/>
                      <w:b/>
                    </w:rPr>
                    <w:t>4.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Pr="006E26E7">
                    <w:rPr>
                      <w:b/>
                      <w:sz w:val="16"/>
                      <w:lang w:val="pl-PL"/>
                    </w:rPr>
                    <w:t>Informacja</w:t>
                  </w:r>
                  <w:r w:rsidRPr="006E26E7">
                    <w:rPr>
                      <w:b/>
                      <w:spacing w:val="2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na</w:t>
                  </w:r>
                  <w:r w:rsidRPr="006E26E7">
                    <w:rPr>
                      <w:b/>
                      <w:spacing w:val="28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temat</w:t>
                  </w:r>
                  <w:r w:rsidRPr="006E26E7">
                    <w:rPr>
                      <w:b/>
                      <w:spacing w:val="30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części</w:t>
                  </w:r>
                  <w:r w:rsidRPr="006E26E7">
                    <w:rPr>
                      <w:b/>
                      <w:spacing w:val="2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zamówienia,</w:t>
                  </w:r>
                  <w:r w:rsidRPr="006E26E7">
                    <w:rPr>
                      <w:b/>
                      <w:spacing w:val="2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możliwości</w:t>
                  </w:r>
                  <w:r w:rsidRPr="006E26E7">
                    <w:rPr>
                      <w:b/>
                      <w:spacing w:val="29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składania</w:t>
                  </w:r>
                  <w:r w:rsidRPr="006E26E7">
                    <w:rPr>
                      <w:b/>
                      <w:spacing w:val="2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ofert</w:t>
                  </w:r>
                  <w:r w:rsidRPr="006E26E7">
                    <w:rPr>
                      <w:b/>
                      <w:spacing w:val="-4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częściowych,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ofert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wariantowych,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przewidywanego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zamówienia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polegającego</w:t>
                  </w:r>
                </w:p>
                <w:p w:rsidR="00D15DAF" w:rsidRPr="006E26E7" w:rsidRDefault="00D15DAF">
                  <w:pPr>
                    <w:spacing w:before="36"/>
                    <w:ind w:left="465"/>
                    <w:rPr>
                      <w:b/>
                      <w:sz w:val="16"/>
                      <w:lang w:val="pl-PL"/>
                    </w:rPr>
                  </w:pPr>
                  <w:r w:rsidRPr="006E26E7">
                    <w:rPr>
                      <w:b/>
                      <w:sz w:val="16"/>
                      <w:lang w:val="pl-PL"/>
                    </w:rPr>
                    <w:t>na</w:t>
                  </w:r>
                  <w:r w:rsidRPr="006E26E7">
                    <w:rPr>
                      <w:b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powtórzeniu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podobnych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robót</w:t>
                  </w:r>
                  <w:r w:rsidRPr="006E26E7">
                    <w:rPr>
                      <w:b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budowlanych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13" o:spid="_x0000_s1033" type="#_x0000_t202" style="position:absolute;margin-left:100.1pt;margin-top:169pt;width:325.2pt;height:18.25pt;z-index:-251686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jfDQIAAPkDAAAOAAAAZHJzL2Uyb0RvYy54bWysU9tu2zAMfR+wfxD0vthJu7Qz4hRdug4D&#10;ugvQ7QNkWbaFyaJGKbGzry8lO2mxvQ3Tg0CJ1CF5eLS5GXvDDgq9Blvy5SLnTFkJtbZtyX98v39z&#10;z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" filled="f" strokeweight=".48pt">
            <v:textbox inset="0,0,0,0">
              <w:txbxContent>
                <w:p w:rsidR="00D15DAF" w:rsidRPr="006E26E7" w:rsidRDefault="00D15DAF">
                  <w:pPr>
                    <w:tabs>
                      <w:tab w:val="left" w:pos="465"/>
                    </w:tabs>
                    <w:spacing w:before="20"/>
                    <w:ind w:left="105"/>
                    <w:rPr>
                      <w:b/>
                      <w:sz w:val="16"/>
                      <w:lang w:val="pl-PL"/>
                    </w:rPr>
                  </w:pPr>
                  <w:r w:rsidRPr="006E26E7">
                    <w:rPr>
                      <w:rFonts w:ascii="Calibri" w:hAnsi="Calibri"/>
                      <w:b/>
                      <w:lang w:val="pl-PL"/>
                    </w:rPr>
                    <w:t>5.</w:t>
                  </w:r>
                  <w:r w:rsidRPr="006E26E7">
                    <w:rPr>
                      <w:rFonts w:ascii="Calibri" w:hAnsi="Calibri"/>
                      <w:b/>
                      <w:lang w:val="pl-PL"/>
                    </w:rPr>
                    <w:tab/>
                  </w:r>
                  <w:r w:rsidRPr="006E26E7">
                    <w:rPr>
                      <w:b/>
                      <w:sz w:val="16"/>
                      <w:lang w:val="pl-PL"/>
                    </w:rPr>
                    <w:t>Termin</w:t>
                  </w:r>
                  <w:r w:rsidRPr="006E26E7">
                    <w:rPr>
                      <w:b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miejsce</w:t>
                  </w:r>
                  <w:r w:rsidRPr="006E26E7">
                    <w:rPr>
                      <w:b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wykonania</w:t>
                  </w:r>
                  <w:r w:rsidRPr="006E26E7">
                    <w:rPr>
                      <w:b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15" o:spid="_x0000_s1034" type="#_x0000_t202" style="position:absolute;margin-left:100.1pt;margin-top:199.75pt;width:325.2pt;height:32.2pt;z-index:-2516858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" filled="f" strokeweight=".48pt">
            <v:textbox inset="0,0,0,0">
              <w:txbxContent>
                <w:p w:rsidR="00D15DAF" w:rsidRPr="006E26E7" w:rsidRDefault="00D15DAF">
                  <w:pPr>
                    <w:tabs>
                      <w:tab w:val="left" w:pos="465"/>
                    </w:tabs>
                    <w:spacing w:before="20" w:line="314" w:lineRule="auto"/>
                    <w:ind w:left="465" w:right="107" w:hanging="360"/>
                    <w:rPr>
                      <w:b/>
                      <w:sz w:val="16"/>
                      <w:lang w:val="pl-PL"/>
                    </w:rPr>
                  </w:pPr>
                  <w:r w:rsidRPr="006E26E7">
                    <w:rPr>
                      <w:rFonts w:ascii="Calibri" w:hAnsi="Calibri"/>
                      <w:b/>
                      <w:lang w:val="pl-PL"/>
                    </w:rPr>
                    <w:t>6.</w:t>
                  </w:r>
                  <w:r w:rsidRPr="006E26E7">
                    <w:rPr>
                      <w:rFonts w:ascii="Calibri" w:hAnsi="Calibri"/>
                      <w:b/>
                      <w:lang w:val="pl-PL"/>
                    </w:rPr>
                    <w:tab/>
                  </w:r>
                  <w:r w:rsidRPr="006E26E7">
                    <w:rPr>
                      <w:b/>
                      <w:sz w:val="16"/>
                      <w:lang w:val="pl-PL"/>
                    </w:rPr>
                    <w:t>Projektowane</w:t>
                  </w:r>
                  <w:r w:rsidRPr="006E26E7">
                    <w:rPr>
                      <w:b/>
                      <w:spacing w:val="7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postanowienia</w:t>
                  </w:r>
                  <w:r w:rsidRPr="006E26E7">
                    <w:rPr>
                      <w:b/>
                      <w:spacing w:val="7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umowy</w:t>
                  </w:r>
                  <w:r w:rsidRPr="006E26E7">
                    <w:rPr>
                      <w:b/>
                      <w:spacing w:val="1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</w:t>
                  </w:r>
                  <w:r w:rsidRPr="006E26E7">
                    <w:rPr>
                      <w:b/>
                      <w:spacing w:val="1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sprawie</w:t>
                  </w:r>
                  <w:r w:rsidRPr="006E26E7">
                    <w:rPr>
                      <w:b/>
                      <w:spacing w:val="7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zamówienia</w:t>
                  </w:r>
                  <w:r w:rsidRPr="006E26E7">
                    <w:rPr>
                      <w:b/>
                      <w:spacing w:val="1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publicznego,</w:t>
                  </w:r>
                  <w:r w:rsidRPr="006E26E7">
                    <w:rPr>
                      <w:b/>
                      <w:spacing w:val="-4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które zostaną wprowadzone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treści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tej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17" o:spid="_x0000_s1035" type="#_x0000_t202" style="position:absolute;margin-left:100.1pt;margin-top:244.35pt;width:325.2pt;height:32.2pt;z-index:-251684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0CwIAAPoDAAAOAAAAZHJzL2Uyb0RvYy54bWysU9tu2zAMfR+wfxD0vtjJgiA1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" filled="f" strokeweight=".48pt">
            <v:textbox inset="0,0,0,0">
              <w:txbxContent>
                <w:p w:rsidR="00D15DAF" w:rsidRDefault="00D15DAF">
                  <w:pPr>
                    <w:tabs>
                      <w:tab w:val="left" w:pos="465"/>
                      <w:tab w:val="left" w:pos="4238"/>
                    </w:tabs>
                    <w:spacing w:before="20" w:line="309" w:lineRule="auto"/>
                    <w:ind w:left="465" w:right="107" w:hanging="360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7.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Pr="006E26E7">
                    <w:rPr>
                      <w:b/>
                      <w:sz w:val="16"/>
                      <w:lang w:val="pl-PL"/>
                    </w:rPr>
                    <w:t xml:space="preserve">Przesłanki  </w:t>
                  </w:r>
                  <w:r w:rsidRPr="006E26E7">
                    <w:rPr>
                      <w:b/>
                      <w:spacing w:val="40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 xml:space="preserve">wykluczenia  </w:t>
                  </w:r>
                  <w:r w:rsidRPr="006E26E7">
                    <w:rPr>
                      <w:b/>
                      <w:spacing w:val="39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 xml:space="preserve">z  </w:t>
                  </w:r>
                  <w:r w:rsidRPr="006E26E7">
                    <w:rPr>
                      <w:b/>
                      <w:spacing w:val="4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postępowania</w:t>
                  </w:r>
                  <w:r w:rsidRPr="006E26E7">
                    <w:rPr>
                      <w:b/>
                      <w:sz w:val="16"/>
                      <w:lang w:val="pl-PL"/>
                    </w:rPr>
                    <w:tab/>
                    <w:t>oraz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warunki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udziału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</w:t>
                  </w:r>
                  <w:r w:rsidRPr="006E26E7">
                    <w:rPr>
                      <w:b/>
                      <w:spacing w:val="-4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postępowaniu.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19" o:spid="_x0000_s1036" type="#_x0000_t202" style="position:absolute;margin-left:100.1pt;margin-top:289pt;width:325.2pt;height:32.2pt;z-index:-251683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" filled="f" strokeweight=".48pt">
            <v:textbox inset="0,0,0,0">
              <w:txbxContent>
                <w:p w:rsidR="00D15DAF" w:rsidRDefault="00D15DAF">
                  <w:pPr>
                    <w:tabs>
                      <w:tab w:val="left" w:pos="465"/>
                    </w:tabs>
                    <w:spacing w:before="20" w:line="309" w:lineRule="auto"/>
                    <w:ind w:left="465" w:right="106" w:hanging="360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8.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Pr="006E26E7">
                    <w:rPr>
                      <w:b/>
                      <w:sz w:val="16"/>
                      <w:lang w:val="pl-PL"/>
                    </w:rPr>
                    <w:t>Podmiotowe</w:t>
                  </w:r>
                  <w:r w:rsidRPr="006E26E7">
                    <w:rPr>
                      <w:b/>
                      <w:spacing w:val="3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środki</w:t>
                  </w:r>
                  <w:r w:rsidRPr="006E26E7">
                    <w:rPr>
                      <w:b/>
                      <w:spacing w:val="3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dowodowe,</w:t>
                  </w:r>
                  <w:r w:rsidRPr="006E26E7">
                    <w:rPr>
                      <w:b/>
                      <w:spacing w:val="3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przedmiotowe</w:t>
                  </w:r>
                  <w:r w:rsidRPr="006E26E7">
                    <w:rPr>
                      <w:b/>
                      <w:spacing w:val="3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środki</w:t>
                  </w:r>
                  <w:r w:rsidRPr="006E26E7">
                    <w:rPr>
                      <w:b/>
                      <w:spacing w:val="3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dowodowe</w:t>
                  </w:r>
                  <w:r w:rsidRPr="006E26E7">
                    <w:rPr>
                      <w:b/>
                      <w:spacing w:val="3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oraz</w:t>
                  </w:r>
                  <w:r w:rsidRPr="006E26E7">
                    <w:rPr>
                      <w:b/>
                      <w:spacing w:val="3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inne</w:t>
                  </w:r>
                  <w:r w:rsidRPr="006E26E7">
                    <w:rPr>
                      <w:b/>
                      <w:spacing w:val="-4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oświadczenia</w:t>
                  </w:r>
                  <w:r w:rsidRPr="006E26E7">
                    <w:rPr>
                      <w:b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</w:t>
                  </w:r>
                  <w:r w:rsidRPr="006E26E7">
                    <w:rPr>
                      <w:b/>
                      <w:spacing w:val="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dokumenty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21" o:spid="_x0000_s1037" type="#_x0000_t202" style="position:absolute;margin-left:100.1pt;margin-top:333.65pt;width:325.2pt;height:18.5pt;z-index:-2516828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2wDwIAAPoDAAAOAAAAZHJzL2Uyb0RvYy54bWysU9tu2zAMfR+wfxD0vthJs6A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" filled="f" strokeweight=".48pt">
            <v:textbox inset="0,0,0,0">
              <w:txbxContent>
                <w:p w:rsidR="00D15DAF" w:rsidRDefault="00D15DAF">
                  <w:pPr>
                    <w:tabs>
                      <w:tab w:val="left" w:pos="465"/>
                    </w:tabs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9.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 w:rsidRPr="006E26E7">
                    <w:rPr>
                      <w:b/>
                      <w:sz w:val="16"/>
                      <w:lang w:val="pl-PL"/>
                    </w:rPr>
                    <w:t>Forma</w:t>
                  </w:r>
                  <w:r w:rsidRPr="006E26E7">
                    <w:rPr>
                      <w:b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składanych</w:t>
                  </w:r>
                  <w:r w:rsidRPr="006E26E7">
                    <w:rPr>
                      <w:b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oświadczeń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dokumentów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23" o:spid="_x0000_s1038" type="#_x0000_t202" style="position:absolute;margin-left:100.1pt;margin-top:364.6pt;width:325.2pt;height:45.85pt;z-index:-251681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" filled="f" strokeweight=".48pt">
            <v:textbox inset="0,0,0,0">
              <w:txbxContent>
                <w:p w:rsidR="00D15DAF" w:rsidRPr="006E26E7" w:rsidRDefault="00D15DAF">
                  <w:pPr>
                    <w:spacing w:before="20" w:line="309" w:lineRule="auto"/>
                    <w:ind w:left="465" w:hanging="360"/>
                    <w:rPr>
                      <w:b/>
                      <w:sz w:val="16"/>
                      <w:lang w:val="pl-PL"/>
                    </w:rPr>
                  </w:pPr>
                  <w:r>
                    <w:rPr>
                      <w:rFonts w:ascii="Calibri" w:hAnsi="Calibri"/>
                      <w:b/>
                    </w:rPr>
                    <w:t>10.</w:t>
                  </w:r>
                  <w:r>
                    <w:rPr>
                      <w:rFonts w:ascii="Calibri" w:hAnsi="Calibri"/>
                      <w:b/>
                      <w:spacing w:val="9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Informacje</w:t>
                  </w:r>
                  <w:r w:rsidRPr="006E26E7">
                    <w:rPr>
                      <w:b/>
                      <w:spacing w:val="2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</w:t>
                  </w:r>
                  <w:r w:rsidRPr="006E26E7">
                    <w:rPr>
                      <w:b/>
                      <w:spacing w:val="2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sposobie</w:t>
                  </w:r>
                  <w:r w:rsidRPr="006E26E7">
                    <w:rPr>
                      <w:b/>
                      <w:spacing w:val="2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porozumiewania</w:t>
                  </w:r>
                  <w:r w:rsidRPr="006E26E7">
                    <w:rPr>
                      <w:b/>
                      <w:spacing w:val="2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się</w:t>
                  </w:r>
                  <w:r w:rsidRPr="006E26E7">
                    <w:rPr>
                      <w:b/>
                      <w:spacing w:val="22"/>
                      <w:sz w:val="16"/>
                      <w:lang w:val="pl-PL"/>
                    </w:rPr>
                    <w:t xml:space="preserve"> </w:t>
                  </w:r>
                  <w:r>
                    <w:rPr>
                      <w:b/>
                      <w:sz w:val="16"/>
                      <w:lang w:val="pl-PL"/>
                    </w:rPr>
                    <w:t>Z</w:t>
                  </w:r>
                  <w:r w:rsidRPr="006E26E7">
                    <w:rPr>
                      <w:b/>
                      <w:sz w:val="16"/>
                      <w:lang w:val="pl-PL"/>
                    </w:rPr>
                    <w:t>amawiającego</w:t>
                  </w:r>
                  <w:r w:rsidRPr="006E26E7">
                    <w:rPr>
                      <w:b/>
                      <w:spacing w:val="2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</w:t>
                  </w:r>
                  <w:r w:rsidRPr="006E26E7">
                    <w:rPr>
                      <w:b/>
                      <w:spacing w:val="30"/>
                      <w:sz w:val="16"/>
                      <w:lang w:val="pl-PL"/>
                    </w:rPr>
                    <w:t xml:space="preserve"> </w:t>
                  </w:r>
                  <w:r>
                    <w:rPr>
                      <w:b/>
                      <w:sz w:val="16"/>
                      <w:lang w:val="pl-PL"/>
                    </w:rPr>
                    <w:t>W</w:t>
                  </w:r>
                  <w:r w:rsidRPr="006E26E7">
                    <w:rPr>
                      <w:b/>
                      <w:sz w:val="16"/>
                      <w:lang w:val="pl-PL"/>
                    </w:rPr>
                    <w:t>ykonawcami</w:t>
                  </w:r>
                  <w:r w:rsidRPr="006E26E7">
                    <w:rPr>
                      <w:b/>
                      <w:spacing w:val="-4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oraz</w:t>
                  </w:r>
                  <w:r w:rsidRPr="006E26E7">
                    <w:rPr>
                      <w:b/>
                      <w:spacing w:val="1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przekazywania</w:t>
                  </w:r>
                  <w:r w:rsidRPr="006E26E7">
                    <w:rPr>
                      <w:b/>
                      <w:spacing w:val="10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oświadczeń</w:t>
                  </w:r>
                  <w:r w:rsidRPr="006E26E7">
                    <w:rPr>
                      <w:b/>
                      <w:spacing w:val="1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</w:t>
                  </w:r>
                  <w:r w:rsidRPr="006E26E7">
                    <w:rPr>
                      <w:b/>
                      <w:spacing w:val="1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dokumentów,</w:t>
                  </w:r>
                  <w:r w:rsidRPr="006E26E7">
                    <w:rPr>
                      <w:b/>
                      <w:spacing w:val="1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a</w:t>
                  </w:r>
                  <w:r w:rsidRPr="006E26E7">
                    <w:rPr>
                      <w:b/>
                      <w:spacing w:val="10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także</w:t>
                  </w:r>
                  <w:r w:rsidRPr="006E26E7">
                    <w:rPr>
                      <w:b/>
                      <w:spacing w:val="1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wskazanie</w:t>
                  </w:r>
                  <w:r w:rsidRPr="006E26E7">
                    <w:rPr>
                      <w:b/>
                      <w:spacing w:val="1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osób</w:t>
                  </w:r>
                </w:p>
                <w:p w:rsidR="00D15DAF" w:rsidRPr="006E26E7" w:rsidRDefault="00D15DAF">
                  <w:pPr>
                    <w:spacing w:before="36"/>
                    <w:ind w:left="465"/>
                    <w:rPr>
                      <w:b/>
                      <w:sz w:val="16"/>
                      <w:lang w:val="pl-PL"/>
                    </w:rPr>
                  </w:pPr>
                  <w:r w:rsidRPr="006E26E7">
                    <w:rPr>
                      <w:b/>
                      <w:sz w:val="16"/>
                      <w:lang w:val="pl-PL"/>
                    </w:rPr>
                    <w:t>uprawnionych</w:t>
                  </w:r>
                  <w:r w:rsidRPr="006E26E7">
                    <w:rPr>
                      <w:b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</w:t>
                  </w:r>
                  <w:r w:rsidRPr="006E26E7">
                    <w:rPr>
                      <w:b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porozumiewania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się</w:t>
                  </w:r>
                  <w:r w:rsidRPr="006E26E7">
                    <w:rPr>
                      <w:b/>
                      <w:spacing w:val="-9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>
                    <w:rPr>
                      <w:b/>
                      <w:sz w:val="16"/>
                      <w:lang w:val="pl-PL"/>
                    </w:rPr>
                    <w:t>W</w:t>
                  </w:r>
                  <w:r w:rsidRPr="006E26E7">
                    <w:rPr>
                      <w:b/>
                      <w:sz w:val="16"/>
                      <w:lang w:val="pl-PL"/>
                    </w:rPr>
                    <w:t>ykonawcami.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25" o:spid="_x0000_s1039" type="#_x0000_t202" style="position:absolute;margin-left:100.1pt;margin-top:422.95pt;width:325.2pt;height:32.2pt;z-index:-2516807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" filled="f" strokeweight=".48pt">
            <v:textbox inset="0,0,0,0">
              <w:txbxContent>
                <w:p w:rsidR="00D15DAF" w:rsidRDefault="00D15DAF">
                  <w:pPr>
                    <w:spacing w:before="20" w:line="309" w:lineRule="auto"/>
                    <w:ind w:left="465" w:hanging="360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11.</w:t>
                  </w:r>
                  <w:r>
                    <w:rPr>
                      <w:rFonts w:ascii="Calibri" w:hAnsi="Calibri"/>
                      <w:b/>
                      <w:spacing w:val="8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Opis</w:t>
                  </w:r>
                  <w:r w:rsidRPr="006E26E7">
                    <w:rPr>
                      <w:b/>
                      <w:spacing w:val="2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sposobu</w:t>
                  </w:r>
                  <w:r w:rsidRPr="006E26E7">
                    <w:rPr>
                      <w:b/>
                      <w:spacing w:val="2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udzielania</w:t>
                  </w:r>
                  <w:r w:rsidRPr="006E26E7">
                    <w:rPr>
                      <w:b/>
                      <w:spacing w:val="28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wyjaśnień</w:t>
                  </w:r>
                  <w:r w:rsidRPr="006E26E7">
                    <w:rPr>
                      <w:b/>
                      <w:spacing w:val="2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dotyczących</w:t>
                  </w:r>
                  <w:r w:rsidRPr="006E26E7">
                    <w:rPr>
                      <w:b/>
                      <w:spacing w:val="2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specyfikacji</w:t>
                  </w:r>
                  <w:r w:rsidRPr="006E26E7">
                    <w:rPr>
                      <w:b/>
                      <w:spacing w:val="29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warunków</w:t>
                  </w:r>
                  <w:r w:rsidRPr="006E26E7">
                    <w:rPr>
                      <w:b/>
                      <w:spacing w:val="-4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27" o:spid="_x0000_s1040" type="#_x0000_t202" style="position:absolute;margin-left:100.1pt;margin-top:467.55pt;width:325.2pt;height:32.2pt;z-index:-251679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" filled="f" strokeweight=".48pt">
            <v:textbox inset="0,0,0,0">
              <w:txbxContent>
                <w:p w:rsidR="00D15DAF" w:rsidRDefault="00D15DAF">
                  <w:pPr>
                    <w:spacing w:before="20" w:line="309" w:lineRule="auto"/>
                    <w:ind w:left="465" w:hanging="360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12.</w:t>
                  </w:r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Wymagania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dotyczące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wadium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oraz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zabezpieczenia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należytego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wykonania</w:t>
                  </w:r>
                  <w:r w:rsidRPr="006E26E7">
                    <w:rPr>
                      <w:b/>
                      <w:spacing w:val="-4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29" o:spid="_x0000_s1041" type="#_x0000_t202" style="position:absolute;margin-left:100.1pt;margin-top:512.2pt;width:325.2pt;height:18.25pt;z-index:-251678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13.</w:t>
                  </w:r>
                  <w:r w:rsidRPr="006E26E7">
                    <w:rPr>
                      <w:rFonts w:ascii="Calibri" w:hAnsi="Calibri"/>
                      <w:b/>
                      <w:spacing w:val="8"/>
                      <w:sz w:val="20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Termin</w:t>
                  </w:r>
                  <w:r w:rsidRPr="006E26E7">
                    <w:rPr>
                      <w:b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związania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ofertą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31" o:spid="_x0000_s1042" type="#_x0000_t202" style="position:absolute;margin-left:100.1pt;margin-top:542.95pt;width:325.2pt;height:18.5pt;z-index:-251677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eastAsia="Times New Roman"/>
                      <w:b/>
                    </w:rPr>
                    <w:t>14.</w:t>
                  </w:r>
                  <w:r>
                    <w:rPr>
                      <w:rFonts w:ascii="Calibri" w:eastAsia="Times New Roman"/>
                      <w:b/>
                      <w:spacing w:val="6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Opis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sposobu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przygotowania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33" o:spid="_x0000_s1043" type="#_x0000_t202" style="position:absolute;margin-left:100.1pt;margin-top:573.9pt;width:325.2pt;height:18.25pt;z-index:-251676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vUDQIAAPoDAAAOAAAAZHJzL2Uyb0RvYy54bWysU9tu2zAMfR+wfxD0vthJu7Qz4hRdug4D&#10;ugvQ7QNkWbaFyaJGKbGzry8lO2mxvQ3Tg0CJ1CF5eLS5GXvDDgq9Blvy5SLnTFkJtbZtyX98v39z&#10;z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15</w:t>
                  </w:r>
                  <w:r w:rsidRPr="006E26E7">
                    <w:rPr>
                      <w:rFonts w:ascii="Calibri" w:hAnsi="Calibri"/>
                      <w:b/>
                      <w:lang w:val="pl-PL"/>
                    </w:rPr>
                    <w:t>.</w:t>
                  </w:r>
                  <w:r w:rsidRPr="006E26E7">
                    <w:rPr>
                      <w:rFonts w:ascii="Calibri" w:hAnsi="Calibri"/>
                      <w:b/>
                      <w:spacing w:val="5"/>
                      <w:sz w:val="20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Wykonawcy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wspólnie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ubiegający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się</w:t>
                  </w:r>
                  <w:r w:rsidRPr="006E26E7">
                    <w:rPr>
                      <w:b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udzielenie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35" o:spid="_x0000_s1044" type="#_x0000_t202" style="position:absolute;margin-left:100.1pt;margin-top:604.6pt;width:325.2pt;height:18.25pt;z-index:-2516756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GBDQIAAPoDAAAOAAAAZHJzL2Uyb0RvYy54bWysU9tu2zAMfR+wfxD0vthJu7Qz4hRdug4D&#10;ugvQ7QNkWbaFyaJGKbGzry8lO2mxvQ3Tg0CJ1CF5eLS5GXvDDgq9Blvy5SLnTFkJtbZtyX98v39z&#10;z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eastAsia="Times New Roman"/>
                      <w:b/>
                    </w:rPr>
                    <w:t>16.</w:t>
                  </w:r>
                  <w:r>
                    <w:rPr>
                      <w:rFonts w:ascii="Calibri" w:eastAsia="Times New Roman"/>
                      <w:b/>
                      <w:spacing w:val="6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Podwykonawcy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37" o:spid="_x0000_s1045" type="#_x0000_t202" style="position:absolute;margin-left:100.1pt;margin-top:635.35pt;width:325.2pt;height:18.5pt;z-index:-251674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eastAsia="Times New Roman"/>
                      <w:b/>
                    </w:rPr>
                    <w:t>17</w:t>
                  </w:r>
                  <w:r w:rsidRPr="006E26E7">
                    <w:rPr>
                      <w:rFonts w:ascii="Calibri" w:eastAsia="Times New Roman"/>
                      <w:b/>
                      <w:lang w:val="pl-PL"/>
                    </w:rPr>
                    <w:t>.</w:t>
                  </w:r>
                  <w:r w:rsidRPr="006E26E7">
                    <w:rPr>
                      <w:rFonts w:ascii="Calibri" w:eastAsia="Times New Roman"/>
                      <w:b/>
                      <w:spacing w:val="7"/>
                      <w:sz w:val="20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Opis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sposobu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obliczenia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ceny.</w:t>
                  </w:r>
                </w:p>
              </w:txbxContent>
            </v:textbox>
            <w10:wrap type="topAndBottom" anchorx="page"/>
          </v:shape>
        </w:pict>
      </w: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9"/>
        <w:rPr>
          <w:rFonts w:ascii="Times New Roman" w:hAnsi="Times New Roman" w:cs="Times New Roman"/>
          <w:b/>
          <w:sz w:val="28"/>
        </w:rPr>
      </w:pPr>
    </w:p>
    <w:p w:rsidR="00D15DAF" w:rsidRPr="00C36C45" w:rsidRDefault="00D15DAF">
      <w:pPr>
        <w:tabs>
          <w:tab w:val="left" w:pos="7749"/>
        </w:tabs>
        <w:ind w:left="856"/>
        <w:rPr>
          <w:rFonts w:ascii="Times New Roman" w:hAnsi="Times New Roman" w:cs="Times New Roman"/>
          <w:sz w:val="20"/>
        </w:rPr>
      </w:pPr>
      <w:r>
        <w:rPr>
          <w:noProof/>
        </w:rPr>
      </w:r>
      <w:r>
        <w:pict>
          <v:shape id="docshape39" o:spid="_x0000_s1046" type="#_x0000_t202" style="width:325.2pt;height:18.25pt;visibility:visible;mso-position-horizontal-relative:char;mso-position-vertical-relative:line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18.</w:t>
                  </w:r>
                  <w:r>
                    <w:rPr>
                      <w:rFonts w:ascii="Calibri" w:hAnsi="Calibri"/>
                      <w:b/>
                      <w:spacing w:val="7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Miejsce,</w:t>
                  </w:r>
                  <w:r w:rsidRPr="006E26E7">
                    <w:rPr>
                      <w:b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termin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składania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otwarcie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ofert</w:t>
                  </w:r>
                </w:p>
              </w:txbxContent>
            </v:textbox>
            <w10:anchorlock/>
          </v:shape>
        </w:pict>
      </w:r>
      <w:r w:rsidRPr="00C36C45">
        <w:rPr>
          <w:rFonts w:ascii="Times New Roman" w:hAnsi="Times New Roman" w:cs="Times New Roman"/>
          <w:sz w:val="20"/>
        </w:rPr>
        <w:tab/>
      </w:r>
    </w:p>
    <w:p w:rsidR="00D15DAF" w:rsidRPr="00C36C45" w:rsidRDefault="00D15DAF">
      <w:pPr>
        <w:pStyle w:val="Tekstpodstawowy"/>
        <w:spacing w:before="6"/>
        <w:rPr>
          <w:rFonts w:ascii="Times New Roman" w:hAnsi="Times New Roman" w:cs="Times New Roman"/>
          <w:b/>
          <w:sz w:val="16"/>
        </w:rPr>
      </w:pPr>
      <w:r>
        <w:rPr>
          <w:noProof/>
        </w:rPr>
        <w:pict>
          <v:shape id="docshape41" o:spid="_x0000_s1047" type="#_x0000_t202" style="position:absolute;margin-left:100.1pt;margin-top:10.95pt;width:325.2pt;height:18.25pt;z-index:-251673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19.</w:t>
                  </w:r>
                  <w:r>
                    <w:rPr>
                      <w:rFonts w:ascii="Calibri" w:hAnsi="Calibri"/>
                      <w:b/>
                      <w:spacing w:val="8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Opis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kryteriów</w:t>
                  </w:r>
                  <w:r w:rsidRPr="006E26E7">
                    <w:rPr>
                      <w:b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 oceny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43" o:spid="_x0000_s1048" type="#_x0000_t202" style="position:absolute;margin-left:100.1pt;margin-top:41.65pt;width:325.2pt;height:18.5pt;z-index:-251672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eastAsia="Times New Roman"/>
                      <w:b/>
                    </w:rPr>
                    <w:t>20.</w:t>
                  </w:r>
                  <w:r>
                    <w:rPr>
                      <w:rFonts w:ascii="Calibri" w:eastAsia="Times New Roman"/>
                      <w:b/>
                      <w:spacing w:val="8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Informacja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trybie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oceny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45" o:spid="_x0000_s1049" type="#_x0000_t202" style="position:absolute;margin-left:100.1pt;margin-top:72.65pt;width:325.2pt;height:32.2pt;z-index:-2516715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" filled="f" strokeweight=".48pt">
            <v:textbox inset="0,0,0,0">
              <w:txbxContent>
                <w:p w:rsidR="00D15DAF" w:rsidRDefault="00D15DAF">
                  <w:pPr>
                    <w:spacing w:before="20" w:line="309" w:lineRule="auto"/>
                    <w:ind w:left="465" w:right="107" w:hanging="360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21.</w:t>
                  </w:r>
                  <w:r>
                    <w:rPr>
                      <w:rFonts w:ascii="Calibri" w:hAnsi="Calibri"/>
                      <w:b/>
                      <w:spacing w:val="8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Informacje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formalnościach,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jakie</w:t>
                  </w:r>
                  <w:r w:rsidRPr="006E26E7">
                    <w:rPr>
                      <w:b/>
                      <w:spacing w:val="5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muszą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zostać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dopełnione</w:t>
                  </w:r>
                  <w:r w:rsidRPr="006E26E7">
                    <w:rPr>
                      <w:b/>
                      <w:spacing w:val="5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</w:t>
                  </w:r>
                  <w:r w:rsidRPr="006E26E7">
                    <w:rPr>
                      <w:b/>
                      <w:spacing w:val="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wyborze</w:t>
                  </w:r>
                  <w:r w:rsidRPr="006E26E7">
                    <w:rPr>
                      <w:b/>
                      <w:spacing w:val="-4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oferty</w:t>
                  </w:r>
                  <w:r w:rsidRPr="006E26E7">
                    <w:rPr>
                      <w:b/>
                      <w:spacing w:val="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celu</w:t>
                  </w:r>
                  <w:r w:rsidRPr="006E26E7">
                    <w:rPr>
                      <w:b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zawarcia umowy</w:t>
                  </w:r>
                  <w:r w:rsidRPr="006E26E7">
                    <w:rPr>
                      <w:b/>
                      <w:spacing w:val="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w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sprawie</w:t>
                  </w:r>
                  <w:r w:rsidRPr="006E26E7">
                    <w:rPr>
                      <w:b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zamówienia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publicznego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47" o:spid="_x0000_s1050" type="#_x0000_t202" style="position:absolute;margin-left:100.1pt;margin-top:117.25pt;width:325.2pt;height:18.25pt;z-index:-2516705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BIDgIAAPoDAAAOAAAAZHJzL2Uyb0RvYy54bWysU9tu2zAMfR+wfxD0vthJu7Qz4hRdug4D&#10;ugvQ7QNkWbaFyaJGKbGzry8lO2mxvQ3Tg0CJ1CF5eLS5GXvDDgq9Blvy5SLnTFkJtbZtyX98v39z&#10;z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eastAsia="Times New Roman"/>
                      <w:b/>
                    </w:rPr>
                    <w:t>22.</w:t>
                  </w:r>
                  <w:r>
                    <w:rPr>
                      <w:rFonts w:ascii="Calibri" w:eastAsia="Times New Roman"/>
                      <w:b/>
                      <w:spacing w:val="7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Informacja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na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temat aukcji</w:t>
                  </w:r>
                  <w:r w:rsidRPr="006E26E7">
                    <w:rPr>
                      <w:b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elektronicznej,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umowie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ramowej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49" o:spid="_x0000_s1051" type="#_x0000_t202" style="position:absolute;margin-left:100.1pt;margin-top:148pt;width:325.2pt;height:18.5pt;z-index:-2516695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23.</w:t>
                  </w:r>
                  <w:r w:rsidRPr="006E26E7">
                    <w:rPr>
                      <w:rFonts w:ascii="Calibri" w:hAnsi="Calibri"/>
                      <w:b/>
                      <w:spacing w:val="7"/>
                      <w:sz w:val="20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Pouczenie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środkach</w:t>
                  </w:r>
                  <w:r w:rsidRPr="006E26E7">
                    <w:rPr>
                      <w:b/>
                      <w:spacing w:val="-1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ochrony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prawnej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51" o:spid="_x0000_s1052" type="#_x0000_t202" style="position:absolute;margin-left:100.1pt;margin-top:178.95pt;width:325.2pt;height:18.25pt;z-index:-251668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eastAsia="Times New Roman"/>
                      <w:b/>
                    </w:rPr>
                    <w:t>24.</w:t>
                  </w:r>
                  <w:r>
                    <w:rPr>
                      <w:rFonts w:ascii="Calibri" w:eastAsia="Times New Roman"/>
                      <w:b/>
                      <w:spacing w:val="6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Klauzula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informacyjna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</w:t>
                  </w:r>
                  <w:r w:rsidRPr="006E26E7">
                    <w:rPr>
                      <w:b/>
                      <w:spacing w:val="-2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przetwarzaniu</w:t>
                  </w:r>
                  <w:r w:rsidRPr="006E26E7">
                    <w:rPr>
                      <w:b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danych</w:t>
                  </w:r>
                  <w:r w:rsidRPr="006E26E7">
                    <w:rPr>
                      <w:b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osobowych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53" o:spid="_x0000_s1053" type="#_x0000_t202" style="position:absolute;margin-left:100.1pt;margin-top:209.65pt;width:325.2pt;height:18.25pt;z-index:-251667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25.</w:t>
                  </w:r>
                  <w:r>
                    <w:rPr>
                      <w:rFonts w:ascii="Calibri" w:hAnsi="Calibri"/>
                      <w:b/>
                      <w:spacing w:val="5"/>
                      <w:sz w:val="20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Postanowienia</w:t>
                  </w:r>
                  <w:r w:rsidRPr="006E26E7">
                    <w:rPr>
                      <w:b/>
                      <w:spacing w:val="-3"/>
                      <w:sz w:val="16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końcowe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docshape55" o:spid="_x0000_s1054" type="#_x0000_t202" style="position:absolute;margin-left:100.1pt;margin-top:240.4pt;width:325.2pt;height:18.5pt;z-index:-251666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" filled="f" strokeweight=".48pt">
            <v:textbox inset="0,0,0,0">
              <w:txbxContent>
                <w:p w:rsidR="00D15DAF" w:rsidRDefault="00D15DAF">
                  <w:pPr>
                    <w:spacing w:before="20"/>
                    <w:ind w:left="105"/>
                    <w:rPr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</w:rPr>
                    <w:t>26.</w:t>
                  </w:r>
                  <w:r w:rsidRPr="006E26E7">
                    <w:rPr>
                      <w:rFonts w:ascii="Calibri" w:hAnsi="Calibri"/>
                      <w:b/>
                      <w:spacing w:val="7"/>
                      <w:sz w:val="20"/>
                      <w:lang w:val="pl-PL"/>
                    </w:rPr>
                    <w:t xml:space="preserve"> </w:t>
                  </w:r>
                  <w:r w:rsidRPr="006E26E7">
                    <w:rPr>
                      <w:b/>
                      <w:sz w:val="16"/>
                      <w:lang w:val="pl-PL"/>
                    </w:rPr>
                    <w:t>Załączniki</w:t>
                  </w:r>
                </w:p>
              </w:txbxContent>
            </v:textbox>
            <w10:wrap type="topAndBottom" anchorx="page"/>
          </v:shape>
        </w:pict>
      </w: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b/>
          <w:sz w:val="19"/>
        </w:rPr>
      </w:pPr>
    </w:p>
    <w:p w:rsidR="00D15DAF" w:rsidRPr="00C36C45" w:rsidRDefault="00D15DAF">
      <w:pPr>
        <w:rPr>
          <w:rFonts w:ascii="Times New Roman" w:hAnsi="Times New Roman" w:cs="Times New Roman"/>
          <w:sz w:val="19"/>
        </w:rPr>
        <w:sectPr w:rsidR="00D15DAF" w:rsidRPr="00C36C45">
          <w:headerReference w:type="default" r:id="rId10"/>
          <w:footerReference w:type="default" r:id="rId11"/>
          <w:pgSz w:w="11900" w:h="16840"/>
          <w:pgMar w:top="1300" w:right="940" w:bottom="1120" w:left="1140" w:header="934" w:footer="926" w:gutter="0"/>
          <w:cols w:space="708"/>
        </w:sectPr>
      </w:pPr>
    </w:p>
    <w:p w:rsidR="00D15DAF" w:rsidRPr="00C36C45" w:rsidRDefault="00D15DAF">
      <w:pPr>
        <w:pStyle w:val="Tekstpodstawowy"/>
        <w:spacing w:before="4"/>
        <w:rPr>
          <w:rFonts w:ascii="Times New Roman" w:hAnsi="Times New Roman" w:cs="Times New Roman"/>
          <w:b/>
          <w:sz w:val="18"/>
        </w:rPr>
      </w:pPr>
    </w:p>
    <w:p w:rsidR="00D15DAF" w:rsidRPr="00C36C45" w:rsidRDefault="00D15DAF">
      <w:pPr>
        <w:pStyle w:val="Tekstpodstawowy"/>
        <w:ind w:left="295"/>
        <w:rPr>
          <w:rFonts w:ascii="Times New Roman" w:hAnsi="Times New Roman" w:cs="Times New Roman"/>
        </w:rPr>
      </w:pPr>
      <w:r>
        <w:rPr>
          <w:noProof/>
        </w:rPr>
      </w:r>
      <w:r>
        <w:pict>
          <v:shape id="docshape57" o:spid="_x0000_s1057" type="#_x0000_t202" style="width:457.95pt;height:19.95pt;visibility:visible;mso-position-horizontal-relative:char;mso-position-vertical-relative:line" fillcolor="#bebebe" strokeweight=".48pt">
            <v:textbox inset="0,0,0,0">
              <w:txbxContent>
                <w:p w:rsidR="00D15DAF" w:rsidRPr="0060667C" w:rsidRDefault="00D15DAF">
                  <w:pPr>
                    <w:tabs>
                      <w:tab w:val="left" w:pos="465"/>
                    </w:tabs>
                    <w:spacing w:before="11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1.</w:t>
                  </w: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INFORMACJE</w:t>
                  </w: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WPROWADZAJĄCE</w:t>
                  </w:r>
                </w:p>
              </w:txbxContent>
            </v:textbox>
            <w10:anchorlock/>
          </v:shape>
        </w:pict>
      </w:r>
    </w:p>
    <w:p w:rsidR="00D15DAF" w:rsidRPr="00C36C45" w:rsidRDefault="00D15DAF" w:rsidP="00CD62A4">
      <w:pPr>
        <w:pStyle w:val="Standard"/>
        <w:numPr>
          <w:ilvl w:val="0"/>
          <w:numId w:val="57"/>
        </w:numPr>
        <w:spacing w:before="57" w:after="57" w:line="276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6C45">
        <w:rPr>
          <w:rFonts w:ascii="Times New Roman" w:hAnsi="Times New Roman" w:cs="Times New Roman"/>
          <w:b/>
          <w:sz w:val="22"/>
          <w:szCs w:val="22"/>
        </w:rPr>
        <w:t>ZAMAWIAJĄCY</w:t>
      </w:r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  <w:r>
        <w:rPr>
          <w:noProof/>
        </w:rPr>
        <w:pict>
          <v:shape id="Text Box 2" o:spid="_x0000_s1060" type="#_x0000_t202" style="position:absolute;left:0;text-align:left;margin-left:37.7pt;margin-top:-1.8pt;width:109.2pt;height:100.7pt;z-index:-251630592;visibility:visible;mso-wrap-distance-left:5pt;mso-wrap-distance-right:30.25pt;mso-wrap-distance-bottom:15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" filled="f" stroked="f">
            <v:textbox style="mso-fit-shape-to-text:t" inset="0,0,0,0">
              <w:txbxContent>
                <w:p w:rsidR="00D15DAF" w:rsidRPr="00B84E0B" w:rsidRDefault="00D15DAF" w:rsidP="00CD62A4">
                  <w:pPr>
                    <w:rPr>
                      <w:lang w:val="pl-PL"/>
                    </w:rPr>
                  </w:pPr>
                  <w:r w:rsidRPr="00B84E0B">
                    <w:rPr>
                      <w:rStyle w:val="Teksttreci2Exact"/>
                      <w:rFonts w:cs="Times New Roman"/>
                      <w:lang w:val="pl-PL"/>
                    </w:rPr>
                    <w:t>Nazwa Zamawiającego:</w:t>
                  </w:r>
                </w:p>
                <w:p w:rsidR="00D15DAF" w:rsidRPr="00CD1BE6" w:rsidRDefault="00D15DAF" w:rsidP="00CD62A4">
                  <w:pPr>
                    <w:pStyle w:val="Teksttreci21"/>
                    <w:shd w:val="clear" w:color="auto" w:fill="auto"/>
                    <w:spacing w:before="0" w:after="0" w:line="202" w:lineRule="exact"/>
                    <w:ind w:firstLine="0"/>
                    <w:jc w:val="left"/>
                    <w:rPr>
                      <w:sz w:val="22"/>
                    </w:rPr>
                  </w:pPr>
                  <w:r w:rsidRPr="00CD1BE6">
                    <w:rPr>
                      <w:rStyle w:val="Teksttreci2Exact"/>
                      <w:sz w:val="22"/>
                    </w:rPr>
                    <w:t>Adres Zamawiającego:</w:t>
                  </w:r>
                </w:p>
                <w:p w:rsidR="00D15DAF" w:rsidRPr="00CD1BE6" w:rsidRDefault="00D15DAF" w:rsidP="00CD62A4">
                  <w:pPr>
                    <w:pStyle w:val="Teksttreci21"/>
                    <w:shd w:val="clear" w:color="auto" w:fill="auto"/>
                    <w:spacing w:before="0" w:after="0" w:line="202" w:lineRule="exact"/>
                    <w:ind w:firstLine="0"/>
                    <w:jc w:val="left"/>
                    <w:rPr>
                      <w:sz w:val="22"/>
                    </w:rPr>
                  </w:pPr>
                  <w:r w:rsidRPr="00CD1BE6">
                    <w:rPr>
                      <w:rStyle w:val="Teksttreci2Exact"/>
                      <w:sz w:val="22"/>
                    </w:rPr>
                    <w:t>NIP:</w:t>
                  </w:r>
                </w:p>
                <w:p w:rsidR="00D15DAF" w:rsidRPr="00CD1BE6" w:rsidRDefault="00D15DAF" w:rsidP="00CD62A4">
                  <w:pPr>
                    <w:pStyle w:val="Teksttreci21"/>
                    <w:shd w:val="clear" w:color="auto" w:fill="auto"/>
                    <w:spacing w:before="0" w:after="0" w:line="202" w:lineRule="exact"/>
                    <w:ind w:firstLine="0"/>
                    <w:jc w:val="left"/>
                    <w:rPr>
                      <w:sz w:val="22"/>
                    </w:rPr>
                  </w:pPr>
                  <w:r w:rsidRPr="00CD1BE6">
                    <w:rPr>
                      <w:rStyle w:val="Teksttreci2Exact"/>
                      <w:sz w:val="22"/>
                      <w:lang w:val="en-US"/>
                    </w:rPr>
                    <w:t>REGON:</w:t>
                  </w:r>
                </w:p>
                <w:p w:rsidR="00D15DAF" w:rsidRPr="00CD1BE6" w:rsidRDefault="00D15DAF" w:rsidP="00CD62A4">
                  <w:pPr>
                    <w:pStyle w:val="Teksttreci21"/>
                    <w:shd w:val="clear" w:color="auto" w:fill="auto"/>
                    <w:spacing w:before="0" w:after="0" w:line="202" w:lineRule="exact"/>
                    <w:ind w:firstLine="0"/>
                    <w:jc w:val="left"/>
                    <w:rPr>
                      <w:sz w:val="22"/>
                    </w:rPr>
                  </w:pPr>
                  <w:r w:rsidRPr="00CD1BE6">
                    <w:rPr>
                      <w:rStyle w:val="Teksttreci2Exact"/>
                      <w:sz w:val="22"/>
                      <w:lang w:val="en-US"/>
                    </w:rPr>
                    <w:t>Tel:</w:t>
                  </w:r>
                </w:p>
                <w:p w:rsidR="00D15DAF" w:rsidRPr="00CD1BE6" w:rsidRDefault="00D15DAF" w:rsidP="00CD62A4">
                  <w:pPr>
                    <w:pStyle w:val="Teksttreci21"/>
                    <w:shd w:val="clear" w:color="auto" w:fill="auto"/>
                    <w:spacing w:before="0" w:after="0" w:line="202" w:lineRule="exact"/>
                    <w:ind w:firstLine="0"/>
                    <w:jc w:val="left"/>
                    <w:rPr>
                      <w:sz w:val="22"/>
                    </w:rPr>
                  </w:pPr>
                  <w:r w:rsidRPr="00B84E0B">
                    <w:rPr>
                      <w:rStyle w:val="Teksttreci2Exact"/>
                      <w:sz w:val="22"/>
                    </w:rPr>
                    <w:t>Faks</w:t>
                  </w:r>
                  <w:r w:rsidRPr="00CD1BE6">
                    <w:rPr>
                      <w:rStyle w:val="Teksttreci2Exact"/>
                      <w:sz w:val="22"/>
                      <w:lang w:val="en-US"/>
                    </w:rPr>
                    <w:t>:</w:t>
                  </w:r>
                </w:p>
                <w:p w:rsidR="00D15DAF" w:rsidRPr="00CD1BE6" w:rsidRDefault="00D15DAF" w:rsidP="00CD62A4">
                  <w:pPr>
                    <w:pStyle w:val="Teksttreci21"/>
                    <w:shd w:val="clear" w:color="auto" w:fill="auto"/>
                    <w:spacing w:before="0" w:after="0" w:line="202" w:lineRule="exact"/>
                    <w:ind w:firstLine="0"/>
                    <w:jc w:val="left"/>
                    <w:rPr>
                      <w:sz w:val="22"/>
                    </w:rPr>
                  </w:pPr>
                  <w:r w:rsidRPr="00CD1BE6">
                    <w:rPr>
                      <w:rStyle w:val="Teksttreci2Exact"/>
                      <w:sz w:val="22"/>
                      <w:lang w:val="en-US"/>
                    </w:rPr>
                    <w:t>E-mail:</w:t>
                  </w:r>
                </w:p>
                <w:p w:rsidR="00D15DAF" w:rsidRPr="00CD1BE6" w:rsidRDefault="00D15DAF" w:rsidP="00CD62A4">
                  <w:pPr>
                    <w:pStyle w:val="Teksttreci21"/>
                    <w:shd w:val="clear" w:color="auto" w:fill="auto"/>
                    <w:spacing w:before="0" w:after="0" w:line="202" w:lineRule="exact"/>
                    <w:ind w:firstLine="0"/>
                    <w:jc w:val="left"/>
                    <w:rPr>
                      <w:sz w:val="22"/>
                    </w:rPr>
                  </w:pPr>
                  <w:r w:rsidRPr="00CD1BE6">
                    <w:rPr>
                      <w:rStyle w:val="Teksttreci2Exact"/>
                      <w:sz w:val="22"/>
                    </w:rPr>
                    <w:t>Internet:</w:t>
                  </w:r>
                </w:p>
                <w:p w:rsidR="00D15DAF" w:rsidRPr="00CD1BE6" w:rsidRDefault="00D15DAF" w:rsidP="00CD62A4">
                  <w:pPr>
                    <w:pStyle w:val="Teksttreci21"/>
                    <w:shd w:val="clear" w:color="auto" w:fill="auto"/>
                    <w:spacing w:before="0" w:after="0" w:line="202" w:lineRule="exact"/>
                    <w:ind w:firstLine="0"/>
                    <w:jc w:val="left"/>
                    <w:rPr>
                      <w:sz w:val="22"/>
                    </w:rPr>
                  </w:pPr>
                  <w:r w:rsidRPr="00CD1BE6">
                    <w:rPr>
                      <w:rStyle w:val="Teksttreci2Exact"/>
                      <w:sz w:val="22"/>
                    </w:rPr>
                    <w:t>Godziny urzędowania (pracy):</w:t>
                  </w:r>
                </w:p>
              </w:txbxContent>
            </v:textbox>
            <w10:wrap type="square" side="right" anchorx="margin"/>
          </v:shape>
        </w:pict>
      </w:r>
      <w:r w:rsidRPr="00B84E0B">
        <w:rPr>
          <w:rFonts w:ascii="Times New Roman" w:hAnsi="Times New Roman" w:cs="Times New Roman"/>
          <w:lang w:val="pl-PL"/>
        </w:rPr>
        <w:t xml:space="preserve">Powiat Nowosolski reprezentowany przez Zarząd Powiatu </w:t>
      </w:r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 xml:space="preserve">ul. Moniuszki 3 (Ratusz); 67-100 Nowa </w:t>
      </w:r>
      <w:ins w:id="0" w:author="GWW" w:date="2021-12-27T11:21:00Z">
        <w:r w:rsidRPr="00B84E0B">
          <w:rPr>
            <w:rFonts w:ascii="Times New Roman" w:hAnsi="Times New Roman" w:cs="Times New Roman"/>
            <w:lang w:val="pl-PL"/>
          </w:rPr>
          <w:t>S</w:t>
        </w:r>
        <w:r>
          <w:rPr>
            <w:rFonts w:ascii="Times New Roman" w:hAnsi="Times New Roman" w:cs="Times New Roman"/>
            <w:lang w:val="pl-PL"/>
          </w:rPr>
          <w:t>ó</w:t>
        </w:r>
        <w:r w:rsidRPr="00B84E0B">
          <w:rPr>
            <w:rFonts w:ascii="Times New Roman" w:hAnsi="Times New Roman" w:cs="Times New Roman"/>
            <w:lang w:val="pl-PL"/>
          </w:rPr>
          <w:t xml:space="preserve">l </w:t>
        </w:r>
      </w:ins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 xml:space="preserve">925-19-72-202 </w:t>
      </w:r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 xml:space="preserve">970770103 </w:t>
      </w:r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 xml:space="preserve">68-458 68 00 </w:t>
      </w:r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68-458 68 30</w:t>
      </w:r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  <w:hyperlink r:id="rId12" w:history="1">
        <w:r w:rsidRPr="00B84E0B">
          <w:rPr>
            <w:rStyle w:val="Hipercze"/>
            <w:rFonts w:ascii="Times New Roman" w:hAnsi="Times New Roman"/>
            <w:lang w:val="pl-PL"/>
          </w:rPr>
          <w:t>sekretariat@powiat-nowosolski.pl</w:t>
        </w:r>
      </w:hyperlink>
      <w:r w:rsidRPr="00B84E0B">
        <w:rPr>
          <w:rFonts w:ascii="Times New Roman" w:hAnsi="Times New Roman" w:cs="Times New Roman"/>
          <w:lang w:val="pl-PL"/>
        </w:rPr>
        <w:t xml:space="preserve"> </w:t>
      </w:r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  <w:hyperlink r:id="rId13" w:history="1">
        <w:r w:rsidRPr="00B84E0B">
          <w:rPr>
            <w:rStyle w:val="Hipercze"/>
            <w:rFonts w:ascii="Times New Roman" w:hAnsi="Times New Roman"/>
            <w:lang w:val="pl-PL"/>
          </w:rPr>
          <w:t>www.powiat-nowosolski.pl</w:t>
        </w:r>
      </w:hyperlink>
      <w:r w:rsidRPr="00B84E0B">
        <w:rPr>
          <w:rFonts w:ascii="Times New Roman" w:hAnsi="Times New Roman" w:cs="Times New Roman"/>
          <w:lang w:val="pl-PL"/>
        </w:rPr>
        <w:t xml:space="preserve"> </w:t>
      </w:r>
    </w:p>
    <w:p w:rsidR="00D15DAF" w:rsidRPr="00B84E0B" w:rsidRDefault="00D15DAF" w:rsidP="00CD62A4">
      <w:pPr>
        <w:ind w:left="426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poniedziałek w godz. 7</w:t>
      </w:r>
      <w:r w:rsidRPr="00B84E0B">
        <w:rPr>
          <w:rFonts w:ascii="Times New Roman" w:hAnsi="Times New Roman" w:cs="Times New Roman"/>
          <w:vertAlign w:val="superscript"/>
          <w:lang w:val="pl-PL"/>
        </w:rPr>
        <w:t>00</w:t>
      </w:r>
      <w:r w:rsidRPr="00B84E0B">
        <w:rPr>
          <w:rFonts w:ascii="Times New Roman" w:hAnsi="Times New Roman" w:cs="Times New Roman"/>
          <w:lang w:val="pl-PL"/>
        </w:rPr>
        <w:t xml:space="preserve"> – 16</w:t>
      </w:r>
      <w:r w:rsidRPr="00B84E0B">
        <w:rPr>
          <w:rFonts w:ascii="Times New Roman" w:hAnsi="Times New Roman" w:cs="Times New Roman"/>
          <w:vertAlign w:val="superscript"/>
          <w:lang w:val="pl-PL"/>
        </w:rPr>
        <w:t>00</w:t>
      </w:r>
      <w:r w:rsidRPr="00B84E0B">
        <w:rPr>
          <w:rFonts w:ascii="Times New Roman" w:hAnsi="Times New Roman" w:cs="Times New Roman"/>
          <w:lang w:val="pl-PL"/>
        </w:rPr>
        <w:t xml:space="preserve"> </w:t>
      </w:r>
    </w:p>
    <w:p w:rsidR="00D15DAF" w:rsidRPr="00B84E0B" w:rsidRDefault="00D15DAF" w:rsidP="00CD62A4">
      <w:pPr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wtorek-czwartek w godz. 7</w:t>
      </w:r>
      <w:r w:rsidRPr="00B84E0B">
        <w:rPr>
          <w:rFonts w:ascii="Times New Roman" w:hAnsi="Times New Roman" w:cs="Times New Roman"/>
          <w:vertAlign w:val="superscript"/>
          <w:lang w:val="pl-PL"/>
        </w:rPr>
        <w:t>00</w:t>
      </w:r>
      <w:r w:rsidRPr="00B84E0B">
        <w:rPr>
          <w:rFonts w:ascii="Times New Roman" w:hAnsi="Times New Roman" w:cs="Times New Roman"/>
          <w:lang w:val="pl-PL"/>
        </w:rPr>
        <w:t xml:space="preserve"> – 15</w:t>
      </w:r>
      <w:r w:rsidRPr="00B84E0B">
        <w:rPr>
          <w:rFonts w:ascii="Times New Roman" w:hAnsi="Times New Roman" w:cs="Times New Roman"/>
          <w:vertAlign w:val="superscript"/>
          <w:lang w:val="pl-PL"/>
        </w:rPr>
        <w:t>00</w:t>
      </w:r>
      <w:r w:rsidRPr="00B84E0B">
        <w:rPr>
          <w:rFonts w:ascii="Times New Roman" w:hAnsi="Times New Roman" w:cs="Times New Roman"/>
          <w:lang w:val="pl-PL"/>
        </w:rPr>
        <w:t xml:space="preserve"> </w:t>
      </w:r>
    </w:p>
    <w:p w:rsidR="00D15DAF" w:rsidRPr="00B84E0B" w:rsidRDefault="00D15DAF" w:rsidP="00CD62A4">
      <w:pPr>
        <w:ind w:left="2979" w:firstLine="566"/>
        <w:rPr>
          <w:rStyle w:val="Teksttreci2"/>
          <w:rFonts w:ascii="Times New Roman" w:hAnsi="Times New Roman" w:cs="Times New Roman"/>
          <w:sz w:val="22"/>
          <w:vertAlign w:val="superscript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piątek w godz. 7</w:t>
      </w:r>
      <w:r w:rsidRPr="00B84E0B">
        <w:rPr>
          <w:rFonts w:ascii="Times New Roman" w:hAnsi="Times New Roman" w:cs="Times New Roman"/>
          <w:vertAlign w:val="superscript"/>
          <w:lang w:val="pl-PL"/>
        </w:rPr>
        <w:t>00</w:t>
      </w:r>
      <w:r w:rsidRPr="00B84E0B">
        <w:rPr>
          <w:rFonts w:ascii="Times New Roman" w:hAnsi="Times New Roman" w:cs="Times New Roman"/>
          <w:lang w:val="pl-PL"/>
        </w:rPr>
        <w:t xml:space="preserve"> -</w:t>
      </w:r>
      <w:r w:rsidRPr="00B84E0B">
        <w:rPr>
          <w:rStyle w:val="Teksttreci2"/>
          <w:rFonts w:ascii="Times New Roman" w:hAnsi="Times New Roman" w:cs="Times New Roman"/>
          <w:sz w:val="22"/>
          <w:lang w:val="pl-PL"/>
        </w:rPr>
        <w:t xml:space="preserve"> 14</w:t>
      </w:r>
      <w:r w:rsidRPr="00B84E0B">
        <w:rPr>
          <w:rStyle w:val="Teksttreci2"/>
          <w:rFonts w:ascii="Times New Roman" w:hAnsi="Times New Roman" w:cs="Times New Roman"/>
          <w:sz w:val="22"/>
          <w:vertAlign w:val="superscript"/>
          <w:lang w:val="pl-PL"/>
        </w:rPr>
        <w:t>00</w:t>
      </w:r>
    </w:p>
    <w:p w:rsidR="00D15DAF" w:rsidRPr="00B84E0B" w:rsidRDefault="00D15DAF" w:rsidP="00CD62A4">
      <w:pPr>
        <w:ind w:left="426"/>
        <w:rPr>
          <w:rStyle w:val="Teksttreci2"/>
          <w:rFonts w:ascii="Times New Roman" w:hAnsi="Times New Roman" w:cs="Times New Roman"/>
          <w:sz w:val="22"/>
          <w:lang w:val="pl-PL"/>
        </w:rPr>
      </w:pPr>
    </w:p>
    <w:p w:rsidR="00D15DAF" w:rsidRPr="00B84E0B" w:rsidRDefault="00D15DAF" w:rsidP="00CD62A4">
      <w:pPr>
        <w:ind w:left="426" w:firstLine="283"/>
        <w:rPr>
          <w:rStyle w:val="Teksttreci2"/>
          <w:rFonts w:ascii="Times New Roman" w:hAnsi="Times New Roman" w:cs="Times New Roman"/>
          <w:sz w:val="22"/>
          <w:lang w:val="pl-PL"/>
        </w:rPr>
      </w:pPr>
      <w:r w:rsidRPr="00B84E0B">
        <w:rPr>
          <w:rStyle w:val="Teksttreci2"/>
          <w:rFonts w:ascii="Times New Roman" w:hAnsi="Times New Roman" w:cs="Times New Roman"/>
          <w:sz w:val="22"/>
          <w:lang w:val="pl-PL"/>
        </w:rPr>
        <w:t>oraz</w:t>
      </w:r>
    </w:p>
    <w:p w:rsidR="00D15DAF" w:rsidRPr="00B84E0B" w:rsidRDefault="00D15DAF" w:rsidP="00CD62A4">
      <w:pPr>
        <w:pStyle w:val="Teksttreci21"/>
        <w:shd w:val="clear" w:color="auto" w:fill="auto"/>
        <w:tabs>
          <w:tab w:val="left" w:pos="709"/>
        </w:tabs>
        <w:spacing w:before="0" w:after="0" w:line="240" w:lineRule="auto"/>
        <w:ind w:left="426" w:firstLine="0"/>
        <w:rPr>
          <w:rStyle w:val="Teksttreci2"/>
          <w:rFonts w:ascii="Times New Roman" w:hAnsi="Times New Roman"/>
          <w:sz w:val="22"/>
        </w:rPr>
      </w:pPr>
    </w:p>
    <w:p w:rsidR="00D15DAF" w:rsidRPr="00B84E0B" w:rsidRDefault="00D15DAF" w:rsidP="00CD62A4">
      <w:pPr>
        <w:ind w:left="426" w:firstLine="283"/>
        <w:rPr>
          <w:rFonts w:ascii="Times New Roman" w:hAnsi="Times New Roman" w:cs="Times New Roman"/>
          <w:lang w:val="pl-PL"/>
        </w:rPr>
      </w:pPr>
      <w:r w:rsidRPr="00B84E0B">
        <w:rPr>
          <w:rStyle w:val="Teksttreci2Exact"/>
          <w:rFonts w:cs="Times New Roman"/>
          <w:sz w:val="22"/>
          <w:lang w:val="pl-PL"/>
        </w:rPr>
        <w:t>Nazwa:</w:t>
      </w:r>
      <w:r w:rsidRPr="00B84E0B">
        <w:rPr>
          <w:rStyle w:val="Teksttreci2Exact"/>
          <w:rFonts w:cs="Times New Roman"/>
          <w:sz w:val="22"/>
          <w:lang w:val="pl-PL"/>
        </w:rPr>
        <w:tab/>
      </w:r>
      <w:r w:rsidRPr="00B84E0B">
        <w:rPr>
          <w:rStyle w:val="Teksttreci2Exact"/>
          <w:rFonts w:cs="Times New Roman"/>
          <w:sz w:val="22"/>
          <w:lang w:val="pl-PL"/>
        </w:rPr>
        <w:tab/>
      </w:r>
      <w:r w:rsidRPr="00B84E0B">
        <w:rPr>
          <w:rStyle w:val="Teksttreci2Exact"/>
          <w:rFonts w:cs="Times New Roman"/>
          <w:sz w:val="22"/>
          <w:lang w:val="pl-PL"/>
        </w:rPr>
        <w:tab/>
      </w:r>
      <w:r w:rsidRPr="00B84E0B">
        <w:rPr>
          <w:rStyle w:val="Teksttreci2Exact"/>
          <w:rFonts w:cs="Times New Roman"/>
          <w:sz w:val="22"/>
          <w:lang w:val="pl-PL"/>
        </w:rPr>
        <w:tab/>
      </w:r>
      <w:r w:rsidRPr="00B84E0B">
        <w:rPr>
          <w:rFonts w:ascii="Times New Roman" w:hAnsi="Times New Roman" w:cs="Times New Roman"/>
          <w:lang w:val="pl-PL"/>
        </w:rPr>
        <w:t>PKP Polskie Linie Kolejowe S.A.</w:t>
      </w:r>
    </w:p>
    <w:p w:rsidR="00D15DAF" w:rsidRPr="00B84E0B" w:rsidRDefault="00D15DAF" w:rsidP="00CD62A4">
      <w:pPr>
        <w:pStyle w:val="Teksttreci21"/>
        <w:shd w:val="clear" w:color="auto" w:fill="auto"/>
        <w:spacing w:before="0" w:after="0" w:line="240" w:lineRule="auto"/>
        <w:ind w:left="426" w:firstLine="283"/>
        <w:jc w:val="left"/>
        <w:rPr>
          <w:rFonts w:ascii="Times New Roman" w:hAnsi="Times New Roman"/>
          <w:sz w:val="22"/>
        </w:rPr>
      </w:pPr>
      <w:r w:rsidRPr="00B84E0B">
        <w:rPr>
          <w:rStyle w:val="Teksttreci2Exact"/>
          <w:sz w:val="22"/>
        </w:rPr>
        <w:t>Adres:</w:t>
      </w:r>
      <w:r w:rsidRPr="00B84E0B">
        <w:rPr>
          <w:rStyle w:val="Teksttreci2Exact"/>
          <w:sz w:val="22"/>
        </w:rPr>
        <w:tab/>
        <w:t xml:space="preserve">     </w:t>
      </w:r>
      <w:r w:rsidRPr="00B84E0B">
        <w:rPr>
          <w:rStyle w:val="Teksttreci2Exact"/>
          <w:sz w:val="22"/>
        </w:rPr>
        <w:tab/>
        <w:t xml:space="preserve">                </w:t>
      </w:r>
      <w:r w:rsidRPr="00B84E0B">
        <w:rPr>
          <w:rStyle w:val="Teksttreci2Exact"/>
          <w:sz w:val="22"/>
        </w:rPr>
        <w:tab/>
      </w:r>
      <w:r w:rsidRPr="00B84E0B">
        <w:rPr>
          <w:rFonts w:ascii="Times New Roman" w:hAnsi="Times New Roman"/>
          <w:sz w:val="22"/>
        </w:rPr>
        <w:t>ul. Targowa 74, 03-734 Warszawa</w:t>
      </w:r>
    </w:p>
    <w:p w:rsidR="00D15DAF" w:rsidRPr="00B84E0B" w:rsidRDefault="00D15DAF" w:rsidP="00CD62A4">
      <w:pPr>
        <w:pStyle w:val="Teksttreci21"/>
        <w:shd w:val="clear" w:color="auto" w:fill="auto"/>
        <w:tabs>
          <w:tab w:val="left" w:pos="3570"/>
        </w:tabs>
        <w:spacing w:before="0" w:after="0" w:line="240" w:lineRule="auto"/>
        <w:ind w:left="426" w:firstLine="283"/>
        <w:jc w:val="left"/>
        <w:rPr>
          <w:rStyle w:val="Teksttreci2Exact"/>
          <w:sz w:val="22"/>
        </w:rPr>
      </w:pPr>
      <w:r w:rsidRPr="00B84E0B">
        <w:rPr>
          <w:rStyle w:val="Teksttreci2Exact"/>
          <w:sz w:val="22"/>
        </w:rPr>
        <w:t>KRS:</w:t>
      </w:r>
      <w:r w:rsidRPr="00B84E0B">
        <w:rPr>
          <w:rStyle w:val="Teksttreci2Exact"/>
          <w:sz w:val="22"/>
        </w:rPr>
        <w:tab/>
        <w:t>0000037568</w:t>
      </w:r>
    </w:p>
    <w:p w:rsidR="00D15DAF" w:rsidRPr="00B84E0B" w:rsidRDefault="00D15DAF" w:rsidP="00CD62A4">
      <w:pPr>
        <w:pStyle w:val="Teksttreci21"/>
        <w:shd w:val="clear" w:color="auto" w:fill="auto"/>
        <w:spacing w:before="0" w:after="0" w:line="240" w:lineRule="auto"/>
        <w:ind w:left="426" w:firstLine="283"/>
        <w:jc w:val="left"/>
        <w:rPr>
          <w:rFonts w:ascii="Times New Roman" w:hAnsi="Times New Roman"/>
          <w:sz w:val="22"/>
        </w:rPr>
      </w:pPr>
      <w:r w:rsidRPr="00B84E0B">
        <w:rPr>
          <w:rStyle w:val="Teksttreci2Exact"/>
          <w:sz w:val="22"/>
        </w:rPr>
        <w:t>NIP:</w:t>
      </w:r>
      <w:r w:rsidRPr="00B84E0B">
        <w:rPr>
          <w:rStyle w:val="Teksttreci2Exact"/>
          <w:sz w:val="22"/>
        </w:rPr>
        <w:tab/>
      </w:r>
      <w:r w:rsidRPr="00B84E0B">
        <w:rPr>
          <w:rStyle w:val="Teksttreci2Exact"/>
          <w:sz w:val="22"/>
        </w:rPr>
        <w:tab/>
      </w:r>
      <w:r w:rsidRPr="00B84E0B">
        <w:rPr>
          <w:rStyle w:val="Teksttreci2Exact"/>
          <w:sz w:val="22"/>
        </w:rPr>
        <w:tab/>
      </w:r>
      <w:r w:rsidRPr="00B84E0B">
        <w:rPr>
          <w:rStyle w:val="Teksttreci2Exact"/>
          <w:sz w:val="22"/>
        </w:rPr>
        <w:tab/>
      </w:r>
      <w:r w:rsidRPr="00B84E0B">
        <w:rPr>
          <w:rFonts w:ascii="Times New Roman" w:hAnsi="Times New Roman"/>
          <w:sz w:val="22"/>
        </w:rPr>
        <w:t>113-23-16-427</w:t>
      </w:r>
    </w:p>
    <w:p w:rsidR="00D15DAF" w:rsidRPr="00C36C45" w:rsidRDefault="00D15DAF" w:rsidP="00CD62A4">
      <w:pPr>
        <w:pStyle w:val="Teksttreci21"/>
        <w:shd w:val="clear" w:color="auto" w:fill="auto"/>
        <w:spacing w:before="0" w:after="0" w:line="240" w:lineRule="auto"/>
        <w:ind w:left="426" w:firstLine="283"/>
        <w:jc w:val="left"/>
        <w:rPr>
          <w:rFonts w:ascii="Times New Roman" w:hAnsi="Times New Roman"/>
          <w:sz w:val="22"/>
        </w:rPr>
      </w:pPr>
      <w:r w:rsidRPr="00C36C45">
        <w:rPr>
          <w:rStyle w:val="Teksttreci2Exact"/>
          <w:sz w:val="22"/>
          <w:lang w:val="en-US"/>
        </w:rPr>
        <w:t>REGON:</w:t>
      </w:r>
      <w:r w:rsidRPr="00C36C45">
        <w:rPr>
          <w:rStyle w:val="Teksttreci2Exact"/>
          <w:sz w:val="22"/>
          <w:lang w:val="en-US"/>
        </w:rPr>
        <w:tab/>
      </w:r>
      <w:r w:rsidRPr="00C36C45">
        <w:rPr>
          <w:rStyle w:val="Teksttreci2Exact"/>
          <w:sz w:val="22"/>
          <w:lang w:val="en-US"/>
        </w:rPr>
        <w:tab/>
      </w:r>
      <w:r w:rsidRPr="00C36C45">
        <w:rPr>
          <w:rStyle w:val="Teksttreci2Exact"/>
          <w:sz w:val="22"/>
          <w:lang w:val="en-US"/>
        </w:rPr>
        <w:tab/>
      </w:r>
      <w:r w:rsidRPr="00C36C45">
        <w:rPr>
          <w:rFonts w:ascii="Times New Roman" w:hAnsi="Times New Roman"/>
          <w:sz w:val="22"/>
          <w:lang w:val="en-US"/>
        </w:rPr>
        <w:t>017319027</w:t>
      </w:r>
    </w:p>
    <w:p w:rsidR="00D15DAF" w:rsidRPr="00C36C45" w:rsidRDefault="00D15DAF" w:rsidP="0046754E">
      <w:pPr>
        <w:pStyle w:val="Teksttreci21"/>
        <w:shd w:val="clear" w:color="auto" w:fill="auto"/>
        <w:spacing w:after="120" w:line="240" w:lineRule="auto"/>
        <w:ind w:left="425" w:right="464" w:firstLine="0"/>
        <w:rPr>
          <w:rStyle w:val="Teksttreci2"/>
          <w:rFonts w:ascii="Times New Roman" w:hAnsi="Times New Roman"/>
          <w:sz w:val="22"/>
        </w:rPr>
      </w:pPr>
      <w:r w:rsidRPr="00C36C45">
        <w:rPr>
          <w:rStyle w:val="Teksttreci2"/>
          <w:rFonts w:ascii="Times New Roman" w:hAnsi="Times New Roman"/>
          <w:sz w:val="22"/>
        </w:rPr>
        <w:t>wspólnie prowadzą postępowanie o udzielenie zamówienia na wyłonienie inżyniera kontraktu przy realizac</w:t>
      </w:r>
      <w:r>
        <w:rPr>
          <w:rStyle w:val="Teksttreci2"/>
          <w:rFonts w:ascii="Times New Roman" w:hAnsi="Times New Roman"/>
          <w:sz w:val="22"/>
        </w:rPr>
        <w:t>ji</w:t>
      </w:r>
      <w:r w:rsidRPr="00C36C45">
        <w:rPr>
          <w:rStyle w:val="Teksttreci2"/>
          <w:rFonts w:ascii="Times New Roman" w:hAnsi="Times New Roman"/>
          <w:sz w:val="22"/>
        </w:rPr>
        <w:t xml:space="preserve"> zadania pn.:</w:t>
      </w:r>
    </w:p>
    <w:p w:rsidR="00D15DAF" w:rsidRPr="00C36C45" w:rsidRDefault="00D15DAF" w:rsidP="00B84E0B">
      <w:pPr>
        <w:pStyle w:val="Teksttreci21"/>
        <w:shd w:val="clear" w:color="auto" w:fill="auto"/>
        <w:spacing w:before="120" w:line="240" w:lineRule="auto"/>
        <w:ind w:left="425" w:right="464" w:firstLine="0"/>
        <w:rPr>
          <w:rStyle w:val="Teksttreci2"/>
          <w:rFonts w:ascii="Times New Roman" w:hAnsi="Times New Roman"/>
          <w:i/>
          <w:sz w:val="22"/>
        </w:rPr>
      </w:pPr>
      <w:r w:rsidRPr="00C36C45">
        <w:rPr>
          <w:rStyle w:val="Teksttreci2"/>
          <w:rFonts w:ascii="Times New Roman" w:hAnsi="Times New Roman"/>
          <w:i/>
          <w:sz w:val="22"/>
        </w:rPr>
        <w:t xml:space="preserve">Budowa skrzyżowania bezkolizyjnego w ciągu nowobudowanej obwodnicy Konradowa w nowym śladzie DP nr </w:t>
      </w:r>
      <w:smartTag w:uri="urn:schemas-microsoft-com:office:smarttags" w:element="metricconverter">
        <w:smartTagPr>
          <w:attr w:name="ProductID" w:val="1050F"/>
        </w:smartTagPr>
        <w:r w:rsidRPr="00C36C45">
          <w:rPr>
            <w:rStyle w:val="Teksttreci2"/>
            <w:rFonts w:ascii="Times New Roman" w:hAnsi="Times New Roman"/>
            <w:i/>
            <w:sz w:val="22"/>
          </w:rPr>
          <w:t>1050F</w:t>
        </w:r>
      </w:smartTag>
      <w:r w:rsidRPr="00C36C45">
        <w:rPr>
          <w:rStyle w:val="Teksttreci2"/>
          <w:rFonts w:ascii="Times New Roman" w:hAnsi="Times New Roman"/>
          <w:i/>
          <w:sz w:val="22"/>
        </w:rPr>
        <w:t xml:space="preserve"> wraz z budową przyległego układu drogowego, w zamian za likwidację przejazdów kolejowo-drogowych na linii kolejowej nr 273 – kat. C w km 134,546 w Zakęciu oraz kat. C w km 135,529 i kat. D  w km 135,753 w Konradowie, w ramach projektu </w:t>
      </w:r>
      <w:r w:rsidRPr="00C36C45">
        <w:rPr>
          <w:rFonts w:ascii="Times New Roman" w:hAnsi="Times New Roman"/>
          <w:sz w:val="22"/>
        </w:rPr>
        <w:t xml:space="preserve">POIiŚ 5.1-35 </w:t>
      </w:r>
      <w:r w:rsidRPr="00C36C45">
        <w:rPr>
          <w:rStyle w:val="Teksttreci2"/>
          <w:rFonts w:ascii="Times New Roman" w:hAnsi="Times New Roman"/>
          <w:i/>
          <w:sz w:val="22"/>
        </w:rPr>
        <w:t>pn. „Poprawa bezpieczeństwa na skrzyżowaniach linii kolejowych z drogami – Etap III”.</w:t>
      </w:r>
    </w:p>
    <w:p w:rsidR="00D15DAF" w:rsidRPr="00D81643" w:rsidRDefault="00D15DAF" w:rsidP="00B84E0B">
      <w:pPr>
        <w:pStyle w:val="Teksttreci21"/>
        <w:spacing w:before="120"/>
        <w:ind w:left="425" w:right="464" w:firstLine="0"/>
        <w:rPr>
          <w:rStyle w:val="Teksttreci2"/>
          <w:rFonts w:ascii="Times New Roman" w:hAnsi="Times New Roman"/>
          <w:sz w:val="22"/>
        </w:rPr>
      </w:pPr>
      <w:r w:rsidRPr="00D81643">
        <w:rPr>
          <w:rStyle w:val="Teksttreci2"/>
          <w:rFonts w:ascii="Times New Roman" w:hAnsi="Times New Roman"/>
          <w:sz w:val="22"/>
        </w:rPr>
        <w:t>Zamawiający: Powiat Nowosolski reprezentowany przez Zarząd Powiatu działa w niniejszym postępowaniu w imieniu własnym, jako Zamawiający oraz w imieniu Partnera: PKP Polskie Linie Kolejowe S.A w oparciu o pełnomocnictwo zawarte w Umowie zawartej w dniu 19.06.2019r. z póżn. zm.   pomiędzy ww. podmiotami.</w:t>
      </w:r>
    </w:p>
    <w:p w:rsidR="00D15DAF" w:rsidRPr="00D81643" w:rsidRDefault="00D15DAF" w:rsidP="00B84E0B">
      <w:pPr>
        <w:pStyle w:val="Teksttreci21"/>
        <w:spacing w:before="120"/>
        <w:ind w:left="425" w:right="464" w:firstLine="0"/>
        <w:rPr>
          <w:rFonts w:ascii="Times New Roman" w:hAnsi="Times New Roman"/>
          <w:sz w:val="22"/>
        </w:rPr>
      </w:pPr>
      <w:r w:rsidRPr="00D81643">
        <w:rPr>
          <w:rStyle w:val="Teksttreci2"/>
          <w:rFonts w:ascii="Times New Roman" w:hAnsi="Times New Roman"/>
          <w:sz w:val="22"/>
        </w:rPr>
        <w:t>Upoważnionym do przeprowadzenia postępowania i udzielenia zamówienia w ich imieniu i na rzecz Zamawiających, o których mowa powyżej, jest Powiatowy Zarząd Dróg w Nowej Soli, reprezentujący Powiat Nowosolski, zwany dalej PZD.</w:t>
      </w:r>
    </w:p>
    <w:p w:rsidR="00D15DAF" w:rsidRPr="00D872DA" w:rsidRDefault="00D15DAF">
      <w:pPr>
        <w:pStyle w:val="Akapitzlist"/>
        <w:numPr>
          <w:ilvl w:val="1"/>
          <w:numId w:val="56"/>
        </w:numPr>
        <w:tabs>
          <w:tab w:val="left" w:pos="1068"/>
        </w:tabs>
        <w:spacing w:before="128" w:line="232" w:lineRule="auto"/>
        <w:ind w:right="469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Strona internetowa prowadzonego</w:t>
      </w:r>
      <w:r w:rsidRPr="002C53D5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postępowania oraz</w:t>
      </w:r>
      <w:r w:rsidRPr="002C53D5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na której</w:t>
      </w:r>
      <w:r w:rsidRPr="002C53D5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będą zamieszczane zmiany</w:t>
      </w:r>
      <w:r w:rsidRPr="002C53D5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i wyjaśnienia</w:t>
      </w:r>
      <w:r w:rsidRPr="00D872D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treści</w:t>
      </w:r>
      <w:r w:rsidRPr="00D872D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SWZ</w:t>
      </w:r>
      <w:r w:rsidRPr="00D872D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oraz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inne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dokumenty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zamówienia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bezpośrednio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związane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D872DA">
        <w:rPr>
          <w:rFonts w:ascii="Times New Roman" w:hAnsi="Times New Roman"/>
          <w:szCs w:val="22"/>
          <w:lang w:val="pl-PL"/>
        </w:rPr>
        <w:t>z</w:t>
      </w:r>
      <w:r w:rsidRPr="00D872D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postępowaniem:</w:t>
      </w:r>
    </w:p>
    <w:p w:rsidR="00D15DAF" w:rsidRPr="002C53D5" w:rsidRDefault="00D15DAF" w:rsidP="0060667C">
      <w:pPr>
        <w:spacing w:before="116" w:line="369" w:lineRule="auto"/>
        <w:ind w:left="981" w:right="543"/>
        <w:jc w:val="both"/>
        <w:rPr>
          <w:rFonts w:ascii="Times New Roman" w:hAnsi="Times New Roman" w:cs="Times New Roman"/>
          <w:color w:val="0000FF"/>
          <w:u w:val="single" w:color="0000FF"/>
          <w:lang w:val="pl-PL"/>
        </w:rPr>
      </w:pPr>
      <w:r w:rsidRPr="002C53D5">
        <w:rPr>
          <w:rFonts w:ascii="Times New Roman" w:hAnsi="Times New Roman" w:cs="Times New Roman"/>
          <w:b/>
          <w:lang w:val="pl-PL"/>
        </w:rPr>
        <w:t>https://bip.powiat-nowosolskipl/</w:t>
      </w:r>
      <w:r w:rsidRPr="002C53D5">
        <w:rPr>
          <w:rFonts w:ascii="Times New Roman" w:hAnsi="Times New Roman" w:cs="Times New Roman"/>
          <w:lang w:val="pl-PL"/>
        </w:rPr>
        <w:t xml:space="preserve">, zawierająca odesłanie na </w:t>
      </w:r>
      <w:r w:rsidRPr="002C53D5">
        <w:rPr>
          <w:rFonts w:ascii="Times New Roman" w:hAnsi="Times New Roman" w:cs="Times New Roman"/>
          <w:b/>
          <w:lang w:val="pl-PL"/>
        </w:rPr>
        <w:t xml:space="preserve">Platformę przetargową </w:t>
      </w:r>
      <w:r w:rsidRPr="002C53D5">
        <w:rPr>
          <w:rFonts w:ascii="Times New Roman" w:hAnsi="Times New Roman" w:cs="Times New Roman"/>
          <w:lang w:val="pl-PL"/>
        </w:rPr>
        <w:t>pod adresem:</w:t>
      </w:r>
      <w:r w:rsidRPr="002C53D5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2C53D5">
        <w:rPr>
          <w:rFonts w:ascii="Times New Roman" w:hAnsi="Times New Roman" w:cs="Times New Roman"/>
          <w:color w:val="0000FF"/>
          <w:u w:val="single" w:color="0000FF"/>
          <w:lang w:val="pl-PL"/>
        </w:rPr>
        <w:t xml:space="preserve"> </w:t>
      </w:r>
      <w:r w:rsidRPr="002C53D5">
        <w:rPr>
          <w:rFonts w:ascii="Times New Roman" w:hAnsi="Times New Roman" w:cs="Times New Roman"/>
          <w:lang w:val="pl-PL"/>
        </w:rPr>
        <w:t>https://platformazakupowa.pl/sp_nowasol</w:t>
      </w:r>
    </w:p>
    <w:p w:rsidR="00D15DAF" w:rsidRPr="006E26E7" w:rsidRDefault="00D15DAF" w:rsidP="00C36C45">
      <w:pPr>
        <w:pStyle w:val="Akapitzlist"/>
        <w:numPr>
          <w:ilvl w:val="1"/>
          <w:numId w:val="56"/>
        </w:numPr>
        <w:tabs>
          <w:tab w:val="left" w:pos="1068"/>
        </w:tabs>
        <w:spacing w:line="235" w:lineRule="auto"/>
        <w:ind w:right="468"/>
        <w:rPr>
          <w:rFonts w:ascii="Times New Roman" w:hAnsi="Times New Roman"/>
          <w:szCs w:val="22"/>
          <w:lang w:val="pl-PL"/>
        </w:rPr>
      </w:pPr>
      <w:r w:rsidRPr="006310A0">
        <w:rPr>
          <w:rFonts w:ascii="Times New Roman" w:hAnsi="Times New Roman"/>
          <w:szCs w:val="22"/>
          <w:lang w:val="pl-PL"/>
        </w:rPr>
        <w:t>Postępowanie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o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udzielenie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niniejszego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zamówienia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prowadzone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jest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w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b/>
          <w:szCs w:val="22"/>
          <w:lang w:val="pl-PL"/>
        </w:rPr>
        <w:t>trybie</w:t>
      </w:r>
      <w:r w:rsidRPr="007B05E8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b/>
          <w:szCs w:val="22"/>
          <w:lang w:val="pl-PL"/>
        </w:rPr>
        <w:t xml:space="preserve">podstawowym, </w:t>
      </w:r>
      <w:r w:rsidRPr="007B05E8">
        <w:rPr>
          <w:rFonts w:ascii="Times New Roman" w:hAnsi="Times New Roman"/>
          <w:szCs w:val="22"/>
          <w:lang w:val="pl-PL"/>
        </w:rPr>
        <w:t>o którym mowa w art. 275 pkt 1 ustawy z dnia 11 września 2019 r. Prawo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zamówień</w:t>
      </w:r>
      <w:r w:rsidRPr="007B05E8">
        <w:rPr>
          <w:rFonts w:ascii="Times New Roman" w:hAnsi="Times New Roman"/>
          <w:spacing w:val="43"/>
          <w:szCs w:val="22"/>
          <w:lang w:val="pl-PL"/>
        </w:rPr>
        <w:t xml:space="preserve"> </w:t>
      </w:r>
      <w:r w:rsidRPr="009A4001">
        <w:rPr>
          <w:rFonts w:ascii="Times New Roman" w:hAnsi="Times New Roman"/>
          <w:szCs w:val="22"/>
          <w:lang w:val="pl-PL"/>
        </w:rPr>
        <w:t>publicznych</w:t>
      </w:r>
      <w:r w:rsidRPr="009A4001">
        <w:rPr>
          <w:rFonts w:ascii="Times New Roman" w:hAnsi="Times New Roman"/>
          <w:spacing w:val="43"/>
          <w:szCs w:val="22"/>
          <w:lang w:val="pl-PL"/>
        </w:rPr>
        <w:t xml:space="preserve"> </w:t>
      </w:r>
      <w:r w:rsidRPr="009A4001">
        <w:rPr>
          <w:rFonts w:ascii="Times New Roman" w:hAnsi="Times New Roman"/>
          <w:szCs w:val="22"/>
          <w:lang w:val="pl-PL"/>
        </w:rPr>
        <w:t>(Dz.</w:t>
      </w:r>
      <w:r w:rsidRPr="009A4001">
        <w:rPr>
          <w:rFonts w:ascii="Times New Roman" w:hAnsi="Times New Roman"/>
          <w:spacing w:val="47"/>
          <w:szCs w:val="22"/>
          <w:lang w:val="pl-PL"/>
        </w:rPr>
        <w:t xml:space="preserve"> </w:t>
      </w:r>
      <w:r w:rsidRPr="009A4001">
        <w:rPr>
          <w:rFonts w:ascii="Times New Roman" w:hAnsi="Times New Roman"/>
          <w:szCs w:val="22"/>
          <w:lang w:val="pl-PL"/>
        </w:rPr>
        <w:t>U.</w:t>
      </w:r>
      <w:r w:rsidRPr="00380AD7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380AD7">
        <w:rPr>
          <w:rFonts w:ascii="Times New Roman" w:hAnsi="Times New Roman"/>
          <w:szCs w:val="22"/>
          <w:lang w:val="pl-PL"/>
        </w:rPr>
        <w:t>z</w:t>
      </w:r>
      <w:r w:rsidRPr="00380AD7">
        <w:rPr>
          <w:rFonts w:ascii="Times New Roman" w:hAnsi="Times New Roman"/>
          <w:spacing w:val="45"/>
          <w:szCs w:val="22"/>
          <w:lang w:val="pl-PL"/>
        </w:rPr>
        <w:t xml:space="preserve"> </w:t>
      </w:r>
      <w:r w:rsidRPr="00380AD7">
        <w:rPr>
          <w:rFonts w:ascii="Times New Roman" w:hAnsi="Times New Roman"/>
          <w:szCs w:val="22"/>
          <w:lang w:val="pl-PL"/>
        </w:rPr>
        <w:t>2019</w:t>
      </w:r>
      <w:r w:rsidRPr="00380AD7">
        <w:rPr>
          <w:rFonts w:ascii="Times New Roman" w:hAnsi="Times New Roman"/>
          <w:spacing w:val="44"/>
          <w:szCs w:val="22"/>
          <w:lang w:val="pl-PL"/>
        </w:rPr>
        <w:t xml:space="preserve"> </w:t>
      </w:r>
      <w:r w:rsidRPr="00380AD7">
        <w:rPr>
          <w:rFonts w:ascii="Times New Roman" w:hAnsi="Times New Roman"/>
          <w:szCs w:val="22"/>
          <w:lang w:val="pl-PL"/>
        </w:rPr>
        <w:t>r.</w:t>
      </w:r>
      <w:r w:rsidRPr="00380AD7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poz.</w:t>
      </w:r>
      <w:r w:rsidRPr="00E13ABB">
        <w:rPr>
          <w:rFonts w:ascii="Times New Roman" w:hAnsi="Times New Roman"/>
          <w:spacing w:val="47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2019</w:t>
      </w:r>
      <w:r w:rsidRPr="00840DAF">
        <w:rPr>
          <w:rFonts w:ascii="Times New Roman" w:hAnsi="Times New Roman"/>
          <w:spacing w:val="48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</w:t>
      </w:r>
      <w:r w:rsidRPr="00840DAF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późn.zm.)</w:t>
      </w:r>
      <w:r w:rsidRPr="00840DAF">
        <w:rPr>
          <w:rFonts w:ascii="Times New Roman" w:hAnsi="Times New Roman"/>
          <w:spacing w:val="4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zwaną</w:t>
      </w:r>
      <w:r w:rsidRPr="00C013A3">
        <w:rPr>
          <w:rFonts w:ascii="Times New Roman" w:hAnsi="Times New Roman"/>
          <w:spacing w:val="4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dalej:</w:t>
      </w:r>
      <w:r w:rsidRPr="00C013A3">
        <w:rPr>
          <w:rFonts w:ascii="Times New Roman" w:hAnsi="Times New Roman"/>
          <w:spacing w:val="4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„uP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”</w:t>
      </w:r>
      <w:r w:rsidRPr="00C013A3">
        <w:rPr>
          <w:rFonts w:ascii="Times New Roman" w:hAnsi="Times New Roman"/>
          <w:spacing w:val="4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„ustawa</w:t>
      </w:r>
      <w:r w:rsidRPr="00D872DA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6E26E7">
        <w:rPr>
          <w:rFonts w:ascii="Times New Roman" w:hAnsi="Times New Roman"/>
          <w:szCs w:val="22"/>
          <w:lang w:val="pl-PL"/>
        </w:rPr>
        <w:t>”.</w:t>
      </w:r>
    </w:p>
    <w:p w:rsidR="00D15DAF" w:rsidRPr="006E26E7" w:rsidRDefault="00D15DAF">
      <w:pPr>
        <w:pStyle w:val="Tekstpodstawowy"/>
        <w:spacing w:before="118"/>
        <w:ind w:left="1068" w:right="47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Zamawiający udzieli niniejszego zamówienia w trybie podstawowym, w którym w odpowiedzi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 xml:space="preserve">na ogłoszenie o zamówieniu oferty mogą składać wszyscy zainteresowani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 xml:space="preserve">ykonawcy,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D872DA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D872DA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872DA">
        <w:rPr>
          <w:rFonts w:ascii="Times New Roman" w:hAnsi="Times New Roman" w:cs="Times New Roman"/>
          <w:sz w:val="22"/>
          <w:szCs w:val="22"/>
          <w:lang w:val="pl-PL"/>
        </w:rPr>
        <w:t>następnie</w:t>
      </w:r>
      <w:r w:rsidRPr="00D872DA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D872DA">
        <w:rPr>
          <w:rFonts w:ascii="Times New Roman" w:hAnsi="Times New Roman" w:cs="Times New Roman"/>
          <w:sz w:val="22"/>
          <w:szCs w:val="22"/>
          <w:lang w:val="pl-PL"/>
        </w:rPr>
        <w:t>amawiający</w:t>
      </w:r>
      <w:r w:rsidRPr="00D872DA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wybierze</w:t>
      </w:r>
      <w:r w:rsidRPr="006E26E7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najkorzystniejszą</w:t>
      </w:r>
      <w:r w:rsidRPr="006E26E7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ofertę</w:t>
      </w:r>
      <w:r w:rsidRPr="006E26E7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bez</w:t>
      </w:r>
      <w:r w:rsidRPr="006E26E7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przeprowadzenia</w:t>
      </w:r>
      <w:r w:rsidRPr="006E26E7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negocjacji</w:t>
      </w:r>
    </w:p>
    <w:p w:rsidR="00D15DAF" w:rsidRPr="006310A0" w:rsidRDefault="00D15DAF">
      <w:pPr>
        <w:pStyle w:val="Akapitzlist"/>
        <w:numPr>
          <w:ilvl w:val="1"/>
          <w:numId w:val="56"/>
        </w:numPr>
        <w:tabs>
          <w:tab w:val="left" w:pos="1068"/>
        </w:tabs>
        <w:spacing w:before="124"/>
        <w:ind w:hanging="433"/>
        <w:jc w:val="left"/>
        <w:rPr>
          <w:rFonts w:ascii="Times New Roman" w:hAnsi="Times New Roman"/>
          <w:szCs w:val="22"/>
          <w:lang w:val="pl-PL"/>
        </w:rPr>
      </w:pPr>
      <w:r w:rsidRPr="006310A0">
        <w:rPr>
          <w:rFonts w:ascii="Times New Roman" w:hAnsi="Times New Roman"/>
          <w:szCs w:val="22"/>
          <w:lang w:val="pl-PL"/>
        </w:rPr>
        <w:t>Postępowanie</w:t>
      </w:r>
      <w:r w:rsidRPr="006310A0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prowadzone</w:t>
      </w:r>
      <w:r w:rsidRPr="006310A0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jest dla</w:t>
      </w:r>
      <w:r w:rsidRPr="006310A0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wartości</w:t>
      </w:r>
      <w:r w:rsidRPr="006310A0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zamówienia</w:t>
      </w:r>
      <w:r w:rsidRPr="006310A0">
        <w:rPr>
          <w:rFonts w:ascii="Times New Roman" w:hAnsi="Times New Roman"/>
          <w:spacing w:val="-8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mniejszej</w:t>
      </w:r>
      <w:r w:rsidRPr="006310A0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niż</w:t>
      </w:r>
      <w:r w:rsidRPr="006310A0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próg</w:t>
      </w:r>
      <w:r w:rsidRPr="006310A0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unijny.</w:t>
      </w:r>
    </w:p>
    <w:p w:rsidR="00D15DAF" w:rsidRPr="00840DAF" w:rsidRDefault="00D15DAF">
      <w:pPr>
        <w:pStyle w:val="Akapitzlist"/>
        <w:numPr>
          <w:ilvl w:val="1"/>
          <w:numId w:val="56"/>
        </w:numPr>
        <w:tabs>
          <w:tab w:val="left" w:pos="1068"/>
        </w:tabs>
        <w:spacing w:before="115" w:line="228" w:lineRule="auto"/>
        <w:ind w:right="466"/>
        <w:rPr>
          <w:rFonts w:ascii="Times New Roman" w:hAnsi="Times New Roman"/>
          <w:szCs w:val="22"/>
          <w:lang w:val="pl-PL"/>
        </w:rPr>
      </w:pPr>
      <w:r w:rsidRPr="007B05E8">
        <w:rPr>
          <w:rFonts w:ascii="Times New Roman" w:hAnsi="Times New Roman"/>
          <w:szCs w:val="22"/>
          <w:lang w:val="pl-PL"/>
        </w:rPr>
        <w:t>W sprawach nieuregulowanych zapisami niniejszej SWZ, stosuje się przepisy wspomnianej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ustawy wraz</w:t>
      </w:r>
      <w:r w:rsidRPr="00E13AB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aktami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wykonawczymi</w:t>
      </w:r>
      <w:r w:rsidRPr="00840DAF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tej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ustawy.</w:t>
      </w:r>
    </w:p>
    <w:p w:rsidR="00D15DAF" w:rsidRPr="00B84E0B" w:rsidRDefault="00D15DAF" w:rsidP="0060667C">
      <w:pPr>
        <w:pStyle w:val="Akapitzlist"/>
        <w:tabs>
          <w:tab w:val="left" w:pos="1068"/>
        </w:tabs>
        <w:spacing w:before="115" w:line="228" w:lineRule="auto"/>
        <w:ind w:left="1068" w:right="466" w:firstLine="0"/>
        <w:rPr>
          <w:rFonts w:ascii="Times New Roman" w:hAnsi="Times New Roman"/>
          <w:lang w:val="pl-PL"/>
        </w:rPr>
      </w:pP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noProof/>
        </w:rPr>
        <w:pict>
          <v:shape id="docshape58" o:spid="_x0000_s1061" type="#_x0000_t202" style="position:absolute;margin-left:1in;margin-top:6.7pt;width:457.95pt;height:19.95pt;z-index:-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" fillcolor="#bebebe" strokeweight=".48pt">
            <v:textbox inset="0,0,0,0">
              <w:txbxContent>
                <w:p w:rsidR="00D15DAF" w:rsidRPr="0060667C" w:rsidRDefault="00D15DAF">
                  <w:pPr>
                    <w:tabs>
                      <w:tab w:val="left" w:pos="465"/>
                    </w:tabs>
                    <w:spacing w:before="11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2.</w:t>
                  </w: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OPIS</w:t>
                  </w: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PRZEDMIOTU</w:t>
                  </w: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60667C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D15DAF" w:rsidRPr="006310A0" w:rsidRDefault="00D15DAF" w:rsidP="00F3768F">
      <w:pPr>
        <w:pStyle w:val="Akapitzlist"/>
        <w:numPr>
          <w:ilvl w:val="1"/>
          <w:numId w:val="55"/>
        </w:numPr>
        <w:tabs>
          <w:tab w:val="left" w:pos="1134"/>
        </w:tabs>
        <w:spacing w:before="126" w:line="228" w:lineRule="auto"/>
        <w:ind w:left="1134" w:right="478"/>
        <w:rPr>
          <w:rStyle w:val="Teksttreci2"/>
          <w:rFonts w:ascii="Times New Roman" w:hAnsi="Times New Roman"/>
          <w:sz w:val="22"/>
          <w:szCs w:val="22"/>
          <w:shd w:val="clear" w:color="auto" w:fill="auto"/>
          <w:lang w:val="pl-PL"/>
        </w:rPr>
      </w:pPr>
      <w:r w:rsidRPr="002C53D5">
        <w:rPr>
          <w:rFonts w:ascii="Times New Roman" w:hAnsi="Times New Roman"/>
          <w:b/>
          <w:szCs w:val="22"/>
          <w:lang w:val="pl-PL"/>
        </w:rPr>
        <w:t>Nazwa</w:t>
      </w:r>
      <w:r w:rsidRPr="002C53D5">
        <w:rPr>
          <w:rFonts w:ascii="Times New Roman" w:hAnsi="Times New Roman"/>
          <w:b/>
          <w:spacing w:val="51"/>
          <w:szCs w:val="22"/>
          <w:lang w:val="pl-PL"/>
        </w:rPr>
        <w:t xml:space="preserve"> </w:t>
      </w:r>
      <w:r w:rsidRPr="002C53D5">
        <w:rPr>
          <w:rFonts w:ascii="Times New Roman" w:hAnsi="Times New Roman"/>
          <w:b/>
          <w:szCs w:val="22"/>
          <w:lang w:val="pl-PL"/>
        </w:rPr>
        <w:t>zadania</w:t>
      </w:r>
      <w:r w:rsidRPr="002C53D5">
        <w:rPr>
          <w:rFonts w:ascii="Times New Roman" w:hAnsi="Times New Roman"/>
          <w:szCs w:val="22"/>
          <w:lang w:val="pl-PL"/>
        </w:rPr>
        <w:t>:</w:t>
      </w:r>
      <w:r w:rsidRPr="002C53D5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Pełnienie</w:t>
      </w:r>
      <w:r w:rsidRPr="002C53D5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funkcji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Inżyniera</w:t>
      </w:r>
      <w:r w:rsidRPr="002C53D5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Kontraktu</w:t>
      </w:r>
      <w:r w:rsidRPr="00D872DA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dla</w:t>
      </w:r>
      <w:r w:rsidRPr="00D872DA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zadania</w:t>
      </w:r>
      <w:r w:rsidRPr="00D872DA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„</w:t>
      </w:r>
      <w:r w:rsidRPr="00D872DA">
        <w:rPr>
          <w:rStyle w:val="Teksttreci2"/>
          <w:rFonts w:ascii="Times New Roman" w:hAnsi="Times New Roman"/>
          <w:sz w:val="22"/>
          <w:szCs w:val="22"/>
          <w:lang w:val="pl-PL"/>
        </w:rPr>
        <w:t xml:space="preserve">Budowa skrzyżowania bezkolizyjnego w ciągu nowobudowanej obwodnicy Konradowa w nowym śladzie DP nr </w:t>
      </w:r>
      <w:smartTag w:uri="urn:schemas-microsoft-com:office:smarttags" w:element="metricconverter">
        <w:smartTagPr>
          <w:attr w:name="ProductID" w:val="1050F"/>
        </w:smartTagPr>
        <w:r w:rsidRPr="00D872DA">
          <w:rPr>
            <w:rStyle w:val="Teksttreci2"/>
            <w:rFonts w:ascii="Times New Roman" w:hAnsi="Times New Roman"/>
            <w:sz w:val="22"/>
            <w:szCs w:val="22"/>
            <w:lang w:val="pl-PL"/>
          </w:rPr>
          <w:t>1050F</w:t>
        </w:r>
      </w:smartTag>
      <w:r w:rsidRPr="00D872DA">
        <w:rPr>
          <w:rStyle w:val="Teksttreci2"/>
          <w:rFonts w:ascii="Times New Roman" w:hAnsi="Times New Roman"/>
          <w:sz w:val="22"/>
          <w:szCs w:val="22"/>
          <w:lang w:val="pl-PL"/>
        </w:rPr>
        <w:t xml:space="preserve"> wraz z budową przyległego układu drogowego, w zamian za likwidację przejaz</w:t>
      </w:r>
      <w:r w:rsidRPr="006310A0">
        <w:rPr>
          <w:rStyle w:val="Teksttreci2"/>
          <w:rFonts w:ascii="Times New Roman" w:hAnsi="Times New Roman"/>
          <w:sz w:val="22"/>
          <w:szCs w:val="22"/>
          <w:lang w:val="pl-PL"/>
        </w:rPr>
        <w:t xml:space="preserve">dów kolejowo-drogowych na linii kolejowej nr 273 – kat. C w km 134,546 w Zakęciu oraz kat. C w km 135,529 i kat. D  w km 135,753 w Konradowie, w ramach projektu </w:t>
      </w:r>
      <w:r w:rsidRPr="006310A0">
        <w:rPr>
          <w:rFonts w:ascii="Times New Roman" w:hAnsi="Times New Roman"/>
          <w:szCs w:val="22"/>
          <w:lang w:val="pl-PL"/>
        </w:rPr>
        <w:t xml:space="preserve">POIiŚ 5.1-35 </w:t>
      </w:r>
      <w:r w:rsidRPr="006310A0">
        <w:rPr>
          <w:rStyle w:val="Teksttreci2"/>
          <w:rFonts w:ascii="Times New Roman" w:hAnsi="Times New Roman"/>
          <w:sz w:val="22"/>
          <w:szCs w:val="22"/>
          <w:lang w:val="pl-PL"/>
        </w:rPr>
        <w:t>pn. „Poprawa bezpieczeństwa na skrzyżowaniach linii kolejowych z drogami – Etap III”.</w:t>
      </w:r>
    </w:p>
    <w:p w:rsidR="00D15DAF" w:rsidRPr="006310A0" w:rsidRDefault="00D15DAF" w:rsidP="006310A0">
      <w:pPr>
        <w:pStyle w:val="Akapitzlist"/>
        <w:tabs>
          <w:tab w:val="left" w:pos="1198"/>
        </w:tabs>
        <w:spacing w:line="228" w:lineRule="auto"/>
        <w:ind w:left="0" w:right="478" w:firstLine="0"/>
        <w:jc w:val="left"/>
        <w:rPr>
          <w:rFonts w:ascii="Times New Roman" w:hAnsi="Times New Roman"/>
          <w:szCs w:val="22"/>
          <w:lang w:val="pl-PL"/>
        </w:rPr>
      </w:pPr>
    </w:p>
    <w:p w:rsidR="00D15DAF" w:rsidRPr="002C53D5" w:rsidRDefault="00D15DAF" w:rsidP="00F3768F">
      <w:pPr>
        <w:pStyle w:val="Nagwek3"/>
        <w:numPr>
          <w:ilvl w:val="1"/>
          <w:numId w:val="55"/>
        </w:numPr>
        <w:tabs>
          <w:tab w:val="left" w:pos="1134"/>
        </w:tabs>
        <w:spacing w:before="121"/>
        <w:ind w:left="1134" w:hanging="433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Kod/y</w:t>
      </w:r>
      <w:r w:rsidRPr="002C53D5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Wspólnego</w:t>
      </w:r>
      <w:r w:rsidRPr="002C53D5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Słownika</w:t>
      </w:r>
      <w:r w:rsidRPr="002C53D5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Zamówień</w:t>
      </w:r>
      <w:r w:rsidRPr="002C53D5">
        <w:rPr>
          <w:rFonts w:ascii="Times New Roman" w:hAnsi="Times New Roman" w:cs="Times New Roman"/>
          <w:spacing w:val="3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(CPV):</w:t>
      </w:r>
    </w:p>
    <w:p w:rsidR="00D15DAF" w:rsidRPr="002C53D5" w:rsidRDefault="00D15DAF" w:rsidP="004D530C">
      <w:pPr>
        <w:pStyle w:val="Tekstpodstawowy"/>
        <w:spacing w:before="114"/>
        <w:ind w:left="126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71248000</w:t>
      </w:r>
      <w:r w:rsidRPr="002C53D5">
        <w:rPr>
          <w:rFonts w:ascii="Times New Roman" w:hAnsi="Times New Roman" w:cs="Times New Roman"/>
          <w:spacing w:val="52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- Nadzór</w:t>
      </w:r>
      <w:r w:rsidRPr="002C53D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nad</w:t>
      </w:r>
      <w:r w:rsidRPr="002C53D5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projektem</w:t>
      </w:r>
      <w:r w:rsidRPr="002C53D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2C53D5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dokumentacją</w:t>
      </w:r>
    </w:p>
    <w:p w:rsidR="00D15DAF" w:rsidRPr="006310A0" w:rsidRDefault="00D15DAF" w:rsidP="004D530C">
      <w:pPr>
        <w:pStyle w:val="Tekstpodstawowy"/>
        <w:spacing w:before="3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D15DAF" w:rsidRPr="00840DAF" w:rsidRDefault="00D15DAF" w:rsidP="00F3768F">
      <w:pPr>
        <w:pStyle w:val="Akapitzlist"/>
        <w:numPr>
          <w:ilvl w:val="1"/>
          <w:numId w:val="55"/>
        </w:numPr>
        <w:tabs>
          <w:tab w:val="left" w:pos="1134"/>
        </w:tabs>
        <w:spacing w:line="232" w:lineRule="auto"/>
        <w:ind w:left="1134" w:right="467" w:hanging="432"/>
        <w:rPr>
          <w:rStyle w:val="Teksttreci2"/>
          <w:rFonts w:ascii="Times New Roman" w:hAnsi="Times New Roman"/>
          <w:sz w:val="22"/>
          <w:szCs w:val="22"/>
          <w:shd w:val="clear" w:color="auto" w:fill="auto"/>
          <w:lang w:val="pl-PL"/>
        </w:rPr>
      </w:pPr>
      <w:r w:rsidRPr="002C53D5">
        <w:rPr>
          <w:rFonts w:ascii="Times New Roman" w:hAnsi="Times New Roman"/>
          <w:b/>
          <w:szCs w:val="22"/>
          <w:lang w:val="pl-PL"/>
        </w:rPr>
        <w:t>Przedmiotem</w:t>
      </w:r>
      <w:r w:rsidRPr="002C53D5">
        <w:rPr>
          <w:rFonts w:ascii="Times New Roman" w:hAnsi="Times New Roman"/>
          <w:b/>
          <w:spacing w:val="8"/>
          <w:szCs w:val="22"/>
          <w:lang w:val="pl-PL"/>
        </w:rPr>
        <w:t xml:space="preserve"> </w:t>
      </w:r>
      <w:r w:rsidRPr="002C53D5">
        <w:rPr>
          <w:rFonts w:ascii="Times New Roman" w:hAnsi="Times New Roman"/>
          <w:b/>
          <w:szCs w:val="22"/>
          <w:lang w:val="pl-PL"/>
        </w:rPr>
        <w:t>zamówienia</w:t>
      </w:r>
      <w:r w:rsidRPr="002C53D5">
        <w:rPr>
          <w:rFonts w:ascii="Times New Roman" w:hAnsi="Times New Roman"/>
          <w:b/>
          <w:spacing w:val="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jest</w:t>
      </w:r>
      <w:r w:rsidRPr="002C53D5">
        <w:rPr>
          <w:rFonts w:ascii="Times New Roman" w:hAnsi="Times New Roman"/>
          <w:spacing w:val="1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profesjonalne</w:t>
      </w:r>
      <w:r w:rsidRPr="002C53D5">
        <w:rPr>
          <w:rFonts w:ascii="Times New Roman" w:hAnsi="Times New Roman"/>
          <w:spacing w:val="8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świadczenie</w:t>
      </w:r>
      <w:r w:rsidRPr="002C53D5">
        <w:rPr>
          <w:rFonts w:ascii="Times New Roman" w:hAnsi="Times New Roman"/>
          <w:spacing w:val="8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usług</w:t>
      </w:r>
      <w:r w:rsidRPr="002C53D5">
        <w:rPr>
          <w:rFonts w:ascii="Times New Roman" w:hAnsi="Times New Roman"/>
          <w:spacing w:val="8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polegających</w:t>
      </w:r>
      <w:r w:rsidRPr="00D872DA">
        <w:rPr>
          <w:rFonts w:ascii="Times New Roman" w:hAnsi="Times New Roman"/>
          <w:spacing w:val="8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 xml:space="preserve">na </w:t>
      </w:r>
      <w:r w:rsidRPr="00D872DA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D872DA">
        <w:rPr>
          <w:rFonts w:ascii="Times New Roman" w:hAnsi="Times New Roman"/>
          <w:szCs w:val="22"/>
          <w:lang w:val="pl-PL"/>
        </w:rPr>
        <w:t>pełnieniu</w:t>
      </w:r>
      <w:r w:rsidRPr="00D872DA">
        <w:rPr>
          <w:rFonts w:ascii="Times New Roman" w:hAnsi="Times New Roman"/>
          <w:spacing w:val="47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funkcji</w:t>
      </w:r>
      <w:r w:rsidRPr="006310A0">
        <w:rPr>
          <w:rFonts w:ascii="Times New Roman" w:hAnsi="Times New Roman"/>
          <w:spacing w:val="5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Inżyniera</w:t>
      </w:r>
      <w:r w:rsidRPr="006310A0">
        <w:rPr>
          <w:rFonts w:ascii="Times New Roman" w:hAnsi="Times New Roman"/>
          <w:spacing w:val="5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Kontraktu</w:t>
      </w:r>
      <w:r w:rsidRPr="006310A0">
        <w:rPr>
          <w:rFonts w:ascii="Times New Roman" w:hAnsi="Times New Roman"/>
          <w:spacing w:val="5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(dalej</w:t>
      </w:r>
      <w:r w:rsidRPr="006310A0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IK)</w:t>
      </w:r>
      <w:r w:rsidRPr="006310A0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w</w:t>
      </w:r>
      <w:r w:rsidRPr="006310A0">
        <w:rPr>
          <w:rFonts w:ascii="Times New Roman" w:hAnsi="Times New Roman"/>
          <w:spacing w:val="47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ramach</w:t>
      </w:r>
      <w:r w:rsidRPr="006310A0">
        <w:rPr>
          <w:rFonts w:ascii="Times New Roman" w:hAnsi="Times New Roman"/>
          <w:spacing w:val="5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zadania</w:t>
      </w:r>
      <w:r w:rsidRPr="006310A0">
        <w:rPr>
          <w:rFonts w:ascii="Times New Roman" w:hAnsi="Times New Roman"/>
          <w:spacing w:val="48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inwestycyjnego</w:t>
      </w:r>
      <w:r w:rsidRPr="006310A0">
        <w:rPr>
          <w:rFonts w:ascii="Times New Roman" w:hAnsi="Times New Roman"/>
          <w:spacing w:val="5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 xml:space="preserve">pn.: </w:t>
      </w:r>
      <w:r w:rsidRPr="006310A0">
        <w:rPr>
          <w:rStyle w:val="Teksttreci2"/>
          <w:rFonts w:ascii="Times New Roman" w:hAnsi="Times New Roman"/>
          <w:sz w:val="22"/>
          <w:szCs w:val="22"/>
          <w:lang w:val="pl-PL"/>
        </w:rPr>
        <w:t xml:space="preserve">Budowa skrzyżowania bezkolizyjnego w ciągu nowobudowanej obwodnicy Konradowa w nowym śladzie DP nr </w:t>
      </w:r>
      <w:smartTag w:uri="urn:schemas-microsoft-com:office:smarttags" w:element="metricconverter">
        <w:smartTagPr>
          <w:attr w:name="ProductID" w:val="1050F"/>
        </w:smartTagPr>
        <w:r w:rsidRPr="006310A0">
          <w:rPr>
            <w:rStyle w:val="Teksttreci2"/>
            <w:rFonts w:ascii="Times New Roman" w:hAnsi="Times New Roman"/>
            <w:sz w:val="22"/>
            <w:szCs w:val="22"/>
            <w:lang w:val="pl-PL"/>
          </w:rPr>
          <w:t>1050F</w:t>
        </w:r>
      </w:smartTag>
      <w:r w:rsidRPr="006310A0">
        <w:rPr>
          <w:rStyle w:val="Teksttreci2"/>
          <w:rFonts w:ascii="Times New Roman" w:hAnsi="Times New Roman"/>
          <w:sz w:val="22"/>
          <w:szCs w:val="22"/>
          <w:lang w:val="pl-PL"/>
        </w:rPr>
        <w:t xml:space="preserve"> wraz z budową przyległego układu drogowego, w zamian za likwidację przejazdów kolejowo-drogowych na linii kolejowej nr 273 – kat. C w km 134,546 w Zakę</w:t>
      </w:r>
      <w:r w:rsidRPr="007B05E8">
        <w:rPr>
          <w:rStyle w:val="Teksttreci2"/>
          <w:rFonts w:ascii="Times New Roman" w:hAnsi="Times New Roman"/>
          <w:sz w:val="22"/>
          <w:szCs w:val="22"/>
          <w:lang w:val="pl-PL"/>
        </w:rPr>
        <w:t>ciu oraz kat. C w km 135,529 i kat. D  w km 135,753 w Konradowie,</w:t>
      </w:r>
      <w:r w:rsidRPr="00C846B3">
        <w:rPr>
          <w:rStyle w:val="Teksttreci2"/>
          <w:rFonts w:ascii="Times New Roman" w:hAnsi="Times New Roman"/>
          <w:sz w:val="22"/>
          <w:szCs w:val="22"/>
          <w:lang w:val="pl-PL"/>
        </w:rPr>
        <w:t xml:space="preserve"> w ramach projektu </w:t>
      </w:r>
      <w:r w:rsidRPr="00E13ABB">
        <w:rPr>
          <w:rFonts w:ascii="Times New Roman" w:hAnsi="Times New Roman"/>
          <w:szCs w:val="22"/>
          <w:lang w:val="pl-PL"/>
        </w:rPr>
        <w:t xml:space="preserve">POIiŚ 5.1-35 </w:t>
      </w:r>
      <w:r w:rsidRPr="00E13ABB">
        <w:rPr>
          <w:rStyle w:val="Teksttreci2"/>
          <w:rFonts w:ascii="Times New Roman" w:hAnsi="Times New Roman"/>
          <w:sz w:val="22"/>
          <w:szCs w:val="22"/>
          <w:lang w:val="pl-PL"/>
        </w:rPr>
        <w:t>pn. „Poprawa bezpieczeństwa na skrzyżowaniach linii kolejowych z drogami – Etap III”.</w:t>
      </w:r>
    </w:p>
    <w:p w:rsidR="00D15DAF" w:rsidRPr="0054206D" w:rsidRDefault="00D15DAF" w:rsidP="00840DAF">
      <w:pPr>
        <w:pStyle w:val="Akapitzlist"/>
        <w:numPr>
          <w:ilvl w:val="2"/>
          <w:numId w:val="55"/>
        </w:numPr>
        <w:tabs>
          <w:tab w:val="left" w:pos="1500"/>
        </w:tabs>
        <w:spacing w:before="125"/>
        <w:ind w:right="461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Zakres obowiązków IK: pełnienie nadzoru nad robotami budowlanymi, wykonywanymi 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ramach ww. zadania inwestycyjnego oraz świadczenie usług doradczych i prawnych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 xml:space="preserve">związanych z kontrolą i nadzorem nad realizacją niniejszego zadania inwestycyjnego, </w:t>
      </w:r>
      <w:r w:rsidRPr="00840DAF">
        <w:rPr>
          <w:rFonts w:ascii="Times New Roman" w:hAnsi="Times New Roman"/>
          <w:szCs w:val="22"/>
          <w:lang w:val="pl-PL"/>
        </w:rPr>
        <w:br/>
        <w:t>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pacing w:val="-2"/>
          <w:szCs w:val="22"/>
          <w:lang w:val="pl-PL"/>
        </w:rPr>
        <w:t xml:space="preserve">tym pełnienie funkcji inspektora nadzoru inwestorskiego, zgodnie z wymaganiami ustawy </w:t>
      </w:r>
      <w:r w:rsidRPr="00C013A3">
        <w:rPr>
          <w:rFonts w:ascii="Times New Roman" w:hAnsi="Times New Roman"/>
          <w:spacing w:val="-1"/>
          <w:szCs w:val="22"/>
          <w:lang w:val="pl-PL"/>
        </w:rPr>
        <w:t>z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3"/>
          <w:szCs w:val="22"/>
          <w:lang w:val="pl-PL"/>
        </w:rPr>
        <w:t>dnia</w:t>
      </w:r>
      <w:r w:rsidRPr="00C013A3">
        <w:rPr>
          <w:rFonts w:ascii="Times New Roman" w:hAnsi="Times New Roman"/>
          <w:spacing w:val="-8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2"/>
          <w:szCs w:val="22"/>
          <w:lang w:val="pl-PL"/>
        </w:rPr>
        <w:t>7</w:t>
      </w:r>
      <w:r w:rsidRPr="00C013A3">
        <w:rPr>
          <w:rFonts w:ascii="Times New Roman" w:hAnsi="Times New Roman"/>
          <w:spacing w:val="-11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2"/>
          <w:szCs w:val="22"/>
          <w:lang w:val="pl-PL"/>
        </w:rPr>
        <w:t>lipca</w:t>
      </w:r>
      <w:r w:rsidRPr="00C013A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2"/>
          <w:szCs w:val="22"/>
          <w:lang w:val="pl-PL"/>
        </w:rPr>
        <w:t>1994</w:t>
      </w:r>
      <w:r w:rsidRPr="00C013A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2"/>
          <w:szCs w:val="22"/>
          <w:lang w:val="pl-PL"/>
        </w:rPr>
        <w:t>r.</w:t>
      </w:r>
      <w:r w:rsidRPr="00C013A3">
        <w:rPr>
          <w:rFonts w:ascii="Times New Roman" w:hAnsi="Times New Roman"/>
          <w:spacing w:val="-8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2"/>
          <w:szCs w:val="22"/>
          <w:lang w:val="pl-PL"/>
        </w:rPr>
        <w:t>Prawo</w:t>
      </w:r>
      <w:r w:rsidRPr="00C013A3">
        <w:rPr>
          <w:rFonts w:ascii="Times New Roman" w:hAnsi="Times New Roman"/>
          <w:spacing w:val="-8"/>
          <w:szCs w:val="22"/>
          <w:lang w:val="pl-PL"/>
        </w:rPr>
        <w:t xml:space="preserve"> </w:t>
      </w:r>
      <w:r w:rsidRPr="00BF14E9">
        <w:rPr>
          <w:rFonts w:ascii="Times New Roman" w:hAnsi="Times New Roman"/>
          <w:spacing w:val="-2"/>
          <w:szCs w:val="22"/>
          <w:lang w:val="pl-PL"/>
        </w:rPr>
        <w:t>budowlane</w:t>
      </w:r>
      <w:r w:rsidRPr="00BF14E9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BF14E9">
        <w:rPr>
          <w:rFonts w:ascii="Times New Roman" w:hAnsi="Times New Roman"/>
          <w:spacing w:val="-2"/>
          <w:szCs w:val="22"/>
          <w:lang w:val="pl-PL"/>
        </w:rPr>
        <w:t>(tekst</w:t>
      </w:r>
      <w:r w:rsidRPr="000236C7">
        <w:rPr>
          <w:rFonts w:ascii="Times New Roman" w:hAnsi="Times New Roman"/>
          <w:spacing w:val="-8"/>
          <w:szCs w:val="22"/>
          <w:lang w:val="pl-PL"/>
        </w:rPr>
        <w:t xml:space="preserve"> </w:t>
      </w:r>
      <w:r w:rsidRPr="000236C7">
        <w:rPr>
          <w:rFonts w:ascii="Times New Roman" w:hAnsi="Times New Roman"/>
          <w:spacing w:val="-2"/>
          <w:szCs w:val="22"/>
          <w:lang w:val="pl-PL"/>
        </w:rPr>
        <w:t>jedn.</w:t>
      </w:r>
      <w:r w:rsidRPr="002A6E34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2A6E34">
        <w:rPr>
          <w:rFonts w:ascii="Times New Roman" w:hAnsi="Times New Roman"/>
          <w:spacing w:val="-2"/>
          <w:szCs w:val="22"/>
          <w:lang w:val="pl-PL"/>
        </w:rPr>
        <w:t>Dz.</w:t>
      </w:r>
      <w:r w:rsidRPr="00A55711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A55711">
        <w:rPr>
          <w:rFonts w:ascii="Times New Roman" w:hAnsi="Times New Roman"/>
          <w:spacing w:val="-2"/>
          <w:szCs w:val="22"/>
          <w:lang w:val="pl-PL"/>
        </w:rPr>
        <w:t>U.</w:t>
      </w:r>
      <w:r w:rsidRPr="00A55711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A55711">
        <w:rPr>
          <w:rFonts w:ascii="Times New Roman" w:hAnsi="Times New Roman"/>
          <w:spacing w:val="-2"/>
          <w:szCs w:val="22"/>
          <w:lang w:val="pl-PL"/>
        </w:rPr>
        <w:t>z</w:t>
      </w:r>
      <w:r w:rsidRPr="00A55711">
        <w:rPr>
          <w:rFonts w:ascii="Times New Roman" w:hAnsi="Times New Roman"/>
          <w:spacing w:val="-10"/>
          <w:szCs w:val="22"/>
          <w:lang w:val="pl-PL"/>
        </w:rPr>
        <w:t xml:space="preserve"> </w:t>
      </w:r>
      <w:r>
        <w:rPr>
          <w:rFonts w:ascii="Times New Roman" w:hAnsi="Times New Roman"/>
          <w:spacing w:val="-2"/>
          <w:szCs w:val="22"/>
          <w:lang w:val="pl-PL"/>
        </w:rPr>
        <w:t>2021 r</w:t>
      </w:r>
      <w:r w:rsidRPr="00A55711">
        <w:rPr>
          <w:rFonts w:ascii="Times New Roman" w:hAnsi="Times New Roman"/>
          <w:spacing w:val="-2"/>
          <w:szCs w:val="22"/>
          <w:lang w:val="pl-PL"/>
        </w:rPr>
        <w:t>.</w:t>
      </w:r>
      <w:r w:rsidRPr="00A55711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E2788A">
        <w:rPr>
          <w:rFonts w:ascii="Times New Roman" w:hAnsi="Times New Roman"/>
          <w:spacing w:val="-2"/>
          <w:szCs w:val="22"/>
          <w:lang w:val="pl-PL"/>
        </w:rPr>
        <w:t>poz.</w:t>
      </w:r>
      <w:r w:rsidRPr="00E2788A">
        <w:rPr>
          <w:rFonts w:ascii="Times New Roman" w:hAnsi="Times New Roman"/>
          <w:spacing w:val="-4"/>
          <w:szCs w:val="22"/>
          <w:lang w:val="pl-PL"/>
        </w:rPr>
        <w:t xml:space="preserve"> </w:t>
      </w:r>
      <w:r>
        <w:rPr>
          <w:rFonts w:ascii="Times New Roman" w:hAnsi="Times New Roman"/>
          <w:spacing w:val="-2"/>
          <w:szCs w:val="22"/>
          <w:lang w:val="pl-PL"/>
        </w:rPr>
        <w:t>2351</w:t>
      </w:r>
      <w:ins w:id="1" w:author="GWW" w:date="2021-12-27T12:14:00Z">
        <w:r w:rsidRPr="001C552F">
          <w:rPr>
            <w:rFonts w:ascii="Times New Roman" w:hAnsi="Times New Roman"/>
            <w:spacing w:val="-12"/>
            <w:szCs w:val="22"/>
            <w:lang w:val="pl-PL"/>
          </w:rPr>
          <w:t xml:space="preserve"> </w:t>
        </w:r>
      </w:ins>
      <w:r w:rsidRPr="001C552F">
        <w:rPr>
          <w:rFonts w:ascii="Times New Roman" w:hAnsi="Times New Roman"/>
          <w:spacing w:val="-12"/>
          <w:szCs w:val="22"/>
          <w:lang w:val="pl-PL"/>
        </w:rPr>
        <w:br/>
      </w:r>
      <w:r w:rsidRPr="0054206D">
        <w:rPr>
          <w:rFonts w:ascii="Times New Roman" w:hAnsi="Times New Roman"/>
          <w:spacing w:val="-2"/>
          <w:szCs w:val="22"/>
          <w:lang w:val="pl-PL"/>
        </w:rPr>
        <w:t>z</w:t>
      </w:r>
      <w:r w:rsidRPr="0054206D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54206D">
        <w:rPr>
          <w:rFonts w:ascii="Times New Roman" w:hAnsi="Times New Roman"/>
          <w:spacing w:val="-2"/>
          <w:szCs w:val="22"/>
          <w:lang w:val="pl-PL"/>
        </w:rPr>
        <w:t>późn.</w:t>
      </w:r>
      <w:r w:rsidRPr="0054206D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54206D">
        <w:rPr>
          <w:rFonts w:ascii="Times New Roman" w:hAnsi="Times New Roman"/>
          <w:spacing w:val="-2"/>
          <w:szCs w:val="22"/>
          <w:lang w:val="pl-PL"/>
        </w:rPr>
        <w:t>zm.),</w:t>
      </w:r>
      <w:r w:rsidRPr="0054206D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54206D">
        <w:rPr>
          <w:rFonts w:ascii="Times New Roman" w:hAnsi="Times New Roman"/>
          <w:spacing w:val="-2"/>
          <w:szCs w:val="22"/>
          <w:lang w:val="pl-PL"/>
        </w:rPr>
        <w:t>w</w:t>
      </w:r>
      <w:r w:rsidRPr="0054206D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ramach</w:t>
      </w:r>
      <w:r w:rsidRPr="0054206D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ww.</w:t>
      </w:r>
      <w:r w:rsidRPr="0054206D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zadania</w:t>
      </w:r>
      <w:r w:rsidRPr="0054206D">
        <w:rPr>
          <w:rFonts w:ascii="Times New Roman" w:hAnsi="Times New Roman"/>
          <w:spacing w:val="-1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inwestycyjnego,</w:t>
      </w:r>
      <w:r w:rsidRPr="0054206D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w</w:t>
      </w:r>
      <w:r w:rsidRPr="0054206D">
        <w:rPr>
          <w:rFonts w:ascii="Times New Roman" w:hAnsi="Times New Roman"/>
          <w:spacing w:val="-1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tym:</w:t>
      </w:r>
    </w:p>
    <w:p w:rsidR="00D15DAF" w:rsidRPr="002C53D5" w:rsidRDefault="00D15DAF" w:rsidP="00840DAF">
      <w:pPr>
        <w:pStyle w:val="Nagwek3"/>
        <w:numPr>
          <w:ilvl w:val="3"/>
          <w:numId w:val="55"/>
        </w:numPr>
        <w:tabs>
          <w:tab w:val="left" w:pos="1635"/>
        </w:tabs>
        <w:spacing w:before="24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nadzór</w:t>
      </w:r>
      <w:r w:rsidRPr="002C53D5">
        <w:rPr>
          <w:rFonts w:ascii="Times New Roman" w:hAnsi="Times New Roman" w:cs="Times New Roman"/>
          <w:spacing w:val="-9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inwestorski</w:t>
      </w:r>
    </w:p>
    <w:p w:rsidR="00D15DAF" w:rsidRPr="002C53D5" w:rsidRDefault="00D15DAF">
      <w:pPr>
        <w:pStyle w:val="Tekstpodstawowy"/>
        <w:spacing w:before="5"/>
        <w:ind w:left="142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Obowiązki</w:t>
      </w:r>
      <w:r w:rsidRPr="002C53D5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Inżyniera</w:t>
      </w:r>
      <w:r w:rsidRPr="002C53D5">
        <w:rPr>
          <w:rFonts w:ascii="Times New Roman" w:hAnsi="Times New Roman" w:cs="Times New Roman"/>
          <w:spacing w:val="-1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Kontraktu:</w:t>
      </w:r>
    </w:p>
    <w:p w:rsidR="00D15DAF" w:rsidRPr="002C53D5" w:rsidRDefault="00D15DAF">
      <w:pPr>
        <w:pStyle w:val="Tekstpodstawowy"/>
        <w:spacing w:before="1"/>
        <w:ind w:left="1423" w:right="46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Do podstawowych obowiązków IK będzie należało sprawowanie nadzoru inwestorskiego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wszystkich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branżach,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 pełnym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zakresie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obowiązków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wynikających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przepisów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ustawy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Prawo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budowlane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wraz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przepisami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wykonawczymi</w:t>
      </w:r>
      <w:ins w:id="2" w:author="Kopaczuk Aleksandra" w:date="2022-01-18T11:48:00Z">
        <w:r w:rsidRPr="00FE461E">
          <w:rPr>
            <w:rFonts w:ascii="Times New Roman" w:hAnsi="Times New Roman" w:cs="Times New Roman"/>
            <w:sz w:val="22"/>
            <w:szCs w:val="22"/>
            <w:lang w:val="pl-PL"/>
          </w:rPr>
          <w:t xml:space="preserve"> </w:t>
        </w:r>
        <w:r>
          <w:rPr>
            <w:rFonts w:ascii="Times New Roman" w:hAnsi="Times New Roman" w:cs="Times New Roman"/>
            <w:sz w:val="22"/>
            <w:szCs w:val="22"/>
            <w:lang w:val="pl-PL"/>
          </w:rPr>
          <w:t>oraz prowadzenie nadzoru w zakresie ochrony środowiska, zgodnie z przepisami z zakresu ochrony środowiska, w tym ochrony gatunkowej oraz zgodnie z wydanymi decyzjami</w:t>
        </w:r>
        <w:r w:rsidRPr="002C53D5">
          <w:rPr>
            <w:rFonts w:ascii="Times New Roman" w:hAnsi="Times New Roman" w:cs="Times New Roman"/>
            <w:sz w:val="22"/>
            <w:szCs w:val="22"/>
            <w:lang w:val="pl-PL"/>
          </w:rPr>
          <w:t>.</w:t>
        </w:r>
        <w:r w:rsidRPr="002C53D5">
          <w:rPr>
            <w:rFonts w:ascii="Times New Roman" w:hAnsi="Times New Roman" w:cs="Times New Roman"/>
            <w:spacing w:val="1"/>
            <w:sz w:val="22"/>
            <w:szCs w:val="22"/>
            <w:lang w:val="pl-PL"/>
          </w:rPr>
          <w:t xml:space="preserve"> </w:t>
        </w:r>
      </w:ins>
      <w:r w:rsidRPr="002C53D5">
        <w:rPr>
          <w:rFonts w:ascii="Times New Roman" w:hAnsi="Times New Roman" w:cs="Times New Roman"/>
          <w:sz w:val="22"/>
          <w:szCs w:val="22"/>
          <w:lang w:val="pl-PL"/>
        </w:rPr>
        <w:t>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Realizacja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inwestycji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wymaga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odpowiedniego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nadzoru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specjalistów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zakresu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branży</w:t>
      </w:r>
      <w:r w:rsidRPr="002C53D5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konstrukcyjnej,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sanitarnej, elektrycznej i technologicznej. Usługi w zakresie nadzoru inwestorskiego nad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realizacją zadania inwestycyjnego, zgodnego z zatwierdzonym projektem budowlanym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są</w:t>
      </w:r>
      <w:r w:rsidRPr="002C53D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niezbędnym</w:t>
      </w:r>
      <w:r w:rsidRPr="002C53D5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elementem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prawidłowej</w:t>
      </w:r>
      <w:r w:rsidRPr="002C53D5">
        <w:rPr>
          <w:rFonts w:ascii="Times New Roman" w:hAnsi="Times New Roman" w:cs="Times New Roman"/>
          <w:spacing w:val="4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realizacji inwestycji.</w:t>
      </w:r>
    </w:p>
    <w:p w:rsidR="00D15DAF" w:rsidRPr="0054206D" w:rsidRDefault="00D15DAF" w:rsidP="006310A0">
      <w:pPr>
        <w:pStyle w:val="Tekstpodstawowy"/>
        <w:tabs>
          <w:tab w:val="left" w:pos="8574"/>
        </w:tabs>
        <w:spacing w:before="97" w:line="237" w:lineRule="auto"/>
        <w:ind w:left="1418" w:right="4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F7E7E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obowiązków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IK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będzie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należeć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m.in.: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weryfikacja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zatwierdzenie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dokumentów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(obmiary,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kosztorysy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powykonawcze)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stanowiących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podstawę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dokonania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Zamawiającego</w:t>
      </w:r>
      <w:r w:rsidRPr="00AF7E7E">
        <w:rPr>
          <w:rFonts w:ascii="Times New Roman" w:hAnsi="Times New Roman" w:cs="Times New Roman"/>
          <w:spacing w:val="55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płatności</w:t>
      </w:r>
      <w:r w:rsidRPr="00AF7E7E">
        <w:rPr>
          <w:rFonts w:ascii="Times New Roman" w:hAnsi="Times New Roman" w:cs="Times New Roman"/>
          <w:spacing w:val="4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AF7E7E">
        <w:rPr>
          <w:rFonts w:ascii="Times New Roman" w:hAnsi="Times New Roman" w:cs="Times New Roman"/>
          <w:spacing w:val="55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rzecz</w:t>
      </w:r>
      <w:r w:rsidRPr="00AF7E7E">
        <w:rPr>
          <w:rFonts w:ascii="Times New Roman" w:hAnsi="Times New Roman" w:cs="Times New Roman"/>
          <w:spacing w:val="52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Wykonawcy;</w:t>
      </w:r>
      <w:r w:rsidRPr="00AF7E7E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sprawdzanie</w:t>
      </w:r>
      <w:r w:rsidRPr="00AF7E7E">
        <w:rPr>
          <w:rFonts w:ascii="Times New Roman" w:hAnsi="Times New Roman" w:cs="Times New Roman"/>
          <w:spacing w:val="55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kompletności</w:t>
      </w:r>
      <w:r w:rsidRPr="00AF7E7E">
        <w:rPr>
          <w:rFonts w:ascii="Times New Roman" w:hAnsi="Times New Roman" w:cs="Times New Roman"/>
          <w:spacing w:val="4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4"/>
          <w:sz w:val="22"/>
          <w:szCs w:val="22"/>
          <w:lang w:val="pl-PL"/>
        </w:rPr>
        <w:br/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 xml:space="preserve">i prawidłowości dokumentów wymaganych do odbioru robót budowlanych; opiniowanie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rekomendowanie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ewentualnych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propozycji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zmian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rozwiązań</w:t>
      </w:r>
      <w:r w:rsidRPr="00AF7E7E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projektowych;</w:t>
      </w:r>
      <w:r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 xml:space="preserve">monitorowanie postępu robót poprzez sprawdzenie ich rzeczywistego zaawansowania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AF7E7E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zgodności</w:t>
      </w:r>
      <w:r w:rsidRPr="00AF7E7E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z w:val="22"/>
          <w:szCs w:val="22"/>
          <w:lang w:val="pl-PL"/>
        </w:rPr>
        <w:t>z obowiązującym przy realizacji umowy harmonogramem robót; organizowanie narad</w:t>
      </w:r>
      <w:r w:rsidRPr="0054206D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technicznych,</w:t>
      </w:r>
      <w:r w:rsidRPr="0054206D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problemowych</w:t>
      </w:r>
      <w:r w:rsidRPr="0054206D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54206D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innych</w:t>
      </w:r>
      <w:r w:rsidRPr="0054206D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spotkań</w:t>
      </w:r>
      <w:r w:rsidRPr="0054206D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uczestników</w:t>
      </w:r>
      <w:r w:rsidRPr="0054206D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procesu</w:t>
      </w:r>
      <w:r w:rsidRPr="0054206D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A27D7B">
        <w:rPr>
          <w:rFonts w:ascii="Times New Roman" w:hAnsi="Times New Roman" w:cs="Times New Roman"/>
          <w:sz w:val="22"/>
          <w:szCs w:val="22"/>
          <w:lang w:val="pl-PL"/>
        </w:rPr>
        <w:t>inwestycyjnego</w:t>
      </w:r>
      <w:r w:rsidRPr="00A27D7B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097223">
        <w:rPr>
          <w:rFonts w:ascii="Times New Roman" w:hAnsi="Times New Roman" w:cs="Times New Roman"/>
          <w:sz w:val="22"/>
          <w:szCs w:val="22"/>
          <w:lang w:val="pl-PL"/>
        </w:rPr>
        <w:t>zaangażowanych w realizację umowy stron, organizacja i koordynacja działań wszystkich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AF7E7E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stron</w:t>
      </w:r>
      <w:r w:rsidRPr="0054206D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uczestniczących w</w:t>
      </w:r>
      <w:r w:rsidRPr="0054206D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54206D">
        <w:rPr>
          <w:rFonts w:ascii="Times New Roman" w:hAnsi="Times New Roman" w:cs="Times New Roman"/>
          <w:sz w:val="22"/>
          <w:szCs w:val="22"/>
          <w:lang w:val="pl-PL"/>
        </w:rPr>
        <w:t>przedsięwzięciu inwestycyjnym.</w:t>
      </w:r>
    </w:p>
    <w:p w:rsidR="00D15DAF" w:rsidRPr="002C53D5" w:rsidRDefault="00D15DAF" w:rsidP="00835378">
      <w:pPr>
        <w:pStyle w:val="Tekstpodstawowy"/>
        <w:spacing w:before="2"/>
        <w:ind w:left="1423" w:right="464"/>
        <w:jc w:val="both"/>
        <w:rPr>
          <w:rStyle w:val="Teksttreci2"/>
          <w:rFonts w:ascii="Times New Roman" w:hAnsi="Times New Roman" w:cs="Times New Roman"/>
          <w:sz w:val="22"/>
          <w:szCs w:val="22"/>
          <w:shd w:val="clear" w:color="auto" w:fill="auto"/>
          <w:lang w:val="pl-PL"/>
        </w:rPr>
      </w:pPr>
      <w:r w:rsidRPr="006310A0">
        <w:rPr>
          <w:rFonts w:ascii="Times New Roman" w:hAnsi="Times New Roman" w:cs="Times New Roman"/>
          <w:sz w:val="22"/>
          <w:szCs w:val="22"/>
          <w:lang w:val="pl-PL"/>
        </w:rPr>
        <w:t>Powyższe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ma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zapewnić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kontrolę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nad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terminowością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jakością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realizowanych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robót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budowlano-</w:t>
      </w:r>
      <w:r w:rsidRPr="000D74AF">
        <w:rPr>
          <w:rFonts w:ascii="Times New Roman" w:hAnsi="Times New Roman" w:cs="Times New Roman"/>
          <w:sz w:val="22"/>
          <w:szCs w:val="22"/>
          <w:lang w:val="pl-PL"/>
        </w:rPr>
        <w:t>montażowych.</w:t>
      </w:r>
      <w:r w:rsidRPr="000D74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W okresie rękojmi za wady i gwarancji jakości Inżynier na wezwanie Zamawiającego jest zobowiązany (w ramach ustanowionego w Umowie wynagrodzenia) do uczestniczenia w przeglądach gwarancyjnych dokonywanych na terenie obiektu , które będą wynikały z Umowy zawartej z Wykonawcą robót budowlanych bez prawa do żądania dodatkowego wynagrodzenia. </w:t>
      </w:r>
      <w:r w:rsidRPr="000D74AF">
        <w:rPr>
          <w:rFonts w:ascii="Times New Roman" w:hAnsi="Times New Roman" w:cs="Times New Roman"/>
          <w:sz w:val="22"/>
          <w:szCs w:val="22"/>
          <w:lang w:val="pl-PL"/>
        </w:rPr>
        <w:t>Termin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realizacji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usługi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IK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wpisuje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założone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ramy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czasowe realizacji zadania inwestycyjnego pn: „</w:t>
      </w:r>
      <w:r w:rsidRPr="002C53D5">
        <w:rPr>
          <w:rStyle w:val="Teksttreci2"/>
          <w:rFonts w:ascii="Times New Roman" w:hAnsi="Times New Roman" w:cs="Times New Roman"/>
          <w:sz w:val="22"/>
          <w:szCs w:val="22"/>
          <w:lang w:val="pl-PL"/>
        </w:rPr>
        <w:t xml:space="preserve">Budowa skrzyżowania bezkolizyjnego w ciągu nowobudowanej obwodnicy Konradowa w nowym śladzie DP nr </w:t>
      </w:r>
      <w:smartTag w:uri="urn:schemas-microsoft-com:office:smarttags" w:element="metricconverter">
        <w:smartTagPr>
          <w:attr w:name="ProductID" w:val="1050F"/>
        </w:smartTagPr>
        <w:r w:rsidRPr="002C53D5">
          <w:rPr>
            <w:rStyle w:val="Teksttreci2"/>
            <w:rFonts w:ascii="Times New Roman" w:hAnsi="Times New Roman" w:cs="Times New Roman"/>
            <w:sz w:val="22"/>
            <w:szCs w:val="22"/>
            <w:lang w:val="pl-PL"/>
          </w:rPr>
          <w:t>1050F</w:t>
        </w:r>
      </w:smartTag>
      <w:r w:rsidRPr="002C53D5">
        <w:rPr>
          <w:rStyle w:val="Teksttreci2"/>
          <w:rFonts w:ascii="Times New Roman" w:hAnsi="Times New Roman" w:cs="Times New Roman"/>
          <w:sz w:val="22"/>
          <w:szCs w:val="22"/>
          <w:lang w:val="pl-PL"/>
        </w:rPr>
        <w:t xml:space="preserve"> wraz z budową przyległego układu drogowego, w zamian za likwidację przejazdów kolejowo-drogowych na linii kolejowej nr 273 – kat. C w km 134,546 w Zakęciu oraz kat. C w km 135,529 i kat. D w km 135,753 w Konradowie, </w:t>
      </w:r>
      <w:r>
        <w:rPr>
          <w:rStyle w:val="Teksttreci2"/>
          <w:rFonts w:ascii="Times New Roman" w:hAnsi="Times New Roman" w:cs="Times New Roman"/>
          <w:sz w:val="22"/>
          <w:szCs w:val="22"/>
          <w:lang w:val="pl-PL"/>
        </w:rPr>
        <w:br/>
      </w:r>
      <w:r w:rsidRPr="002C53D5">
        <w:rPr>
          <w:rStyle w:val="Teksttreci2"/>
          <w:rFonts w:ascii="Times New Roman" w:hAnsi="Times New Roman" w:cs="Times New Roman"/>
          <w:sz w:val="22"/>
          <w:szCs w:val="22"/>
          <w:lang w:val="pl-PL"/>
        </w:rPr>
        <w:t xml:space="preserve">w ramach projektu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 xml:space="preserve">POIiŚ 5.1-35 </w:t>
      </w:r>
      <w:r w:rsidRPr="002C53D5">
        <w:rPr>
          <w:rStyle w:val="Teksttreci2"/>
          <w:rFonts w:ascii="Times New Roman" w:hAnsi="Times New Roman" w:cs="Times New Roman"/>
          <w:sz w:val="22"/>
          <w:szCs w:val="22"/>
          <w:lang w:val="pl-PL"/>
        </w:rPr>
        <w:t>pn. „Poprawa bezpieczeństwa na skrzyżowaniach linii kolejowych z drogami – Etap III”.</w:t>
      </w:r>
    </w:p>
    <w:p w:rsidR="00D15DAF" w:rsidRPr="002C53D5" w:rsidRDefault="00D15DAF" w:rsidP="007B05E8">
      <w:pPr>
        <w:pStyle w:val="Nagwek3"/>
        <w:numPr>
          <w:ilvl w:val="3"/>
          <w:numId w:val="55"/>
        </w:numPr>
        <w:tabs>
          <w:tab w:val="left" w:pos="1582"/>
        </w:tabs>
        <w:spacing w:before="240"/>
        <w:ind w:left="1581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zastępstwo</w:t>
      </w:r>
      <w:r w:rsidRPr="002C53D5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inwestycyjne</w:t>
      </w:r>
      <w:r w:rsidRPr="002C53D5">
        <w:rPr>
          <w:rFonts w:ascii="Times New Roman" w:hAnsi="Times New Roman" w:cs="Times New Roman"/>
          <w:spacing w:val="-9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[powiernictwo</w:t>
      </w:r>
      <w:r w:rsidRPr="002C53D5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inwestycyjne]</w:t>
      </w:r>
    </w:p>
    <w:p w:rsidR="00D15DAF" w:rsidRPr="002C53D5" w:rsidRDefault="00D15DAF">
      <w:pPr>
        <w:pStyle w:val="Tekstpodstawowy"/>
        <w:ind w:left="142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Do</w:t>
      </w:r>
      <w:r w:rsidRPr="002C53D5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obowiązków</w:t>
      </w:r>
      <w:r w:rsidRPr="002C53D5">
        <w:rPr>
          <w:rFonts w:ascii="Times New Roman" w:hAnsi="Times New Roman" w:cs="Times New Roman"/>
          <w:spacing w:val="-10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IK</w:t>
      </w:r>
      <w:r w:rsidRPr="002C53D5">
        <w:rPr>
          <w:rFonts w:ascii="Times New Roman" w:hAnsi="Times New Roman" w:cs="Times New Roman"/>
          <w:spacing w:val="-8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będzie</w:t>
      </w:r>
      <w:r w:rsidRPr="002C53D5">
        <w:rPr>
          <w:rFonts w:ascii="Times New Roman" w:hAnsi="Times New Roman" w:cs="Times New Roman"/>
          <w:spacing w:val="-10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3"/>
          <w:sz w:val="22"/>
          <w:szCs w:val="22"/>
          <w:lang w:val="pl-PL"/>
        </w:rPr>
        <w:t>należało</w:t>
      </w:r>
      <w:r w:rsidRPr="002C53D5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2"/>
          <w:sz w:val="22"/>
          <w:szCs w:val="22"/>
          <w:lang w:val="pl-PL"/>
        </w:rPr>
        <w:t>w</w:t>
      </w:r>
      <w:r w:rsidRPr="002C53D5">
        <w:rPr>
          <w:rFonts w:ascii="Times New Roman" w:hAnsi="Times New Roman" w:cs="Times New Roman"/>
          <w:spacing w:val="-1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-2"/>
          <w:sz w:val="22"/>
          <w:szCs w:val="22"/>
          <w:lang w:val="pl-PL"/>
        </w:rPr>
        <w:t>szczególności:</w:t>
      </w:r>
    </w:p>
    <w:p w:rsidR="00D15DAF" w:rsidRPr="000236C7" w:rsidRDefault="00D15DAF">
      <w:pPr>
        <w:pStyle w:val="Akapitzlist"/>
        <w:numPr>
          <w:ilvl w:val="0"/>
          <w:numId w:val="54"/>
        </w:numPr>
        <w:tabs>
          <w:tab w:val="left" w:pos="1836"/>
        </w:tabs>
        <w:spacing w:before="2"/>
        <w:ind w:right="465" w:hanging="360"/>
        <w:rPr>
          <w:rFonts w:ascii="Times New Roman" w:hAnsi="Times New Roman"/>
          <w:szCs w:val="22"/>
          <w:lang w:val="pl-PL"/>
        </w:rPr>
      </w:pPr>
      <w:r w:rsidRPr="006310A0">
        <w:rPr>
          <w:rFonts w:ascii="Times New Roman" w:hAnsi="Times New Roman"/>
          <w:szCs w:val="22"/>
          <w:lang w:val="pl-PL"/>
        </w:rPr>
        <w:t>bieżące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weryfikowani</w:t>
      </w:r>
      <w:r>
        <w:rPr>
          <w:rFonts w:ascii="Times New Roman" w:hAnsi="Times New Roman"/>
          <w:szCs w:val="22"/>
          <w:lang w:val="pl-PL"/>
        </w:rPr>
        <w:t>e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założeń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projektowych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oraz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zastosowanych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rozwiązań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technicznych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pod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kątem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zgodności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z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PFU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oraz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prawidłowego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funkcjonowania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projektowanego</w:t>
      </w:r>
      <w:r w:rsidRPr="00E13AB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obiektu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[bieżąca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weryfikacja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będzie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potwierdzana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notatkami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1"/>
          <w:szCs w:val="22"/>
          <w:lang w:val="pl-PL"/>
        </w:rPr>
        <w:t>pismami</w:t>
      </w:r>
      <w:r w:rsidRPr="00C013A3">
        <w:rPr>
          <w:rFonts w:ascii="Times New Roman" w:hAnsi="Times New Roman"/>
          <w:spacing w:val="-10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1"/>
          <w:szCs w:val="22"/>
          <w:lang w:val="pl-PL"/>
        </w:rPr>
        <w:t>stanowiącymi</w:t>
      </w:r>
      <w:r w:rsidRPr="00C013A3">
        <w:rPr>
          <w:rFonts w:ascii="Times New Roman" w:hAnsi="Times New Roman"/>
          <w:spacing w:val="-9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zatwierdzenie</w:t>
      </w:r>
      <w:r w:rsidRPr="00C013A3">
        <w:rPr>
          <w:rFonts w:ascii="Times New Roman" w:hAnsi="Times New Roman"/>
          <w:spacing w:val="-1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proponowanego</w:t>
      </w:r>
      <w:r w:rsidRPr="00BF14E9">
        <w:rPr>
          <w:rFonts w:ascii="Times New Roman" w:hAnsi="Times New Roman"/>
          <w:spacing w:val="-9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rozwiązania],</w:t>
      </w:r>
    </w:p>
    <w:p w:rsidR="00D15DAF" w:rsidRPr="0080161C" w:rsidRDefault="00D15DAF">
      <w:pPr>
        <w:pStyle w:val="Akapitzlist"/>
        <w:numPr>
          <w:ilvl w:val="0"/>
          <w:numId w:val="54"/>
        </w:numPr>
        <w:tabs>
          <w:tab w:val="left" w:pos="1784"/>
        </w:tabs>
        <w:spacing w:before="3" w:line="237" w:lineRule="auto"/>
        <w:ind w:right="458" w:hanging="360"/>
        <w:rPr>
          <w:rFonts w:ascii="Times New Roman" w:hAnsi="Times New Roman"/>
          <w:szCs w:val="22"/>
          <w:lang w:val="pl-PL"/>
        </w:rPr>
      </w:pPr>
      <w:r w:rsidRPr="00A55711">
        <w:rPr>
          <w:rFonts w:ascii="Times New Roman" w:hAnsi="Times New Roman"/>
          <w:szCs w:val="22"/>
          <w:lang w:val="pl-PL"/>
        </w:rPr>
        <w:t>bieżąca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weryfikacja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projektu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budowlanego</w:t>
      </w:r>
      <w:r w:rsidRPr="00E2788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pod</w:t>
      </w:r>
      <w:r w:rsidRPr="00E2788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względem</w:t>
      </w:r>
      <w:r w:rsidRPr="001C552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zgodności</w:t>
      </w:r>
      <w:r w:rsidRPr="001C552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4625BD">
        <w:rPr>
          <w:rFonts w:ascii="Times New Roman" w:hAnsi="Times New Roman"/>
          <w:szCs w:val="22"/>
          <w:lang w:val="pl-PL"/>
        </w:rPr>
        <w:t>z</w:t>
      </w:r>
      <w:r w:rsidRPr="005D323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D3233">
        <w:rPr>
          <w:rFonts w:ascii="Times New Roman" w:hAnsi="Times New Roman"/>
          <w:szCs w:val="22"/>
          <w:lang w:val="pl-PL"/>
        </w:rPr>
        <w:t>Prawem</w:t>
      </w:r>
      <w:r w:rsidRPr="005D323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F7E7E">
        <w:rPr>
          <w:rFonts w:ascii="Times New Roman" w:hAnsi="Times New Roman"/>
          <w:spacing w:val="-1"/>
          <w:szCs w:val="22"/>
          <w:lang w:val="pl-PL"/>
        </w:rPr>
        <w:t>budowlanym,</w:t>
      </w:r>
      <w:r w:rsidRPr="00AF7E7E">
        <w:rPr>
          <w:rFonts w:ascii="Times New Roman" w:hAnsi="Times New Roman"/>
          <w:spacing w:val="-12"/>
          <w:szCs w:val="22"/>
          <w:lang w:val="pl-PL"/>
        </w:rPr>
        <w:t xml:space="preserve"> </w:t>
      </w:r>
      <w:r w:rsidRPr="00AF7E7E">
        <w:rPr>
          <w:rFonts w:ascii="Times New Roman" w:hAnsi="Times New Roman"/>
          <w:spacing w:val="-1"/>
          <w:szCs w:val="22"/>
          <w:lang w:val="pl-PL"/>
        </w:rPr>
        <w:t>ustawą</w:t>
      </w:r>
      <w:r w:rsidRPr="00AF7E7E">
        <w:rPr>
          <w:rFonts w:ascii="Times New Roman" w:hAnsi="Times New Roman"/>
          <w:spacing w:val="-11"/>
          <w:szCs w:val="22"/>
          <w:lang w:val="pl-PL"/>
        </w:rPr>
        <w:t xml:space="preserve"> </w:t>
      </w:r>
      <w:r w:rsidRPr="0054206D">
        <w:rPr>
          <w:rFonts w:ascii="Times New Roman" w:hAnsi="Times New Roman"/>
          <w:spacing w:val="-1"/>
          <w:szCs w:val="22"/>
          <w:lang w:val="pl-PL"/>
        </w:rPr>
        <w:t>P</w:t>
      </w:r>
      <w:r>
        <w:rPr>
          <w:rFonts w:ascii="Times New Roman" w:hAnsi="Times New Roman"/>
          <w:spacing w:val="-1"/>
          <w:szCs w:val="22"/>
          <w:lang w:val="pl-PL"/>
        </w:rPr>
        <w:t>ZP</w:t>
      </w:r>
      <w:r w:rsidRPr="0054206D">
        <w:rPr>
          <w:rFonts w:ascii="Times New Roman" w:hAnsi="Times New Roman"/>
          <w:spacing w:val="-11"/>
          <w:szCs w:val="22"/>
          <w:lang w:val="pl-PL"/>
        </w:rPr>
        <w:t xml:space="preserve"> </w:t>
      </w:r>
      <w:r w:rsidRPr="0054206D">
        <w:rPr>
          <w:rFonts w:ascii="Times New Roman" w:hAnsi="Times New Roman"/>
          <w:spacing w:val="-1"/>
          <w:szCs w:val="22"/>
          <w:lang w:val="pl-PL"/>
        </w:rPr>
        <w:t>oraz</w:t>
      </w:r>
      <w:r w:rsidRPr="0054206D">
        <w:rPr>
          <w:rFonts w:ascii="Times New Roman" w:hAnsi="Times New Roman"/>
          <w:spacing w:val="-10"/>
          <w:szCs w:val="22"/>
          <w:lang w:val="pl-PL"/>
        </w:rPr>
        <w:t xml:space="preserve"> </w:t>
      </w:r>
      <w:r w:rsidRPr="0054206D">
        <w:rPr>
          <w:rFonts w:ascii="Times New Roman" w:hAnsi="Times New Roman"/>
          <w:spacing w:val="-1"/>
          <w:szCs w:val="22"/>
          <w:lang w:val="pl-PL"/>
        </w:rPr>
        <w:t>innymi</w:t>
      </w:r>
      <w:r w:rsidRPr="0054206D">
        <w:rPr>
          <w:rFonts w:ascii="Times New Roman" w:hAnsi="Times New Roman"/>
          <w:spacing w:val="-10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przepisami</w:t>
      </w:r>
      <w:r w:rsidRPr="0054206D">
        <w:rPr>
          <w:rFonts w:ascii="Times New Roman" w:hAnsi="Times New Roman"/>
          <w:spacing w:val="-10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prawa</w:t>
      </w:r>
      <w:r w:rsidRPr="0054206D">
        <w:rPr>
          <w:rFonts w:ascii="Times New Roman" w:hAnsi="Times New Roman"/>
          <w:spacing w:val="-14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powszechnie</w:t>
      </w:r>
      <w:r w:rsidRPr="0054206D">
        <w:rPr>
          <w:rFonts w:ascii="Times New Roman" w:hAnsi="Times New Roman"/>
          <w:spacing w:val="-1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obowiązującego</w:t>
      </w:r>
      <w:r w:rsidRPr="0054206D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A27D7B">
        <w:rPr>
          <w:rFonts w:ascii="Times New Roman" w:hAnsi="Times New Roman"/>
          <w:szCs w:val="22"/>
          <w:lang w:val="pl-PL"/>
        </w:rPr>
        <w:t>[weryfikacja</w:t>
      </w:r>
      <w:r w:rsidRPr="00A27D7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97223">
        <w:rPr>
          <w:rFonts w:ascii="Times New Roman" w:hAnsi="Times New Roman"/>
          <w:szCs w:val="22"/>
          <w:lang w:val="pl-PL"/>
        </w:rPr>
        <w:t>projektu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budowlanego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zakończona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zostanie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raportem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końcowym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pacing w:val="1"/>
          <w:szCs w:val="22"/>
          <w:lang w:val="pl-PL"/>
        </w:rPr>
        <w:br/>
      </w:r>
      <w:r w:rsidRPr="0013197E">
        <w:rPr>
          <w:rFonts w:ascii="Times New Roman" w:hAnsi="Times New Roman"/>
          <w:szCs w:val="22"/>
          <w:lang w:val="pl-PL"/>
        </w:rPr>
        <w:t>z</w:t>
      </w:r>
      <w:r w:rsidRPr="0013197E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13197E">
        <w:rPr>
          <w:rFonts w:ascii="Times New Roman" w:hAnsi="Times New Roman"/>
          <w:szCs w:val="22"/>
          <w:lang w:val="pl-PL"/>
        </w:rPr>
        <w:t>weryfikacji</w:t>
      </w:r>
      <w:r w:rsidRPr="0046754E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38411D">
        <w:rPr>
          <w:rFonts w:ascii="Times New Roman" w:hAnsi="Times New Roman"/>
          <w:szCs w:val="22"/>
          <w:lang w:val="pl-PL"/>
        </w:rPr>
        <w:t>przekazanym</w:t>
      </w:r>
      <w:r w:rsidRPr="0080161C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Zamawiającemu],</w:t>
      </w:r>
    </w:p>
    <w:p w:rsidR="00D15DAF" w:rsidRPr="008C704C" w:rsidRDefault="00D15DAF">
      <w:pPr>
        <w:pStyle w:val="Akapitzlist"/>
        <w:numPr>
          <w:ilvl w:val="0"/>
          <w:numId w:val="54"/>
        </w:numPr>
        <w:tabs>
          <w:tab w:val="left" w:pos="1784"/>
        </w:tabs>
        <w:spacing w:before="3"/>
        <w:ind w:right="467" w:hanging="360"/>
        <w:rPr>
          <w:rFonts w:ascii="Times New Roman" w:hAnsi="Times New Roman"/>
          <w:szCs w:val="22"/>
          <w:lang w:val="pl-PL"/>
        </w:rPr>
      </w:pPr>
      <w:r w:rsidRPr="0080161C">
        <w:rPr>
          <w:rFonts w:ascii="Times New Roman" w:hAnsi="Times New Roman"/>
          <w:szCs w:val="22"/>
          <w:lang w:val="pl-PL"/>
        </w:rPr>
        <w:t>systematyczny nadzór nad sprawnym przebiegiem robót budowlanych aż do odbioru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C704C">
        <w:rPr>
          <w:rFonts w:ascii="Times New Roman" w:hAnsi="Times New Roman"/>
          <w:szCs w:val="22"/>
          <w:lang w:val="pl-PL"/>
        </w:rPr>
        <w:t>końcowego</w:t>
      </w:r>
      <w:r w:rsidRPr="008C704C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8C704C">
        <w:rPr>
          <w:rFonts w:ascii="Times New Roman" w:hAnsi="Times New Roman"/>
          <w:szCs w:val="22"/>
          <w:lang w:val="pl-PL"/>
        </w:rPr>
        <w:t>poprzez:</w:t>
      </w:r>
    </w:p>
    <w:p w:rsidR="00D15DAF" w:rsidRPr="007413AD" w:rsidRDefault="00D15DAF">
      <w:pPr>
        <w:pStyle w:val="Akapitzlist"/>
        <w:numPr>
          <w:ilvl w:val="1"/>
          <w:numId w:val="54"/>
        </w:numPr>
        <w:tabs>
          <w:tab w:val="left" w:pos="2076"/>
        </w:tabs>
        <w:ind w:right="468"/>
        <w:rPr>
          <w:rFonts w:ascii="Times New Roman" w:hAnsi="Times New Roman"/>
          <w:szCs w:val="22"/>
          <w:lang w:val="pl-PL"/>
        </w:rPr>
      </w:pPr>
      <w:r w:rsidRPr="008733B9">
        <w:rPr>
          <w:rFonts w:ascii="Times New Roman" w:hAnsi="Times New Roman"/>
          <w:szCs w:val="22"/>
          <w:lang w:val="pl-PL"/>
        </w:rPr>
        <w:t>Pełnienie</w:t>
      </w:r>
      <w:r w:rsidRPr="00F8584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F8584A">
        <w:rPr>
          <w:rFonts w:ascii="Times New Roman" w:hAnsi="Times New Roman"/>
          <w:szCs w:val="22"/>
          <w:lang w:val="pl-PL"/>
        </w:rPr>
        <w:t>funkcji</w:t>
      </w:r>
      <w:r w:rsidRPr="00F8584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F8584A">
        <w:rPr>
          <w:rFonts w:ascii="Times New Roman" w:hAnsi="Times New Roman"/>
          <w:szCs w:val="22"/>
          <w:lang w:val="pl-PL"/>
        </w:rPr>
        <w:t>Inspektora</w:t>
      </w:r>
      <w:r w:rsidRPr="00F8584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F8584A">
        <w:rPr>
          <w:rFonts w:ascii="Times New Roman" w:hAnsi="Times New Roman"/>
          <w:szCs w:val="22"/>
          <w:lang w:val="pl-PL"/>
        </w:rPr>
        <w:t>nadzoru</w:t>
      </w:r>
      <w:r w:rsidRPr="00F8584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F8584A">
        <w:rPr>
          <w:rFonts w:ascii="Times New Roman" w:hAnsi="Times New Roman"/>
          <w:szCs w:val="22"/>
          <w:lang w:val="pl-PL"/>
        </w:rPr>
        <w:t>inwestorskiego</w:t>
      </w:r>
      <w:r w:rsidRPr="00F8584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–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w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rozumieniu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art.</w:t>
      </w:r>
      <w:r w:rsidRPr="007413AD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26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ustawy Prawo budowlane,</w:t>
      </w:r>
    </w:p>
    <w:p w:rsidR="00D15DAF" w:rsidRPr="007413AD" w:rsidRDefault="00D15DAF">
      <w:pPr>
        <w:pStyle w:val="Akapitzlist"/>
        <w:numPr>
          <w:ilvl w:val="1"/>
          <w:numId w:val="54"/>
        </w:numPr>
        <w:tabs>
          <w:tab w:val="left" w:pos="2076"/>
        </w:tabs>
        <w:ind w:right="473"/>
        <w:rPr>
          <w:rFonts w:ascii="Times New Roman" w:hAnsi="Times New Roman"/>
          <w:szCs w:val="22"/>
          <w:lang w:val="pl-PL"/>
        </w:rPr>
      </w:pPr>
      <w:r w:rsidRPr="007413AD">
        <w:rPr>
          <w:rFonts w:ascii="Times New Roman" w:hAnsi="Times New Roman"/>
          <w:szCs w:val="22"/>
          <w:lang w:val="pl-PL"/>
        </w:rPr>
        <w:t>Pełnienie funkcji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Koordynatora czynności</w:t>
      </w:r>
      <w:r w:rsidRPr="007413AD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inspektorów nadzoru inwestorskiego –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w</w:t>
      </w:r>
      <w:r w:rsidRPr="007413AD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rozumieniu art.</w:t>
      </w:r>
      <w:r w:rsidRPr="007413AD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27</w:t>
      </w:r>
      <w:r w:rsidRPr="007413AD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ustawy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Prawo budowlane.</w:t>
      </w:r>
    </w:p>
    <w:p w:rsidR="00D15DAF" w:rsidRPr="007413AD" w:rsidRDefault="00D15DAF" w:rsidP="00F3768F">
      <w:pPr>
        <w:pStyle w:val="Akapitzlist"/>
        <w:numPr>
          <w:ilvl w:val="1"/>
          <w:numId w:val="55"/>
        </w:numPr>
        <w:spacing w:before="118"/>
        <w:ind w:left="1134"/>
        <w:rPr>
          <w:rFonts w:ascii="Times New Roman" w:hAnsi="Times New Roman"/>
          <w:b/>
          <w:szCs w:val="22"/>
          <w:lang w:val="pl-PL"/>
        </w:rPr>
      </w:pPr>
      <w:r w:rsidRPr="007413AD">
        <w:rPr>
          <w:rFonts w:ascii="Times New Roman" w:hAnsi="Times New Roman"/>
          <w:b/>
          <w:szCs w:val="22"/>
          <w:lang w:val="pl-PL"/>
        </w:rPr>
        <w:t>Obowiązek zatrudnienia na</w:t>
      </w:r>
      <w:r w:rsidRPr="007413AD">
        <w:rPr>
          <w:rFonts w:ascii="Times New Roman" w:hAnsi="Times New Roman"/>
          <w:b/>
          <w:spacing w:val="-4"/>
          <w:szCs w:val="22"/>
          <w:lang w:val="pl-PL"/>
        </w:rPr>
        <w:t xml:space="preserve"> </w:t>
      </w:r>
      <w:r w:rsidRPr="007413AD">
        <w:rPr>
          <w:rFonts w:ascii="Times New Roman" w:hAnsi="Times New Roman"/>
          <w:b/>
          <w:szCs w:val="22"/>
          <w:lang w:val="pl-PL"/>
        </w:rPr>
        <w:t>podstawie</w:t>
      </w:r>
      <w:r w:rsidRPr="007413AD">
        <w:rPr>
          <w:rFonts w:ascii="Times New Roman" w:hAnsi="Times New Roman"/>
          <w:b/>
          <w:spacing w:val="-5"/>
          <w:szCs w:val="22"/>
          <w:lang w:val="pl-PL"/>
        </w:rPr>
        <w:t xml:space="preserve"> </w:t>
      </w:r>
      <w:r w:rsidRPr="007413AD">
        <w:rPr>
          <w:rFonts w:ascii="Times New Roman" w:hAnsi="Times New Roman"/>
          <w:b/>
          <w:szCs w:val="22"/>
          <w:lang w:val="pl-PL"/>
        </w:rPr>
        <w:t>umowy</w:t>
      </w:r>
      <w:r w:rsidRPr="007413AD">
        <w:rPr>
          <w:rFonts w:ascii="Times New Roman" w:hAnsi="Times New Roman"/>
          <w:b/>
          <w:spacing w:val="-4"/>
          <w:szCs w:val="22"/>
          <w:lang w:val="pl-PL"/>
        </w:rPr>
        <w:t xml:space="preserve"> </w:t>
      </w:r>
      <w:r w:rsidRPr="007413AD">
        <w:rPr>
          <w:rFonts w:ascii="Times New Roman" w:hAnsi="Times New Roman"/>
          <w:b/>
          <w:szCs w:val="22"/>
          <w:lang w:val="pl-PL"/>
        </w:rPr>
        <w:t>o</w:t>
      </w:r>
      <w:r w:rsidRPr="007413AD">
        <w:rPr>
          <w:rFonts w:ascii="Times New Roman" w:hAnsi="Times New Roman"/>
          <w:b/>
          <w:spacing w:val="-2"/>
          <w:szCs w:val="22"/>
          <w:lang w:val="pl-PL"/>
        </w:rPr>
        <w:t xml:space="preserve"> </w:t>
      </w:r>
      <w:r w:rsidRPr="007413AD">
        <w:rPr>
          <w:rFonts w:ascii="Times New Roman" w:hAnsi="Times New Roman"/>
          <w:b/>
          <w:szCs w:val="22"/>
          <w:lang w:val="pl-PL"/>
        </w:rPr>
        <w:t>pracę</w:t>
      </w:r>
    </w:p>
    <w:p w:rsidR="00D15DAF" w:rsidRPr="00E13ABB" w:rsidRDefault="00D15DAF" w:rsidP="00F3768F">
      <w:pPr>
        <w:pStyle w:val="Tekstpodstawowy"/>
        <w:spacing w:before="114"/>
        <w:ind w:left="1134" w:right="47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Zamawiający wymaga, aby Wykonawca lub Podwykonawca przez cały okres wykonywania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przedmiotu umowy zatrudniał na podstawie umowy o pracę w rozumieniu przepisów ustawy</w:t>
      </w:r>
      <w:r w:rsidRPr="002C53D5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 dnia 26 czerwca 1974 r.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–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Kodeks pracy (t.j.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Dz. U.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 2020 r.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poz.</w:t>
      </w:r>
      <w:r w:rsidRPr="002C53D5">
        <w:rPr>
          <w:rFonts w:ascii="Times New Roman" w:hAnsi="Times New Roman" w:cs="Times New Roman"/>
          <w:spacing w:val="5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1320) co</w:t>
      </w:r>
      <w:r w:rsidRPr="002C53D5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najmniej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osoby</w:t>
      </w:r>
      <w:r w:rsidRPr="002C53D5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wskazanej</w:t>
      </w:r>
      <w:r w:rsidRPr="00380AD7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380AD7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pkt</w:t>
      </w:r>
      <w:r w:rsidRPr="00380AD7">
        <w:rPr>
          <w:rFonts w:ascii="Times New Roman" w:hAnsi="Times New Roman" w:cs="Times New Roman"/>
          <w:spacing w:val="3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7.2.4.1</w:t>
      </w:r>
      <w:r w:rsidRPr="00380AD7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lit.</w:t>
      </w:r>
      <w:r w:rsidRPr="00380AD7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e)</w:t>
      </w:r>
      <w:r w:rsidRPr="00380AD7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SWZ,</w:t>
      </w:r>
      <w:r w:rsidRPr="00C846B3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E13ABB">
        <w:rPr>
          <w:rFonts w:ascii="Times New Roman" w:hAnsi="Times New Roman" w:cs="Times New Roman"/>
          <w:sz w:val="22"/>
          <w:szCs w:val="22"/>
          <w:lang w:val="pl-PL"/>
        </w:rPr>
        <w:t>tj.:</w:t>
      </w:r>
    </w:p>
    <w:p w:rsidR="00D15DAF" w:rsidRPr="00C013A3" w:rsidRDefault="00D15DAF" w:rsidP="00F3768F">
      <w:pPr>
        <w:pStyle w:val="Akapitzlist"/>
        <w:numPr>
          <w:ilvl w:val="0"/>
          <w:numId w:val="53"/>
        </w:numPr>
        <w:tabs>
          <w:tab w:val="left" w:pos="1701"/>
        </w:tabs>
        <w:spacing w:before="2" w:line="242" w:lineRule="exact"/>
        <w:ind w:hanging="361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Inżyniera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Rezydenta,</w:t>
      </w:r>
    </w:p>
    <w:p w:rsidR="00D15DAF" w:rsidRPr="00B57613" w:rsidRDefault="00D15DAF" w:rsidP="00F3768F">
      <w:pPr>
        <w:pStyle w:val="Tekstpodstawowy"/>
        <w:spacing w:before="119"/>
        <w:ind w:left="1134" w:right="473"/>
        <w:jc w:val="both"/>
        <w:rPr>
          <w:rFonts w:ascii="Times New Roman" w:hAnsi="Times New Roman" w:cs="Times New Roman"/>
          <w:strike/>
          <w:sz w:val="22"/>
          <w:szCs w:val="22"/>
          <w:lang w:val="pl-PL"/>
        </w:rPr>
      </w:pPr>
      <w:r w:rsidRPr="00380AD7">
        <w:rPr>
          <w:rFonts w:ascii="Times New Roman" w:hAnsi="Times New Roman" w:cs="Times New Roman"/>
          <w:sz w:val="22"/>
          <w:szCs w:val="22"/>
          <w:lang w:val="pl-PL"/>
        </w:rPr>
        <w:t>z wyłączeniem osób, dedykowanych przez Wykonawcę do pełnienia w ramach niniejszej</w:t>
      </w:r>
      <w:r w:rsidRPr="00380AD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usługi</w:t>
      </w:r>
      <w:r w:rsidRPr="00380AD7">
        <w:rPr>
          <w:rFonts w:ascii="Times New Roman" w:hAnsi="Times New Roman" w:cs="Times New Roman"/>
          <w:spacing w:val="9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-</w:t>
      </w:r>
      <w:r w:rsidRPr="00380AD7">
        <w:rPr>
          <w:rFonts w:ascii="Times New Roman" w:hAnsi="Times New Roman" w:cs="Times New Roman"/>
          <w:spacing w:val="7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funkcji</w:t>
      </w:r>
      <w:r w:rsidRPr="00380AD7">
        <w:rPr>
          <w:rFonts w:ascii="Times New Roman" w:hAnsi="Times New Roman" w:cs="Times New Roman"/>
          <w:spacing w:val="9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inspektora</w:t>
      </w:r>
      <w:r w:rsidRPr="00380AD7">
        <w:rPr>
          <w:rFonts w:ascii="Times New Roman" w:hAnsi="Times New Roman" w:cs="Times New Roman"/>
          <w:spacing w:val="6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nadzoru</w:t>
      </w:r>
      <w:r w:rsidRPr="00380AD7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inwestorskiego</w:t>
      </w:r>
      <w:r w:rsidRPr="00380AD7">
        <w:rPr>
          <w:rFonts w:ascii="Times New Roman" w:hAnsi="Times New Roman" w:cs="Times New Roman"/>
          <w:spacing w:val="10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380AD7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rozumieniu</w:t>
      </w:r>
      <w:r w:rsidRPr="00380AD7">
        <w:rPr>
          <w:rFonts w:ascii="Times New Roman" w:hAnsi="Times New Roman" w:cs="Times New Roman"/>
          <w:spacing w:val="6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ustawy</w:t>
      </w:r>
      <w:r w:rsidRPr="00380AD7">
        <w:rPr>
          <w:rFonts w:ascii="Times New Roman" w:hAnsi="Times New Roman" w:cs="Times New Roman"/>
          <w:spacing w:val="6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380AD7">
        <w:rPr>
          <w:rFonts w:ascii="Times New Roman" w:hAnsi="Times New Roman" w:cs="Times New Roman"/>
          <w:spacing w:val="7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dnia</w:t>
      </w:r>
      <w:r w:rsidRPr="00380AD7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7</w:t>
      </w:r>
      <w:r w:rsidRPr="00380AD7">
        <w:rPr>
          <w:rFonts w:ascii="Times New Roman" w:hAnsi="Times New Roman" w:cs="Times New Roman"/>
          <w:spacing w:val="6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lipca</w:t>
      </w:r>
      <w:r w:rsidRPr="00380AD7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1994 r.</w:t>
      </w:r>
      <w:r w:rsidRPr="00380AD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Prawo</w:t>
      </w:r>
      <w:r w:rsidRPr="00380AD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budowlane</w:t>
      </w:r>
      <w:r w:rsidRPr="00380AD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(tekst</w:t>
      </w:r>
      <w:r w:rsidRPr="00380AD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jedn.</w:t>
      </w:r>
      <w:r w:rsidRPr="00380AD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Dz.U.</w:t>
      </w:r>
      <w:r w:rsidRPr="00380AD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80AD7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C846B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E13ABB">
        <w:rPr>
          <w:rFonts w:ascii="Times New Roman" w:hAnsi="Times New Roman" w:cs="Times New Roman"/>
          <w:sz w:val="22"/>
          <w:szCs w:val="22"/>
          <w:lang w:val="pl-PL"/>
        </w:rPr>
        <w:t>2020.</w:t>
      </w:r>
      <w:r w:rsidRPr="00E13ABB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poz.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1333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późn.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zm.)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</w:p>
    <w:p w:rsidR="00D15DAF" w:rsidRPr="002C53D5" w:rsidRDefault="00D15DAF" w:rsidP="00F3768F">
      <w:pPr>
        <w:pStyle w:val="Tekstpodstawowy"/>
        <w:spacing w:before="121"/>
        <w:ind w:left="1134" w:right="46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Realizacja zamówienia przez te osoby ma na celu podniesienie jakości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i terminowości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wykonania zamówienia. Personel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zatrudniony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 podstawie stosunku pracy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to większa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dyspozycyjność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wykonujących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zamówienie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wobec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Zamawiającego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Wykonawcy,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większe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doświadczenie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personelu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[wynikające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stałości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zatrudnienia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danego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ykonawcy],</w:t>
      </w:r>
      <w:r w:rsidRPr="006E26E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lepsza</w:t>
      </w:r>
      <w:r w:rsidRPr="006E26E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kontrola</w:t>
      </w:r>
      <w:r w:rsidRPr="006E26E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wykonania</w:t>
      </w:r>
      <w:r w:rsidRPr="006E26E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zamówienia</w:t>
      </w:r>
      <w:r w:rsidRPr="006E26E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6E26E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uwagi</w:t>
      </w:r>
      <w:r w:rsidRPr="006E26E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6E26E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6E26E7">
        <w:rPr>
          <w:rFonts w:ascii="Times New Roman" w:hAnsi="Times New Roman" w:cs="Times New Roman"/>
          <w:sz w:val="22"/>
          <w:szCs w:val="22"/>
          <w:lang w:val="pl-PL"/>
        </w:rPr>
        <w:t>podporządkowanie</w:t>
      </w:r>
      <w:r w:rsidRPr="006E26E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pracowników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wynikające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stosunku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pracy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większe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zaangażowanie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pracowników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[wynikające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potrzeby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należytego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wywiązania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obowiązków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pracowniczych,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co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przekłada</w:t>
      </w:r>
      <w:r w:rsidRPr="002C53D5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się na utrzymanie</w:t>
      </w:r>
      <w:r w:rsidRPr="002C53D5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zatrudnienia].</w:t>
      </w:r>
    </w:p>
    <w:p w:rsidR="00D15DAF" w:rsidRPr="002C53D5" w:rsidRDefault="00D15DAF">
      <w:pPr>
        <w:pStyle w:val="Tekstpodstawowy"/>
        <w:spacing w:before="6"/>
        <w:rPr>
          <w:rFonts w:ascii="Times New Roman" w:hAnsi="Times New Roman" w:cs="Times New Roman"/>
          <w:sz w:val="22"/>
          <w:szCs w:val="22"/>
          <w:lang w:val="pl-PL"/>
        </w:rPr>
      </w:pPr>
    </w:p>
    <w:p w:rsidR="00D15DAF" w:rsidRPr="002C53D5" w:rsidRDefault="00D15DAF" w:rsidP="005C437C">
      <w:pPr>
        <w:pStyle w:val="Nagwek2"/>
        <w:spacing w:before="0"/>
        <w:ind w:left="1134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UWAGI:</w:t>
      </w:r>
    </w:p>
    <w:p w:rsidR="00D15DAF" w:rsidRPr="002C53D5" w:rsidRDefault="00D15DAF" w:rsidP="005C437C">
      <w:pPr>
        <w:pStyle w:val="Tekstpodstawowy"/>
        <w:spacing w:before="125"/>
        <w:ind w:left="1134" w:right="46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celu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weryfikacji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realizacji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ww.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zobowiązania,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Wykonawca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będzie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zobowiązany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raportowania stanu zatrudnienia przez cały okres realizacji zamówienia. Na każde żądanie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Zamawiającego,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terminie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5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dni,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formie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Zamawiającego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określonej,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Wykonawca</w:t>
      </w:r>
      <w:r w:rsidRPr="002C53D5">
        <w:rPr>
          <w:rFonts w:ascii="Times New Roman" w:hAnsi="Times New Roman" w:cs="Times New Roman"/>
          <w:spacing w:val="49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będzie</w:t>
      </w:r>
      <w:r w:rsidRPr="002C53D5">
        <w:rPr>
          <w:rFonts w:ascii="Times New Roman" w:hAnsi="Times New Roman" w:cs="Times New Roman"/>
          <w:spacing w:val="49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zobowiązany</w:t>
      </w:r>
      <w:r w:rsidRPr="002C53D5">
        <w:rPr>
          <w:rFonts w:ascii="Times New Roman" w:hAnsi="Times New Roman" w:cs="Times New Roman"/>
          <w:spacing w:val="5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udzielić</w:t>
      </w:r>
      <w:r w:rsidRPr="002C53D5">
        <w:rPr>
          <w:rFonts w:ascii="Times New Roman" w:hAnsi="Times New Roman" w:cs="Times New Roman"/>
          <w:spacing w:val="5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Zamawiającemu</w:t>
      </w:r>
      <w:r w:rsidRPr="002C53D5">
        <w:rPr>
          <w:rFonts w:ascii="Times New Roman" w:hAnsi="Times New Roman" w:cs="Times New Roman"/>
          <w:spacing w:val="49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wyjaśnień</w:t>
      </w:r>
      <w:r w:rsidRPr="002C53D5">
        <w:rPr>
          <w:rFonts w:ascii="Times New Roman" w:hAnsi="Times New Roman" w:cs="Times New Roman"/>
          <w:spacing w:val="54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2C53D5">
        <w:rPr>
          <w:rFonts w:ascii="Times New Roman" w:hAnsi="Times New Roman" w:cs="Times New Roman"/>
          <w:spacing w:val="4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powyższym zakresie oraz przedstawić dowody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wskazane przez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Zamawiającego. W celu wykazania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spełnienia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warunku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zatrudnienia,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możliwe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będzie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żądanie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Pr="002C53D5">
        <w:rPr>
          <w:rFonts w:ascii="Times New Roman" w:hAnsi="Times New Roman" w:cs="Times New Roman"/>
          <w:spacing w:val="5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Zamawiającego</w:t>
      </w:r>
      <w:r w:rsidRPr="002C53D5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kopii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umów o pracę zawierających imię i nazwisko osób, które świadczyć będą czynności na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rzecz Zamawiającego, datę zawarcia umowy, rodzaj umowy o pracę oraz wymiar etatu.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Ponadto Zamawiający może żądać przedłożenia przez Wykonawcę lub Podwykonawcę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oświadczenia o zatrudnieniu na podstawie umowy o pracę osób wykonujących czynności 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związku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br/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realizacją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zamówienia,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dokumentów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potwierdzających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opłacanie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składek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ubezpieczenia społeczne i zdrowotne z tytułu zatrudnienia na podstawie umów o pracę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 xml:space="preserve">(wraz z informacją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 liczbie odprowadzonych składek), które będzie mogło przyjąć postać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zaświadczenia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właściwego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oddziału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ZUS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zanonimizowanych,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wyjątkiem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imienia 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nazwiska,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dowodów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potwierdzających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zgłoszenie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pracownika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pracodawcę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ubezpieczeń.</w:t>
      </w:r>
    </w:p>
    <w:p w:rsidR="00D15DAF" w:rsidRPr="002C53D5" w:rsidRDefault="00D15DAF">
      <w:pPr>
        <w:pStyle w:val="Tekstpodstawowy"/>
        <w:spacing w:before="120"/>
        <w:ind w:left="1116" w:right="46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W przypadku nienależytego wykonania obowiązku raportowania stanu zatrudnienia przez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okres realizacji zamówienia, udzielania wyjaśnień i przedstawiania dowodów zatrudnienia,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 xml:space="preserve">zgodnie z wymogami SWZ, Zamawiający uprawniony będzie do odstąpienia od umowy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br/>
        <w:t>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terminie 14 dni od bezskutecznego upływu terminu przedłożenie wyjaśnień lub dowodów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Pr="002C53D5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Wykonawcę.</w:t>
      </w:r>
    </w:p>
    <w:p w:rsidR="00D15DAF" w:rsidRPr="00840DAF" w:rsidRDefault="00D15DAF" w:rsidP="00F3768F">
      <w:pPr>
        <w:pStyle w:val="Akapitzlist"/>
        <w:numPr>
          <w:ilvl w:val="1"/>
          <w:numId w:val="55"/>
        </w:numPr>
        <w:tabs>
          <w:tab w:val="left" w:pos="769"/>
        </w:tabs>
        <w:spacing w:before="124" w:line="235" w:lineRule="auto"/>
        <w:ind w:left="1134" w:right="472"/>
        <w:rPr>
          <w:rFonts w:ascii="Times New Roman" w:hAnsi="Times New Roman"/>
          <w:szCs w:val="22"/>
          <w:lang w:val="pl-PL"/>
        </w:rPr>
      </w:pPr>
      <w:r w:rsidRPr="006310A0">
        <w:rPr>
          <w:rFonts w:ascii="Times New Roman" w:hAnsi="Times New Roman"/>
          <w:szCs w:val="22"/>
          <w:lang w:val="pl-PL"/>
        </w:rPr>
        <w:t>Zamówienie należy wykonać z należytą starannością, zgodnie z aktualnie obowiązującymi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przepisami, oraz warunkami zamówienia i postanowieniami umowy, której wzór stanowi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załącznik nr</w:t>
      </w:r>
      <w:r w:rsidRPr="00E13AB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3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 SWZ.</w:t>
      </w:r>
    </w:p>
    <w:p w:rsidR="00D15DAF" w:rsidRPr="007B05E8" w:rsidRDefault="00D15DAF" w:rsidP="00F3768F">
      <w:pPr>
        <w:pStyle w:val="Akapitzlist"/>
        <w:numPr>
          <w:ilvl w:val="1"/>
          <w:numId w:val="55"/>
        </w:numPr>
        <w:tabs>
          <w:tab w:val="left" w:pos="769"/>
        </w:tabs>
        <w:spacing w:before="124" w:line="237" w:lineRule="auto"/>
        <w:ind w:left="1134" w:right="466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okresie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realizacji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przedmiotu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musi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posiadać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aktualne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ubezpieczenie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od odpowiedzialności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cywilnej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w</w:t>
      </w:r>
      <w:r w:rsidRPr="00E2788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zakresie</w:t>
      </w:r>
      <w:r w:rsidRPr="00E2788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prowadzonej</w:t>
      </w:r>
      <w:r w:rsidRPr="001C552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działalności</w:t>
      </w:r>
      <w:r w:rsidRPr="001C552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4625BD">
        <w:rPr>
          <w:rFonts w:ascii="Times New Roman" w:hAnsi="Times New Roman"/>
          <w:spacing w:val="1"/>
          <w:szCs w:val="22"/>
          <w:lang w:val="pl-PL"/>
        </w:rPr>
        <w:br/>
      </w:r>
      <w:r w:rsidRPr="00A27D7B">
        <w:rPr>
          <w:rFonts w:ascii="Times New Roman" w:hAnsi="Times New Roman"/>
          <w:szCs w:val="22"/>
          <w:lang w:val="pl-PL"/>
        </w:rPr>
        <w:t>w</w:t>
      </w:r>
      <w:r w:rsidRPr="00A27D7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97223">
        <w:rPr>
          <w:rFonts w:ascii="Times New Roman" w:hAnsi="Times New Roman"/>
          <w:szCs w:val="22"/>
          <w:lang w:val="pl-PL"/>
        </w:rPr>
        <w:t>zakresie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obejmującym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czynności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stanowiące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przedmiot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umowy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i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odpowiedzialność</w:t>
      </w:r>
      <w:r w:rsidRPr="003A2FE4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13197E">
        <w:rPr>
          <w:rFonts w:ascii="Times New Roman" w:hAnsi="Times New Roman"/>
          <w:szCs w:val="22"/>
          <w:lang w:val="pl-PL"/>
        </w:rPr>
        <w:t xml:space="preserve">deliktową oraz kontraktową na sumę nie mniejszą niż </w:t>
      </w:r>
      <w:r>
        <w:rPr>
          <w:rFonts w:ascii="Times New Roman" w:hAnsi="Times New Roman"/>
          <w:szCs w:val="22"/>
          <w:lang w:val="pl-PL"/>
        </w:rPr>
        <w:t>5</w:t>
      </w:r>
      <w:r>
        <w:rPr>
          <w:rFonts w:ascii="Times New Roman" w:hAnsi="Times New Roman"/>
          <w:b/>
          <w:szCs w:val="22"/>
          <w:lang w:val="pl-PL"/>
        </w:rPr>
        <w:t>0</w:t>
      </w:r>
      <w:r w:rsidRPr="0013197E">
        <w:rPr>
          <w:rFonts w:ascii="Times New Roman" w:hAnsi="Times New Roman"/>
          <w:b/>
          <w:szCs w:val="22"/>
          <w:lang w:val="pl-PL"/>
        </w:rPr>
        <w:t>0</w:t>
      </w:r>
      <w:r>
        <w:rPr>
          <w:rFonts w:ascii="Times New Roman" w:hAnsi="Times New Roman"/>
          <w:b/>
          <w:szCs w:val="22"/>
          <w:lang w:val="pl-PL"/>
        </w:rPr>
        <w:t xml:space="preserve"> </w:t>
      </w:r>
      <w:r w:rsidRPr="0013197E">
        <w:rPr>
          <w:rFonts w:ascii="Times New Roman" w:hAnsi="Times New Roman"/>
          <w:b/>
          <w:szCs w:val="22"/>
          <w:lang w:val="pl-PL"/>
        </w:rPr>
        <w:t>000,00 zł (</w:t>
      </w:r>
      <w:r>
        <w:rPr>
          <w:rFonts w:ascii="Times New Roman" w:hAnsi="Times New Roman"/>
          <w:b/>
          <w:szCs w:val="22"/>
          <w:lang w:val="pl-PL"/>
        </w:rPr>
        <w:t>pięćset tysięcy</w:t>
      </w:r>
      <w:r w:rsidRPr="0080161C">
        <w:rPr>
          <w:rFonts w:ascii="Times New Roman" w:hAnsi="Times New Roman"/>
          <w:b/>
          <w:szCs w:val="22"/>
          <w:lang w:val="pl-PL"/>
        </w:rPr>
        <w:t xml:space="preserve"> złotych) </w:t>
      </w:r>
      <w:r w:rsidRPr="0080161C">
        <w:rPr>
          <w:rFonts w:ascii="Times New Roman" w:hAnsi="Times New Roman"/>
          <w:szCs w:val="22"/>
          <w:lang w:val="pl-PL"/>
        </w:rPr>
        <w:t>lub dla walut obcych na kwotę w wysokości równoważnej liczonej według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średniego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C704C">
        <w:rPr>
          <w:rFonts w:ascii="Times New Roman" w:hAnsi="Times New Roman"/>
          <w:szCs w:val="22"/>
          <w:lang w:val="pl-PL"/>
        </w:rPr>
        <w:t>kursu</w:t>
      </w:r>
      <w:r w:rsidRPr="008C704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C704C">
        <w:rPr>
          <w:rFonts w:ascii="Times New Roman" w:hAnsi="Times New Roman"/>
          <w:szCs w:val="22"/>
          <w:lang w:val="pl-PL"/>
        </w:rPr>
        <w:t>złotego</w:t>
      </w:r>
      <w:r w:rsidRPr="008C704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733B9">
        <w:rPr>
          <w:rFonts w:ascii="Times New Roman" w:hAnsi="Times New Roman"/>
          <w:szCs w:val="22"/>
          <w:lang w:val="pl-PL"/>
        </w:rPr>
        <w:t>w</w:t>
      </w:r>
      <w:r w:rsidRPr="00F8584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F8584A">
        <w:rPr>
          <w:rFonts w:ascii="Times New Roman" w:hAnsi="Times New Roman"/>
          <w:szCs w:val="22"/>
          <w:lang w:val="pl-PL"/>
        </w:rPr>
        <w:t>stosunku</w:t>
      </w:r>
      <w:r w:rsidRPr="00F8584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F8584A">
        <w:rPr>
          <w:rFonts w:ascii="Times New Roman" w:hAnsi="Times New Roman"/>
          <w:szCs w:val="22"/>
          <w:lang w:val="pl-PL"/>
        </w:rPr>
        <w:t>do</w:t>
      </w:r>
      <w:r w:rsidRPr="00F8584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walut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obcych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ogłoszonego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przez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NBP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obowiązującego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w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dniu,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w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którym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zamieszczone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zostało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ogłoszenie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o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zamówieniu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w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Biuletynie Zamówień Publicznych. Wykonawca utrzyma ważność ubezpieczenia przez cały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okres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realizacji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umowy.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b/>
          <w:szCs w:val="22"/>
          <w:u w:val="single"/>
          <w:lang w:val="pl-PL"/>
        </w:rPr>
        <w:t>Kopię</w:t>
      </w:r>
      <w:r w:rsidRPr="007413AD">
        <w:rPr>
          <w:rFonts w:ascii="Times New Roman" w:hAnsi="Times New Roman"/>
          <w:b/>
          <w:spacing w:val="1"/>
          <w:szCs w:val="22"/>
          <w:u w:val="single"/>
          <w:lang w:val="pl-PL"/>
        </w:rPr>
        <w:t xml:space="preserve"> </w:t>
      </w:r>
      <w:r w:rsidRPr="007413AD">
        <w:rPr>
          <w:rFonts w:ascii="Times New Roman" w:hAnsi="Times New Roman"/>
          <w:b/>
          <w:szCs w:val="22"/>
          <w:u w:val="single"/>
          <w:lang w:val="pl-PL"/>
        </w:rPr>
        <w:t>polisy</w:t>
      </w:r>
      <w:r w:rsidRPr="007413AD">
        <w:rPr>
          <w:rFonts w:ascii="Times New Roman" w:hAnsi="Times New Roman"/>
          <w:b/>
          <w:spacing w:val="1"/>
          <w:szCs w:val="22"/>
          <w:u w:val="single"/>
          <w:lang w:val="pl-PL"/>
        </w:rPr>
        <w:t xml:space="preserve"> </w:t>
      </w:r>
      <w:r>
        <w:rPr>
          <w:rFonts w:ascii="Times New Roman" w:hAnsi="Times New Roman"/>
          <w:b/>
          <w:szCs w:val="22"/>
          <w:u w:val="single"/>
          <w:lang w:val="pl-PL"/>
        </w:rPr>
        <w:t>W</w:t>
      </w:r>
      <w:r w:rsidRPr="006E26E7">
        <w:rPr>
          <w:rFonts w:ascii="Times New Roman" w:hAnsi="Times New Roman"/>
          <w:b/>
          <w:szCs w:val="22"/>
          <w:u w:val="single"/>
          <w:lang w:val="pl-PL"/>
        </w:rPr>
        <w:t>ykonawca</w:t>
      </w:r>
      <w:r w:rsidRPr="006E26E7">
        <w:rPr>
          <w:rFonts w:ascii="Times New Roman" w:hAnsi="Times New Roman"/>
          <w:b/>
          <w:spacing w:val="1"/>
          <w:szCs w:val="22"/>
          <w:u w:val="single"/>
          <w:lang w:val="pl-PL"/>
        </w:rPr>
        <w:t xml:space="preserve"> </w:t>
      </w:r>
      <w:r w:rsidRPr="006E26E7">
        <w:rPr>
          <w:rFonts w:ascii="Times New Roman" w:hAnsi="Times New Roman"/>
          <w:b/>
          <w:szCs w:val="22"/>
          <w:u w:val="single"/>
          <w:lang w:val="pl-PL"/>
        </w:rPr>
        <w:t>przedstawi</w:t>
      </w:r>
      <w:r w:rsidRPr="006E26E7">
        <w:rPr>
          <w:rFonts w:ascii="Times New Roman" w:hAnsi="Times New Roman"/>
          <w:b/>
          <w:spacing w:val="56"/>
          <w:szCs w:val="22"/>
          <w:u w:val="single"/>
          <w:lang w:val="pl-PL"/>
        </w:rPr>
        <w:t xml:space="preserve"> </w:t>
      </w:r>
      <w:r w:rsidRPr="006E26E7">
        <w:rPr>
          <w:rFonts w:ascii="Times New Roman" w:hAnsi="Times New Roman"/>
          <w:b/>
          <w:szCs w:val="22"/>
          <w:u w:val="single"/>
          <w:lang w:val="pl-PL"/>
        </w:rPr>
        <w:t>Zamawiającemu</w:t>
      </w:r>
      <w:r w:rsidRPr="006E26E7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b/>
          <w:szCs w:val="22"/>
          <w:u w:val="single"/>
          <w:lang w:val="pl-PL"/>
        </w:rPr>
        <w:t>najpóźniej w dniu podpisania umowy wraz z potwierdzeniem zapłaty wymaganych</w:t>
      </w:r>
      <w:r w:rsidRPr="006310A0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b/>
          <w:szCs w:val="22"/>
          <w:u w:val="single"/>
          <w:lang w:val="pl-PL"/>
        </w:rPr>
        <w:t>składek.</w:t>
      </w:r>
      <w:r w:rsidRPr="006310A0">
        <w:rPr>
          <w:rFonts w:ascii="Times New Roman" w:hAnsi="Times New Roman"/>
          <w:b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 xml:space="preserve">Nieprzedłożenie przez wybranego </w:t>
      </w:r>
      <w:r>
        <w:rPr>
          <w:rFonts w:ascii="Times New Roman" w:hAnsi="Times New Roman"/>
          <w:szCs w:val="22"/>
          <w:lang w:val="pl-PL"/>
        </w:rPr>
        <w:t>W</w:t>
      </w:r>
      <w:r w:rsidRPr="006E26E7">
        <w:rPr>
          <w:rFonts w:ascii="Times New Roman" w:hAnsi="Times New Roman"/>
          <w:szCs w:val="22"/>
          <w:lang w:val="pl-PL"/>
        </w:rPr>
        <w:t>ykonawcę ww. dokumentu tj. kopii polisy wraz</w:t>
      </w:r>
      <w:r w:rsidRPr="006E26E7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potwierdzeniem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zapłaty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wymaganych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składek,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Zamawiający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potraktuje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jako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odmowę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podpisania</w:t>
      </w:r>
      <w:r w:rsidRPr="007B05E8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umowy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w</w:t>
      </w:r>
      <w:r w:rsidRPr="007B05E8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sprawie zamówienia publicznego</w:t>
      </w:r>
      <w:ins w:id="3" w:author="GWW" w:date="2021-12-27T12:19:00Z">
        <w:r>
          <w:rPr>
            <w:rFonts w:ascii="Times New Roman" w:hAnsi="Times New Roman"/>
            <w:szCs w:val="22"/>
            <w:lang w:val="pl-PL"/>
          </w:rPr>
          <w:t>.</w:t>
        </w:r>
      </w:ins>
    </w:p>
    <w:p w:rsidR="00D15DAF" w:rsidRPr="00C36C45" w:rsidRDefault="00D15DAF" w:rsidP="00835378">
      <w:pPr>
        <w:pStyle w:val="Akapitzlist"/>
        <w:tabs>
          <w:tab w:val="left" w:pos="1198"/>
        </w:tabs>
        <w:spacing w:before="124" w:line="237" w:lineRule="auto"/>
        <w:ind w:right="466" w:firstLine="0"/>
        <w:rPr>
          <w:rFonts w:ascii="Times New Roman" w:hAnsi="Times New Roman"/>
          <w:sz w:val="20"/>
        </w:rPr>
      </w:pPr>
    </w:p>
    <w:p w:rsidR="00D15DAF" w:rsidRPr="00C36C45" w:rsidRDefault="00D15DAF">
      <w:pPr>
        <w:pStyle w:val="Tekstpodstawowy"/>
        <w:spacing w:before="10"/>
        <w:rPr>
          <w:rFonts w:ascii="Times New Roman" w:hAnsi="Times New Roman" w:cs="Times New Roman"/>
          <w:sz w:val="9"/>
        </w:rPr>
      </w:pPr>
      <w:r>
        <w:rPr>
          <w:noProof/>
        </w:rPr>
        <w:pict>
          <v:shape id="docshape59" o:spid="_x0000_s1062" type="#_x0000_t202" style="position:absolute;margin-left:1in;margin-top:7.15pt;width:457.95pt;height:22.7pt;z-index:-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" fillcolor="#bebebe" strokeweight=".48pt">
            <v:textbox inset="0,0,0,0">
              <w:txbxContent>
                <w:p w:rsidR="00D15DAF" w:rsidRPr="00835378" w:rsidRDefault="00D15DAF" w:rsidP="006310A0">
                  <w:pPr>
                    <w:tabs>
                      <w:tab w:val="left" w:pos="465"/>
                    </w:tabs>
                    <w:spacing w:before="16" w:line="360" w:lineRule="auto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3.</w:t>
                  </w: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WYNAGRODZENIE</w:t>
                  </w: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WYKONAWCY</w:t>
                  </w:r>
                </w:p>
              </w:txbxContent>
            </v:textbox>
            <w10:wrap type="topAndBottom" anchorx="page"/>
          </v:shape>
        </w:pict>
      </w:r>
    </w:p>
    <w:p w:rsidR="00D15DAF" w:rsidRPr="006E26E7" w:rsidRDefault="00D15DAF" w:rsidP="0026684F">
      <w:pPr>
        <w:pStyle w:val="Akapitzlist"/>
        <w:numPr>
          <w:ilvl w:val="1"/>
          <w:numId w:val="52"/>
        </w:numPr>
        <w:tabs>
          <w:tab w:val="left" w:pos="1134"/>
        </w:tabs>
        <w:spacing w:before="135" w:line="223" w:lineRule="auto"/>
        <w:ind w:left="1134" w:right="471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 xml:space="preserve">Wynagrodzenie Wykonawcy za wykonanie zamówienia przyjmuje się jako ryczałtowe, </w:t>
      </w:r>
      <w:r w:rsidRPr="002C53D5">
        <w:rPr>
          <w:rFonts w:ascii="Times New Roman" w:hAnsi="Times New Roman"/>
          <w:szCs w:val="22"/>
          <w:lang w:val="pl-PL"/>
        </w:rPr>
        <w:br/>
        <w:t>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wysokość wynagrodzenia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ustala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się</w:t>
      </w:r>
      <w:r w:rsidRPr="00D872DA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na podstawie</w:t>
      </w:r>
      <w:r w:rsidRPr="006E26E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złożonej</w:t>
      </w:r>
      <w:r w:rsidRPr="006E26E7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przez niego oferty.</w:t>
      </w:r>
    </w:p>
    <w:p w:rsidR="00D15DAF" w:rsidRPr="00840DAF" w:rsidRDefault="00D15DAF" w:rsidP="0026684F">
      <w:pPr>
        <w:pStyle w:val="Akapitzlist"/>
        <w:numPr>
          <w:ilvl w:val="1"/>
          <w:numId w:val="52"/>
        </w:numPr>
        <w:tabs>
          <w:tab w:val="left" w:pos="1134"/>
        </w:tabs>
        <w:spacing w:before="130" w:line="235" w:lineRule="auto"/>
        <w:ind w:left="1134" w:right="468"/>
        <w:rPr>
          <w:rFonts w:ascii="Times New Roman" w:hAnsi="Times New Roman"/>
          <w:szCs w:val="22"/>
          <w:lang w:val="pl-PL"/>
        </w:rPr>
      </w:pPr>
      <w:r w:rsidRPr="006310A0">
        <w:rPr>
          <w:rFonts w:ascii="Times New Roman" w:hAnsi="Times New Roman"/>
          <w:szCs w:val="22"/>
          <w:lang w:val="pl-PL"/>
        </w:rPr>
        <w:t>Wynagrodzenie Wykonawcy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ma niezmienny, ryczałtowy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charakter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i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obejmuje wszystkie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czynności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niezbędne do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prawidłowego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wykonania umowy, nawet jeśli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czynności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te nie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zostały wprost</w:t>
      </w:r>
      <w:r w:rsidRPr="007B05E8">
        <w:rPr>
          <w:rFonts w:ascii="Times New Roman" w:hAnsi="Times New Roman"/>
          <w:spacing w:val="8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wyszczególnione w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treści</w:t>
      </w:r>
      <w:r w:rsidRPr="00E13ABB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umowy.</w:t>
      </w:r>
    </w:p>
    <w:p w:rsidR="00D15DAF" w:rsidRPr="00C013A3" w:rsidRDefault="00D15DAF" w:rsidP="0026684F">
      <w:pPr>
        <w:pStyle w:val="Akapitzlist"/>
        <w:numPr>
          <w:ilvl w:val="1"/>
          <w:numId w:val="52"/>
        </w:numPr>
        <w:tabs>
          <w:tab w:val="left" w:pos="1134"/>
        </w:tabs>
        <w:spacing w:before="130" w:line="230" w:lineRule="auto"/>
        <w:ind w:left="1134" w:right="472"/>
        <w:rPr>
          <w:rFonts w:ascii="Times New Roman" w:hAnsi="Times New Roman"/>
          <w:b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Wykonawca nie może żądać podwyższenia wynagrodzenia, nawet jeśli z przyczyn od niego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niezależnych, nie mógł przewidzieć wszystkich czynności niezbędnych do prawidłowego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wykonania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przedmiotu zamówienia</w:t>
      </w:r>
      <w:r w:rsidRPr="00C013A3">
        <w:rPr>
          <w:rFonts w:ascii="Times New Roman" w:hAnsi="Times New Roman"/>
          <w:b/>
          <w:szCs w:val="22"/>
          <w:lang w:val="pl-PL"/>
        </w:rPr>
        <w:t>.</w:t>
      </w:r>
    </w:p>
    <w:p w:rsidR="00D15DAF" w:rsidRPr="000B701E" w:rsidRDefault="00D15DAF" w:rsidP="0026684F">
      <w:pPr>
        <w:pStyle w:val="Akapitzlist"/>
        <w:numPr>
          <w:ilvl w:val="1"/>
          <w:numId w:val="52"/>
        </w:numPr>
        <w:tabs>
          <w:tab w:val="left" w:pos="1134"/>
        </w:tabs>
        <w:spacing w:before="137" w:line="228" w:lineRule="auto"/>
        <w:ind w:left="1134" w:right="470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Prawidłowe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ustalenie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podatku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VAT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należy</w:t>
      </w:r>
      <w:r w:rsidRPr="002A6E3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do</w:t>
      </w:r>
      <w:r w:rsidRPr="002A6E3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obowiązków</w:t>
      </w:r>
      <w:r w:rsidRPr="002A6E3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Wykonawcy</w:t>
      </w:r>
      <w:r w:rsidRPr="002A6E3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zgodn</w:t>
      </w:r>
      <w:r w:rsidRPr="00A55711">
        <w:rPr>
          <w:rFonts w:ascii="Times New Roman" w:hAnsi="Times New Roman"/>
          <w:szCs w:val="22"/>
          <w:lang w:val="pl-PL"/>
        </w:rPr>
        <w:t>ie</w:t>
      </w:r>
      <w:r w:rsidRPr="00A55711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A55711">
        <w:rPr>
          <w:rFonts w:ascii="Times New Roman" w:hAnsi="Times New Roman"/>
          <w:spacing w:val="55"/>
          <w:szCs w:val="22"/>
          <w:lang w:val="pl-PL"/>
        </w:rPr>
        <w:br/>
      </w:r>
      <w:r w:rsidRPr="00E2788A">
        <w:rPr>
          <w:rFonts w:ascii="Times New Roman" w:hAnsi="Times New Roman"/>
          <w:szCs w:val="22"/>
          <w:lang w:val="pl-PL"/>
        </w:rPr>
        <w:t>z</w:t>
      </w:r>
      <w:r w:rsidRPr="00E2788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przepisami</w:t>
      </w:r>
      <w:r w:rsidRPr="001C552F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ustawy o podatku</w:t>
      </w:r>
      <w:r w:rsidRPr="001C552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od</w:t>
      </w:r>
      <w:r w:rsidRPr="004625BD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5D3233">
        <w:rPr>
          <w:rFonts w:ascii="Times New Roman" w:hAnsi="Times New Roman"/>
          <w:szCs w:val="22"/>
          <w:lang w:val="pl-PL"/>
        </w:rPr>
        <w:t>towarów</w:t>
      </w:r>
      <w:r w:rsidRPr="005D323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5D3233">
        <w:rPr>
          <w:rFonts w:ascii="Times New Roman" w:hAnsi="Times New Roman"/>
          <w:szCs w:val="22"/>
          <w:lang w:val="pl-PL"/>
        </w:rPr>
        <w:t>i</w:t>
      </w:r>
      <w:r w:rsidRPr="000B701E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0B701E">
        <w:rPr>
          <w:rFonts w:ascii="Times New Roman" w:hAnsi="Times New Roman"/>
          <w:szCs w:val="22"/>
          <w:lang w:val="pl-PL"/>
        </w:rPr>
        <w:t>usług oraz podatku</w:t>
      </w:r>
      <w:r w:rsidRPr="000B701E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B701E">
        <w:rPr>
          <w:rFonts w:ascii="Times New Roman" w:hAnsi="Times New Roman"/>
          <w:szCs w:val="22"/>
          <w:lang w:val="pl-PL"/>
        </w:rPr>
        <w:t>akcyzowym.</w:t>
      </w:r>
    </w:p>
    <w:p w:rsidR="00D15DAF" w:rsidRPr="003A2FE4" w:rsidRDefault="00D15DAF" w:rsidP="0026684F">
      <w:pPr>
        <w:pStyle w:val="Akapitzlist"/>
        <w:numPr>
          <w:ilvl w:val="1"/>
          <w:numId w:val="52"/>
        </w:numPr>
        <w:tabs>
          <w:tab w:val="left" w:pos="1134"/>
        </w:tabs>
        <w:spacing w:before="130" w:line="228" w:lineRule="auto"/>
        <w:ind w:left="1134" w:right="469"/>
        <w:rPr>
          <w:rFonts w:ascii="Times New Roman" w:hAnsi="Times New Roman"/>
          <w:szCs w:val="22"/>
          <w:lang w:val="pl-PL"/>
        </w:rPr>
      </w:pPr>
      <w:r w:rsidRPr="00A27D7B">
        <w:rPr>
          <w:rFonts w:ascii="Times New Roman" w:hAnsi="Times New Roman"/>
          <w:szCs w:val="22"/>
          <w:lang w:val="pl-PL"/>
        </w:rPr>
        <w:t>Zamawiający</w:t>
      </w:r>
      <w:r w:rsidRPr="00A27D7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97223">
        <w:rPr>
          <w:rFonts w:ascii="Times New Roman" w:hAnsi="Times New Roman"/>
          <w:szCs w:val="22"/>
          <w:lang w:val="pl-PL"/>
        </w:rPr>
        <w:t>będzie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rozliczał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się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z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Wykonawcą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wyłącznie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z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uwzględnieniem</w:t>
      </w:r>
      <w:r w:rsidRPr="003A2FE4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waluty</w:t>
      </w:r>
      <w:r w:rsidRPr="003A2FE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polskiej.</w:t>
      </w:r>
    </w:p>
    <w:p w:rsidR="00D15DAF" w:rsidRDefault="00D15DAF" w:rsidP="0026684F">
      <w:pPr>
        <w:pStyle w:val="Akapitzlist"/>
        <w:numPr>
          <w:ilvl w:val="1"/>
          <w:numId w:val="52"/>
        </w:numPr>
        <w:tabs>
          <w:tab w:val="left" w:pos="1134"/>
        </w:tabs>
        <w:spacing w:before="139" w:line="223" w:lineRule="auto"/>
        <w:ind w:left="1134" w:right="468"/>
        <w:rPr>
          <w:ins w:id="4" w:author="Kopaczuk Aleksandra" w:date="2022-01-20T10:55:00Z"/>
          <w:rFonts w:ascii="Times New Roman" w:hAnsi="Times New Roman"/>
          <w:szCs w:val="22"/>
          <w:lang w:val="pl-PL"/>
        </w:rPr>
      </w:pPr>
      <w:r w:rsidRPr="0013197E">
        <w:rPr>
          <w:rFonts w:ascii="Times New Roman" w:hAnsi="Times New Roman"/>
          <w:szCs w:val="22"/>
          <w:lang w:val="pl-PL"/>
        </w:rPr>
        <w:t>Zapłata wynagrodzenia Wykonawcy nastąpi na rachunek bankowy Wykonawcy, w terminie</w:t>
      </w:r>
      <w:r w:rsidRPr="0013197E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określonym</w:t>
      </w:r>
      <w:r w:rsidRPr="0080161C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w</w:t>
      </w:r>
      <w:r w:rsidRPr="0080161C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umowie.</w:t>
      </w:r>
    </w:p>
    <w:p w:rsidR="00D15DAF" w:rsidRPr="000E32B1" w:rsidRDefault="00D15DAF" w:rsidP="0026684F">
      <w:pPr>
        <w:pStyle w:val="Akapitzlist"/>
        <w:numPr>
          <w:ilvl w:val="1"/>
          <w:numId w:val="52"/>
          <w:numberingChange w:id="5" w:author="M" w:date="2022-05-13T12:12:00Z" w:original="%1:3:0:.%2:7:0:."/>
        </w:numPr>
        <w:tabs>
          <w:tab w:val="left" w:pos="1134"/>
        </w:tabs>
        <w:spacing w:before="139" w:line="223" w:lineRule="auto"/>
        <w:ind w:left="1134" w:right="468"/>
        <w:rPr>
          <w:rFonts w:ascii="Times New Roman" w:hAnsi="Times New Roman"/>
          <w:sz w:val="24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Wykonawca</w:t>
      </w:r>
      <w:r w:rsidRPr="000E32B1">
        <w:rPr>
          <w:rFonts w:ascii="Times New Roman" w:hAnsi="Times New Roman"/>
          <w:sz w:val="24"/>
          <w:szCs w:val="22"/>
          <w:lang w:val="pl-PL"/>
        </w:rPr>
        <w:t xml:space="preserve"> </w:t>
      </w:r>
      <w:r w:rsidRPr="000E32B1">
        <w:rPr>
          <w:rFonts w:ascii="Times New Roman" w:hAnsi="Times New Roman"/>
        </w:rPr>
        <w:t>za nad</w:t>
      </w:r>
      <w:r w:rsidRPr="000E32B1">
        <w:rPr>
          <w:rFonts w:ascii="Times New Roman" w:hAnsi="Times New Roman"/>
          <w:lang w:val="pl-PL"/>
        </w:rPr>
        <w:t>z</w:t>
      </w:r>
      <w:r w:rsidRPr="000E32B1">
        <w:rPr>
          <w:rFonts w:ascii="Times New Roman" w:hAnsi="Times New Roman"/>
        </w:rPr>
        <w:t>ór na</w:t>
      </w:r>
      <w:r w:rsidRPr="000E32B1">
        <w:rPr>
          <w:rFonts w:ascii="Times New Roman" w:hAnsi="Times New Roman"/>
          <w:lang w:val="pl-PL"/>
        </w:rPr>
        <w:t>d</w:t>
      </w:r>
      <w:r w:rsidRPr="000E32B1">
        <w:rPr>
          <w:rFonts w:ascii="Times New Roman" w:hAnsi="Times New Roman"/>
        </w:rPr>
        <w:t xml:space="preserve"> robot</w:t>
      </w:r>
      <w:r w:rsidRPr="000E32B1">
        <w:rPr>
          <w:rFonts w:ascii="Times New Roman" w:hAnsi="Times New Roman"/>
          <w:lang w:val="pl-PL"/>
        </w:rPr>
        <w:t>ami</w:t>
      </w:r>
      <w:r w:rsidRPr="000E32B1">
        <w:rPr>
          <w:rFonts w:ascii="Times New Roman" w:hAnsi="Times New Roman"/>
        </w:rPr>
        <w:t xml:space="preserve"> budowlan</w:t>
      </w:r>
      <w:r w:rsidRPr="000E32B1">
        <w:rPr>
          <w:rFonts w:ascii="Times New Roman" w:hAnsi="Times New Roman"/>
          <w:lang w:val="pl-PL"/>
        </w:rPr>
        <w:t>ymi</w:t>
      </w:r>
      <w:r w:rsidRPr="000E32B1">
        <w:rPr>
          <w:rFonts w:ascii="Times New Roman" w:hAnsi="Times New Roman"/>
        </w:rPr>
        <w:t xml:space="preserve"> wykonan</w:t>
      </w:r>
      <w:r w:rsidRPr="000E32B1">
        <w:rPr>
          <w:rFonts w:ascii="Times New Roman" w:hAnsi="Times New Roman"/>
          <w:lang w:val="pl-PL"/>
        </w:rPr>
        <w:t>ymi</w:t>
      </w:r>
      <w:r w:rsidRPr="000E32B1">
        <w:rPr>
          <w:rFonts w:ascii="Times New Roman" w:hAnsi="Times New Roman"/>
        </w:rPr>
        <w:t xml:space="preserve"> i odebran</w:t>
      </w:r>
      <w:r w:rsidRPr="000E32B1">
        <w:rPr>
          <w:rFonts w:ascii="Times New Roman" w:hAnsi="Times New Roman"/>
          <w:lang w:val="pl-PL"/>
        </w:rPr>
        <w:t>ymi</w:t>
      </w:r>
      <w:r w:rsidRPr="000E32B1">
        <w:rPr>
          <w:rFonts w:ascii="Times New Roman" w:hAnsi="Times New Roman"/>
        </w:rPr>
        <w:t xml:space="preserve"> w zakresie określonym w </w:t>
      </w:r>
      <w:ins w:id="6" w:author="Czernicki Rafał" w:date="2022-04-14T10:58:00Z">
        <w:r>
          <w:rPr>
            <w:rFonts w:ascii="Times New Roman" w:hAnsi="Times New Roman"/>
          </w:rPr>
          <w:t xml:space="preserve">§ 3 </w:t>
        </w:r>
      </w:ins>
      <w:r>
        <w:rPr>
          <w:rFonts w:ascii="Times New Roman" w:hAnsi="Times New Roman"/>
        </w:rPr>
        <w:t xml:space="preserve"> Umowy,</w:t>
      </w:r>
      <w:r w:rsidRPr="000E32B1">
        <w:rPr>
          <w:rFonts w:ascii="Times New Roman" w:hAnsi="Times New Roman"/>
        </w:rPr>
        <w:t xml:space="preserve"> finansowanym przez PLK - Wykonawca wystawi faktur</w:t>
      </w:r>
      <w:r w:rsidRPr="000E32B1">
        <w:rPr>
          <w:rFonts w:ascii="Times New Roman" w:hAnsi="Times New Roman"/>
          <w:lang w:val="pl-PL"/>
        </w:rPr>
        <w:t>y</w:t>
      </w:r>
      <w:r w:rsidRPr="000E32B1">
        <w:rPr>
          <w:rFonts w:ascii="Times New Roman" w:hAnsi="Times New Roman"/>
        </w:rPr>
        <w:t xml:space="preserve"> na rzecz PLK, natomiast za nadzór nad robotami budowlanymi finansowanym</w:t>
      </w:r>
      <w:r>
        <w:rPr>
          <w:rFonts w:ascii="Times New Roman" w:hAnsi="Times New Roman"/>
        </w:rPr>
        <w:t>i</w:t>
      </w:r>
      <w:r w:rsidRPr="000E32B1">
        <w:rPr>
          <w:rFonts w:ascii="Times New Roman" w:hAnsi="Times New Roman"/>
        </w:rPr>
        <w:t xml:space="preserve"> przez Powiat Nowosolski</w:t>
      </w:r>
      <w:r>
        <w:rPr>
          <w:rFonts w:ascii="Times New Roman" w:hAnsi="Times New Roman"/>
        </w:rPr>
        <w:t xml:space="preserve"> </w:t>
      </w:r>
      <w:r w:rsidRPr="000E32B1">
        <w:rPr>
          <w:rFonts w:ascii="Times New Roman" w:hAnsi="Times New Roman"/>
        </w:rPr>
        <w:t>– Wykonawca wystawi faktur</w:t>
      </w:r>
      <w:r w:rsidRPr="000E32B1">
        <w:rPr>
          <w:rFonts w:ascii="Times New Roman" w:hAnsi="Times New Roman"/>
          <w:lang w:val="pl-PL"/>
        </w:rPr>
        <w:t>y</w:t>
      </w:r>
      <w:r w:rsidRPr="000E32B1">
        <w:rPr>
          <w:rFonts w:ascii="Times New Roman" w:hAnsi="Times New Roman"/>
        </w:rPr>
        <w:t xml:space="preserve"> na rzecz Powiatu</w:t>
      </w:r>
      <w:r w:rsidRPr="000E32B1">
        <w:rPr>
          <w:rFonts w:ascii="Times New Roman" w:hAnsi="Times New Roman"/>
          <w:lang w:val="pl-PL"/>
        </w:rPr>
        <w:t xml:space="preserve"> Nowosolskiego</w:t>
      </w:r>
      <w:r w:rsidRPr="000E32B1">
        <w:rPr>
          <w:rFonts w:ascii="Times New Roman" w:hAnsi="Times New Roman"/>
        </w:rPr>
        <w:t xml:space="preserve">.  </w:t>
      </w:r>
    </w:p>
    <w:p w:rsidR="00D15DAF" w:rsidRPr="00D774FF" w:rsidRDefault="00D15DAF" w:rsidP="0043178F">
      <w:pPr>
        <w:pStyle w:val="Akapitzlist"/>
        <w:tabs>
          <w:tab w:val="left" w:pos="1198"/>
        </w:tabs>
        <w:spacing w:before="139" w:line="223" w:lineRule="auto"/>
        <w:ind w:left="769" w:right="468" w:firstLine="0"/>
        <w:rPr>
          <w:rFonts w:ascii="Times New Roman" w:hAnsi="Times New Roman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sz w:val="9"/>
        </w:rPr>
      </w:pPr>
      <w:r>
        <w:rPr>
          <w:noProof/>
        </w:rPr>
        <w:pict>
          <v:shape id="docshape60" o:spid="_x0000_s1063" type="#_x0000_t202" style="position:absolute;margin-left:1in;margin-top:7pt;width:457.95pt;height:86.95pt;z-index:-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" fillcolor="#bebebe" strokeweight=".48pt">
            <v:textbox style="mso-next-textbox:#docshape60" inset="0,0,0,0">
              <w:txbxContent>
                <w:p w:rsidR="00D15DAF" w:rsidRPr="00835378" w:rsidRDefault="00D15DAF">
                  <w:pPr>
                    <w:spacing w:before="13" w:line="237" w:lineRule="auto"/>
                    <w:ind w:left="465" w:right="97" w:hanging="3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</w:pP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4.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INFORMACJA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NA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TEMAT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CZĘŚCI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ZAMÓWIENIA,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MOŻLIWOŚCI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SKŁADANIA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OFERT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CZĘŚCIOWYCH,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OFERT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WARIANTOWYCH,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PRZEWIDYWANEGO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ZAMÓWIENIA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POLEGAJĄCEGO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NA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POWTÓRZENIU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</w:p>
                <w:p w:rsidR="00D15DAF" w:rsidRPr="00835378" w:rsidRDefault="00D15DAF">
                  <w:pPr>
                    <w:spacing w:before="13" w:line="237" w:lineRule="auto"/>
                    <w:ind w:left="465" w:right="97" w:hanging="3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PODOBNYCH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ROBÓT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BUDOWLANYCH</w:t>
                  </w:r>
                </w:p>
              </w:txbxContent>
            </v:textbox>
            <w10:wrap type="topAndBottom" anchorx="page"/>
          </v:shape>
        </w:pict>
      </w:r>
    </w:p>
    <w:p w:rsidR="00D15DAF" w:rsidRPr="006310A0" w:rsidRDefault="00D15DAF" w:rsidP="0080161C">
      <w:pPr>
        <w:pStyle w:val="Akapitzlist"/>
        <w:numPr>
          <w:ilvl w:val="1"/>
          <w:numId w:val="51"/>
        </w:numPr>
        <w:tabs>
          <w:tab w:val="left" w:pos="1134"/>
          <w:tab w:val="left" w:pos="9343"/>
        </w:tabs>
        <w:spacing w:before="131" w:line="228" w:lineRule="auto"/>
        <w:ind w:left="1134" w:right="477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Oferta</w:t>
      </w:r>
      <w:r w:rsidRPr="002C53D5">
        <w:rPr>
          <w:rFonts w:ascii="Times New Roman" w:hAnsi="Times New Roman"/>
          <w:spacing w:val="20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musi</w:t>
      </w:r>
      <w:r w:rsidRPr="002C53D5">
        <w:rPr>
          <w:rFonts w:ascii="Times New Roman" w:hAnsi="Times New Roman"/>
          <w:spacing w:val="30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obejmować</w:t>
      </w:r>
      <w:r w:rsidRPr="002C53D5">
        <w:rPr>
          <w:rFonts w:ascii="Times New Roman" w:hAnsi="Times New Roman"/>
          <w:spacing w:val="27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całość</w:t>
      </w:r>
      <w:r w:rsidRPr="002C53D5">
        <w:rPr>
          <w:rFonts w:ascii="Times New Roman" w:hAnsi="Times New Roman"/>
          <w:spacing w:val="27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zamówienia,</w:t>
      </w:r>
      <w:r w:rsidRPr="002C53D5">
        <w:rPr>
          <w:rFonts w:ascii="Times New Roman" w:hAnsi="Times New Roman"/>
          <w:spacing w:val="28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Zamawiający</w:t>
      </w:r>
      <w:r w:rsidRPr="006E26E7">
        <w:rPr>
          <w:rFonts w:ascii="Times New Roman" w:hAnsi="Times New Roman"/>
          <w:spacing w:val="27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nie</w:t>
      </w:r>
      <w:r w:rsidRPr="006E26E7"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dopuszcza</w:t>
      </w:r>
      <w:r w:rsidRPr="006E26E7"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możliwości</w:t>
      </w:r>
      <w:r w:rsidRPr="006E26E7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składania</w:t>
      </w:r>
      <w:r w:rsidRPr="006310A0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ofert</w:t>
      </w:r>
      <w:r w:rsidRPr="006310A0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częściowych.</w:t>
      </w:r>
    </w:p>
    <w:p w:rsidR="00D15DAF" w:rsidRPr="000236C7" w:rsidRDefault="00D15DAF" w:rsidP="0080161C">
      <w:pPr>
        <w:pStyle w:val="Akapitzlist"/>
        <w:numPr>
          <w:ilvl w:val="2"/>
          <w:numId w:val="51"/>
        </w:numPr>
        <w:tabs>
          <w:tab w:val="left" w:pos="1635"/>
        </w:tabs>
        <w:spacing w:before="106" w:line="223" w:lineRule="auto"/>
        <w:ind w:right="468"/>
        <w:rPr>
          <w:rFonts w:ascii="Times New Roman" w:hAnsi="Times New Roman"/>
          <w:szCs w:val="22"/>
          <w:lang w:val="pl-PL"/>
        </w:rPr>
      </w:pPr>
      <w:r w:rsidRPr="007B05E8">
        <w:rPr>
          <w:rFonts w:ascii="Times New Roman" w:hAnsi="Times New Roman"/>
          <w:szCs w:val="22"/>
          <w:lang w:val="pl-PL"/>
        </w:rPr>
        <w:t xml:space="preserve">Oferta częściowa stanowić będzie ofertę o treści niezgodnej z warunkami zamówienia </w:t>
      </w:r>
      <w:r w:rsidRPr="007B05E8">
        <w:rPr>
          <w:rFonts w:ascii="Times New Roman" w:hAnsi="Times New Roman"/>
          <w:szCs w:val="22"/>
          <w:lang w:val="pl-PL"/>
        </w:rPr>
        <w:br/>
      </w:r>
      <w:r w:rsidRPr="00C846B3">
        <w:rPr>
          <w:rFonts w:ascii="Times New Roman" w:hAnsi="Times New Roman"/>
          <w:szCs w:val="22"/>
          <w:lang w:val="pl-PL"/>
        </w:rPr>
        <w:t>i</w:t>
      </w:r>
      <w:r w:rsidRPr="00E13ABB">
        <w:rPr>
          <w:rFonts w:ascii="Times New Roman" w:hAnsi="Times New Roman"/>
          <w:szCs w:val="22"/>
          <w:lang w:val="pl-PL"/>
        </w:rPr>
        <w:t xml:space="preserve"> </w:t>
      </w:r>
      <w:r w:rsidRPr="00E13ABB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zostanie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odrzucona,</w:t>
      </w:r>
      <w:r w:rsidRPr="00840DAF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zgodnie z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226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ust.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pkt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5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ustawy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0236C7">
        <w:rPr>
          <w:rFonts w:ascii="Times New Roman" w:hAnsi="Times New Roman"/>
          <w:szCs w:val="22"/>
          <w:lang w:val="pl-PL"/>
        </w:rPr>
        <w:t>.</w:t>
      </w:r>
    </w:p>
    <w:p w:rsidR="00D15DAF" w:rsidRPr="00A55711" w:rsidRDefault="00D15DAF" w:rsidP="00835378">
      <w:pPr>
        <w:pStyle w:val="Akapitzlist"/>
        <w:numPr>
          <w:ilvl w:val="2"/>
          <w:numId w:val="51"/>
        </w:numPr>
        <w:tabs>
          <w:tab w:val="left" w:pos="1635"/>
        </w:tabs>
        <w:spacing w:before="127"/>
        <w:ind w:hanging="505"/>
        <w:rPr>
          <w:rFonts w:ascii="Times New Roman" w:hAnsi="Times New Roman"/>
          <w:szCs w:val="22"/>
          <w:lang w:val="pl-PL"/>
        </w:rPr>
      </w:pPr>
      <w:r w:rsidRPr="00A55711">
        <w:rPr>
          <w:rFonts w:ascii="Times New Roman" w:hAnsi="Times New Roman"/>
          <w:szCs w:val="22"/>
          <w:lang w:val="pl-PL"/>
        </w:rPr>
        <w:t>Powody niedokonania</w:t>
      </w:r>
      <w:r w:rsidRPr="00A55711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podziału</w:t>
      </w:r>
      <w:r w:rsidRPr="00A55711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zamówienia</w:t>
      </w:r>
      <w:r w:rsidRPr="00A55711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na</w:t>
      </w:r>
      <w:r w:rsidRPr="00A55711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części:</w:t>
      </w:r>
    </w:p>
    <w:p w:rsidR="00D15DAF" w:rsidRPr="002C53D5" w:rsidRDefault="00D15DAF" w:rsidP="00835378">
      <w:pPr>
        <w:pStyle w:val="Tekstpodstawowy"/>
        <w:spacing w:before="111" w:line="237" w:lineRule="auto"/>
        <w:ind w:left="1634" w:right="46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 xml:space="preserve">Dokonanie podziału zamówienia na części nie jest właściwe, ze względu na charakter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br/>
        <w:t xml:space="preserve">i </w:t>
      </w:r>
      <w:r w:rsidRPr="002C53D5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rodzaj zamówienia. Przedmiotem niniejszego zamówienia objęte jest jedno zadanie tj.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usługi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 xml:space="preserve">pełnienia funkcji Inżyniera Kontraktu dla zadania </w:t>
      </w:r>
      <w:r w:rsidRPr="00F85B78">
        <w:rPr>
          <w:rFonts w:ascii="Times New Roman" w:hAnsi="Times New Roman" w:cs="Times New Roman"/>
          <w:sz w:val="22"/>
          <w:szCs w:val="22"/>
          <w:lang w:val="pl-PL"/>
        </w:rPr>
        <w:t>Budowa skrzyżowania bezkolizyjnego w ciągu nowobudowanej obwodnicy Konradowa w nowym śladzie DP nr 1050F wraz z budową przyległego układu drogowego, w zamian za likwidację przejazdów kolejowo-drogowych na linii kolejowej nr 273 – kat. C w km 134,546 w Zakęciu oraz kat. C w km 135,529 i kat. D  w km 135,753 w Konradowie, w ramach projektu POIiŚ 5.1-35 pn. „Poprawa bezpieczeństwa na skrzyżowaniach linii kolejowych z drogami – Etap III”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D15DAF" w:rsidRPr="002C53D5" w:rsidRDefault="00D15DAF" w:rsidP="000D74AF">
      <w:pPr>
        <w:pStyle w:val="Tekstpodstawowy"/>
        <w:spacing w:before="124"/>
        <w:ind w:left="1634" w:right="46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Pr="002C53D5">
        <w:rPr>
          <w:rFonts w:ascii="Times New Roman" w:hAnsi="Times New Roman" w:cs="Times New Roman"/>
          <w:spacing w:val="2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także</w:t>
      </w:r>
      <w:r w:rsidRPr="002C53D5">
        <w:rPr>
          <w:rFonts w:ascii="Times New Roman" w:hAnsi="Times New Roman" w:cs="Times New Roman"/>
          <w:spacing w:val="2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wskazać,</w:t>
      </w:r>
      <w:r w:rsidRPr="002C53D5">
        <w:rPr>
          <w:rFonts w:ascii="Times New Roman" w:hAnsi="Times New Roman" w:cs="Times New Roman"/>
          <w:spacing w:val="28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iż</w:t>
      </w:r>
      <w:r w:rsidRPr="002C53D5">
        <w:rPr>
          <w:rFonts w:ascii="Times New Roman" w:hAnsi="Times New Roman" w:cs="Times New Roman"/>
          <w:spacing w:val="23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kwestia</w:t>
      </w:r>
      <w:r w:rsidRPr="002C53D5">
        <w:rPr>
          <w:rFonts w:ascii="Times New Roman" w:hAnsi="Times New Roman" w:cs="Times New Roman"/>
          <w:spacing w:val="2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podzielności</w:t>
      </w:r>
      <w:r w:rsidRPr="002C53D5">
        <w:rPr>
          <w:rFonts w:ascii="Times New Roman" w:hAnsi="Times New Roman" w:cs="Times New Roman"/>
          <w:spacing w:val="3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świadczenia</w:t>
      </w:r>
      <w:r w:rsidRPr="002C53D5">
        <w:rPr>
          <w:rFonts w:ascii="Times New Roman" w:hAnsi="Times New Roman" w:cs="Times New Roman"/>
          <w:spacing w:val="2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Pr="002C53D5">
        <w:rPr>
          <w:rFonts w:ascii="Times New Roman" w:hAnsi="Times New Roman" w:cs="Times New Roman"/>
          <w:spacing w:val="2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została</w:t>
      </w:r>
      <w:r w:rsidRPr="002C53D5">
        <w:rPr>
          <w:rFonts w:ascii="Times New Roman" w:hAnsi="Times New Roman" w:cs="Times New Roman"/>
          <w:spacing w:val="2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uregulowana</w:t>
      </w:r>
      <w:r w:rsidRPr="002C53D5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 ustawie P</w:t>
      </w:r>
      <w:r>
        <w:rPr>
          <w:rFonts w:ascii="Times New Roman" w:hAnsi="Times New Roman" w:cs="Times New Roman"/>
          <w:sz w:val="22"/>
          <w:szCs w:val="22"/>
          <w:lang w:val="pl-PL"/>
        </w:rPr>
        <w:t>ZP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, wobec czego zgodnie z art. 8 ust. 1 ustawy P</w:t>
      </w:r>
      <w:r>
        <w:rPr>
          <w:rFonts w:ascii="Times New Roman" w:hAnsi="Times New Roman" w:cs="Times New Roman"/>
          <w:sz w:val="22"/>
          <w:szCs w:val="22"/>
          <w:lang w:val="pl-PL"/>
        </w:rPr>
        <w:t>ZP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 xml:space="preserve"> – Zamawiający stosuje</w:t>
      </w:r>
      <w:r w:rsidRPr="002C53D5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2C53D5">
        <w:rPr>
          <w:rFonts w:ascii="Times New Roman" w:hAnsi="Times New Roman" w:cs="Times New Roman"/>
          <w:spacing w:val="4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tym</w:t>
      </w:r>
      <w:r w:rsidRPr="002C53D5">
        <w:rPr>
          <w:rFonts w:ascii="Times New Roman" w:hAnsi="Times New Roman" w:cs="Times New Roman"/>
          <w:spacing w:val="47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zakresie</w:t>
      </w:r>
      <w:r w:rsidRPr="002C53D5">
        <w:rPr>
          <w:rFonts w:ascii="Times New Roman" w:hAnsi="Times New Roman" w:cs="Times New Roman"/>
          <w:spacing w:val="4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przepisy</w:t>
      </w:r>
      <w:r w:rsidRPr="002C53D5">
        <w:rPr>
          <w:rFonts w:ascii="Times New Roman" w:hAnsi="Times New Roman" w:cs="Times New Roman"/>
          <w:spacing w:val="42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Kodeksu</w:t>
      </w:r>
      <w:r w:rsidRPr="002C53D5">
        <w:rPr>
          <w:rFonts w:ascii="Times New Roman" w:hAnsi="Times New Roman" w:cs="Times New Roman"/>
          <w:spacing w:val="4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Cywilnego,</w:t>
      </w:r>
      <w:r w:rsidRPr="002C53D5">
        <w:rPr>
          <w:rFonts w:ascii="Times New Roman" w:hAnsi="Times New Roman" w:cs="Times New Roman"/>
          <w:spacing w:val="44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2C53D5">
        <w:rPr>
          <w:rFonts w:ascii="Times New Roman" w:hAnsi="Times New Roman" w:cs="Times New Roman"/>
          <w:spacing w:val="4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szczególności</w:t>
      </w:r>
      <w:r w:rsidRPr="002C53D5">
        <w:rPr>
          <w:rFonts w:ascii="Times New Roman" w:hAnsi="Times New Roman" w:cs="Times New Roman"/>
          <w:spacing w:val="46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art.</w:t>
      </w:r>
      <w:r w:rsidRPr="002C53D5">
        <w:rPr>
          <w:rFonts w:ascii="Times New Roman" w:hAnsi="Times New Roman" w:cs="Times New Roman"/>
          <w:spacing w:val="44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379</w:t>
      </w:r>
      <w:r w:rsidRPr="002C53D5">
        <w:rPr>
          <w:rFonts w:ascii="Times New Roman" w:hAnsi="Times New Roman" w:cs="Times New Roman"/>
          <w:spacing w:val="4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§</w:t>
      </w:r>
      <w:r w:rsidRPr="002C53D5">
        <w:rPr>
          <w:rFonts w:ascii="Times New Roman" w:hAnsi="Times New Roman" w:cs="Times New Roman"/>
          <w:spacing w:val="45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2: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„świadczenie jest podzielne, jeżeli może być spełnione częściowo bez istotnej zmiany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przedmiotu lub wartości”. Mając powyższe na uwadze należy uznać, iż świadczenie nie</w:t>
      </w:r>
      <w:r w:rsidRPr="002C53D5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może zostać spełnione częściowo bez istotnej zmiany przedmiotu, a to oznacza, iż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należy je traktować jako jedną całość. Jednocześnie brak podziału zamówienia na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części nie powoduje ograniczenia konkurencji oraz zapewnia równy dostęp podmiotów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 sektora małych i średnich przedsiębiorstw.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Ewentualna próba dalszego podziału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zamówienia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części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mogłaby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grozić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ograniczeniem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konkurencyjności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–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poprzez</w:t>
      </w:r>
      <w:r w:rsidRPr="002C53D5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nadmierne „rozdrobnienie” przedmiotu zamówienia i niechęć Wykonawców do złożenia</w:t>
      </w:r>
      <w:r w:rsidRPr="002C53D5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oferty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zbyt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mały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wówczas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zakres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zamówienia.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Udział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Wykonawcy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 takim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postępowaniu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skutkowałby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zaoferowaniem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zawyżonych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cen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niewielki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zakres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zamówienia.</w:t>
      </w:r>
    </w:p>
    <w:p w:rsidR="00D15DAF" w:rsidRPr="006310A0" w:rsidRDefault="00D15DAF" w:rsidP="0080161C">
      <w:pPr>
        <w:pStyle w:val="Akapitzlist"/>
        <w:numPr>
          <w:ilvl w:val="1"/>
          <w:numId w:val="51"/>
        </w:numPr>
        <w:tabs>
          <w:tab w:val="left" w:pos="1134"/>
        </w:tabs>
        <w:spacing w:before="122"/>
        <w:ind w:left="1134"/>
        <w:rPr>
          <w:rFonts w:ascii="Times New Roman" w:hAnsi="Times New Roman"/>
          <w:szCs w:val="22"/>
          <w:lang w:val="pl-PL"/>
        </w:rPr>
      </w:pPr>
      <w:r w:rsidRPr="006310A0">
        <w:rPr>
          <w:rFonts w:ascii="Times New Roman" w:hAnsi="Times New Roman"/>
          <w:szCs w:val="22"/>
          <w:lang w:val="pl-PL"/>
        </w:rPr>
        <w:t>Zamawiający</w:t>
      </w:r>
      <w:r w:rsidRPr="006310A0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nie</w:t>
      </w:r>
      <w:r w:rsidRPr="006310A0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dopuszcza</w:t>
      </w:r>
      <w:r w:rsidRPr="006310A0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możliwości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złożenia</w:t>
      </w:r>
      <w:r w:rsidRPr="006310A0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oferty</w:t>
      </w:r>
      <w:r w:rsidRPr="006310A0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wariantowej.</w:t>
      </w:r>
    </w:p>
    <w:p w:rsidR="00D15DAF" w:rsidRPr="00C013A3" w:rsidRDefault="00D15DAF" w:rsidP="0080161C">
      <w:pPr>
        <w:pStyle w:val="Akapitzlist"/>
        <w:numPr>
          <w:ilvl w:val="1"/>
          <w:numId w:val="51"/>
        </w:numPr>
        <w:spacing w:before="124" w:line="223" w:lineRule="auto"/>
        <w:ind w:left="1134" w:right="472"/>
        <w:rPr>
          <w:rFonts w:ascii="Times New Roman" w:hAnsi="Times New Roman"/>
          <w:szCs w:val="22"/>
          <w:lang w:val="pl-PL"/>
        </w:rPr>
      </w:pPr>
      <w:r w:rsidRPr="007B05E8">
        <w:rPr>
          <w:rFonts w:ascii="Times New Roman" w:hAnsi="Times New Roman"/>
          <w:szCs w:val="22"/>
          <w:lang w:val="pl-PL"/>
        </w:rPr>
        <w:t>Zamawiający</w:t>
      </w:r>
      <w:r w:rsidRPr="007B05E8">
        <w:rPr>
          <w:rFonts w:ascii="Times New Roman" w:hAnsi="Times New Roman"/>
          <w:spacing w:val="19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nie</w:t>
      </w:r>
      <w:r w:rsidRPr="007B05E8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przewiduje</w:t>
      </w:r>
      <w:r w:rsidRPr="007B05E8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udzielenia</w:t>
      </w:r>
      <w:r w:rsidRPr="007B05E8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zamówienia</w:t>
      </w:r>
      <w:r w:rsidRPr="007B05E8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polegającego</w:t>
      </w:r>
      <w:r w:rsidRPr="007B05E8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9A4001">
        <w:rPr>
          <w:rFonts w:ascii="Times New Roman" w:hAnsi="Times New Roman"/>
          <w:szCs w:val="22"/>
          <w:lang w:val="pl-PL"/>
        </w:rPr>
        <w:t>na</w:t>
      </w:r>
      <w:r w:rsidRPr="009A4001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9A4001">
        <w:rPr>
          <w:rFonts w:ascii="Times New Roman" w:hAnsi="Times New Roman"/>
          <w:szCs w:val="22"/>
          <w:lang w:val="pl-PL"/>
        </w:rPr>
        <w:t>powtórzeniu</w:t>
      </w:r>
      <w:r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podobnych</w:t>
      </w:r>
      <w:r w:rsidRPr="00E13ABB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usług,</w:t>
      </w:r>
      <w:r w:rsidRPr="00840DAF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 którym</w:t>
      </w:r>
      <w:r w:rsidRPr="00840DAF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mowa 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214 ust.1 pkt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7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ZP.</w:t>
      </w:r>
    </w:p>
    <w:p w:rsidR="00D15DAF" w:rsidRPr="00C36C45" w:rsidRDefault="00D15DAF" w:rsidP="0080161C">
      <w:pPr>
        <w:pStyle w:val="Akapitzlist"/>
        <w:tabs>
          <w:tab w:val="left" w:pos="1198"/>
        </w:tabs>
        <w:spacing w:line="228" w:lineRule="auto"/>
        <w:ind w:right="477"/>
        <w:jc w:val="left"/>
        <w:rPr>
          <w:rFonts w:ascii="Times New Roman" w:hAnsi="Times New Roman"/>
          <w:sz w:val="20"/>
        </w:rPr>
      </w:pPr>
    </w:p>
    <w:p w:rsidR="00D15DAF" w:rsidRPr="00C36C45" w:rsidRDefault="00D15DAF">
      <w:pPr>
        <w:pStyle w:val="Tekstpodstawowy"/>
        <w:spacing w:before="2"/>
        <w:rPr>
          <w:rFonts w:ascii="Times New Roman" w:hAnsi="Times New Roman" w:cs="Times New Roman"/>
          <w:sz w:val="9"/>
        </w:rPr>
      </w:pPr>
      <w:r>
        <w:rPr>
          <w:noProof/>
        </w:rPr>
        <w:pict>
          <v:shape id="docshape61" o:spid="_x0000_s1064" type="#_x0000_t202" style="position:absolute;margin-left:1in;margin-top:7pt;width:457.95pt;height:20.55pt;z-index:-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" fillcolor="#bebebe" strokeweight=".48pt">
            <v:textbox inset="0,0,0,0">
              <w:txbxContent>
                <w:p w:rsidR="00D15DAF" w:rsidRDefault="00D15DAF">
                  <w:pPr>
                    <w:tabs>
                      <w:tab w:val="left" w:pos="465"/>
                    </w:tabs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5.</w:t>
                  </w: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TERMIN</w:t>
                  </w: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WYKONANIA</w:t>
                  </w: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AD755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ZAMÓWIENIA</w:t>
                  </w:r>
                </w:p>
                <w:p w:rsidR="00D15DAF" w:rsidRPr="00835378" w:rsidRDefault="00D15DAF">
                  <w:pPr>
                    <w:tabs>
                      <w:tab w:val="left" w:pos="465"/>
                    </w:tabs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15DAF" w:rsidRPr="00C013A3" w:rsidRDefault="00D15DAF" w:rsidP="0026684F">
      <w:pPr>
        <w:pStyle w:val="Akapitzlist"/>
        <w:numPr>
          <w:ilvl w:val="1"/>
          <w:numId w:val="50"/>
        </w:numPr>
        <w:spacing w:before="125" w:line="235" w:lineRule="auto"/>
        <w:ind w:left="1134" w:right="467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Wykonawca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zastrzeżeniem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pkt.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5.1.</w:t>
      </w:r>
      <w:r>
        <w:rPr>
          <w:rFonts w:ascii="Times New Roman" w:hAnsi="Times New Roman"/>
          <w:szCs w:val="22"/>
          <w:lang w:val="pl-PL"/>
        </w:rPr>
        <w:t>2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zobowiązuje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się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świadczyć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usługi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objęte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 xml:space="preserve">przedmiotem zamówienia od dnia zawarcia umowy do zakończenia trwania umowy </w:t>
      </w:r>
      <w:r w:rsidRPr="006310A0">
        <w:rPr>
          <w:rFonts w:ascii="Times New Roman" w:hAnsi="Times New Roman"/>
          <w:szCs w:val="22"/>
          <w:lang w:val="pl-PL"/>
        </w:rPr>
        <w:br/>
      </w:r>
      <w:r w:rsidRPr="007B05E8">
        <w:rPr>
          <w:rFonts w:ascii="Times New Roman" w:hAnsi="Times New Roman"/>
          <w:szCs w:val="22"/>
          <w:lang w:val="pl-PL"/>
        </w:rPr>
        <w:t>o roboty</w:t>
      </w:r>
      <w:r w:rsidRPr="007B05E8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budowlane,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tj.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ins w:id="7" w:author="Czernicki Rafał" w:date="2022-04-14T11:02:00Z">
        <w:r>
          <w:rPr>
            <w:rFonts w:ascii="Times New Roman" w:hAnsi="Times New Roman"/>
            <w:b/>
            <w:szCs w:val="22"/>
            <w:lang w:val="pl-PL"/>
          </w:rPr>
          <w:t xml:space="preserve">12 </w:t>
        </w:r>
      </w:ins>
      <w:ins w:id="8" w:author="Czernicki Rafał" w:date="2022-04-14T11:03:00Z">
        <w:r>
          <w:rPr>
            <w:rFonts w:ascii="Times New Roman" w:hAnsi="Times New Roman"/>
            <w:b/>
            <w:szCs w:val="22"/>
            <w:lang w:val="pl-PL"/>
          </w:rPr>
          <w:t>miesięcy od podpisania umowy na roboty budowlane + 108 miesięcy nadzoru inwestorskiego w okresie rękojmi nadzorowanych rob</w:t>
        </w:r>
      </w:ins>
      <w:ins w:id="9" w:author="Czernicki Rafał" w:date="2022-04-14T11:04:00Z">
        <w:r>
          <w:rPr>
            <w:rFonts w:ascii="Times New Roman" w:hAnsi="Times New Roman"/>
            <w:b/>
            <w:szCs w:val="22"/>
            <w:lang w:val="pl-PL"/>
          </w:rPr>
          <w:t xml:space="preserve">ót budowlanych. </w:t>
        </w:r>
      </w:ins>
      <w:r w:rsidRPr="009A4001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9A4001">
        <w:rPr>
          <w:rFonts w:ascii="Times New Roman" w:hAnsi="Times New Roman"/>
          <w:szCs w:val="22"/>
          <w:lang w:val="pl-PL"/>
        </w:rPr>
        <w:t>W</w:t>
      </w:r>
      <w:r w:rsidRPr="009A400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9A4001">
        <w:rPr>
          <w:rFonts w:ascii="Times New Roman" w:hAnsi="Times New Roman"/>
          <w:szCs w:val="22"/>
          <w:lang w:val="pl-PL"/>
        </w:rPr>
        <w:t>przypadku</w:t>
      </w:r>
      <w:r w:rsidRPr="00380AD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80AD7">
        <w:rPr>
          <w:rFonts w:ascii="Times New Roman" w:hAnsi="Times New Roman"/>
          <w:szCs w:val="22"/>
          <w:lang w:val="pl-PL"/>
        </w:rPr>
        <w:t>przedłużenia</w:t>
      </w:r>
      <w:r w:rsidRPr="00380AD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80AD7">
        <w:rPr>
          <w:rFonts w:ascii="Times New Roman" w:hAnsi="Times New Roman"/>
          <w:szCs w:val="22"/>
          <w:lang w:val="pl-PL"/>
        </w:rPr>
        <w:t>terminu</w:t>
      </w:r>
      <w:r w:rsidRPr="00380AD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zakończenia robót budowlanych</w:t>
      </w:r>
      <w:r w:rsidRPr="00E13AB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objętych nadzorem Wykonawca zobowiązany realizować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przedmiot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umowy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 czasu zakończenia tych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robót.</w:t>
      </w:r>
    </w:p>
    <w:p w:rsidR="00D15DAF" w:rsidRPr="00B57613" w:rsidRDefault="00D15DAF">
      <w:pPr>
        <w:pStyle w:val="Akapitzlist"/>
        <w:numPr>
          <w:ilvl w:val="2"/>
          <w:numId w:val="50"/>
        </w:numPr>
        <w:tabs>
          <w:tab w:val="left" w:pos="1635"/>
        </w:tabs>
        <w:spacing w:before="121" w:line="235" w:lineRule="auto"/>
        <w:ind w:right="462"/>
        <w:rPr>
          <w:rFonts w:ascii="Times New Roman" w:hAnsi="Times New Roman"/>
          <w:color w:val="FF0000"/>
          <w:szCs w:val="22"/>
          <w:lang w:val="pl-PL"/>
        </w:rPr>
      </w:pPr>
      <w:r w:rsidRPr="00B57613">
        <w:rPr>
          <w:rFonts w:ascii="Times New Roman" w:hAnsi="Times New Roman"/>
          <w:color w:val="FF0000"/>
          <w:szCs w:val="22"/>
          <w:lang w:val="pl-PL"/>
        </w:rPr>
        <w:t>Planowany</w:t>
      </w:r>
      <w:r w:rsidRPr="00B57613">
        <w:rPr>
          <w:rFonts w:ascii="Times New Roman" w:hAnsi="Times New Roman"/>
          <w:color w:val="FF0000"/>
          <w:spacing w:val="37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termin</w:t>
      </w:r>
      <w:r w:rsidRPr="00B57613">
        <w:rPr>
          <w:rFonts w:ascii="Times New Roman" w:hAnsi="Times New Roman"/>
          <w:color w:val="FF0000"/>
          <w:spacing w:val="37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realizacji</w:t>
      </w:r>
      <w:r w:rsidRPr="00B57613">
        <w:rPr>
          <w:rFonts w:ascii="Times New Roman" w:hAnsi="Times New Roman"/>
          <w:color w:val="FF0000"/>
          <w:spacing w:val="42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robót</w:t>
      </w:r>
      <w:r w:rsidRPr="00B57613">
        <w:rPr>
          <w:rFonts w:ascii="Times New Roman" w:hAnsi="Times New Roman"/>
          <w:color w:val="FF0000"/>
          <w:spacing w:val="35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budowlanych:</w:t>
      </w:r>
      <w:r w:rsidRPr="00B57613">
        <w:rPr>
          <w:rFonts w:ascii="Times New Roman" w:hAnsi="Times New Roman"/>
          <w:color w:val="FF0000"/>
          <w:spacing w:val="40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do</w:t>
      </w:r>
      <w:r w:rsidRPr="00B57613">
        <w:rPr>
          <w:rFonts w:ascii="Times New Roman" w:hAnsi="Times New Roman"/>
          <w:color w:val="FF0000"/>
          <w:spacing w:val="37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dnia</w:t>
      </w:r>
      <w:r w:rsidRPr="00B57613">
        <w:rPr>
          <w:rFonts w:ascii="Times New Roman" w:hAnsi="Times New Roman"/>
          <w:color w:val="FF0000"/>
          <w:spacing w:val="37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30</w:t>
      </w:r>
      <w:r w:rsidRPr="00B57613">
        <w:rPr>
          <w:rFonts w:ascii="Times New Roman" w:hAnsi="Times New Roman"/>
          <w:color w:val="FF0000"/>
          <w:spacing w:val="37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czerwca</w:t>
      </w:r>
      <w:r w:rsidRPr="00B57613">
        <w:rPr>
          <w:rFonts w:ascii="Times New Roman" w:hAnsi="Times New Roman"/>
          <w:color w:val="FF0000"/>
          <w:spacing w:val="36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2023</w:t>
      </w:r>
      <w:r w:rsidRPr="00B57613">
        <w:rPr>
          <w:rFonts w:ascii="Times New Roman" w:hAnsi="Times New Roman"/>
          <w:color w:val="FF0000"/>
          <w:spacing w:val="37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roku</w:t>
      </w:r>
      <w:r w:rsidRPr="00B57613">
        <w:rPr>
          <w:rFonts w:ascii="Times New Roman" w:hAnsi="Times New Roman"/>
          <w:color w:val="FF0000"/>
          <w:spacing w:val="-53"/>
          <w:szCs w:val="22"/>
          <w:lang w:val="pl-PL"/>
        </w:rPr>
        <w:t xml:space="preserve"> </w:t>
      </w:r>
      <w:r w:rsidRPr="00965715">
        <w:rPr>
          <w:rFonts w:ascii="Times New Roman" w:hAnsi="Times New Roman"/>
          <w:color w:val="FF0000"/>
          <w:spacing w:val="-53"/>
          <w:szCs w:val="22"/>
          <w:lang w:val="pl-PL"/>
        </w:rPr>
        <w:br/>
      </w:r>
      <w:r w:rsidRPr="00B57613">
        <w:rPr>
          <w:rFonts w:ascii="Times New Roman" w:hAnsi="Times New Roman"/>
          <w:color w:val="FF0000"/>
          <w:szCs w:val="22"/>
          <w:lang w:val="pl-PL"/>
        </w:rPr>
        <w:t>z zastrzeżeniem, że w/w</w:t>
      </w:r>
      <w:r w:rsidRPr="00B57613">
        <w:rPr>
          <w:rFonts w:ascii="Times New Roman" w:hAnsi="Times New Roman"/>
          <w:color w:val="FF0000"/>
          <w:spacing w:val="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termin jest planowanym, a Wykonawca jest zobowiązany</w:t>
      </w:r>
      <w:r w:rsidRPr="00B57613">
        <w:rPr>
          <w:rFonts w:ascii="Times New Roman" w:hAnsi="Times New Roman"/>
          <w:color w:val="FF0000"/>
          <w:spacing w:val="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świadczyć usługi</w:t>
      </w:r>
      <w:r w:rsidRPr="00B57613">
        <w:rPr>
          <w:rFonts w:ascii="Times New Roman" w:hAnsi="Times New Roman"/>
          <w:color w:val="FF0000"/>
          <w:spacing w:val="4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do rzeczywistego</w:t>
      </w:r>
      <w:r w:rsidRPr="00B57613">
        <w:rPr>
          <w:rFonts w:ascii="Times New Roman" w:hAnsi="Times New Roman"/>
          <w:color w:val="FF0000"/>
          <w:spacing w:val="-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zakończenia robót</w:t>
      </w:r>
      <w:r w:rsidRPr="00B57613">
        <w:rPr>
          <w:rFonts w:ascii="Times New Roman" w:hAnsi="Times New Roman"/>
          <w:color w:val="FF0000"/>
          <w:spacing w:val="-3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budowlanych.</w:t>
      </w:r>
    </w:p>
    <w:p w:rsidR="00D15DAF" w:rsidRPr="00B57613" w:rsidRDefault="00D15DAF">
      <w:pPr>
        <w:pStyle w:val="Akapitzlist"/>
        <w:numPr>
          <w:ilvl w:val="2"/>
          <w:numId w:val="50"/>
        </w:numPr>
        <w:tabs>
          <w:tab w:val="left" w:pos="1635"/>
        </w:tabs>
        <w:spacing w:before="126" w:line="235" w:lineRule="auto"/>
        <w:ind w:right="463"/>
        <w:rPr>
          <w:rFonts w:ascii="Times New Roman" w:hAnsi="Times New Roman"/>
          <w:color w:val="FF0000"/>
          <w:lang w:val="pl-PL"/>
        </w:rPr>
      </w:pPr>
      <w:r w:rsidRPr="00B57613">
        <w:rPr>
          <w:rFonts w:ascii="Times New Roman" w:hAnsi="Times New Roman"/>
          <w:color w:val="FF0000"/>
          <w:szCs w:val="22"/>
          <w:lang w:val="pl-PL"/>
        </w:rPr>
        <w:t xml:space="preserve">Ponadto Wykonawca zobowiązany jest świadczyć usługi nadzoru inwestorskiego </w:t>
      </w:r>
      <w:r w:rsidRPr="00965715">
        <w:rPr>
          <w:rFonts w:ascii="Times New Roman" w:hAnsi="Times New Roman"/>
          <w:color w:val="FF0000"/>
          <w:szCs w:val="22"/>
          <w:lang w:val="pl-PL"/>
        </w:rPr>
        <w:br/>
      </w:r>
      <w:r w:rsidRPr="00B57613">
        <w:rPr>
          <w:rFonts w:ascii="Times New Roman" w:hAnsi="Times New Roman"/>
          <w:color w:val="FF0000"/>
          <w:szCs w:val="22"/>
          <w:lang w:val="pl-PL"/>
        </w:rPr>
        <w:t>w</w:t>
      </w:r>
      <w:r w:rsidRPr="00B57613">
        <w:rPr>
          <w:rFonts w:ascii="Times New Roman" w:hAnsi="Times New Roman"/>
          <w:color w:val="FF0000"/>
          <w:spacing w:val="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okresie rękojmi</w:t>
      </w:r>
      <w:r w:rsidRPr="00B57613">
        <w:rPr>
          <w:rFonts w:ascii="Times New Roman" w:hAnsi="Times New Roman"/>
          <w:color w:val="FF0000"/>
          <w:spacing w:val="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nadzorowanych</w:t>
      </w:r>
      <w:r w:rsidRPr="00B57613">
        <w:rPr>
          <w:rFonts w:ascii="Times New Roman" w:hAnsi="Times New Roman"/>
          <w:color w:val="FF0000"/>
          <w:spacing w:val="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robót</w:t>
      </w:r>
      <w:r w:rsidRPr="00B57613">
        <w:rPr>
          <w:rFonts w:ascii="Times New Roman" w:hAnsi="Times New Roman"/>
          <w:color w:val="FF0000"/>
          <w:spacing w:val="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budowlanych tj.</w:t>
      </w:r>
      <w:r w:rsidRPr="00B57613">
        <w:rPr>
          <w:rFonts w:ascii="Times New Roman" w:hAnsi="Times New Roman"/>
          <w:color w:val="FF0000"/>
          <w:spacing w:val="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highlight w:val="yellow"/>
          <w:lang w:val="pl-PL"/>
        </w:rPr>
        <w:t>przez okres 108</w:t>
      </w:r>
      <w:r w:rsidRPr="00B57613">
        <w:rPr>
          <w:rFonts w:ascii="Times New Roman" w:hAnsi="Times New Roman"/>
          <w:color w:val="FF0000"/>
          <w:spacing w:val="55"/>
          <w:szCs w:val="22"/>
          <w:highlight w:val="yellow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highlight w:val="yellow"/>
          <w:lang w:val="pl-PL"/>
        </w:rPr>
        <w:t>miesięcy</w:t>
      </w:r>
      <w:r w:rsidRPr="00B57613">
        <w:rPr>
          <w:rFonts w:ascii="Times New Roman" w:hAnsi="Times New Roman"/>
          <w:color w:val="FF0000"/>
          <w:szCs w:val="22"/>
          <w:lang w:val="pl-PL"/>
        </w:rPr>
        <w:t xml:space="preserve"> od</w:t>
      </w:r>
      <w:r w:rsidRPr="00B57613">
        <w:rPr>
          <w:rFonts w:ascii="Times New Roman" w:hAnsi="Times New Roman"/>
          <w:color w:val="FF0000"/>
          <w:spacing w:val="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dnia odbioru końcowego robót budowlanych, w szczególności podczas usuwanych</w:t>
      </w:r>
      <w:r w:rsidRPr="00B57613">
        <w:rPr>
          <w:rFonts w:ascii="Times New Roman" w:hAnsi="Times New Roman"/>
          <w:color w:val="FF0000"/>
          <w:spacing w:val="1"/>
          <w:szCs w:val="22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szCs w:val="22"/>
          <w:lang w:val="pl-PL"/>
        </w:rPr>
        <w:t>przez</w:t>
      </w:r>
      <w:r w:rsidRPr="00B57613">
        <w:rPr>
          <w:rFonts w:ascii="Times New Roman" w:hAnsi="Times New Roman"/>
          <w:color w:val="FF0000"/>
          <w:lang w:val="pl-PL"/>
        </w:rPr>
        <w:t xml:space="preserve"> Wykonawcę robót wad i</w:t>
      </w:r>
      <w:r w:rsidRPr="00B57613">
        <w:rPr>
          <w:rFonts w:ascii="Times New Roman" w:hAnsi="Times New Roman"/>
          <w:color w:val="FF0000"/>
          <w:spacing w:val="1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lang w:val="pl-PL"/>
        </w:rPr>
        <w:t>usterek, a także podczas odbioru ostatecznego po</w:t>
      </w:r>
      <w:r w:rsidRPr="00B57613">
        <w:rPr>
          <w:rFonts w:ascii="Times New Roman" w:hAnsi="Times New Roman"/>
          <w:color w:val="FF0000"/>
          <w:spacing w:val="1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lang w:val="pl-PL"/>
        </w:rPr>
        <w:t>upływie</w:t>
      </w:r>
      <w:r w:rsidRPr="00B57613">
        <w:rPr>
          <w:rFonts w:ascii="Times New Roman" w:hAnsi="Times New Roman"/>
          <w:color w:val="FF0000"/>
          <w:spacing w:val="-1"/>
          <w:lang w:val="pl-PL"/>
        </w:rPr>
        <w:t xml:space="preserve"> </w:t>
      </w:r>
      <w:r w:rsidRPr="00B57613">
        <w:rPr>
          <w:rFonts w:ascii="Times New Roman" w:hAnsi="Times New Roman"/>
          <w:color w:val="FF0000"/>
          <w:lang w:val="pl-PL"/>
        </w:rPr>
        <w:t>okresu rękojmi.</w:t>
      </w:r>
    </w:p>
    <w:p w:rsidR="00D15DAF" w:rsidRPr="00D774FF" w:rsidRDefault="00D15DAF" w:rsidP="0043178F">
      <w:pPr>
        <w:pStyle w:val="Akapitzlist"/>
        <w:tabs>
          <w:tab w:val="left" w:pos="1635"/>
        </w:tabs>
        <w:spacing w:before="126" w:line="235" w:lineRule="auto"/>
        <w:ind w:left="1130" w:right="463" w:firstLine="0"/>
        <w:rPr>
          <w:rFonts w:ascii="Times New Roman" w:hAnsi="Times New Roman"/>
        </w:rPr>
      </w:pPr>
    </w:p>
    <w:p w:rsidR="00D15DAF" w:rsidRPr="00C36C45" w:rsidRDefault="00D15DAF">
      <w:pPr>
        <w:pStyle w:val="Tekstpodstawowy"/>
        <w:spacing w:before="3"/>
        <w:rPr>
          <w:rFonts w:ascii="Times New Roman" w:hAnsi="Times New Roman" w:cs="Times New Roman"/>
          <w:sz w:val="9"/>
        </w:rPr>
      </w:pPr>
      <w:r>
        <w:rPr>
          <w:noProof/>
        </w:rPr>
        <w:pict>
          <v:shape id="docshape62" o:spid="_x0000_s1065" type="#_x0000_t202" style="position:absolute;margin-left:1in;margin-top:6.8pt;width:457.95pt;height:49.05pt;z-index:-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" fillcolor="#bebebe" strokeweight=".48pt">
            <v:textbox style="mso-next-textbox:#docshape62" inset="0,0,0,0">
              <w:txbxContent>
                <w:p w:rsidR="00D15DAF" w:rsidRPr="00835378" w:rsidRDefault="00D15DAF">
                  <w:pPr>
                    <w:tabs>
                      <w:tab w:val="left" w:pos="465"/>
                    </w:tabs>
                    <w:spacing w:before="17" w:line="232" w:lineRule="auto"/>
                    <w:ind w:left="465" w:right="100" w:hanging="36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6.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PROJEKTOWANE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5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POSTANOWIENIA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9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UMOWY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0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2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SPRAWIE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5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ZAMÓWIENIA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9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PUBLICZNEGO,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-52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KTÓRE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ZOSTANĄ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WPROWADZONE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TREŚCI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TEJ UMOWY</w:t>
                  </w:r>
                </w:p>
              </w:txbxContent>
            </v:textbox>
            <w10:wrap type="topAndBottom" anchorx="page"/>
          </v:shape>
        </w:pict>
      </w:r>
    </w:p>
    <w:p w:rsidR="00D15DAF" w:rsidRPr="007B05E8" w:rsidRDefault="00D15DAF" w:rsidP="0080161C">
      <w:pPr>
        <w:pStyle w:val="Akapitzlist"/>
        <w:numPr>
          <w:ilvl w:val="1"/>
          <w:numId w:val="49"/>
        </w:numPr>
        <w:spacing w:before="135" w:line="223" w:lineRule="auto"/>
        <w:ind w:left="1134" w:right="472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Projektowane</w:t>
      </w:r>
      <w:r w:rsidRPr="002C53D5">
        <w:rPr>
          <w:rFonts w:ascii="Times New Roman" w:hAnsi="Times New Roman"/>
          <w:spacing w:val="50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postanowienia</w:t>
      </w:r>
      <w:r w:rsidRPr="002C53D5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umowy</w:t>
      </w:r>
      <w:r w:rsidRPr="002C53D5">
        <w:rPr>
          <w:rFonts w:ascii="Times New Roman" w:hAnsi="Times New Roman"/>
          <w:spacing w:val="5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</w:t>
      </w:r>
      <w:r w:rsidRPr="002C53D5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sprawie</w:t>
      </w:r>
      <w:r w:rsidRPr="002C53D5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zamówienia</w:t>
      </w:r>
      <w:r w:rsidRPr="006E26E7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publicznego,</w:t>
      </w:r>
      <w:r w:rsidRPr="006E26E7">
        <w:rPr>
          <w:rFonts w:ascii="Times New Roman" w:hAnsi="Times New Roman"/>
          <w:spacing w:val="49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które</w:t>
      </w:r>
      <w:r w:rsidRPr="006E26E7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zostaną</w:t>
      </w:r>
      <w:r w:rsidRPr="006E26E7">
        <w:rPr>
          <w:rFonts w:ascii="Times New Roman" w:hAnsi="Times New Roman"/>
          <w:spacing w:val="-52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wprowadzone</w:t>
      </w:r>
      <w:r w:rsidRPr="006310A0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do treści</w:t>
      </w:r>
      <w:r w:rsidRPr="006310A0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tej</w:t>
      </w:r>
      <w:r w:rsidRPr="006310A0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umowy,</w:t>
      </w:r>
      <w:r w:rsidRPr="007B05E8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zawiera załącznik</w:t>
      </w:r>
      <w:r w:rsidRPr="007B05E8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nr</w:t>
      </w:r>
      <w:r w:rsidRPr="007B05E8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3 do</w:t>
      </w:r>
      <w:r w:rsidRPr="007B05E8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SWZ</w:t>
      </w:r>
      <w:r w:rsidRPr="007B05E8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.</w:t>
      </w:r>
    </w:p>
    <w:p w:rsidR="00D15DAF" w:rsidRPr="001C552F" w:rsidRDefault="00D15DAF" w:rsidP="0080161C">
      <w:pPr>
        <w:pStyle w:val="Akapitzlist"/>
        <w:numPr>
          <w:ilvl w:val="2"/>
          <w:numId w:val="49"/>
        </w:numPr>
        <w:tabs>
          <w:tab w:val="left" w:pos="1635"/>
        </w:tabs>
        <w:spacing w:before="128" w:line="237" w:lineRule="auto"/>
        <w:ind w:right="465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Zamawiający przewiduje możliwość zmian postanowień zawartej umowy (tzw. zmiany</w:t>
      </w:r>
      <w:r w:rsidRPr="00E13AB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kontraktowe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oparciu 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455 ust.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 pkt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ustawy) w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stosunku</w:t>
      </w:r>
      <w:r w:rsidRPr="00BF14E9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</w:t>
      </w:r>
      <w:r w:rsidRPr="000236C7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treści</w:t>
      </w:r>
      <w:r w:rsidRPr="002A6E34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oferty,</w:t>
      </w:r>
      <w:r w:rsidRPr="002A6E34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na podstawie której</w:t>
      </w:r>
      <w:r w:rsidRPr="00A55711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dokonano</w:t>
      </w:r>
      <w:r w:rsidRPr="00A55711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wyboru Wykonawcy, zgodnie z warunkami</w:t>
      </w:r>
      <w:r w:rsidRPr="00A55711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zawartymi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w</w:t>
      </w:r>
      <w:r w:rsidRPr="00E2788A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załączniku</w:t>
      </w:r>
      <w:r w:rsidRPr="00E2788A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nr</w:t>
      </w:r>
      <w:r w:rsidRPr="001C552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3 do SWZ.</w:t>
      </w:r>
    </w:p>
    <w:p w:rsidR="00D15DAF" w:rsidRPr="0054206D" w:rsidRDefault="00D15DAF" w:rsidP="0080161C">
      <w:pPr>
        <w:pStyle w:val="Akapitzlist"/>
        <w:numPr>
          <w:ilvl w:val="2"/>
          <w:numId w:val="49"/>
        </w:numPr>
        <w:tabs>
          <w:tab w:val="left" w:pos="1635"/>
        </w:tabs>
        <w:spacing w:before="125" w:line="228" w:lineRule="auto"/>
        <w:ind w:right="469"/>
        <w:rPr>
          <w:rFonts w:ascii="Times New Roman" w:hAnsi="Times New Roman"/>
          <w:szCs w:val="22"/>
          <w:lang w:val="pl-PL"/>
        </w:rPr>
      </w:pPr>
      <w:r w:rsidRPr="00A27D7B">
        <w:rPr>
          <w:rFonts w:ascii="Times New Roman" w:hAnsi="Times New Roman"/>
          <w:szCs w:val="22"/>
          <w:lang w:val="pl-PL"/>
        </w:rPr>
        <w:t>Zmiana umowy może także nastąpić w przypadkach, o których mowa w art. 455 ust. 1</w:t>
      </w:r>
      <w:r w:rsidRPr="00A27D7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27D7B">
        <w:rPr>
          <w:rFonts w:ascii="Times New Roman" w:hAnsi="Times New Roman"/>
          <w:szCs w:val="22"/>
          <w:lang w:val="pl-PL"/>
        </w:rPr>
        <w:t>pkt</w:t>
      </w:r>
      <w:r w:rsidRPr="00A27D7B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097223">
        <w:rPr>
          <w:rFonts w:ascii="Times New Roman" w:hAnsi="Times New Roman"/>
          <w:szCs w:val="22"/>
          <w:lang w:val="pl-PL"/>
        </w:rPr>
        <w:t>2-4 oraz</w:t>
      </w:r>
      <w:r w:rsidRPr="0009722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ust.</w:t>
      </w:r>
      <w:r w:rsidRPr="003A2FE4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2 ustawy</w:t>
      </w:r>
      <w:r w:rsidRPr="003A2FE4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54206D">
        <w:rPr>
          <w:rFonts w:ascii="Times New Roman" w:hAnsi="Times New Roman"/>
          <w:szCs w:val="22"/>
          <w:lang w:val="pl-PL"/>
        </w:rPr>
        <w:t>.</w:t>
      </w:r>
    </w:p>
    <w:p w:rsidR="00D15DAF" w:rsidRPr="007B05E8" w:rsidRDefault="00D15DAF" w:rsidP="0080161C">
      <w:pPr>
        <w:pStyle w:val="Akapitzlist"/>
        <w:numPr>
          <w:ilvl w:val="1"/>
          <w:numId w:val="49"/>
        </w:numPr>
        <w:spacing w:before="93" w:line="236" w:lineRule="exact"/>
        <w:ind w:left="1134"/>
        <w:rPr>
          <w:rFonts w:ascii="Times New Roman" w:hAnsi="Times New Roman"/>
          <w:szCs w:val="22"/>
          <w:lang w:val="pl-PL"/>
        </w:rPr>
      </w:pPr>
      <w:r w:rsidRPr="006310A0">
        <w:rPr>
          <w:rFonts w:ascii="Times New Roman" w:hAnsi="Times New Roman"/>
          <w:szCs w:val="22"/>
          <w:lang w:val="pl-PL"/>
        </w:rPr>
        <w:t>Przed</w:t>
      </w:r>
      <w:r w:rsidRPr="006310A0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zawarciem</w:t>
      </w:r>
      <w:r w:rsidRPr="006310A0">
        <w:rPr>
          <w:rFonts w:ascii="Times New Roman" w:hAnsi="Times New Roman"/>
          <w:spacing w:val="29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umowy</w:t>
      </w:r>
      <w:r w:rsidRPr="006310A0">
        <w:rPr>
          <w:rFonts w:ascii="Times New Roman" w:hAnsi="Times New Roman"/>
          <w:spacing w:val="29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należy</w:t>
      </w:r>
      <w:r w:rsidRPr="007B05E8">
        <w:rPr>
          <w:rFonts w:ascii="Times New Roman" w:hAnsi="Times New Roman"/>
          <w:spacing w:val="29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dopełnić</w:t>
      </w:r>
      <w:r w:rsidRPr="007B05E8">
        <w:rPr>
          <w:rFonts w:ascii="Times New Roman" w:hAnsi="Times New Roman"/>
          <w:spacing w:val="19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formalności,</w:t>
      </w:r>
      <w:r w:rsidRPr="007B05E8">
        <w:rPr>
          <w:rFonts w:ascii="Times New Roman" w:hAnsi="Times New Roman"/>
          <w:spacing w:val="30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które</w:t>
      </w:r>
      <w:r w:rsidRPr="007B05E8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zostały</w:t>
      </w:r>
      <w:r w:rsidRPr="007B05E8">
        <w:rPr>
          <w:rFonts w:ascii="Times New Roman" w:hAnsi="Times New Roman"/>
          <w:spacing w:val="29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wskazane</w:t>
      </w:r>
      <w:r w:rsidRPr="007B05E8">
        <w:rPr>
          <w:rFonts w:ascii="Times New Roman" w:hAnsi="Times New Roman"/>
          <w:spacing w:val="32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w</w:t>
      </w:r>
      <w:r w:rsidRPr="007B05E8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punkcie</w:t>
      </w:r>
    </w:p>
    <w:p w:rsidR="00D15DAF" w:rsidRPr="002C53D5" w:rsidRDefault="00D15DAF" w:rsidP="0080161C">
      <w:pPr>
        <w:pStyle w:val="Tekstpodstawowy"/>
        <w:spacing w:after="240" w:line="222" w:lineRule="exact"/>
        <w:ind w:left="119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21.3 SWZ.</w:t>
      </w:r>
    </w:p>
    <w:p w:rsidR="00D15DAF" w:rsidRPr="00B84E0B" w:rsidRDefault="00D15DAF" w:rsidP="00835378">
      <w:pPr>
        <w:pStyle w:val="Tekstpodstawowy"/>
        <w:spacing w:before="9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63" o:spid="_x0000_s1066" type="#_x0000_t202" style="position:absolute;margin-left:1in;margin-top:6.35pt;width:457.95pt;height:35.5pt;z-index:-251629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" fillcolor="#bebebe" strokeweight=".48pt">
            <v:textbox inset="0,0,0,0">
              <w:txbxContent>
                <w:p w:rsidR="00D15DAF" w:rsidRDefault="00D15DAF" w:rsidP="00835378">
                  <w:pPr>
                    <w:tabs>
                      <w:tab w:val="left" w:pos="465"/>
                      <w:tab w:val="left" w:pos="5894"/>
                    </w:tabs>
                    <w:spacing w:before="17" w:line="232" w:lineRule="auto"/>
                    <w:ind w:left="465" w:right="106" w:hanging="360"/>
                    <w:rPr>
                      <w:b/>
                      <w:color w:val="000000"/>
                      <w:sz w:val="20"/>
                    </w:rPr>
                  </w:pP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7.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 xml:space="preserve">PRZESŁANKI 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4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WYKLUCZENIA 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7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Z 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5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POSTĘPOWANIA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ORAZ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5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WARUNKI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3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UDZIAŁU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pacing w:val="11"/>
                      <w:sz w:val="28"/>
                      <w:szCs w:val="28"/>
                    </w:rPr>
                    <w:t xml:space="preserve"> </w:t>
                  </w:r>
                  <w:r w:rsidRPr="0083537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3"/>
                      <w:sz w:val="20"/>
                    </w:rPr>
                    <w:t xml:space="preserve"> </w:t>
                  </w:r>
                  <w:r w:rsidRPr="000D74AF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POSTĘPOWANIU.</w:t>
                  </w:r>
                </w:p>
              </w:txbxContent>
            </v:textbox>
            <w10:wrap type="topAndBottom" anchorx="page"/>
          </v:shape>
        </w:pict>
      </w:r>
    </w:p>
    <w:p w:rsidR="00D15DAF" w:rsidRPr="006E26E7" w:rsidRDefault="00D15DAF" w:rsidP="00835378">
      <w:pPr>
        <w:spacing w:before="115"/>
        <w:ind w:left="770"/>
        <w:rPr>
          <w:rFonts w:ascii="Times New Roman" w:hAnsi="Times New Roman" w:cs="Times New Roman"/>
          <w:b/>
          <w:lang w:val="pl-PL"/>
        </w:rPr>
      </w:pPr>
      <w:r w:rsidRPr="002C53D5">
        <w:rPr>
          <w:rFonts w:ascii="Times New Roman" w:hAnsi="Times New Roman" w:cs="Times New Roman"/>
          <w:b/>
          <w:u w:val="single"/>
          <w:lang w:val="pl-PL"/>
        </w:rPr>
        <w:t>O</w:t>
      </w:r>
      <w:r w:rsidRPr="002C53D5">
        <w:rPr>
          <w:rFonts w:ascii="Times New Roman" w:hAnsi="Times New Roman" w:cs="Times New Roman"/>
          <w:b/>
          <w:spacing w:val="-3"/>
          <w:u w:val="single"/>
          <w:lang w:val="pl-PL"/>
        </w:rPr>
        <w:t xml:space="preserve"> </w:t>
      </w:r>
      <w:r w:rsidRPr="002C53D5">
        <w:rPr>
          <w:rFonts w:ascii="Times New Roman" w:hAnsi="Times New Roman" w:cs="Times New Roman"/>
          <w:b/>
          <w:u w:val="single"/>
          <w:lang w:val="pl-PL"/>
        </w:rPr>
        <w:t>udzielenie</w:t>
      </w:r>
      <w:r w:rsidRPr="002C53D5">
        <w:rPr>
          <w:rFonts w:ascii="Times New Roman" w:hAnsi="Times New Roman" w:cs="Times New Roman"/>
          <w:b/>
          <w:spacing w:val="-1"/>
          <w:u w:val="single"/>
          <w:lang w:val="pl-PL"/>
        </w:rPr>
        <w:t xml:space="preserve"> </w:t>
      </w:r>
      <w:r w:rsidRPr="002C53D5">
        <w:rPr>
          <w:rFonts w:ascii="Times New Roman" w:hAnsi="Times New Roman" w:cs="Times New Roman"/>
          <w:b/>
          <w:u w:val="single"/>
          <w:lang w:val="pl-PL"/>
        </w:rPr>
        <w:t>zamówienia</w:t>
      </w:r>
      <w:r w:rsidRPr="002C53D5">
        <w:rPr>
          <w:rFonts w:ascii="Times New Roman" w:hAnsi="Times New Roman" w:cs="Times New Roman"/>
          <w:b/>
          <w:spacing w:val="-6"/>
          <w:u w:val="single"/>
          <w:lang w:val="pl-PL"/>
        </w:rPr>
        <w:t xml:space="preserve"> </w:t>
      </w:r>
      <w:r w:rsidRPr="002C53D5">
        <w:rPr>
          <w:rFonts w:ascii="Times New Roman" w:hAnsi="Times New Roman" w:cs="Times New Roman"/>
          <w:b/>
          <w:u w:val="single"/>
          <w:lang w:val="pl-PL"/>
        </w:rPr>
        <w:t>mogą</w:t>
      </w:r>
      <w:r w:rsidRPr="002C53D5">
        <w:rPr>
          <w:rFonts w:ascii="Times New Roman" w:hAnsi="Times New Roman" w:cs="Times New Roman"/>
          <w:b/>
          <w:spacing w:val="-6"/>
          <w:u w:val="single"/>
          <w:lang w:val="pl-PL"/>
        </w:rPr>
        <w:t xml:space="preserve"> </w:t>
      </w:r>
      <w:r w:rsidRPr="002C53D5">
        <w:rPr>
          <w:rFonts w:ascii="Times New Roman" w:hAnsi="Times New Roman" w:cs="Times New Roman"/>
          <w:b/>
          <w:u w:val="single"/>
          <w:lang w:val="pl-PL"/>
        </w:rPr>
        <w:t>ubiegać</w:t>
      </w:r>
      <w:r w:rsidRPr="002C53D5">
        <w:rPr>
          <w:rFonts w:ascii="Times New Roman" w:hAnsi="Times New Roman" w:cs="Times New Roman"/>
          <w:b/>
          <w:spacing w:val="-1"/>
          <w:u w:val="single"/>
          <w:lang w:val="pl-PL"/>
        </w:rPr>
        <w:t xml:space="preserve"> </w:t>
      </w:r>
      <w:r w:rsidRPr="002C53D5">
        <w:rPr>
          <w:rFonts w:ascii="Times New Roman" w:hAnsi="Times New Roman" w:cs="Times New Roman"/>
          <w:b/>
          <w:u w:val="single"/>
          <w:lang w:val="pl-PL"/>
        </w:rPr>
        <w:t>się</w:t>
      </w:r>
      <w:r w:rsidRPr="002C53D5">
        <w:rPr>
          <w:rFonts w:ascii="Times New Roman" w:hAnsi="Times New Roman" w:cs="Times New Roman"/>
          <w:b/>
          <w:spacing w:val="-6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u w:val="single"/>
          <w:lang w:val="pl-PL"/>
        </w:rPr>
        <w:t>W</w:t>
      </w:r>
      <w:r w:rsidRPr="002C53D5">
        <w:rPr>
          <w:rFonts w:ascii="Times New Roman" w:hAnsi="Times New Roman" w:cs="Times New Roman"/>
          <w:b/>
          <w:u w:val="single"/>
          <w:lang w:val="pl-PL"/>
        </w:rPr>
        <w:t>ykonawcy,</w:t>
      </w:r>
      <w:r w:rsidRPr="006E26E7">
        <w:rPr>
          <w:rFonts w:ascii="Times New Roman" w:hAnsi="Times New Roman" w:cs="Times New Roman"/>
          <w:b/>
          <w:spacing w:val="2"/>
          <w:u w:val="single"/>
          <w:lang w:val="pl-PL"/>
        </w:rPr>
        <w:t xml:space="preserve"> </w:t>
      </w:r>
      <w:r w:rsidRPr="006E26E7">
        <w:rPr>
          <w:rFonts w:ascii="Times New Roman" w:hAnsi="Times New Roman" w:cs="Times New Roman"/>
          <w:b/>
          <w:u w:val="single"/>
          <w:lang w:val="pl-PL"/>
        </w:rPr>
        <w:t>którzy:</w:t>
      </w:r>
    </w:p>
    <w:p w:rsidR="00D15DAF" w:rsidRPr="006310A0" w:rsidRDefault="00D15DAF" w:rsidP="0026684F">
      <w:pPr>
        <w:pStyle w:val="Akapitzlist"/>
        <w:numPr>
          <w:ilvl w:val="1"/>
          <w:numId w:val="48"/>
        </w:numPr>
        <w:tabs>
          <w:tab w:val="left" w:pos="1134"/>
        </w:tabs>
        <w:spacing w:before="122"/>
        <w:ind w:left="1134"/>
        <w:jc w:val="left"/>
        <w:rPr>
          <w:rFonts w:ascii="Times New Roman" w:hAnsi="Times New Roman"/>
          <w:b/>
          <w:szCs w:val="22"/>
          <w:lang w:val="pl-PL"/>
        </w:rPr>
      </w:pPr>
      <w:r w:rsidRPr="006310A0">
        <w:rPr>
          <w:rFonts w:ascii="Times New Roman" w:hAnsi="Times New Roman"/>
          <w:b/>
          <w:szCs w:val="22"/>
          <w:u w:val="single"/>
          <w:lang w:val="pl-PL"/>
        </w:rPr>
        <w:t>nie</w:t>
      </w:r>
      <w:r w:rsidRPr="006310A0">
        <w:rPr>
          <w:rFonts w:ascii="Times New Roman" w:hAnsi="Times New Roman"/>
          <w:b/>
          <w:spacing w:val="-5"/>
          <w:szCs w:val="22"/>
          <w:u w:val="single"/>
          <w:lang w:val="pl-PL"/>
        </w:rPr>
        <w:t xml:space="preserve"> </w:t>
      </w:r>
      <w:r w:rsidRPr="006310A0">
        <w:rPr>
          <w:rFonts w:ascii="Times New Roman" w:hAnsi="Times New Roman"/>
          <w:b/>
          <w:szCs w:val="22"/>
          <w:u w:val="single"/>
          <w:lang w:val="pl-PL"/>
        </w:rPr>
        <w:t>podlegają</w:t>
      </w:r>
      <w:r w:rsidRPr="006310A0">
        <w:rPr>
          <w:rFonts w:ascii="Times New Roman" w:hAnsi="Times New Roman"/>
          <w:b/>
          <w:spacing w:val="-4"/>
          <w:szCs w:val="22"/>
          <w:u w:val="single"/>
          <w:lang w:val="pl-PL"/>
        </w:rPr>
        <w:t xml:space="preserve"> </w:t>
      </w:r>
      <w:r w:rsidRPr="006310A0">
        <w:rPr>
          <w:rFonts w:ascii="Times New Roman" w:hAnsi="Times New Roman"/>
          <w:b/>
          <w:szCs w:val="22"/>
          <w:u w:val="single"/>
          <w:lang w:val="pl-PL"/>
        </w:rPr>
        <w:t>wykluczeniu:</w:t>
      </w:r>
    </w:p>
    <w:p w:rsidR="00D15DAF" w:rsidRPr="00C013A3" w:rsidRDefault="00D15DAF" w:rsidP="0034569F">
      <w:pPr>
        <w:pStyle w:val="Akapitzlist"/>
        <w:numPr>
          <w:ilvl w:val="2"/>
          <w:numId w:val="48"/>
        </w:numPr>
        <w:tabs>
          <w:tab w:val="left" w:pos="1635"/>
        </w:tabs>
        <w:spacing w:before="120" w:line="228" w:lineRule="auto"/>
        <w:ind w:right="468"/>
        <w:rPr>
          <w:rFonts w:ascii="Times New Roman" w:hAnsi="Times New Roman"/>
          <w:szCs w:val="22"/>
          <w:lang w:val="pl-PL"/>
        </w:rPr>
      </w:pPr>
      <w:r w:rsidRPr="007B05E8">
        <w:rPr>
          <w:rFonts w:ascii="Times New Roman" w:hAnsi="Times New Roman"/>
          <w:szCs w:val="22"/>
          <w:lang w:val="pl-PL"/>
        </w:rPr>
        <w:t xml:space="preserve">Zamawiający </w:t>
      </w:r>
      <w:r w:rsidRPr="00E717B3">
        <w:rPr>
          <w:rFonts w:ascii="Times New Roman" w:hAnsi="Times New Roman"/>
          <w:b/>
          <w:szCs w:val="22"/>
          <w:lang w:val="pl-PL"/>
        </w:rPr>
        <w:t>wykluczy</w:t>
      </w:r>
      <w:r w:rsidRPr="007B05E8">
        <w:rPr>
          <w:rFonts w:ascii="Times New Roman" w:hAnsi="Times New Roman"/>
          <w:szCs w:val="22"/>
          <w:lang w:val="pl-PL"/>
        </w:rPr>
        <w:t xml:space="preserve"> z postępowania Wykonawcę w przypadkach, o których mowa w</w:t>
      </w:r>
      <w:r w:rsidRPr="007B05E8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art.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108</w:t>
      </w:r>
      <w:r w:rsidRPr="007B05E8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ust.</w:t>
      </w:r>
      <w:r w:rsidRPr="007B05E8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1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pkt</w:t>
      </w:r>
      <w:r w:rsidRPr="00E13ABB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1-6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ustawy P</w:t>
      </w:r>
      <w:r>
        <w:rPr>
          <w:rFonts w:ascii="Times New Roman" w:hAnsi="Times New Roman"/>
          <w:szCs w:val="22"/>
          <w:lang w:val="pl-PL"/>
        </w:rPr>
        <w:t>ZP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(tzw.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przesłanki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wykluczenia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obligatoryjne).</w:t>
      </w:r>
    </w:p>
    <w:p w:rsidR="00D15DAF" w:rsidRPr="00AD7552" w:rsidRDefault="00D15DAF" w:rsidP="0034569F">
      <w:pPr>
        <w:pStyle w:val="Akapitzlist"/>
        <w:numPr>
          <w:ilvl w:val="2"/>
          <w:numId w:val="48"/>
        </w:numPr>
        <w:tabs>
          <w:tab w:val="left" w:pos="1635"/>
        </w:tabs>
        <w:spacing w:before="139" w:line="223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</w:t>
      </w:r>
      <w:r w:rsidRPr="00C013A3">
        <w:rPr>
          <w:rFonts w:ascii="Times New Roman" w:hAnsi="Times New Roman"/>
          <w:spacing w:val="38"/>
          <w:szCs w:val="22"/>
          <w:lang w:val="pl-PL"/>
        </w:rPr>
        <w:t xml:space="preserve"> </w:t>
      </w:r>
      <w:r w:rsidRPr="00E717B3">
        <w:rPr>
          <w:rFonts w:ascii="Times New Roman" w:hAnsi="Times New Roman"/>
          <w:b/>
          <w:szCs w:val="22"/>
          <w:lang w:val="pl-PL"/>
        </w:rPr>
        <w:t>nie</w:t>
      </w:r>
      <w:r w:rsidRPr="00E717B3">
        <w:rPr>
          <w:rFonts w:ascii="Times New Roman" w:hAnsi="Times New Roman"/>
          <w:b/>
          <w:spacing w:val="37"/>
          <w:szCs w:val="22"/>
          <w:lang w:val="pl-PL"/>
        </w:rPr>
        <w:t xml:space="preserve"> </w:t>
      </w:r>
      <w:r w:rsidRPr="00E717B3">
        <w:rPr>
          <w:rFonts w:ascii="Times New Roman" w:hAnsi="Times New Roman"/>
          <w:b/>
          <w:szCs w:val="22"/>
          <w:lang w:val="pl-PL"/>
        </w:rPr>
        <w:t>przewiduje</w:t>
      </w:r>
      <w:r w:rsidRPr="00C013A3">
        <w:rPr>
          <w:rFonts w:ascii="Times New Roman" w:hAnsi="Times New Roman"/>
          <w:spacing w:val="3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wykluczenia</w:t>
      </w:r>
      <w:r w:rsidRPr="00C013A3">
        <w:rPr>
          <w:rFonts w:ascii="Times New Roman" w:hAnsi="Times New Roman"/>
          <w:spacing w:val="2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Wykonawcy</w:t>
      </w:r>
      <w:r w:rsidRPr="00BF14E9">
        <w:rPr>
          <w:rFonts w:ascii="Times New Roman" w:hAnsi="Times New Roman"/>
          <w:spacing w:val="3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</w:t>
      </w:r>
      <w:r w:rsidRPr="000236C7">
        <w:rPr>
          <w:rFonts w:ascii="Times New Roman" w:hAnsi="Times New Roman"/>
          <w:spacing w:val="39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udziału</w:t>
      </w:r>
      <w:r w:rsidRPr="002A6E34">
        <w:rPr>
          <w:rFonts w:ascii="Times New Roman" w:hAnsi="Times New Roman"/>
          <w:spacing w:val="37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w</w:t>
      </w:r>
      <w:r w:rsidRPr="002A6E34">
        <w:rPr>
          <w:rFonts w:ascii="Times New Roman" w:hAnsi="Times New Roman"/>
          <w:spacing w:val="32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postępowaniu</w:t>
      </w:r>
      <w:r w:rsidRPr="002A6E34">
        <w:rPr>
          <w:rFonts w:ascii="Times New Roman" w:hAnsi="Times New Roman"/>
          <w:spacing w:val="38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na</w:t>
      </w:r>
      <w:r w:rsidRPr="00A55711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podstawie</w:t>
      </w:r>
      <w:r w:rsidRPr="00E2788A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art.</w:t>
      </w:r>
      <w:r w:rsidRPr="00E2788A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109</w:t>
      </w:r>
      <w:r w:rsidRPr="001C552F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ust.</w:t>
      </w:r>
      <w:r w:rsidRPr="001C552F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4625BD">
        <w:rPr>
          <w:rFonts w:ascii="Times New Roman" w:hAnsi="Times New Roman"/>
          <w:szCs w:val="22"/>
          <w:lang w:val="pl-PL"/>
        </w:rPr>
        <w:t>1</w:t>
      </w:r>
      <w:r w:rsidRPr="005D323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5D3233">
        <w:rPr>
          <w:rFonts w:ascii="Times New Roman" w:hAnsi="Times New Roman"/>
          <w:szCs w:val="22"/>
          <w:lang w:val="pl-PL"/>
        </w:rPr>
        <w:t>ustawy P</w:t>
      </w:r>
      <w:r>
        <w:rPr>
          <w:rFonts w:ascii="Times New Roman" w:hAnsi="Times New Roman"/>
          <w:szCs w:val="22"/>
          <w:lang w:val="pl-PL"/>
        </w:rPr>
        <w:t>ZP</w:t>
      </w:r>
      <w:r w:rsidRPr="005D323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B701E">
        <w:rPr>
          <w:rFonts w:ascii="Times New Roman" w:hAnsi="Times New Roman"/>
          <w:szCs w:val="22"/>
          <w:lang w:val="pl-PL"/>
        </w:rPr>
        <w:t>(tzw.</w:t>
      </w:r>
      <w:r w:rsidRPr="000B701E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0B701E">
        <w:rPr>
          <w:rFonts w:ascii="Times New Roman" w:hAnsi="Times New Roman"/>
          <w:szCs w:val="22"/>
          <w:lang w:val="pl-PL"/>
        </w:rPr>
        <w:t>przesłanki</w:t>
      </w:r>
      <w:r w:rsidRPr="00AD7552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AD7552">
        <w:rPr>
          <w:rFonts w:ascii="Times New Roman" w:hAnsi="Times New Roman"/>
          <w:szCs w:val="22"/>
          <w:lang w:val="pl-PL"/>
        </w:rPr>
        <w:t>wykluczenia</w:t>
      </w:r>
      <w:r w:rsidRPr="00AD7552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AD7552">
        <w:rPr>
          <w:rFonts w:ascii="Times New Roman" w:hAnsi="Times New Roman"/>
          <w:szCs w:val="22"/>
          <w:lang w:val="pl-PL"/>
        </w:rPr>
        <w:t>fakultatywne).</w:t>
      </w:r>
    </w:p>
    <w:p w:rsidR="00D15DAF" w:rsidRPr="00AF7E7E" w:rsidRDefault="00D15DAF" w:rsidP="0034569F">
      <w:pPr>
        <w:pStyle w:val="Akapitzlist"/>
        <w:numPr>
          <w:ilvl w:val="2"/>
          <w:numId w:val="48"/>
        </w:numPr>
        <w:tabs>
          <w:tab w:val="left" w:pos="1635"/>
        </w:tabs>
        <w:spacing w:before="137" w:line="228" w:lineRule="auto"/>
        <w:ind w:right="473"/>
        <w:rPr>
          <w:rFonts w:ascii="Times New Roman" w:hAnsi="Times New Roman"/>
          <w:szCs w:val="22"/>
          <w:lang w:val="pl-PL"/>
        </w:rPr>
      </w:pPr>
      <w:r w:rsidRPr="0034569F">
        <w:rPr>
          <w:rFonts w:ascii="Times New Roman" w:hAnsi="Times New Roman"/>
          <w:szCs w:val="22"/>
          <w:lang w:val="pl-PL"/>
        </w:rPr>
        <w:t>Zamawiający</w:t>
      </w:r>
      <w:r w:rsidRPr="0034569F">
        <w:rPr>
          <w:rFonts w:ascii="Times New Roman" w:hAnsi="Times New Roman"/>
          <w:spacing w:val="43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może</w:t>
      </w:r>
      <w:r w:rsidRPr="0034569F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wykluczyć</w:t>
      </w:r>
      <w:r w:rsidRPr="0034569F">
        <w:rPr>
          <w:rFonts w:ascii="Times New Roman" w:hAnsi="Times New Roman"/>
          <w:spacing w:val="43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Wykonawcę</w:t>
      </w:r>
      <w:r w:rsidRPr="0034569F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na</w:t>
      </w:r>
      <w:r w:rsidRPr="0034569F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każdym</w:t>
      </w:r>
      <w:r w:rsidRPr="0034569F">
        <w:rPr>
          <w:rFonts w:ascii="Times New Roman" w:hAnsi="Times New Roman"/>
          <w:spacing w:val="53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etapie</w:t>
      </w:r>
      <w:r w:rsidRPr="0034569F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postępowania</w:t>
      </w:r>
      <w:r w:rsidRPr="0034569F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34569F">
        <w:rPr>
          <w:rFonts w:ascii="Times New Roman" w:hAnsi="Times New Roman"/>
          <w:spacing w:val="46"/>
          <w:szCs w:val="22"/>
          <w:lang w:val="pl-PL"/>
        </w:rPr>
        <w:br/>
      </w:r>
      <w:r w:rsidRPr="0034569F">
        <w:rPr>
          <w:rFonts w:ascii="Times New Roman" w:hAnsi="Times New Roman"/>
          <w:szCs w:val="22"/>
          <w:lang w:val="pl-PL"/>
        </w:rPr>
        <w:t xml:space="preserve">o </w:t>
      </w:r>
      <w:r w:rsidRPr="0034569F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B16402">
        <w:rPr>
          <w:rFonts w:ascii="Times New Roman" w:hAnsi="Times New Roman"/>
          <w:szCs w:val="22"/>
          <w:lang w:val="pl-PL"/>
        </w:rPr>
        <w:t>udzielenie</w:t>
      </w:r>
      <w:r w:rsidRPr="00B1640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AF7E7E">
        <w:rPr>
          <w:rFonts w:ascii="Times New Roman" w:hAnsi="Times New Roman"/>
          <w:szCs w:val="22"/>
          <w:lang w:val="pl-PL"/>
        </w:rPr>
        <w:t>zamówienia.</w:t>
      </w:r>
    </w:p>
    <w:p w:rsidR="00D15DAF" w:rsidRPr="000B701E" w:rsidRDefault="00D15DAF" w:rsidP="008E0A39">
      <w:pPr>
        <w:pStyle w:val="Akapitzlist"/>
        <w:numPr>
          <w:ilvl w:val="2"/>
          <w:numId w:val="48"/>
        </w:numPr>
        <w:tabs>
          <w:tab w:val="left" w:pos="1635"/>
        </w:tabs>
        <w:spacing w:before="139" w:line="223" w:lineRule="auto"/>
        <w:ind w:right="464"/>
        <w:jc w:val="left"/>
        <w:rPr>
          <w:rFonts w:ascii="Times New Roman" w:hAnsi="Times New Roman"/>
          <w:szCs w:val="22"/>
          <w:lang w:val="pl-PL"/>
        </w:rPr>
      </w:pPr>
      <w:r w:rsidRPr="008E0A39">
        <w:rPr>
          <w:rFonts w:ascii="Times New Roman" w:hAnsi="Times New Roman"/>
          <w:szCs w:val="22"/>
          <w:lang w:val="pl-PL"/>
        </w:rPr>
        <w:t>Wykonawca nie podlega wykluczeniu w okolicznościach określonych w art. 108 pkt 1, 2 i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A55711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5,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jeżeli</w:t>
      </w:r>
      <w:r w:rsidRPr="00E2788A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udowodni</w:t>
      </w:r>
      <w:r w:rsidRPr="00E2788A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Zamawiającemu,</w:t>
      </w:r>
      <w:r w:rsidRPr="001C552F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że</w:t>
      </w:r>
      <w:r w:rsidRPr="001C552F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spełnił</w:t>
      </w:r>
      <w:r w:rsidRPr="004625BD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5D3233">
        <w:rPr>
          <w:rFonts w:ascii="Times New Roman" w:hAnsi="Times New Roman"/>
          <w:szCs w:val="22"/>
          <w:lang w:val="pl-PL"/>
        </w:rPr>
        <w:t>łącznie</w:t>
      </w:r>
      <w:r w:rsidRPr="005D323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5D3233">
        <w:rPr>
          <w:rFonts w:ascii="Times New Roman" w:hAnsi="Times New Roman"/>
          <w:szCs w:val="22"/>
          <w:lang w:val="pl-PL"/>
        </w:rPr>
        <w:t>następujące</w:t>
      </w:r>
      <w:r w:rsidRPr="000B701E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B701E">
        <w:rPr>
          <w:rFonts w:ascii="Times New Roman" w:hAnsi="Times New Roman"/>
          <w:szCs w:val="22"/>
          <w:lang w:val="pl-PL"/>
        </w:rPr>
        <w:t>przesłanki:</w:t>
      </w:r>
    </w:p>
    <w:p w:rsidR="00D15DAF" w:rsidRPr="002C53D5" w:rsidRDefault="00D15DAF">
      <w:pPr>
        <w:spacing w:line="228" w:lineRule="auto"/>
        <w:jc w:val="both"/>
        <w:rPr>
          <w:rFonts w:ascii="Times New Roman" w:hAnsi="Times New Roman" w:cs="Times New Roman"/>
          <w:lang w:val="pl-PL"/>
        </w:rPr>
      </w:pPr>
    </w:p>
    <w:p w:rsidR="00D15DAF" w:rsidRPr="00C013A3" w:rsidRDefault="00D15DAF" w:rsidP="0054206D">
      <w:pPr>
        <w:pStyle w:val="Akapitzlist"/>
        <w:numPr>
          <w:ilvl w:val="3"/>
          <w:numId w:val="48"/>
        </w:numPr>
        <w:tabs>
          <w:tab w:val="left" w:pos="2475"/>
        </w:tabs>
        <w:spacing w:before="1"/>
        <w:ind w:right="463"/>
        <w:rPr>
          <w:rFonts w:ascii="Times New Roman" w:hAnsi="Times New Roman"/>
          <w:szCs w:val="22"/>
          <w:lang w:val="pl-PL"/>
        </w:rPr>
      </w:pPr>
      <w:r w:rsidRPr="006310A0">
        <w:rPr>
          <w:rFonts w:ascii="Times New Roman" w:hAnsi="Times New Roman"/>
          <w:szCs w:val="22"/>
          <w:lang w:val="pl-PL"/>
        </w:rPr>
        <w:t>naprawił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lub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zobowiązał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się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do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naprawienia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szkody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wyrządzonej</w:t>
      </w:r>
      <w:r w:rsidRPr="007B05E8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 xml:space="preserve">przestępstwem, wykroczeniem lub swoim nieprawidłowym postępowaniem, </w:t>
      </w:r>
      <w:r>
        <w:rPr>
          <w:rFonts w:ascii="Times New Roman" w:hAnsi="Times New Roman"/>
          <w:szCs w:val="22"/>
          <w:lang w:val="pl-PL"/>
        </w:rPr>
        <w:br/>
      </w:r>
      <w:r w:rsidRPr="00C846B3">
        <w:rPr>
          <w:rFonts w:ascii="Times New Roman" w:hAnsi="Times New Roman"/>
          <w:szCs w:val="22"/>
          <w:lang w:val="pl-PL"/>
        </w:rPr>
        <w:t>w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E13ABB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poprzez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zadość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uczynienie pieniężne;</w:t>
      </w:r>
    </w:p>
    <w:p w:rsidR="00D15DAF" w:rsidRPr="007B05E8" w:rsidRDefault="00D15DAF" w:rsidP="00A27D7B">
      <w:pPr>
        <w:pStyle w:val="Akapitzlist"/>
        <w:numPr>
          <w:ilvl w:val="3"/>
          <w:numId w:val="48"/>
        </w:numPr>
        <w:tabs>
          <w:tab w:val="left" w:pos="2475"/>
        </w:tabs>
        <w:spacing w:before="3" w:line="237" w:lineRule="auto"/>
        <w:ind w:right="465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wyczerpująco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wyjaśnił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fakty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okoliczności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związane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</w:t>
      </w:r>
      <w:r w:rsidRPr="002A6E3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przestępstwem,</w:t>
      </w:r>
      <w:r w:rsidRPr="002A6E3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wykroczeniem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lub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swoim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nieprawidłowym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postępowaniem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oraz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 xml:space="preserve">spowodowanymi przez nie szkodami, aktywnie współpracując odpowiednio </w:t>
      </w:r>
      <w:r w:rsidRPr="00E2788A">
        <w:rPr>
          <w:rFonts w:ascii="Times New Roman" w:hAnsi="Times New Roman"/>
          <w:szCs w:val="22"/>
          <w:lang w:val="pl-PL"/>
        </w:rPr>
        <w:br/>
        <w:t>z</w:t>
      </w:r>
      <w:r w:rsidRPr="00E2788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właściwymi</w:t>
      </w:r>
      <w:r w:rsidRPr="001C552F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organami,</w:t>
      </w:r>
      <w:r w:rsidRPr="001C552F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4625BD">
        <w:rPr>
          <w:rFonts w:ascii="Times New Roman" w:hAnsi="Times New Roman"/>
          <w:szCs w:val="22"/>
          <w:lang w:val="pl-PL"/>
        </w:rPr>
        <w:t>w</w:t>
      </w:r>
      <w:r w:rsidRPr="005D323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5D3233">
        <w:rPr>
          <w:rFonts w:ascii="Times New Roman" w:hAnsi="Times New Roman"/>
          <w:szCs w:val="22"/>
          <w:lang w:val="pl-PL"/>
        </w:rPr>
        <w:t>tym organami ścigania,</w:t>
      </w:r>
      <w:r w:rsidRPr="005D323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0B701E">
        <w:rPr>
          <w:rFonts w:ascii="Times New Roman" w:hAnsi="Times New Roman"/>
          <w:szCs w:val="22"/>
          <w:lang w:val="pl-PL"/>
        </w:rPr>
        <w:t>lub</w:t>
      </w:r>
      <w:r w:rsidRPr="000B701E">
        <w:rPr>
          <w:rFonts w:ascii="Times New Roman" w:hAnsi="Times New Roman"/>
          <w:spacing w:val="-6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Z</w:t>
      </w:r>
      <w:r w:rsidRPr="007B05E8">
        <w:rPr>
          <w:rFonts w:ascii="Times New Roman" w:hAnsi="Times New Roman"/>
          <w:szCs w:val="22"/>
          <w:lang w:val="pl-PL"/>
        </w:rPr>
        <w:t>amawiającym;</w:t>
      </w:r>
    </w:p>
    <w:p w:rsidR="00D15DAF" w:rsidRPr="002A6E34" w:rsidRDefault="00D15DAF" w:rsidP="00A27D7B">
      <w:pPr>
        <w:pStyle w:val="Akapitzlist"/>
        <w:numPr>
          <w:ilvl w:val="3"/>
          <w:numId w:val="48"/>
        </w:numPr>
        <w:tabs>
          <w:tab w:val="left" w:pos="2475"/>
        </w:tabs>
        <w:spacing w:before="4"/>
        <w:ind w:right="463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podjął konkretne środki</w:t>
      </w:r>
      <w:r w:rsidRPr="00E13AB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techniczne,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organizacyjne i kadrowe,</w:t>
      </w:r>
      <w:r w:rsidRPr="00840DAF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odpowiednie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dla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zapobiegania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dalszym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przestępstwom,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wykroczeniom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nieprawidłowemu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postępowaniu,</w:t>
      </w:r>
      <w:r w:rsidRPr="00BF14E9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</w:t>
      </w:r>
      <w:r w:rsidRPr="002A6E34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szczególności:</w:t>
      </w:r>
    </w:p>
    <w:p w:rsidR="00D15DAF" w:rsidRPr="0054206D" w:rsidRDefault="00D15DAF" w:rsidP="0054206D">
      <w:pPr>
        <w:pStyle w:val="Akapitzlist"/>
        <w:numPr>
          <w:ilvl w:val="4"/>
          <w:numId w:val="48"/>
        </w:numPr>
        <w:tabs>
          <w:tab w:val="left" w:pos="3041"/>
          <w:tab w:val="left" w:pos="3919"/>
          <w:tab w:val="left" w:pos="4980"/>
          <w:tab w:val="left" w:pos="6281"/>
          <w:tab w:val="left" w:pos="6684"/>
          <w:tab w:val="left" w:pos="7745"/>
          <w:tab w:val="left" w:pos="8316"/>
        </w:tabs>
        <w:spacing w:before="1"/>
        <w:ind w:right="467"/>
        <w:rPr>
          <w:rFonts w:ascii="Times New Roman" w:hAnsi="Times New Roman"/>
          <w:szCs w:val="22"/>
          <w:lang w:val="pl-PL"/>
        </w:rPr>
      </w:pPr>
      <w:r w:rsidRPr="00A55711">
        <w:rPr>
          <w:rFonts w:ascii="Times New Roman" w:hAnsi="Times New Roman"/>
          <w:szCs w:val="22"/>
          <w:lang w:val="pl-PL"/>
        </w:rPr>
        <w:t>zerwał</w:t>
      </w:r>
      <w:r w:rsidRPr="00A55711">
        <w:rPr>
          <w:rFonts w:ascii="Times New Roman" w:hAnsi="Times New Roman"/>
          <w:szCs w:val="22"/>
          <w:lang w:val="pl-PL"/>
        </w:rPr>
        <w:tab/>
        <w:t>wszelkie</w:t>
      </w:r>
      <w:r w:rsidRPr="00A55711">
        <w:rPr>
          <w:rFonts w:ascii="Times New Roman" w:hAnsi="Times New Roman"/>
          <w:szCs w:val="22"/>
          <w:lang w:val="pl-PL"/>
        </w:rPr>
        <w:tab/>
        <w:t>powiązania</w:t>
      </w:r>
      <w:r w:rsidRPr="00A55711">
        <w:rPr>
          <w:rFonts w:ascii="Times New Roman" w:hAnsi="Times New Roman"/>
          <w:szCs w:val="22"/>
          <w:lang w:val="pl-PL"/>
        </w:rPr>
        <w:tab/>
        <w:t>z</w:t>
      </w:r>
      <w:r w:rsidRPr="00A55711">
        <w:rPr>
          <w:rFonts w:ascii="Times New Roman" w:hAnsi="Times New Roman"/>
          <w:szCs w:val="22"/>
          <w:lang w:val="pl-PL"/>
        </w:rPr>
        <w:tab/>
        <w:t>osobami</w:t>
      </w:r>
      <w:r w:rsidRPr="00A55711">
        <w:rPr>
          <w:rFonts w:ascii="Times New Roman" w:hAnsi="Times New Roman"/>
          <w:szCs w:val="22"/>
          <w:lang w:val="pl-PL"/>
        </w:rPr>
        <w:tab/>
        <w:t>lub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A55711">
        <w:rPr>
          <w:rFonts w:ascii="Times New Roman" w:hAnsi="Times New Roman"/>
          <w:spacing w:val="-1"/>
          <w:szCs w:val="22"/>
          <w:lang w:val="pl-PL"/>
        </w:rPr>
        <w:t>podmiotami</w:t>
      </w:r>
      <w:r w:rsidRPr="00A55711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odpowiedzialnymi</w:t>
      </w:r>
      <w:r w:rsidRPr="00E2788A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za</w:t>
      </w:r>
      <w:r w:rsidRPr="00E2788A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nieprawidłowe</w:t>
      </w:r>
      <w:r w:rsidRPr="001C552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1C552F">
        <w:rPr>
          <w:rFonts w:ascii="Times New Roman" w:hAnsi="Times New Roman"/>
          <w:szCs w:val="22"/>
          <w:lang w:val="pl-PL"/>
        </w:rPr>
        <w:t>postępowanie</w:t>
      </w:r>
      <w:r w:rsidRPr="001C552F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Wykonawcy,</w:t>
      </w:r>
    </w:p>
    <w:p w:rsidR="00D15DAF" w:rsidRPr="0054206D" w:rsidRDefault="00D15DAF" w:rsidP="0054206D">
      <w:pPr>
        <w:pStyle w:val="Akapitzlist"/>
        <w:numPr>
          <w:ilvl w:val="4"/>
          <w:numId w:val="48"/>
        </w:numPr>
        <w:tabs>
          <w:tab w:val="left" w:pos="3041"/>
        </w:tabs>
        <w:spacing w:before="1"/>
        <w:rPr>
          <w:rFonts w:ascii="Times New Roman" w:hAnsi="Times New Roman"/>
          <w:szCs w:val="22"/>
          <w:lang w:val="pl-PL"/>
        </w:rPr>
      </w:pPr>
      <w:r w:rsidRPr="0054206D">
        <w:rPr>
          <w:rFonts w:ascii="Times New Roman" w:hAnsi="Times New Roman"/>
          <w:szCs w:val="22"/>
          <w:lang w:val="pl-PL"/>
        </w:rPr>
        <w:t>zreorganizował</w:t>
      </w:r>
      <w:r w:rsidRPr="0054206D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personel,</w:t>
      </w:r>
    </w:p>
    <w:p w:rsidR="00D15DAF" w:rsidRPr="0054206D" w:rsidRDefault="00D15DAF" w:rsidP="0054206D">
      <w:pPr>
        <w:pStyle w:val="Akapitzlist"/>
        <w:numPr>
          <w:ilvl w:val="4"/>
          <w:numId w:val="48"/>
        </w:numPr>
        <w:tabs>
          <w:tab w:val="left" w:pos="3041"/>
        </w:tabs>
        <w:rPr>
          <w:rFonts w:ascii="Times New Roman" w:hAnsi="Times New Roman"/>
          <w:szCs w:val="22"/>
          <w:lang w:val="pl-PL"/>
        </w:rPr>
      </w:pPr>
      <w:r w:rsidRPr="0054206D">
        <w:rPr>
          <w:rFonts w:ascii="Times New Roman" w:hAnsi="Times New Roman"/>
          <w:szCs w:val="22"/>
          <w:lang w:val="pl-PL"/>
        </w:rPr>
        <w:t>wdrożył system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sprawozdawczości</w:t>
      </w:r>
      <w:r w:rsidRPr="0054206D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i kontroli,</w:t>
      </w:r>
    </w:p>
    <w:p w:rsidR="00D15DAF" w:rsidRPr="003A2FE4" w:rsidRDefault="00D15DAF" w:rsidP="0054206D">
      <w:pPr>
        <w:pStyle w:val="Akapitzlist"/>
        <w:numPr>
          <w:ilvl w:val="4"/>
          <w:numId w:val="48"/>
        </w:numPr>
        <w:tabs>
          <w:tab w:val="left" w:pos="3041"/>
        </w:tabs>
        <w:spacing w:before="1"/>
        <w:ind w:right="468"/>
        <w:rPr>
          <w:rFonts w:ascii="Times New Roman" w:hAnsi="Times New Roman"/>
          <w:szCs w:val="22"/>
          <w:lang w:val="pl-PL"/>
        </w:rPr>
      </w:pPr>
      <w:r w:rsidRPr="0054206D">
        <w:rPr>
          <w:rFonts w:ascii="Times New Roman" w:hAnsi="Times New Roman"/>
          <w:szCs w:val="22"/>
          <w:lang w:val="pl-PL"/>
        </w:rPr>
        <w:t>utworzył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struktury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audytu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wewnętrznego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do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monitorowania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27D7B">
        <w:rPr>
          <w:rFonts w:ascii="Times New Roman" w:hAnsi="Times New Roman"/>
          <w:szCs w:val="22"/>
          <w:lang w:val="pl-PL"/>
        </w:rPr>
        <w:t>przestrzegania</w:t>
      </w:r>
      <w:r w:rsidRPr="00A27D7B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A27D7B">
        <w:rPr>
          <w:rFonts w:ascii="Times New Roman" w:hAnsi="Times New Roman"/>
          <w:szCs w:val="22"/>
          <w:lang w:val="pl-PL"/>
        </w:rPr>
        <w:t>przepisów,</w:t>
      </w:r>
      <w:r w:rsidRPr="00A27D7B">
        <w:rPr>
          <w:rFonts w:ascii="Times New Roman" w:hAnsi="Times New Roman"/>
          <w:spacing w:val="6"/>
          <w:szCs w:val="22"/>
          <w:lang w:val="pl-PL"/>
        </w:rPr>
        <w:t xml:space="preserve"> </w:t>
      </w:r>
      <w:r w:rsidRPr="00097223">
        <w:rPr>
          <w:rFonts w:ascii="Times New Roman" w:hAnsi="Times New Roman"/>
          <w:szCs w:val="22"/>
          <w:lang w:val="pl-PL"/>
        </w:rPr>
        <w:t>wewnętrznych</w:t>
      </w:r>
      <w:r w:rsidRPr="0009722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regulacji</w:t>
      </w:r>
      <w:r w:rsidRPr="003A2FE4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lub</w:t>
      </w:r>
      <w:r w:rsidRPr="003A2FE4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standardów,</w:t>
      </w:r>
    </w:p>
    <w:p w:rsidR="00D15DAF" w:rsidRPr="00F8584A" w:rsidRDefault="00D15DAF" w:rsidP="00A27D7B">
      <w:pPr>
        <w:pStyle w:val="Akapitzlist"/>
        <w:numPr>
          <w:ilvl w:val="4"/>
          <w:numId w:val="48"/>
        </w:numPr>
        <w:tabs>
          <w:tab w:val="left" w:pos="3041"/>
        </w:tabs>
        <w:spacing w:before="2" w:line="237" w:lineRule="auto"/>
        <w:ind w:right="467"/>
        <w:rPr>
          <w:rFonts w:ascii="Times New Roman" w:hAnsi="Times New Roman"/>
          <w:szCs w:val="22"/>
          <w:lang w:val="pl-PL"/>
        </w:rPr>
      </w:pPr>
      <w:r w:rsidRPr="0013197E">
        <w:rPr>
          <w:rFonts w:ascii="Times New Roman" w:hAnsi="Times New Roman"/>
          <w:szCs w:val="22"/>
          <w:lang w:val="pl-PL"/>
        </w:rPr>
        <w:t>wprowadził</w:t>
      </w:r>
      <w:r w:rsidRPr="0013197E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13197E">
        <w:rPr>
          <w:rFonts w:ascii="Times New Roman" w:hAnsi="Times New Roman"/>
          <w:szCs w:val="22"/>
          <w:lang w:val="pl-PL"/>
        </w:rPr>
        <w:t>wewnętrzne</w:t>
      </w:r>
      <w:r w:rsidRPr="0046754E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8411D">
        <w:rPr>
          <w:rFonts w:ascii="Times New Roman" w:hAnsi="Times New Roman"/>
          <w:szCs w:val="22"/>
          <w:lang w:val="pl-PL"/>
        </w:rPr>
        <w:t>regulacje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dotyczące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odpowiedzialności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pacing w:val="1"/>
          <w:szCs w:val="22"/>
          <w:lang w:val="pl-PL"/>
        </w:rPr>
        <w:br/>
      </w:r>
      <w:r w:rsidRPr="0080161C">
        <w:rPr>
          <w:rFonts w:ascii="Times New Roman" w:hAnsi="Times New Roman"/>
          <w:szCs w:val="22"/>
          <w:lang w:val="pl-PL"/>
        </w:rPr>
        <w:t xml:space="preserve">i </w:t>
      </w:r>
      <w:r w:rsidRPr="008C704C">
        <w:rPr>
          <w:rFonts w:ascii="Times New Roman" w:hAnsi="Times New Roman"/>
          <w:szCs w:val="22"/>
          <w:lang w:val="pl-PL"/>
        </w:rPr>
        <w:t>odszkodowań za nieprzestrzeganie przepisów, wewnętrznych regulacji</w:t>
      </w:r>
      <w:r w:rsidRPr="008C704C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8733B9">
        <w:rPr>
          <w:rFonts w:ascii="Times New Roman" w:hAnsi="Times New Roman"/>
          <w:szCs w:val="22"/>
          <w:lang w:val="pl-PL"/>
        </w:rPr>
        <w:t>lub</w:t>
      </w:r>
      <w:r w:rsidRPr="008733B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F8584A">
        <w:rPr>
          <w:rFonts w:ascii="Times New Roman" w:hAnsi="Times New Roman"/>
          <w:szCs w:val="22"/>
          <w:lang w:val="pl-PL"/>
        </w:rPr>
        <w:t>standardów.</w:t>
      </w:r>
    </w:p>
    <w:p w:rsidR="00D15DAF" w:rsidRDefault="00D15DAF" w:rsidP="00835378">
      <w:pPr>
        <w:pStyle w:val="Akapitzlist"/>
        <w:numPr>
          <w:ilvl w:val="2"/>
          <w:numId w:val="48"/>
        </w:numPr>
        <w:tabs>
          <w:tab w:val="left" w:pos="1635"/>
        </w:tabs>
        <w:spacing w:before="126" w:line="237" w:lineRule="auto"/>
        <w:ind w:right="468"/>
        <w:rPr>
          <w:ins w:id="10" w:author="M" w:date="2022-04-29T12:55:00Z"/>
          <w:rFonts w:ascii="Times New Roman" w:hAnsi="Times New Roman"/>
          <w:szCs w:val="22"/>
          <w:lang w:val="pl-PL"/>
        </w:rPr>
      </w:pPr>
      <w:r w:rsidRPr="007413AD">
        <w:rPr>
          <w:rFonts w:ascii="Times New Roman" w:hAnsi="Times New Roman"/>
          <w:szCs w:val="22"/>
          <w:lang w:val="pl-PL"/>
        </w:rPr>
        <w:t>Zamawiający ocenia, czy podjęte przez Wykonawcę czynności, o których mowa w pkt.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 xml:space="preserve">7.1.4,  </w:t>
      </w:r>
      <w:r w:rsidRPr="007413AD">
        <w:rPr>
          <w:rFonts w:ascii="Times New Roman" w:hAnsi="Times New Roman"/>
          <w:spacing w:val="14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 xml:space="preserve">są  </w:t>
      </w:r>
      <w:r w:rsidRPr="007413AD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 xml:space="preserve">wystarczające  </w:t>
      </w:r>
      <w:r w:rsidRPr="007413AD">
        <w:rPr>
          <w:rFonts w:ascii="Times New Roman" w:hAnsi="Times New Roman"/>
          <w:spacing w:val="1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 xml:space="preserve">do  </w:t>
      </w:r>
      <w:r w:rsidRPr="007413AD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 xml:space="preserve">wykazania  </w:t>
      </w:r>
      <w:r w:rsidRPr="007413AD">
        <w:rPr>
          <w:rFonts w:ascii="Times New Roman" w:hAnsi="Times New Roman"/>
          <w:spacing w:val="12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 xml:space="preserve">jego  </w:t>
      </w:r>
      <w:r w:rsidRPr="007413AD">
        <w:rPr>
          <w:rFonts w:ascii="Times New Roman" w:hAnsi="Times New Roman"/>
          <w:spacing w:val="1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 xml:space="preserve">rzetelności,  </w:t>
      </w:r>
      <w:r w:rsidRPr="007413AD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 xml:space="preserve">uwzględniając  </w:t>
      </w:r>
      <w:r w:rsidRPr="007413AD">
        <w:rPr>
          <w:rFonts w:ascii="Times New Roman" w:hAnsi="Times New Roman"/>
          <w:spacing w:val="13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wagę</w:t>
      </w:r>
      <w:r>
        <w:rPr>
          <w:rFonts w:ascii="Times New Roman" w:hAnsi="Times New Roman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br/>
      </w:r>
      <w:r w:rsidRPr="008E0A39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i szczególne</w:t>
      </w:r>
      <w:r w:rsidRPr="008E0A3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okoliczności</w:t>
      </w:r>
      <w:r w:rsidRPr="008E0A3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czynu</w:t>
      </w:r>
      <w:r w:rsidRPr="008E0A3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Wykonawcy.</w:t>
      </w:r>
      <w:r w:rsidRPr="008E0A3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Jeżeli</w:t>
      </w:r>
      <w:r w:rsidRPr="008E0A3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podjęte</w:t>
      </w:r>
      <w:r w:rsidRPr="008E0A3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przez</w:t>
      </w:r>
      <w:r w:rsidRPr="008E0A3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A27AE">
        <w:rPr>
          <w:rFonts w:ascii="Times New Roman" w:hAnsi="Times New Roman"/>
          <w:szCs w:val="22"/>
          <w:lang w:val="pl-PL"/>
        </w:rPr>
        <w:t>Wykonawcę</w:t>
      </w:r>
      <w:r w:rsidRPr="000A27AE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27D7B">
        <w:rPr>
          <w:rFonts w:ascii="Times New Roman" w:hAnsi="Times New Roman"/>
          <w:szCs w:val="22"/>
          <w:lang w:val="pl-PL"/>
        </w:rPr>
        <w:t>czynności, o których mowa w pkt.. 7.1.4, nie są wystarczające do wykazania jego</w:t>
      </w:r>
      <w:r w:rsidRPr="00A27D7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27D7B">
        <w:rPr>
          <w:rFonts w:ascii="Times New Roman" w:hAnsi="Times New Roman"/>
          <w:szCs w:val="22"/>
          <w:lang w:val="pl-PL"/>
        </w:rPr>
        <w:t>rzetelności,</w:t>
      </w:r>
      <w:r w:rsidRPr="00A27D7B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097223">
        <w:rPr>
          <w:rFonts w:ascii="Times New Roman" w:hAnsi="Times New Roman"/>
          <w:szCs w:val="22"/>
          <w:lang w:val="pl-PL"/>
        </w:rPr>
        <w:t>Zamawiający</w:t>
      </w:r>
      <w:r w:rsidRPr="0009722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wykluczy</w:t>
      </w:r>
      <w:r w:rsidRPr="003A2FE4">
        <w:rPr>
          <w:rFonts w:ascii="Times New Roman" w:hAnsi="Times New Roman"/>
          <w:spacing w:val="-13"/>
          <w:szCs w:val="22"/>
          <w:lang w:val="pl-PL"/>
        </w:rPr>
        <w:t xml:space="preserve"> </w:t>
      </w:r>
      <w:r w:rsidRPr="003A2FE4">
        <w:rPr>
          <w:rFonts w:ascii="Times New Roman" w:hAnsi="Times New Roman"/>
          <w:szCs w:val="22"/>
          <w:lang w:val="pl-PL"/>
        </w:rPr>
        <w:t>Wykonawcę.</w:t>
      </w:r>
    </w:p>
    <w:p w:rsidR="00D15DAF" w:rsidRPr="00925320" w:rsidRDefault="00D15DAF" w:rsidP="00F24677">
      <w:pPr>
        <w:pStyle w:val="Akapitzlist"/>
        <w:numPr>
          <w:ilvl w:val="2"/>
          <w:numId w:val="48"/>
          <w:numberingChange w:id="11" w:author="M" w:date="2022-05-13T11:36:00Z" w:original="%1:7:0:.%2:1:0:.%3:6:0:."/>
        </w:numPr>
        <w:tabs>
          <w:tab w:val="left" w:pos="1635"/>
        </w:tabs>
        <w:spacing w:before="126" w:line="237" w:lineRule="auto"/>
        <w:ind w:right="468"/>
        <w:jc w:val="left"/>
        <w:rPr>
          <w:ins w:id="12" w:author="M" w:date="2022-04-29T12:54:00Z"/>
          <w:rFonts w:ascii="Times New Roman" w:hAnsi="Times New Roman"/>
          <w:szCs w:val="22"/>
          <w:lang w:val="pl-PL"/>
        </w:rPr>
      </w:pPr>
      <w:r w:rsidRPr="00B57613">
        <w:rPr>
          <w:rFonts w:ascii="Times New Roman" w:hAnsi="Times New Roman"/>
          <w:szCs w:val="22"/>
        </w:rPr>
        <w:t>Z postępowania o udzielenie zamówienia publicznego, na podstawie ustawy z dnia 13.04.2022 r.</w:t>
      </w:r>
      <w:r w:rsidRPr="00925320">
        <w:rPr>
          <w:rFonts w:ascii="Times New Roman" w:hAnsi="Times New Roman"/>
          <w:szCs w:val="22"/>
        </w:rPr>
        <w:t xml:space="preserve"> o szczególnych rozwiązaniach w zakresie przeciwdziałania wspieraniu agresji na Ukrainę oraz służących ochronie bezpieczeństwa narodowego (Dz. U. 2022, poz. 835), wyklucza się także:</w:t>
      </w:r>
      <w:r w:rsidRPr="00925320">
        <w:rPr>
          <w:rFonts w:ascii="Times New Roman" w:hAnsi="Times New Roman"/>
          <w:szCs w:val="22"/>
        </w:rPr>
        <w:br/>
        <w:t>1) wykonawcę wymienionego w wykazach określonych w rozporządzeniu 765/2006 i rozporządzeniu 269/2014 albo wpisanego na listę na podstawie decyzji w sprawie wpisu na listę rozstrzygającej o zastosowaniu środka, o którym mowa w art. 1 pkt 3 przywołanej ustawy;</w:t>
      </w:r>
      <w:r w:rsidRPr="00925320">
        <w:rPr>
          <w:rFonts w:ascii="Times New Roman" w:hAnsi="Times New Roman"/>
          <w:szCs w:val="22"/>
        </w:rPr>
        <w:br/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przywołanej ustawy;</w:t>
      </w:r>
      <w:r w:rsidRPr="00925320">
        <w:rPr>
          <w:rFonts w:ascii="Times New Roman" w:hAnsi="Times New Roman"/>
          <w:szCs w:val="22"/>
        </w:rPr>
        <w:br/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przywołanej ustawy</w:t>
      </w:r>
      <w:ins w:id="13" w:author="M" w:date="2022-04-29T12:54:00Z">
        <w:r w:rsidRPr="00925320">
          <w:rPr>
            <w:rFonts w:ascii="Times New Roman" w:hAnsi="Times New Roman"/>
            <w:szCs w:val="22"/>
          </w:rPr>
          <w:t>.</w:t>
        </w:r>
        <w:r w:rsidRPr="00925320">
          <w:rPr>
            <w:rFonts w:ascii="Times New Roman" w:hAnsi="Times New Roman"/>
            <w:szCs w:val="22"/>
          </w:rPr>
          <w:br/>
        </w:r>
      </w:ins>
    </w:p>
    <w:p w:rsidR="00D15DAF" w:rsidRPr="0034569F" w:rsidRDefault="00D15DAF" w:rsidP="008E0A39">
      <w:pPr>
        <w:spacing w:line="228" w:lineRule="auto"/>
        <w:ind w:right="464"/>
        <w:jc w:val="both"/>
        <w:rPr>
          <w:rFonts w:ascii="Times New Roman" w:hAnsi="Times New Roman" w:cs="Times New Roman"/>
          <w:lang w:val="pl-PL"/>
        </w:rPr>
      </w:pPr>
    </w:p>
    <w:p w:rsidR="00D15DAF" w:rsidRPr="009A4001" w:rsidRDefault="00D15DAF" w:rsidP="008E0A39">
      <w:pPr>
        <w:pStyle w:val="Akapitzlist"/>
        <w:numPr>
          <w:ilvl w:val="1"/>
          <w:numId w:val="48"/>
        </w:numPr>
        <w:tabs>
          <w:tab w:val="left" w:pos="1116"/>
        </w:tabs>
        <w:spacing w:before="131" w:line="223" w:lineRule="auto"/>
        <w:ind w:left="1116" w:right="464" w:hanging="432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b/>
          <w:szCs w:val="22"/>
          <w:u w:val="single"/>
          <w:lang w:val="pl-PL"/>
        </w:rPr>
        <w:t>spełniają</w:t>
      </w:r>
      <w:r w:rsidRPr="002C53D5">
        <w:rPr>
          <w:rFonts w:ascii="Times New Roman" w:hAnsi="Times New Roman"/>
          <w:b/>
          <w:spacing w:val="22"/>
          <w:szCs w:val="22"/>
          <w:u w:val="single"/>
          <w:lang w:val="pl-PL"/>
        </w:rPr>
        <w:t xml:space="preserve"> </w:t>
      </w:r>
      <w:r w:rsidRPr="002C53D5">
        <w:rPr>
          <w:rFonts w:ascii="Times New Roman" w:hAnsi="Times New Roman"/>
          <w:b/>
          <w:szCs w:val="22"/>
          <w:u w:val="single"/>
          <w:lang w:val="pl-PL"/>
        </w:rPr>
        <w:t>warunki</w:t>
      </w:r>
      <w:r w:rsidRPr="002C53D5">
        <w:rPr>
          <w:rFonts w:ascii="Times New Roman" w:hAnsi="Times New Roman"/>
          <w:b/>
          <w:spacing w:val="21"/>
          <w:szCs w:val="22"/>
          <w:u w:val="single"/>
          <w:lang w:val="pl-PL"/>
        </w:rPr>
        <w:t xml:space="preserve"> </w:t>
      </w:r>
      <w:r w:rsidRPr="002C53D5">
        <w:rPr>
          <w:rFonts w:ascii="Times New Roman" w:hAnsi="Times New Roman"/>
          <w:b/>
          <w:szCs w:val="22"/>
          <w:u w:val="single"/>
          <w:lang w:val="pl-PL"/>
        </w:rPr>
        <w:t>udziału</w:t>
      </w:r>
      <w:r w:rsidRPr="002C53D5">
        <w:rPr>
          <w:rFonts w:ascii="Times New Roman" w:hAnsi="Times New Roman"/>
          <w:b/>
          <w:spacing w:val="26"/>
          <w:szCs w:val="22"/>
          <w:u w:val="single"/>
          <w:lang w:val="pl-PL"/>
        </w:rPr>
        <w:t xml:space="preserve"> </w:t>
      </w:r>
      <w:r w:rsidRPr="002C53D5">
        <w:rPr>
          <w:rFonts w:ascii="Times New Roman" w:hAnsi="Times New Roman"/>
          <w:b/>
          <w:szCs w:val="22"/>
          <w:u w:val="single"/>
          <w:lang w:val="pl-PL"/>
        </w:rPr>
        <w:t>w</w:t>
      </w:r>
      <w:r w:rsidRPr="002C53D5">
        <w:rPr>
          <w:rFonts w:ascii="Times New Roman" w:hAnsi="Times New Roman"/>
          <w:b/>
          <w:spacing w:val="20"/>
          <w:szCs w:val="22"/>
          <w:u w:val="single"/>
          <w:lang w:val="pl-PL"/>
        </w:rPr>
        <w:t xml:space="preserve"> </w:t>
      </w:r>
      <w:r w:rsidRPr="002C53D5">
        <w:rPr>
          <w:rFonts w:ascii="Times New Roman" w:hAnsi="Times New Roman"/>
          <w:b/>
          <w:szCs w:val="22"/>
          <w:u w:val="single"/>
          <w:lang w:val="pl-PL"/>
        </w:rPr>
        <w:t>postępowaniu,</w:t>
      </w:r>
      <w:r w:rsidRPr="002C53D5">
        <w:rPr>
          <w:rFonts w:ascii="Times New Roman" w:hAnsi="Times New Roman"/>
          <w:b/>
          <w:spacing w:val="27"/>
          <w:szCs w:val="22"/>
          <w:u w:val="single"/>
          <w:lang w:val="pl-PL"/>
        </w:rPr>
        <w:t xml:space="preserve"> </w:t>
      </w:r>
      <w:r w:rsidRPr="002C53D5">
        <w:rPr>
          <w:rFonts w:ascii="Times New Roman" w:hAnsi="Times New Roman"/>
          <w:b/>
          <w:szCs w:val="22"/>
          <w:u w:val="single"/>
          <w:lang w:val="pl-PL"/>
        </w:rPr>
        <w:t>określone</w:t>
      </w:r>
      <w:r w:rsidRPr="006E26E7">
        <w:rPr>
          <w:rFonts w:ascii="Times New Roman" w:hAnsi="Times New Roman"/>
          <w:b/>
          <w:spacing w:val="17"/>
          <w:szCs w:val="22"/>
          <w:u w:val="single"/>
          <w:lang w:val="pl-PL"/>
        </w:rPr>
        <w:t xml:space="preserve"> </w:t>
      </w:r>
      <w:r w:rsidRPr="006E26E7">
        <w:rPr>
          <w:rFonts w:ascii="Times New Roman" w:hAnsi="Times New Roman"/>
          <w:b/>
          <w:szCs w:val="22"/>
          <w:u w:val="single"/>
          <w:lang w:val="pl-PL"/>
        </w:rPr>
        <w:t>przez</w:t>
      </w:r>
      <w:r w:rsidRPr="006E26E7">
        <w:rPr>
          <w:rFonts w:ascii="Times New Roman" w:hAnsi="Times New Roman"/>
          <w:b/>
          <w:spacing w:val="24"/>
          <w:szCs w:val="22"/>
          <w:u w:val="single"/>
          <w:lang w:val="pl-PL"/>
        </w:rPr>
        <w:t xml:space="preserve"> </w:t>
      </w:r>
      <w:r w:rsidRPr="006E26E7">
        <w:rPr>
          <w:rFonts w:ascii="Times New Roman" w:hAnsi="Times New Roman"/>
          <w:b/>
          <w:szCs w:val="22"/>
          <w:u w:val="single"/>
          <w:lang w:val="pl-PL"/>
        </w:rPr>
        <w:t>Zamawiającego</w:t>
      </w:r>
      <w:r w:rsidRPr="006E26E7">
        <w:rPr>
          <w:rFonts w:ascii="Times New Roman" w:hAnsi="Times New Roman"/>
          <w:b/>
          <w:spacing w:val="26"/>
          <w:szCs w:val="22"/>
          <w:u w:val="single"/>
          <w:lang w:val="pl-PL"/>
        </w:rPr>
        <w:t xml:space="preserve"> </w:t>
      </w:r>
      <w:r w:rsidRPr="006E26E7">
        <w:rPr>
          <w:rFonts w:ascii="Times New Roman" w:hAnsi="Times New Roman"/>
          <w:b/>
          <w:szCs w:val="22"/>
          <w:u w:val="single"/>
          <w:lang w:val="pl-PL"/>
        </w:rPr>
        <w:t>spośród</w:t>
      </w:r>
      <w:r w:rsidRPr="006E26E7">
        <w:rPr>
          <w:rFonts w:ascii="Times New Roman" w:hAnsi="Times New Roman"/>
          <w:b/>
          <w:spacing w:val="-53"/>
          <w:szCs w:val="22"/>
          <w:lang w:val="pl-PL"/>
        </w:rPr>
        <w:t xml:space="preserve"> </w:t>
      </w:r>
      <w:r w:rsidRPr="006310A0">
        <w:rPr>
          <w:rFonts w:ascii="Times New Roman" w:hAnsi="Times New Roman"/>
          <w:b/>
          <w:szCs w:val="22"/>
          <w:u w:val="single"/>
          <w:lang w:val="pl-PL"/>
        </w:rPr>
        <w:t>warunków</w:t>
      </w:r>
      <w:r w:rsidRPr="006310A0">
        <w:rPr>
          <w:rFonts w:ascii="Times New Roman" w:hAnsi="Times New Roman"/>
          <w:b/>
          <w:spacing w:val="-2"/>
          <w:szCs w:val="22"/>
          <w:u w:val="single"/>
          <w:lang w:val="pl-PL"/>
        </w:rPr>
        <w:t xml:space="preserve"> </w:t>
      </w:r>
      <w:r w:rsidRPr="007B05E8">
        <w:rPr>
          <w:rFonts w:ascii="Times New Roman" w:hAnsi="Times New Roman"/>
          <w:b/>
          <w:szCs w:val="22"/>
          <w:u w:val="single"/>
          <w:lang w:val="pl-PL"/>
        </w:rPr>
        <w:t>o</w:t>
      </w:r>
      <w:r w:rsidRPr="007B05E8">
        <w:rPr>
          <w:rFonts w:ascii="Times New Roman" w:hAnsi="Times New Roman"/>
          <w:b/>
          <w:spacing w:val="-2"/>
          <w:szCs w:val="22"/>
          <w:u w:val="single"/>
          <w:lang w:val="pl-PL"/>
        </w:rPr>
        <w:t xml:space="preserve"> </w:t>
      </w:r>
      <w:r w:rsidRPr="007B05E8">
        <w:rPr>
          <w:rFonts w:ascii="Times New Roman" w:hAnsi="Times New Roman"/>
          <w:b/>
          <w:szCs w:val="22"/>
          <w:u w:val="single"/>
          <w:lang w:val="pl-PL"/>
        </w:rPr>
        <w:t>których</w:t>
      </w:r>
      <w:r w:rsidRPr="007B05E8">
        <w:rPr>
          <w:rFonts w:ascii="Times New Roman" w:hAnsi="Times New Roman"/>
          <w:b/>
          <w:spacing w:val="-2"/>
          <w:szCs w:val="22"/>
          <w:u w:val="single"/>
          <w:lang w:val="pl-PL"/>
        </w:rPr>
        <w:t xml:space="preserve"> </w:t>
      </w:r>
      <w:r w:rsidRPr="007B05E8">
        <w:rPr>
          <w:rFonts w:ascii="Times New Roman" w:hAnsi="Times New Roman"/>
          <w:b/>
          <w:szCs w:val="22"/>
          <w:u w:val="single"/>
          <w:lang w:val="pl-PL"/>
        </w:rPr>
        <w:t>mowa</w:t>
      </w:r>
      <w:r w:rsidRPr="007B05E8">
        <w:rPr>
          <w:rFonts w:ascii="Times New Roman" w:hAnsi="Times New Roman"/>
          <w:b/>
          <w:spacing w:val="-5"/>
          <w:szCs w:val="22"/>
          <w:u w:val="single"/>
          <w:lang w:val="pl-PL"/>
        </w:rPr>
        <w:t xml:space="preserve"> </w:t>
      </w:r>
      <w:r w:rsidRPr="007B05E8">
        <w:rPr>
          <w:rFonts w:ascii="Times New Roman" w:hAnsi="Times New Roman"/>
          <w:b/>
          <w:szCs w:val="22"/>
          <w:u w:val="single"/>
          <w:lang w:val="pl-PL"/>
        </w:rPr>
        <w:t>w</w:t>
      </w:r>
      <w:r w:rsidRPr="007B05E8">
        <w:rPr>
          <w:rFonts w:ascii="Times New Roman" w:hAnsi="Times New Roman"/>
          <w:b/>
          <w:spacing w:val="3"/>
          <w:szCs w:val="22"/>
          <w:u w:val="single"/>
          <w:lang w:val="pl-PL"/>
        </w:rPr>
        <w:t xml:space="preserve"> </w:t>
      </w:r>
      <w:r w:rsidRPr="007B05E8">
        <w:rPr>
          <w:rFonts w:ascii="Times New Roman" w:hAnsi="Times New Roman"/>
          <w:b/>
          <w:szCs w:val="22"/>
          <w:u w:val="single"/>
          <w:lang w:val="pl-PL"/>
        </w:rPr>
        <w:t>art.</w:t>
      </w:r>
      <w:r w:rsidRPr="007B05E8">
        <w:rPr>
          <w:rFonts w:ascii="Times New Roman" w:hAnsi="Times New Roman"/>
          <w:b/>
          <w:spacing w:val="-2"/>
          <w:szCs w:val="22"/>
          <w:u w:val="single"/>
          <w:lang w:val="pl-PL"/>
        </w:rPr>
        <w:t xml:space="preserve"> </w:t>
      </w:r>
      <w:r w:rsidRPr="007B05E8">
        <w:rPr>
          <w:rFonts w:ascii="Times New Roman" w:hAnsi="Times New Roman"/>
          <w:b/>
          <w:szCs w:val="22"/>
          <w:u w:val="single"/>
          <w:lang w:val="pl-PL"/>
        </w:rPr>
        <w:t>112 ust.</w:t>
      </w:r>
      <w:r w:rsidRPr="007B05E8">
        <w:rPr>
          <w:rFonts w:ascii="Times New Roman" w:hAnsi="Times New Roman"/>
          <w:b/>
          <w:spacing w:val="-2"/>
          <w:szCs w:val="22"/>
          <w:u w:val="single"/>
          <w:lang w:val="pl-PL"/>
        </w:rPr>
        <w:t xml:space="preserve"> </w:t>
      </w:r>
      <w:r w:rsidRPr="009A4001">
        <w:rPr>
          <w:rFonts w:ascii="Times New Roman" w:hAnsi="Times New Roman"/>
          <w:b/>
          <w:szCs w:val="22"/>
          <w:u w:val="single"/>
          <w:lang w:val="pl-PL"/>
        </w:rPr>
        <w:t>2</w:t>
      </w:r>
      <w:r w:rsidRPr="009A4001">
        <w:rPr>
          <w:rFonts w:ascii="Times New Roman" w:hAnsi="Times New Roman"/>
          <w:b/>
          <w:spacing w:val="-5"/>
          <w:szCs w:val="22"/>
          <w:u w:val="single"/>
          <w:lang w:val="pl-PL"/>
        </w:rPr>
        <w:t xml:space="preserve"> </w:t>
      </w:r>
      <w:r w:rsidRPr="009A4001">
        <w:rPr>
          <w:rFonts w:ascii="Times New Roman" w:hAnsi="Times New Roman"/>
          <w:b/>
          <w:szCs w:val="22"/>
          <w:u w:val="single"/>
          <w:lang w:val="pl-PL"/>
        </w:rPr>
        <w:t>ustawy</w:t>
      </w:r>
      <w:r w:rsidRPr="009A4001">
        <w:rPr>
          <w:rFonts w:ascii="Times New Roman" w:hAnsi="Times New Roman"/>
          <w:b/>
          <w:spacing w:val="-4"/>
          <w:szCs w:val="22"/>
          <w:u w:val="single"/>
          <w:lang w:val="pl-PL"/>
        </w:rPr>
        <w:t xml:space="preserve"> </w:t>
      </w:r>
      <w:r w:rsidRPr="009A4001">
        <w:rPr>
          <w:rFonts w:ascii="Times New Roman" w:hAnsi="Times New Roman"/>
          <w:b/>
          <w:szCs w:val="22"/>
          <w:u w:val="single"/>
          <w:lang w:val="pl-PL"/>
        </w:rPr>
        <w:t>P</w:t>
      </w:r>
      <w:r>
        <w:rPr>
          <w:rFonts w:ascii="Times New Roman" w:hAnsi="Times New Roman"/>
          <w:b/>
          <w:szCs w:val="22"/>
          <w:u w:val="single"/>
          <w:lang w:val="pl-PL"/>
        </w:rPr>
        <w:t>ZP</w:t>
      </w:r>
      <w:r w:rsidRPr="009A4001">
        <w:rPr>
          <w:rFonts w:ascii="Times New Roman" w:hAnsi="Times New Roman"/>
          <w:b/>
          <w:szCs w:val="22"/>
          <w:u w:val="single"/>
          <w:lang w:val="pl-PL"/>
        </w:rPr>
        <w:t>,</w:t>
      </w:r>
      <w:r w:rsidRPr="009A4001">
        <w:rPr>
          <w:rFonts w:ascii="Times New Roman" w:hAnsi="Times New Roman"/>
          <w:b/>
          <w:spacing w:val="-2"/>
          <w:szCs w:val="22"/>
          <w:u w:val="single"/>
          <w:lang w:val="pl-PL"/>
        </w:rPr>
        <w:t xml:space="preserve"> </w:t>
      </w:r>
      <w:r w:rsidRPr="009A4001">
        <w:rPr>
          <w:rFonts w:ascii="Times New Roman" w:hAnsi="Times New Roman"/>
          <w:b/>
          <w:szCs w:val="22"/>
          <w:u w:val="single"/>
          <w:lang w:val="pl-PL"/>
        </w:rPr>
        <w:t>dotyczące</w:t>
      </w:r>
      <w:r w:rsidRPr="009A4001">
        <w:rPr>
          <w:rFonts w:ascii="Times New Roman" w:hAnsi="Times New Roman"/>
          <w:szCs w:val="22"/>
          <w:u w:val="single"/>
          <w:lang w:val="pl-PL"/>
        </w:rPr>
        <w:t>:</w:t>
      </w:r>
    </w:p>
    <w:p w:rsidR="00D15DAF" w:rsidRPr="00C013A3" w:rsidRDefault="00D15DAF" w:rsidP="007413AD">
      <w:pPr>
        <w:pStyle w:val="Akapitzlist"/>
        <w:numPr>
          <w:ilvl w:val="2"/>
          <w:numId w:val="48"/>
        </w:numPr>
        <w:tabs>
          <w:tab w:val="left" w:pos="1701"/>
        </w:tabs>
        <w:spacing w:before="126" w:line="348" w:lineRule="auto"/>
        <w:ind w:left="1701" w:right="464" w:hanging="572"/>
        <w:jc w:val="left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b/>
          <w:szCs w:val="22"/>
          <w:lang w:val="pl-PL"/>
        </w:rPr>
        <w:t>zdolności</w:t>
      </w:r>
      <w:r w:rsidRPr="00E13ABB">
        <w:rPr>
          <w:rFonts w:ascii="Times New Roman" w:hAnsi="Times New Roman"/>
          <w:b/>
          <w:spacing w:val="-5"/>
          <w:szCs w:val="22"/>
          <w:lang w:val="pl-PL"/>
        </w:rPr>
        <w:t xml:space="preserve"> </w:t>
      </w:r>
      <w:r w:rsidRPr="00E13ABB">
        <w:rPr>
          <w:rFonts w:ascii="Times New Roman" w:hAnsi="Times New Roman"/>
          <w:b/>
          <w:szCs w:val="22"/>
          <w:lang w:val="pl-PL"/>
        </w:rPr>
        <w:t>do</w:t>
      </w:r>
      <w:r w:rsidRPr="00840DAF">
        <w:rPr>
          <w:rFonts w:ascii="Times New Roman" w:hAnsi="Times New Roman"/>
          <w:b/>
          <w:spacing w:val="-4"/>
          <w:szCs w:val="22"/>
          <w:lang w:val="pl-PL"/>
        </w:rPr>
        <w:t xml:space="preserve"> </w:t>
      </w:r>
      <w:r w:rsidRPr="00840DAF">
        <w:rPr>
          <w:rFonts w:ascii="Times New Roman" w:hAnsi="Times New Roman"/>
          <w:b/>
          <w:szCs w:val="22"/>
          <w:lang w:val="pl-PL"/>
        </w:rPr>
        <w:t>występowania</w:t>
      </w:r>
      <w:r w:rsidRPr="00840DAF">
        <w:rPr>
          <w:rFonts w:ascii="Times New Roman" w:hAnsi="Times New Roman"/>
          <w:b/>
          <w:spacing w:val="-2"/>
          <w:szCs w:val="22"/>
          <w:lang w:val="pl-PL"/>
        </w:rPr>
        <w:t xml:space="preserve"> </w:t>
      </w:r>
      <w:r w:rsidRPr="00840DAF">
        <w:rPr>
          <w:rFonts w:ascii="Times New Roman" w:hAnsi="Times New Roman"/>
          <w:b/>
          <w:szCs w:val="22"/>
          <w:lang w:val="pl-PL"/>
        </w:rPr>
        <w:t>w</w:t>
      </w:r>
      <w:r w:rsidRPr="00840DAF">
        <w:rPr>
          <w:rFonts w:ascii="Times New Roman" w:hAnsi="Times New Roman"/>
          <w:b/>
          <w:spacing w:val="-4"/>
          <w:szCs w:val="22"/>
          <w:lang w:val="pl-PL"/>
        </w:rPr>
        <w:t xml:space="preserve"> </w:t>
      </w:r>
      <w:r w:rsidRPr="00840DAF">
        <w:rPr>
          <w:rFonts w:ascii="Times New Roman" w:hAnsi="Times New Roman"/>
          <w:b/>
          <w:szCs w:val="22"/>
          <w:lang w:val="pl-PL"/>
        </w:rPr>
        <w:t>obrocie</w:t>
      </w:r>
      <w:r w:rsidRPr="00C013A3">
        <w:rPr>
          <w:rFonts w:ascii="Times New Roman" w:hAnsi="Times New Roman"/>
          <w:b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lang w:val="pl-PL"/>
        </w:rPr>
        <w:t>gospodarczym</w:t>
      </w:r>
      <w:r w:rsidRPr="00C013A3">
        <w:rPr>
          <w:rFonts w:ascii="Times New Roman" w:hAnsi="Times New Roman"/>
          <w:szCs w:val="22"/>
          <w:lang w:val="pl-PL"/>
        </w:rPr>
        <w:t>:</w:t>
      </w:r>
      <w:r w:rsidRPr="00C013A3">
        <w:rPr>
          <w:rFonts w:ascii="Times New Roman" w:hAnsi="Times New Roman"/>
          <w:spacing w:val="-52"/>
          <w:szCs w:val="22"/>
          <w:lang w:val="pl-PL"/>
        </w:rPr>
        <w:t xml:space="preserve"> </w:t>
      </w:r>
      <w:r>
        <w:rPr>
          <w:rFonts w:ascii="Times New Roman" w:hAnsi="Times New Roman"/>
          <w:spacing w:val="-52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Zamawiający nie określa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warunku 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zakresie.</w:t>
      </w:r>
    </w:p>
    <w:p w:rsidR="00D15DAF" w:rsidRPr="000236C7" w:rsidRDefault="00D15DAF" w:rsidP="008E0A39">
      <w:pPr>
        <w:pStyle w:val="Nagwek3"/>
        <w:numPr>
          <w:ilvl w:val="2"/>
          <w:numId w:val="48"/>
        </w:numPr>
        <w:tabs>
          <w:tab w:val="left" w:pos="1701"/>
        </w:tabs>
        <w:spacing w:before="14"/>
        <w:ind w:right="464" w:hanging="50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uprawnień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prowadzenia</w:t>
      </w:r>
      <w:r w:rsidRPr="00C013A3">
        <w:rPr>
          <w:rFonts w:ascii="Times New Roman" w:hAnsi="Times New Roman" w:cs="Times New Roman"/>
          <w:spacing w:val="-7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określonej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działalności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gospodarczej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BF14E9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BF14E9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zawodowej</w:t>
      </w:r>
      <w:r w:rsidRPr="0080161C">
        <w:rPr>
          <w:rFonts w:ascii="Times New Roman" w:hAnsi="Times New Roman" w:cs="Times New Roman"/>
          <w:b w:val="0"/>
          <w:sz w:val="22"/>
          <w:szCs w:val="22"/>
          <w:lang w:val="pl-PL"/>
        </w:rPr>
        <w:t>:</w:t>
      </w:r>
    </w:p>
    <w:p w:rsidR="00D15DAF" w:rsidRPr="00A55711" w:rsidRDefault="00D15DAF" w:rsidP="008E0A39">
      <w:pPr>
        <w:pStyle w:val="Tekstpodstawowy"/>
        <w:spacing w:before="114"/>
        <w:ind w:left="1701" w:right="46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55711">
        <w:rPr>
          <w:rFonts w:ascii="Times New Roman" w:hAnsi="Times New Roman" w:cs="Times New Roman"/>
          <w:sz w:val="22"/>
          <w:szCs w:val="22"/>
          <w:lang w:val="pl-PL"/>
        </w:rPr>
        <w:t>Zamawiający nie</w:t>
      </w:r>
      <w:r w:rsidRPr="00A55711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A55711">
        <w:rPr>
          <w:rFonts w:ascii="Times New Roman" w:hAnsi="Times New Roman" w:cs="Times New Roman"/>
          <w:sz w:val="22"/>
          <w:szCs w:val="22"/>
          <w:lang w:val="pl-PL"/>
        </w:rPr>
        <w:t>określa</w:t>
      </w:r>
      <w:r w:rsidRPr="00A55711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A55711">
        <w:rPr>
          <w:rFonts w:ascii="Times New Roman" w:hAnsi="Times New Roman" w:cs="Times New Roman"/>
          <w:sz w:val="22"/>
          <w:szCs w:val="22"/>
          <w:lang w:val="pl-PL"/>
        </w:rPr>
        <w:t>warunku</w:t>
      </w:r>
      <w:r w:rsidRPr="00A55711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A55711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A55711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A55711">
        <w:rPr>
          <w:rFonts w:ascii="Times New Roman" w:hAnsi="Times New Roman" w:cs="Times New Roman"/>
          <w:sz w:val="22"/>
          <w:szCs w:val="22"/>
          <w:lang w:val="pl-PL"/>
        </w:rPr>
        <w:t>tym zakresie.</w:t>
      </w:r>
    </w:p>
    <w:p w:rsidR="00D15DAF" w:rsidRPr="000A27AE" w:rsidRDefault="00D15DAF" w:rsidP="008E0A39">
      <w:pPr>
        <w:pStyle w:val="Akapitzlist"/>
        <w:numPr>
          <w:ilvl w:val="2"/>
          <w:numId w:val="48"/>
        </w:numPr>
        <w:tabs>
          <w:tab w:val="left" w:pos="1560"/>
        </w:tabs>
        <w:spacing w:before="117" w:line="348" w:lineRule="auto"/>
        <w:ind w:left="1701" w:right="464" w:hanging="572"/>
        <w:jc w:val="left"/>
        <w:rPr>
          <w:rFonts w:ascii="Times New Roman" w:hAnsi="Times New Roman"/>
          <w:szCs w:val="22"/>
          <w:lang w:val="pl-PL"/>
        </w:rPr>
      </w:pPr>
      <w:r w:rsidRPr="00E2788A">
        <w:rPr>
          <w:rFonts w:ascii="Times New Roman" w:hAnsi="Times New Roman"/>
          <w:b/>
          <w:szCs w:val="22"/>
          <w:lang w:val="pl-PL"/>
        </w:rPr>
        <w:t>sytuacji</w:t>
      </w:r>
      <w:r w:rsidRPr="00E2788A">
        <w:rPr>
          <w:rFonts w:ascii="Times New Roman" w:hAnsi="Times New Roman"/>
          <w:b/>
          <w:spacing w:val="2"/>
          <w:szCs w:val="22"/>
          <w:lang w:val="pl-PL"/>
        </w:rPr>
        <w:t xml:space="preserve"> </w:t>
      </w:r>
      <w:r w:rsidRPr="00E2788A">
        <w:rPr>
          <w:rFonts w:ascii="Times New Roman" w:hAnsi="Times New Roman"/>
          <w:b/>
          <w:szCs w:val="22"/>
          <w:lang w:val="pl-PL"/>
        </w:rPr>
        <w:t>ekonomicznej</w:t>
      </w:r>
      <w:r w:rsidRPr="00E2788A">
        <w:rPr>
          <w:rFonts w:ascii="Times New Roman" w:hAnsi="Times New Roman"/>
          <w:b/>
          <w:spacing w:val="-3"/>
          <w:szCs w:val="22"/>
          <w:lang w:val="pl-PL"/>
        </w:rPr>
        <w:t xml:space="preserve"> </w:t>
      </w:r>
      <w:r w:rsidRPr="001C552F">
        <w:rPr>
          <w:rFonts w:ascii="Times New Roman" w:hAnsi="Times New Roman"/>
          <w:b/>
          <w:szCs w:val="22"/>
          <w:lang w:val="pl-PL"/>
        </w:rPr>
        <w:t>lub</w:t>
      </w:r>
      <w:r w:rsidRPr="001C552F">
        <w:rPr>
          <w:rFonts w:ascii="Times New Roman" w:hAnsi="Times New Roman"/>
          <w:b/>
          <w:spacing w:val="3"/>
          <w:szCs w:val="22"/>
          <w:lang w:val="pl-PL"/>
        </w:rPr>
        <w:t xml:space="preserve"> </w:t>
      </w:r>
      <w:r w:rsidRPr="001C552F">
        <w:rPr>
          <w:rFonts w:ascii="Times New Roman" w:hAnsi="Times New Roman"/>
          <w:b/>
          <w:szCs w:val="22"/>
          <w:lang w:val="pl-PL"/>
        </w:rPr>
        <w:t>finansowej</w:t>
      </w:r>
      <w:r w:rsidRPr="001C552F">
        <w:rPr>
          <w:rFonts w:ascii="Times New Roman" w:hAnsi="Times New Roman"/>
          <w:szCs w:val="22"/>
          <w:lang w:val="pl-PL"/>
        </w:rPr>
        <w:t>:</w:t>
      </w:r>
      <w:r w:rsidRPr="004625B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D3233">
        <w:rPr>
          <w:rFonts w:ascii="Times New Roman" w:hAnsi="Times New Roman"/>
          <w:spacing w:val="1"/>
          <w:szCs w:val="22"/>
          <w:lang w:val="pl-PL"/>
        </w:rPr>
        <w:br/>
      </w:r>
      <w:r w:rsidRPr="008E0A39">
        <w:rPr>
          <w:rFonts w:ascii="Times New Roman" w:hAnsi="Times New Roman"/>
          <w:szCs w:val="22"/>
          <w:lang w:val="pl-PL"/>
        </w:rPr>
        <w:t>Zamawiający</w:t>
      </w:r>
      <w:r w:rsidRPr="008E0A3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nie</w:t>
      </w:r>
      <w:r w:rsidRPr="008E0A3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określa</w:t>
      </w:r>
      <w:r w:rsidRPr="008E0A3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warunku</w:t>
      </w:r>
      <w:r w:rsidRPr="008E0A3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w</w:t>
      </w:r>
      <w:r w:rsidRPr="008E0A39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tym zakresie.</w:t>
      </w:r>
    </w:p>
    <w:p w:rsidR="00D15DAF" w:rsidRPr="008E0A39" w:rsidRDefault="00D15DAF" w:rsidP="008E0A39">
      <w:pPr>
        <w:pStyle w:val="Nagwek3"/>
        <w:numPr>
          <w:ilvl w:val="2"/>
          <w:numId w:val="48"/>
        </w:numPr>
        <w:spacing w:before="14"/>
        <w:ind w:left="1701" w:right="464" w:hanging="572"/>
        <w:jc w:val="both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8E0A39">
        <w:rPr>
          <w:rFonts w:ascii="Times New Roman" w:hAnsi="Times New Roman" w:cs="Times New Roman"/>
          <w:sz w:val="22"/>
          <w:szCs w:val="22"/>
          <w:lang w:val="pl-PL"/>
        </w:rPr>
        <w:t>zdolności</w:t>
      </w:r>
      <w:r w:rsidRPr="008E0A39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E0A39">
        <w:rPr>
          <w:rFonts w:ascii="Times New Roman" w:hAnsi="Times New Roman" w:cs="Times New Roman"/>
          <w:sz w:val="22"/>
          <w:szCs w:val="22"/>
          <w:lang w:val="pl-PL"/>
        </w:rPr>
        <w:t>technicznej</w:t>
      </w:r>
      <w:r w:rsidRPr="008E0A39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8E0A39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8E0A39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8E0A39">
        <w:rPr>
          <w:rFonts w:ascii="Times New Roman" w:hAnsi="Times New Roman" w:cs="Times New Roman"/>
          <w:sz w:val="22"/>
          <w:szCs w:val="22"/>
          <w:lang w:val="pl-PL"/>
        </w:rPr>
        <w:t>zawodowej</w:t>
      </w:r>
      <w:r w:rsidRPr="008E0A39">
        <w:rPr>
          <w:rFonts w:ascii="Times New Roman" w:hAnsi="Times New Roman" w:cs="Times New Roman"/>
          <w:b w:val="0"/>
          <w:sz w:val="22"/>
          <w:szCs w:val="22"/>
          <w:lang w:val="pl-PL"/>
        </w:rPr>
        <w:t>:</w:t>
      </w:r>
    </w:p>
    <w:p w:rsidR="00D15DAF" w:rsidRPr="008E0A39" w:rsidRDefault="00D15DAF" w:rsidP="008E0A39">
      <w:pPr>
        <w:pStyle w:val="Tekstpodstawowy"/>
        <w:spacing w:before="113"/>
        <w:ind w:left="1701" w:right="46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E0A39">
        <w:rPr>
          <w:rFonts w:ascii="Times New Roman" w:hAnsi="Times New Roman" w:cs="Times New Roman"/>
          <w:sz w:val="22"/>
          <w:szCs w:val="22"/>
          <w:lang w:val="pl-PL"/>
        </w:rPr>
        <w:t>Za</w:t>
      </w:r>
      <w:r w:rsidRPr="008E0A39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8E0A39">
        <w:rPr>
          <w:rFonts w:ascii="Times New Roman" w:hAnsi="Times New Roman" w:cs="Times New Roman"/>
          <w:sz w:val="22"/>
          <w:szCs w:val="22"/>
          <w:lang w:val="pl-PL"/>
        </w:rPr>
        <w:t>minimalny</w:t>
      </w:r>
      <w:r w:rsidRPr="008E0A39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8E0A39">
        <w:rPr>
          <w:rFonts w:ascii="Times New Roman" w:hAnsi="Times New Roman" w:cs="Times New Roman"/>
          <w:sz w:val="22"/>
          <w:szCs w:val="22"/>
          <w:lang w:val="pl-PL"/>
        </w:rPr>
        <w:t>poziom zdolności uznane</w:t>
      </w:r>
      <w:r w:rsidRPr="008E0A39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8E0A39">
        <w:rPr>
          <w:rFonts w:ascii="Times New Roman" w:hAnsi="Times New Roman" w:cs="Times New Roman"/>
          <w:sz w:val="22"/>
          <w:szCs w:val="22"/>
          <w:lang w:val="pl-PL"/>
        </w:rPr>
        <w:t>zostanie,</w:t>
      </w:r>
      <w:r w:rsidRPr="008E0A39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8E0A39">
        <w:rPr>
          <w:rFonts w:ascii="Times New Roman" w:hAnsi="Times New Roman" w:cs="Times New Roman"/>
          <w:sz w:val="22"/>
          <w:szCs w:val="22"/>
          <w:lang w:val="pl-PL"/>
        </w:rPr>
        <w:t>wykazanie przez</w:t>
      </w:r>
      <w:r w:rsidRPr="008E0A39">
        <w:rPr>
          <w:rFonts w:ascii="Times New Roman" w:hAnsi="Times New Roman" w:cs="Times New Roman"/>
          <w:spacing w:val="-9"/>
          <w:sz w:val="22"/>
          <w:szCs w:val="22"/>
          <w:lang w:val="pl-PL"/>
        </w:rPr>
        <w:t xml:space="preserve"> </w:t>
      </w:r>
      <w:r w:rsidRPr="008E0A39">
        <w:rPr>
          <w:rFonts w:ascii="Times New Roman" w:hAnsi="Times New Roman" w:cs="Times New Roman"/>
          <w:sz w:val="22"/>
          <w:szCs w:val="22"/>
          <w:lang w:val="pl-PL"/>
        </w:rPr>
        <w:t>Wykonawcę,</w:t>
      </w:r>
      <w:r w:rsidRPr="008E0A39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8E0A39">
        <w:rPr>
          <w:rFonts w:ascii="Times New Roman" w:hAnsi="Times New Roman" w:cs="Times New Roman"/>
          <w:sz w:val="22"/>
          <w:szCs w:val="22"/>
          <w:lang w:val="pl-PL"/>
        </w:rPr>
        <w:t>że:</w:t>
      </w:r>
    </w:p>
    <w:p w:rsidR="00D15DAF" w:rsidRPr="00380AD7" w:rsidRDefault="00D15DAF" w:rsidP="008E0A39">
      <w:pPr>
        <w:pStyle w:val="Tekstpodstawowy"/>
        <w:spacing w:line="48" w:lineRule="exact"/>
        <w:ind w:right="464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D15DAF" w:rsidRPr="006E26E7" w:rsidRDefault="00D15DAF" w:rsidP="008E0A39">
      <w:pPr>
        <w:pStyle w:val="Akapitzlist"/>
        <w:numPr>
          <w:ilvl w:val="3"/>
          <w:numId w:val="47"/>
        </w:numPr>
        <w:tabs>
          <w:tab w:val="left" w:pos="2139"/>
          <w:tab w:val="left" w:pos="3357"/>
          <w:tab w:val="left" w:pos="4327"/>
          <w:tab w:val="left" w:pos="5330"/>
          <w:tab w:val="left" w:pos="5767"/>
          <w:tab w:val="left" w:pos="6924"/>
          <w:tab w:val="left" w:pos="8249"/>
          <w:tab w:val="left" w:pos="8906"/>
        </w:tabs>
        <w:spacing w:before="102" w:line="228" w:lineRule="auto"/>
        <w:ind w:right="46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b/>
          <w:szCs w:val="22"/>
          <w:lang w:val="pl-PL"/>
        </w:rPr>
        <w:t>dysponuje</w:t>
      </w:r>
      <w:r w:rsidRPr="002C53D5">
        <w:rPr>
          <w:rFonts w:ascii="Times New Roman" w:hAnsi="Times New Roman"/>
          <w:b/>
          <w:szCs w:val="22"/>
          <w:lang w:val="pl-PL"/>
        </w:rPr>
        <w:tab/>
      </w:r>
      <w:r w:rsidRPr="002C53D5">
        <w:rPr>
          <w:rFonts w:ascii="Times New Roman" w:hAnsi="Times New Roman"/>
          <w:szCs w:val="22"/>
          <w:lang w:val="pl-PL"/>
        </w:rPr>
        <w:t>osobami</w:t>
      </w:r>
      <w:r w:rsidRPr="002C53D5">
        <w:rPr>
          <w:rFonts w:ascii="Times New Roman" w:hAnsi="Times New Roman"/>
          <w:szCs w:val="22"/>
          <w:lang w:val="pl-PL"/>
        </w:rPr>
        <w:tab/>
        <w:t>zdolnymi</w:t>
      </w:r>
      <w:r w:rsidRPr="002C53D5">
        <w:rPr>
          <w:rFonts w:ascii="Times New Roman" w:hAnsi="Times New Roman"/>
          <w:szCs w:val="22"/>
          <w:lang w:val="pl-PL"/>
        </w:rPr>
        <w:tab/>
        <w:t>do</w:t>
      </w:r>
      <w:r w:rsidRPr="002C53D5">
        <w:rPr>
          <w:rFonts w:ascii="Times New Roman" w:hAnsi="Times New Roman"/>
          <w:szCs w:val="22"/>
          <w:lang w:val="pl-PL"/>
        </w:rPr>
        <w:tab/>
        <w:t>wykonania</w:t>
      </w:r>
      <w:r w:rsidRPr="002C53D5">
        <w:rPr>
          <w:rFonts w:ascii="Times New Roman" w:hAnsi="Times New Roman"/>
          <w:szCs w:val="22"/>
          <w:lang w:val="pl-PL"/>
        </w:rPr>
        <w:tab/>
        <w:t>zamówienia,</w:t>
      </w:r>
      <w:r w:rsidRPr="002C53D5">
        <w:rPr>
          <w:rFonts w:ascii="Times New Roman" w:hAnsi="Times New Roman"/>
          <w:szCs w:val="22"/>
          <w:lang w:val="pl-PL"/>
        </w:rPr>
        <w:tab/>
        <w:t>które</w:t>
      </w:r>
      <w:r w:rsidRPr="002C53D5">
        <w:rPr>
          <w:rFonts w:ascii="Times New Roman" w:hAnsi="Times New Roman"/>
          <w:szCs w:val="22"/>
          <w:lang w:val="pl-PL"/>
        </w:rPr>
        <w:tab/>
      </w:r>
      <w:r w:rsidRPr="002C53D5">
        <w:rPr>
          <w:rFonts w:ascii="Times New Roman" w:hAnsi="Times New Roman"/>
          <w:spacing w:val="-2"/>
          <w:szCs w:val="22"/>
          <w:lang w:val="pl-PL"/>
        </w:rPr>
        <w:t>będą</w:t>
      </w:r>
      <w:r w:rsidRPr="002C53D5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uczestniczyć w</w:t>
      </w:r>
      <w:r w:rsidRPr="002C53D5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realizacji</w:t>
      </w:r>
      <w:r w:rsidRPr="002C53D5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przedmiotu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zamówienia tj.:</w:t>
      </w:r>
    </w:p>
    <w:p w:rsidR="00D15DAF" w:rsidRPr="002C53D5" w:rsidRDefault="00D15DAF" w:rsidP="00835378">
      <w:pPr>
        <w:pStyle w:val="Tekstpodstawowy"/>
        <w:spacing w:before="11"/>
        <w:rPr>
          <w:rFonts w:ascii="Times New Roman" w:hAnsi="Times New Roman" w:cs="Times New Roman"/>
          <w:sz w:val="22"/>
          <w:szCs w:val="22"/>
          <w:lang w:val="pl-PL"/>
        </w:rPr>
      </w:pPr>
    </w:p>
    <w:p w:rsidR="00D15DAF" w:rsidRPr="002C53D5" w:rsidRDefault="00D15DAF" w:rsidP="00835378">
      <w:pPr>
        <w:pStyle w:val="Nagwek3"/>
        <w:numPr>
          <w:ilvl w:val="4"/>
          <w:numId w:val="47"/>
        </w:numPr>
        <w:tabs>
          <w:tab w:val="left" w:pos="2436"/>
        </w:tabs>
        <w:ind w:right="465" w:firstLine="0"/>
        <w:jc w:val="both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7B491F">
        <w:rPr>
          <w:rFonts w:ascii="Times New Roman" w:hAnsi="Times New Roman" w:cs="Times New Roman"/>
          <w:sz w:val="22"/>
          <w:szCs w:val="22"/>
          <w:lang w:val="pl-PL"/>
        </w:rPr>
        <w:t>Inżyniera Kontraktu,</w:t>
      </w:r>
      <w:r w:rsidRPr="002C53D5"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specjalności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konstrukcyjno-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lang w:val="pl-PL"/>
        </w:rPr>
        <w:t>budowlanej, który</w:t>
      </w:r>
      <w:r w:rsidRPr="002C53D5">
        <w:rPr>
          <w:rFonts w:ascii="Times New Roman" w:hAnsi="Times New Roman" w:cs="Times New Roman"/>
          <w:b w:val="0"/>
          <w:sz w:val="22"/>
          <w:szCs w:val="22"/>
          <w:lang w:val="pl-PL"/>
        </w:rPr>
        <w:t>:</w:t>
      </w:r>
    </w:p>
    <w:p w:rsidR="00D15DAF" w:rsidRPr="002C53D5" w:rsidRDefault="00D15DAF" w:rsidP="00835378">
      <w:pPr>
        <w:pStyle w:val="Akapitzlist"/>
        <w:numPr>
          <w:ilvl w:val="5"/>
          <w:numId w:val="47"/>
        </w:numPr>
        <w:tabs>
          <w:tab w:val="left" w:pos="2859"/>
        </w:tabs>
        <w:spacing w:before="6"/>
        <w:ind w:right="463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 xml:space="preserve">posiada uprawnienia budowlane do kierowania robotami budowlanymi </w:t>
      </w:r>
      <w:r w:rsidRPr="002C53D5">
        <w:rPr>
          <w:rFonts w:ascii="Times New Roman" w:hAnsi="Times New Roman"/>
          <w:szCs w:val="22"/>
          <w:lang w:val="pl-PL"/>
        </w:rPr>
        <w:br/>
        <w:t>w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specjalności</w:t>
      </w:r>
      <w:r w:rsidRPr="002C53D5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konstrukcyjno-budowlanej</w:t>
      </w:r>
      <w:r w:rsidRPr="002C53D5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bez ograniczeń,</w:t>
      </w:r>
    </w:p>
    <w:p w:rsidR="00D15DAF" w:rsidRPr="002C53D5" w:rsidRDefault="00D15DAF" w:rsidP="00835378">
      <w:pPr>
        <w:pStyle w:val="Akapitzlist"/>
        <w:numPr>
          <w:ilvl w:val="5"/>
          <w:numId w:val="47"/>
        </w:numPr>
        <w:tabs>
          <w:tab w:val="left" w:pos="2859"/>
        </w:tabs>
        <w:ind w:right="47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posiada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minimum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3-letnie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doświadczenie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zawodowe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, jako </w:t>
      </w:r>
      <w:r w:rsidRPr="002C53D5">
        <w:rPr>
          <w:rFonts w:ascii="Times New Roman" w:hAnsi="Times New Roman"/>
          <w:szCs w:val="22"/>
          <w:lang w:val="pl-PL"/>
        </w:rPr>
        <w:t>Inspektor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nadzoru</w:t>
      </w:r>
      <w:r w:rsidRPr="002C53D5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lub</w:t>
      </w:r>
      <w:r w:rsidRPr="002C53D5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Kierownik</w:t>
      </w:r>
      <w:r w:rsidRPr="002C53D5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budowy/robót branży</w:t>
      </w:r>
      <w:r w:rsidRPr="002C53D5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konstrukcyjno-budowlanej;</w:t>
      </w:r>
    </w:p>
    <w:p w:rsidR="00D15DAF" w:rsidRDefault="00D15DAF" w:rsidP="00EA0B12">
      <w:pPr>
        <w:pStyle w:val="Akapitzlist"/>
        <w:numPr>
          <w:ilvl w:val="5"/>
          <w:numId w:val="47"/>
          <w:numberingChange w:id="14" w:author="M" w:date="2022-05-13T11:36:00Z" w:original=""/>
        </w:numPr>
        <w:tabs>
          <w:tab w:val="left" w:pos="2859"/>
        </w:tabs>
        <w:ind w:right="474"/>
        <w:rPr>
          <w:rFonts w:ascii="Times New Roman" w:hAnsi="Times New Roman"/>
          <w:szCs w:val="22"/>
        </w:rPr>
      </w:pPr>
      <w:r w:rsidRPr="002C53D5">
        <w:rPr>
          <w:rFonts w:ascii="Times New Roman" w:hAnsi="Times New Roman"/>
          <w:szCs w:val="22"/>
        </w:rPr>
        <w:t xml:space="preserve">pełnił funkcję jako Inspektor nadzoru lub Kierownik budowy/robót </w:t>
      </w:r>
      <w:r w:rsidRPr="002C53D5">
        <w:rPr>
          <w:rFonts w:ascii="Times New Roman" w:hAnsi="Times New Roman"/>
          <w:szCs w:val="22"/>
        </w:rPr>
        <w:br/>
        <w:t xml:space="preserve">w tym na co najmniej jednym zadaniu związanym z budową, przebudową lub rozbudową </w:t>
      </w:r>
      <w:r w:rsidRPr="00704A00">
        <w:rPr>
          <w:rFonts w:ascii="Times New Roman" w:hAnsi="Times New Roman"/>
          <w:szCs w:val="22"/>
          <w:lang w:val="pl-PL"/>
        </w:rPr>
        <w:t>drogi</w:t>
      </w:r>
      <w:r w:rsidRPr="002C53D5">
        <w:rPr>
          <w:rFonts w:ascii="Times New Roman" w:hAnsi="Times New Roman"/>
          <w:szCs w:val="22"/>
        </w:rPr>
        <w:t xml:space="preserve"> min. klasy Z, </w:t>
      </w:r>
      <w:r>
        <w:rPr>
          <w:rFonts w:ascii="Times New Roman" w:hAnsi="Times New Roman"/>
          <w:szCs w:val="22"/>
        </w:rPr>
        <w:t xml:space="preserve">wykonaną nie wcześniej niż w okresie ostatnich pięciu lat przed upływem składania ofert, a jeżeli okres prowadzenia działalności jest krótszy – w tym okresie, wraz z podaniem ich wartości, przedmiotu, dat wykonania i podmiotów, na rzecz których usługi zostały wykonane należycie o wartości </w:t>
      </w:r>
      <w:r w:rsidRPr="002C53D5">
        <w:rPr>
          <w:rFonts w:ascii="Times New Roman" w:hAnsi="Times New Roman"/>
          <w:szCs w:val="22"/>
        </w:rPr>
        <w:t>co najmniej 6 000 000,00 zł brutto;</w:t>
      </w:r>
    </w:p>
    <w:p w:rsidR="00D15DAF" w:rsidRPr="002C53D5" w:rsidRDefault="00D15DAF" w:rsidP="007F59FC">
      <w:pPr>
        <w:tabs>
          <w:tab w:val="left" w:pos="1843"/>
        </w:tabs>
        <w:jc w:val="both"/>
        <w:rPr>
          <w:rFonts w:ascii="Times New Roman" w:hAnsi="Times New Roman" w:cs="Times New Roman"/>
          <w:b/>
          <w:lang w:val="pl-PL"/>
        </w:rPr>
      </w:pPr>
      <w:r w:rsidRPr="002C53D5">
        <w:rPr>
          <w:rFonts w:ascii="Times New Roman" w:hAnsi="Times New Roman" w:cs="Times New Roman"/>
          <w:b/>
          <w:lang w:val="pl-PL"/>
        </w:rPr>
        <w:tab/>
      </w:r>
      <w:r w:rsidRPr="002C53D5">
        <w:rPr>
          <w:rFonts w:ascii="Times New Roman" w:hAnsi="Times New Roman" w:cs="Times New Roman"/>
          <w:b/>
          <w:lang w:val="pl-PL"/>
        </w:rPr>
        <w:tab/>
        <w:t>b) Z-cę Inżyniera Kontraktu, który:</w:t>
      </w:r>
    </w:p>
    <w:p w:rsidR="00D15DAF" w:rsidRPr="00237E2E" w:rsidRDefault="00D15DAF" w:rsidP="00237E2E">
      <w:pPr>
        <w:numPr>
          <w:ilvl w:val="0"/>
          <w:numId w:val="64"/>
        </w:numPr>
        <w:ind w:right="464"/>
        <w:jc w:val="both"/>
        <w:rPr>
          <w:ins w:id="15" w:author="Kopaczuk Aleksandra" w:date="2022-01-21T10:18:00Z"/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>posiada uprawnienia budowlane w specjalności drogowej do kierowania  robotami budowlanymi bez ograniczeń, lub odpowiadające im ważne uprawnienia budowlane, które zostały wydane na podstawie wcześniej obowiązujących przepisów;</w:t>
      </w:r>
    </w:p>
    <w:p w:rsidR="00D15DAF" w:rsidRDefault="00D15DAF" w:rsidP="002D19C1">
      <w:pPr>
        <w:numPr>
          <w:ilvl w:val="0"/>
          <w:numId w:val="64"/>
        </w:numPr>
        <w:ind w:right="464"/>
        <w:jc w:val="both"/>
        <w:rPr>
          <w:ins w:id="16" w:author="GWW" w:date="2021-12-27T12:26:00Z"/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 xml:space="preserve">posiada </w:t>
      </w:r>
      <w:r>
        <w:rPr>
          <w:rFonts w:ascii="Times New Roman" w:hAnsi="Times New Roman" w:cs="Times New Roman"/>
          <w:lang w:val="pl-PL"/>
        </w:rPr>
        <w:t>minimum</w:t>
      </w:r>
      <w:r w:rsidRPr="002C53D5">
        <w:rPr>
          <w:rFonts w:ascii="Times New Roman" w:hAnsi="Times New Roman" w:cs="Times New Roman"/>
          <w:lang w:val="pl-PL"/>
        </w:rPr>
        <w:t xml:space="preserve"> rok doświadczenia w wykonywaniu funkcji</w:t>
      </w:r>
      <w:ins w:id="17" w:author="GWW" w:date="2021-12-27T12:30:00Z">
        <w:r>
          <w:rPr>
            <w:rFonts w:ascii="Times New Roman" w:hAnsi="Times New Roman" w:cs="Times New Roman"/>
            <w:lang w:val="pl-PL"/>
          </w:rPr>
          <w:t xml:space="preserve"> </w:t>
        </w:r>
      </w:ins>
      <w:r>
        <w:rPr>
          <w:rFonts w:ascii="Times New Roman" w:hAnsi="Times New Roman" w:cs="Times New Roman"/>
          <w:lang w:val="pl-PL"/>
        </w:rPr>
        <w:t>Inżyniera Kontraktu lub Zastępcy Inżyniera Kontraktu</w:t>
      </w:r>
      <w:ins w:id="18" w:author="Kopaczuk Aleksandra" w:date="2022-01-21T10:20:00Z">
        <w:r>
          <w:rPr>
            <w:rFonts w:ascii="Times New Roman" w:hAnsi="Times New Roman" w:cs="Times New Roman"/>
            <w:lang w:val="pl-PL"/>
          </w:rPr>
          <w:t xml:space="preserve"> </w:t>
        </w:r>
      </w:ins>
      <w:r w:rsidRPr="002C53D5">
        <w:rPr>
          <w:rFonts w:ascii="Times New Roman" w:hAnsi="Times New Roman" w:cs="Times New Roman"/>
          <w:lang w:val="pl-PL"/>
        </w:rPr>
        <w:t>w zakresie robót drogowych</w:t>
      </w:r>
      <w:ins w:id="19" w:author="Kopaczuk Aleksandra" w:date="2022-01-21T10:20:00Z">
        <w:r>
          <w:rPr>
            <w:rFonts w:ascii="Times New Roman" w:hAnsi="Times New Roman" w:cs="Times New Roman"/>
            <w:lang w:val="pl-PL"/>
          </w:rPr>
          <w:t>;</w:t>
        </w:r>
      </w:ins>
      <w:r w:rsidRPr="002C53D5">
        <w:rPr>
          <w:rFonts w:ascii="Times New Roman" w:hAnsi="Times New Roman" w:cs="Times New Roman"/>
          <w:lang w:val="pl-PL"/>
        </w:rPr>
        <w:t xml:space="preserve"> </w:t>
      </w:r>
    </w:p>
    <w:p w:rsidR="00D15DAF" w:rsidRPr="002C53D5" w:rsidRDefault="00D15DAF" w:rsidP="002D19C1">
      <w:pPr>
        <w:numPr>
          <w:ilvl w:val="0"/>
          <w:numId w:val="64"/>
        </w:numPr>
        <w:ind w:right="464"/>
        <w:jc w:val="both"/>
        <w:rPr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>pełnił funkcj</w:t>
      </w:r>
      <w:r>
        <w:rPr>
          <w:rFonts w:ascii="Times New Roman" w:hAnsi="Times New Roman" w:cs="Times New Roman"/>
          <w:lang w:val="pl-PL"/>
        </w:rPr>
        <w:t>ę</w:t>
      </w:r>
      <w:r w:rsidRPr="002C53D5">
        <w:rPr>
          <w:rFonts w:ascii="Times New Roman" w:hAnsi="Times New Roman" w:cs="Times New Roman"/>
          <w:lang w:val="pl-PL"/>
        </w:rPr>
        <w:t xml:space="preserve"> nadzoru inwestorskiego nad realizacją  co  najmniej jednej  roboty  budowlanej  branży drogowej o wartości  nie  </w:t>
      </w:r>
      <w:r w:rsidRPr="00D81643">
        <w:rPr>
          <w:rFonts w:ascii="Times New Roman" w:hAnsi="Times New Roman" w:cs="Times New Roman"/>
          <w:lang w:val="pl-PL"/>
        </w:rPr>
        <w:t>mniejszej  niż 2 000 000,00</w:t>
      </w:r>
      <w:r w:rsidRPr="002C53D5">
        <w:rPr>
          <w:rFonts w:ascii="Times New Roman" w:hAnsi="Times New Roman" w:cs="Times New Roman"/>
          <w:lang w:val="pl-PL"/>
        </w:rPr>
        <w:t xml:space="preserve"> PLN (słownie: dwa miliony złotych 00/100 PLN) polegającej na wykonaniu robót branży drogowej np. nadzór inwestorski nad budową drogi, ścieżki rowerowej, ciągów pieszych;</w:t>
      </w:r>
    </w:p>
    <w:p w:rsidR="00D15DAF" w:rsidRPr="002C53D5" w:rsidRDefault="00D15DAF" w:rsidP="00B84E0B">
      <w:pPr>
        <w:ind w:right="464"/>
        <w:jc w:val="both"/>
        <w:rPr>
          <w:rFonts w:ascii="Times New Roman" w:hAnsi="Times New Roman" w:cs="Times New Roman"/>
          <w:lang w:val="pl-PL"/>
        </w:rPr>
      </w:pPr>
    </w:p>
    <w:p w:rsidR="00D15DAF" w:rsidRPr="002C53D5" w:rsidRDefault="00D15DAF" w:rsidP="00B84E0B">
      <w:pPr>
        <w:ind w:left="2410" w:right="464" w:hanging="250"/>
        <w:jc w:val="both"/>
        <w:rPr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 xml:space="preserve">c) </w:t>
      </w:r>
      <w:r w:rsidRPr="002C53D5">
        <w:rPr>
          <w:rFonts w:ascii="Times New Roman" w:hAnsi="Times New Roman" w:cs="Times New Roman"/>
          <w:b/>
          <w:lang w:val="pl-PL"/>
        </w:rPr>
        <w:t>1 (jedną)  osobę do nadzorowania robót branży mostowej (kierownik robot branży mostowej), która:</w:t>
      </w:r>
    </w:p>
    <w:p w:rsidR="00D15DAF" w:rsidRPr="002C53D5" w:rsidRDefault="00D15DAF" w:rsidP="00BD3466">
      <w:pPr>
        <w:numPr>
          <w:ilvl w:val="0"/>
          <w:numId w:val="66"/>
        </w:numPr>
        <w:ind w:right="464"/>
        <w:jc w:val="both"/>
        <w:rPr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>posiada uprawnienia budowlane w specjalności konstrukcyjno-budowlanej do kierowania robotami mostowymi bez ograniczeń, lub odpowiadające im ważne uprawnienia budowlane, które zostały wydane na podstawie wcześniej obowiązujących przepisów;</w:t>
      </w:r>
    </w:p>
    <w:p w:rsidR="00D15DAF" w:rsidRDefault="00D15DAF" w:rsidP="00BD3466">
      <w:pPr>
        <w:numPr>
          <w:ilvl w:val="0"/>
          <w:numId w:val="66"/>
        </w:numPr>
        <w:ind w:right="464"/>
        <w:jc w:val="both"/>
        <w:rPr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 xml:space="preserve">posiada nie mniej niż 3 letnie doświadczenie zawodowe w kierowaniu lub nadzorowaniu robót mostowych, odpowiadających przedmiotowi niniejszego zamówienia, tj. robót w zakresie budowy, rozbudowy, przebudowy obiektów mostowych o wartości  łącznej  nie  mniejszej  niż </w:t>
      </w:r>
      <w:r w:rsidRPr="00D81643">
        <w:rPr>
          <w:rFonts w:ascii="Times New Roman" w:hAnsi="Times New Roman" w:cs="Times New Roman"/>
          <w:lang w:val="pl-PL"/>
        </w:rPr>
        <w:t xml:space="preserve">2 000 000,00 </w:t>
      </w:r>
      <w:r w:rsidRPr="002C53D5">
        <w:rPr>
          <w:rFonts w:ascii="Times New Roman" w:hAnsi="Times New Roman" w:cs="Times New Roman"/>
          <w:lang w:val="pl-PL"/>
        </w:rPr>
        <w:t>PLN (słownie: dwa miliony złotych 00/100 PLN);</w:t>
      </w:r>
    </w:p>
    <w:p w:rsidR="00D15DAF" w:rsidRPr="002C53D5" w:rsidRDefault="00D15DAF" w:rsidP="00D81643">
      <w:pPr>
        <w:ind w:left="2160"/>
        <w:jc w:val="both"/>
        <w:rPr>
          <w:rFonts w:ascii="Times New Roman" w:hAnsi="Times New Roman" w:cs="Times New Roman"/>
          <w:lang w:val="pl-PL"/>
        </w:rPr>
      </w:pPr>
      <w:r w:rsidRPr="0024129F">
        <w:rPr>
          <w:rFonts w:ascii="Times New Roman" w:hAnsi="Times New Roman" w:cs="Times New Roman"/>
          <w:b/>
          <w:lang w:val="pl-PL"/>
        </w:rPr>
        <w:t>d)</w:t>
      </w:r>
      <w:r w:rsidRPr="002C53D5">
        <w:rPr>
          <w:rFonts w:ascii="Times New Roman" w:hAnsi="Times New Roman" w:cs="Times New Roman"/>
          <w:lang w:val="pl-PL"/>
        </w:rPr>
        <w:t xml:space="preserve"> </w:t>
      </w:r>
      <w:r w:rsidRPr="002C53D5">
        <w:rPr>
          <w:rFonts w:ascii="Times New Roman" w:hAnsi="Times New Roman" w:cs="Times New Roman"/>
          <w:b/>
          <w:lang w:val="pl-PL"/>
        </w:rPr>
        <w:t>1 (jedną)  osobę – Inspektora nadzoru budowlanego, która:</w:t>
      </w:r>
    </w:p>
    <w:p w:rsidR="00D15DAF" w:rsidRDefault="00D15DAF" w:rsidP="00D81643">
      <w:pPr>
        <w:pStyle w:val="Akapitzlist"/>
        <w:numPr>
          <w:ilvl w:val="0"/>
          <w:numId w:val="72"/>
        </w:numPr>
        <w:ind w:right="46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posiada uprawnienia budowlane bez ograniczeń do kierowania robotami budowlanymi w specjalności drogowej.</w:t>
      </w:r>
    </w:p>
    <w:p w:rsidR="00D15DAF" w:rsidRPr="00D81643" w:rsidRDefault="00D15DAF" w:rsidP="00D81643">
      <w:pPr>
        <w:pStyle w:val="Akapitzlist"/>
        <w:numPr>
          <w:ilvl w:val="0"/>
          <w:numId w:val="72"/>
        </w:numPr>
        <w:ind w:right="464"/>
        <w:rPr>
          <w:rFonts w:ascii="Times New Roman" w:hAnsi="Times New Roman"/>
          <w:lang w:val="pl-PL"/>
        </w:rPr>
      </w:pPr>
      <w:r w:rsidRPr="00D81643">
        <w:rPr>
          <w:rFonts w:ascii="Times New Roman" w:hAnsi="Times New Roman"/>
          <w:lang w:val="pl-PL"/>
        </w:rPr>
        <w:t xml:space="preserve">posiada nie mniej niż 3 letnie doświadczenie zawodowe w kierowaniu i/lub nadzorowaniu robót, odpowiadających przedmiotowi niniejszego zamówienia, tj. robót w zakresie budowy lub przebudowy drogi przebiegającej w tunelu, obiekcie mostowym lub budowlach kolejowych takich jak: most, wiadukt lub estakada pod lub nad czynnymi torami kolejowymi o wartości  łącznej  nie  mniejszej  niż 2 000 000,00 PLN </w:t>
      </w:r>
      <w:r w:rsidRPr="002C53D5">
        <w:rPr>
          <w:rFonts w:ascii="Times New Roman" w:hAnsi="Times New Roman"/>
          <w:lang w:val="pl-PL"/>
        </w:rPr>
        <w:t>(słownie: dwa miliony złotych 00/100 PLN)</w:t>
      </w:r>
      <w:r w:rsidRPr="00D81643">
        <w:rPr>
          <w:rFonts w:ascii="Times New Roman" w:hAnsi="Times New Roman"/>
          <w:lang w:val="pl-PL"/>
        </w:rPr>
        <w:t>;</w:t>
      </w:r>
    </w:p>
    <w:p w:rsidR="00D15DAF" w:rsidRPr="002C53D5" w:rsidRDefault="00D15DAF" w:rsidP="00EE5B01">
      <w:pPr>
        <w:ind w:left="21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</w:t>
      </w:r>
      <w:r w:rsidRPr="002C53D5">
        <w:rPr>
          <w:rFonts w:ascii="Times New Roman" w:hAnsi="Times New Roman" w:cs="Times New Roman"/>
          <w:lang w:val="pl-PL"/>
        </w:rPr>
        <w:t xml:space="preserve">) </w:t>
      </w:r>
      <w:r w:rsidRPr="002C53D5">
        <w:rPr>
          <w:rFonts w:ascii="Times New Roman" w:hAnsi="Times New Roman" w:cs="Times New Roman"/>
          <w:b/>
          <w:lang w:val="pl-PL"/>
        </w:rPr>
        <w:t>1 (jedną)  osobę – Inspektora nadzoru budowlanego, która:</w:t>
      </w:r>
    </w:p>
    <w:p w:rsidR="00D15DAF" w:rsidRPr="002C53D5" w:rsidRDefault="00D15DAF" w:rsidP="00BD3466">
      <w:pPr>
        <w:numPr>
          <w:ilvl w:val="0"/>
          <w:numId w:val="65"/>
        </w:numPr>
        <w:ind w:right="464"/>
        <w:jc w:val="both"/>
        <w:rPr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>posiada uprawnienia państwowe ds. robot instalacyjnych w zakresie sieci, instalacji i urządzeń elektrycznych i elektroenergetycznych;</w:t>
      </w:r>
    </w:p>
    <w:p w:rsidR="00D15DAF" w:rsidRDefault="00D15DAF" w:rsidP="00BD3466">
      <w:pPr>
        <w:numPr>
          <w:ilvl w:val="0"/>
          <w:numId w:val="65"/>
        </w:numPr>
        <w:ind w:right="464"/>
        <w:jc w:val="both"/>
        <w:rPr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 xml:space="preserve">posiada nie mniej niż 3 letnie doświadczenie zawodowe w kierowaniu i/lub nadzorowaniu robót, odpowiadających przedmiotowi niniejszego zamówienia, tj. robót w zakresie budowy, rozbudowy, przebudowy sieci elektrycznych i elektroenergetycznych o wartości  łącznej  nie  mniejszej  </w:t>
      </w:r>
      <w:r w:rsidRPr="00D81643">
        <w:rPr>
          <w:rFonts w:ascii="Times New Roman" w:hAnsi="Times New Roman" w:cs="Times New Roman"/>
          <w:lang w:val="pl-PL"/>
        </w:rPr>
        <w:t xml:space="preserve">niż 2 000 000,00 </w:t>
      </w:r>
      <w:r w:rsidRPr="002C53D5">
        <w:rPr>
          <w:rFonts w:ascii="Times New Roman" w:hAnsi="Times New Roman" w:cs="Times New Roman"/>
          <w:lang w:val="pl-PL"/>
        </w:rPr>
        <w:t>PLN (słownie: dwa miliony złotych 00/100 PLN);</w:t>
      </w:r>
    </w:p>
    <w:p w:rsidR="00D15DAF" w:rsidRDefault="00D15DAF" w:rsidP="00D81643">
      <w:pPr>
        <w:ind w:left="2127" w:right="464"/>
        <w:jc w:val="both"/>
        <w:rPr>
          <w:rFonts w:ascii="Times New Roman" w:hAnsi="Times New Roman" w:cs="Times New Roman"/>
          <w:b/>
          <w:lang w:val="pl-PL"/>
        </w:rPr>
      </w:pPr>
      <w:r w:rsidRPr="0024129F">
        <w:rPr>
          <w:rFonts w:ascii="Times New Roman" w:hAnsi="Times New Roman" w:cs="Times New Roman"/>
          <w:b/>
          <w:lang w:val="pl-PL"/>
        </w:rPr>
        <w:t>f)</w:t>
      </w:r>
      <w:r>
        <w:rPr>
          <w:rFonts w:ascii="Times New Roman" w:hAnsi="Times New Roman" w:cs="Times New Roman"/>
          <w:lang w:val="pl-PL"/>
        </w:rPr>
        <w:t xml:space="preserve"> </w:t>
      </w:r>
      <w:r w:rsidRPr="002C53D5">
        <w:rPr>
          <w:rFonts w:ascii="Times New Roman" w:hAnsi="Times New Roman" w:cs="Times New Roman"/>
          <w:b/>
          <w:lang w:val="pl-PL"/>
        </w:rPr>
        <w:t>1 (jedną)  osobę – Inspektora nadzoru budowlanego, która:</w:t>
      </w:r>
    </w:p>
    <w:p w:rsidR="00D15DAF" w:rsidRDefault="00D15DAF" w:rsidP="00D81643">
      <w:pPr>
        <w:pStyle w:val="Akapitzlist"/>
        <w:numPr>
          <w:ilvl w:val="0"/>
          <w:numId w:val="72"/>
        </w:numPr>
        <w:ind w:right="46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posiada uprawnienia budowlane bez ograniczeń do kierowania robotami budowlanymi w specjalności sanitarnej w zakresie sieci, instalacji </w:t>
      </w:r>
      <w:r>
        <w:rPr>
          <w:rFonts w:ascii="Times New Roman" w:hAnsi="Times New Roman"/>
          <w:lang w:val="pl-PL"/>
        </w:rPr>
        <w:br/>
        <w:t>i urządzeń wentylacyjnych, wodociągowych i kanalizacyjnych.</w:t>
      </w:r>
    </w:p>
    <w:p w:rsidR="00D15DAF" w:rsidRPr="00D81643" w:rsidRDefault="00D15DAF" w:rsidP="00D81643">
      <w:pPr>
        <w:pStyle w:val="Akapitzlist"/>
        <w:numPr>
          <w:ilvl w:val="0"/>
          <w:numId w:val="72"/>
        </w:numPr>
        <w:ind w:right="464"/>
        <w:rPr>
          <w:rFonts w:ascii="Times New Roman" w:hAnsi="Times New Roman"/>
          <w:lang w:val="pl-PL"/>
        </w:rPr>
      </w:pPr>
      <w:r w:rsidRPr="00D81643">
        <w:rPr>
          <w:rFonts w:ascii="Times New Roman" w:hAnsi="Times New Roman"/>
          <w:lang w:val="pl-PL"/>
        </w:rPr>
        <w:t xml:space="preserve">posiada nie mniej niż 3 letnie doświadczenie zawodowe w kierowaniu i/lub nadzorowaniu robót, odpowiadających przedmiotowi niniejszego zamówienia, tj. robót w zakresie budowy lub przebudowy infrastruktury w zakresie sieci, instalacji i urządzeń sanitarnych o wartości  łącznej  nie  mniejszej niż 2 000 000,00 PLN </w:t>
      </w:r>
      <w:r w:rsidRPr="002C53D5">
        <w:rPr>
          <w:rFonts w:ascii="Times New Roman" w:hAnsi="Times New Roman"/>
          <w:lang w:val="pl-PL"/>
        </w:rPr>
        <w:t>(słownie: dwa miliony złotych 00/100 PLN)</w:t>
      </w:r>
      <w:r w:rsidRPr="00D81643">
        <w:rPr>
          <w:rFonts w:ascii="Times New Roman" w:hAnsi="Times New Roman"/>
          <w:lang w:val="pl-PL"/>
        </w:rPr>
        <w:t>;</w:t>
      </w:r>
    </w:p>
    <w:p w:rsidR="00D15DAF" w:rsidRPr="002C53D5" w:rsidRDefault="00D15DAF" w:rsidP="00B84E0B">
      <w:pPr>
        <w:ind w:left="2160" w:right="46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g</w:t>
      </w:r>
      <w:r w:rsidRPr="002C53D5">
        <w:rPr>
          <w:rFonts w:ascii="Times New Roman" w:hAnsi="Times New Roman" w:cs="Times New Roman"/>
          <w:lang w:val="pl-PL"/>
        </w:rPr>
        <w:t xml:space="preserve">) </w:t>
      </w:r>
      <w:r w:rsidRPr="002C53D5">
        <w:rPr>
          <w:rFonts w:ascii="Times New Roman" w:hAnsi="Times New Roman" w:cs="Times New Roman"/>
          <w:b/>
          <w:lang w:val="pl-PL"/>
        </w:rPr>
        <w:t>1 (jedną)  osobę – Inspektora z uprawnieniami budowlanymi, która:</w:t>
      </w:r>
    </w:p>
    <w:p w:rsidR="00D15DAF" w:rsidRPr="002C53D5" w:rsidRDefault="00D15DAF" w:rsidP="00BD3466">
      <w:pPr>
        <w:numPr>
          <w:ilvl w:val="0"/>
          <w:numId w:val="67"/>
        </w:numPr>
        <w:ind w:right="464"/>
        <w:jc w:val="both"/>
        <w:rPr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>posiada budowlane bez ograniczeń do kierowania robotami budowlanymi w specjalności inżynieryjnej kolejowej w zakresie kolejowych obiektów budowlanych;</w:t>
      </w:r>
    </w:p>
    <w:p w:rsidR="00D15DAF" w:rsidRDefault="00D15DAF" w:rsidP="00BD3466">
      <w:pPr>
        <w:numPr>
          <w:ilvl w:val="0"/>
          <w:numId w:val="67"/>
        </w:numPr>
        <w:ind w:right="464"/>
        <w:jc w:val="both"/>
        <w:rPr>
          <w:rFonts w:ascii="Times New Roman" w:hAnsi="Times New Roman" w:cs="Times New Roman"/>
          <w:lang w:val="pl-PL"/>
        </w:rPr>
      </w:pPr>
      <w:r w:rsidRPr="002C53D5">
        <w:rPr>
          <w:rFonts w:ascii="Times New Roman" w:hAnsi="Times New Roman" w:cs="Times New Roman"/>
          <w:lang w:val="pl-PL"/>
        </w:rPr>
        <w:t xml:space="preserve">posiada nie mniej niż 3 letnie doświadczenie zawodowe w kierowaniu i/lub nadzorowaniu robót, odpowiadających przedmiotowi niniejszego zamówienia, tj. robót w zakresie kolejowych obiektów budowlanych </w:t>
      </w:r>
      <w:r>
        <w:rPr>
          <w:rFonts w:ascii="Times New Roman" w:hAnsi="Times New Roman" w:cs="Times New Roman"/>
          <w:lang w:val="pl-PL"/>
        </w:rPr>
        <w:br/>
      </w:r>
      <w:r w:rsidRPr="002C53D5">
        <w:rPr>
          <w:rFonts w:ascii="Times New Roman" w:hAnsi="Times New Roman" w:cs="Times New Roman"/>
          <w:lang w:val="pl-PL"/>
        </w:rPr>
        <w:t xml:space="preserve">o wartości  łącznej  nie  mniejszej  </w:t>
      </w:r>
      <w:r w:rsidRPr="00D81643">
        <w:rPr>
          <w:rFonts w:ascii="Times New Roman" w:hAnsi="Times New Roman" w:cs="Times New Roman"/>
          <w:lang w:val="pl-PL"/>
        </w:rPr>
        <w:t xml:space="preserve">niż 2 000 000,00 </w:t>
      </w:r>
      <w:r w:rsidRPr="002C53D5">
        <w:rPr>
          <w:rFonts w:ascii="Times New Roman" w:hAnsi="Times New Roman" w:cs="Times New Roman"/>
          <w:lang w:val="pl-PL"/>
        </w:rPr>
        <w:t>PLN (słownie: dwa miliony złotych 00/100 PLN);</w:t>
      </w:r>
    </w:p>
    <w:p w:rsidR="00D15DAF" w:rsidRDefault="00D15DAF" w:rsidP="00D81643">
      <w:pPr>
        <w:ind w:left="2127" w:right="464"/>
        <w:jc w:val="both"/>
        <w:rPr>
          <w:rFonts w:ascii="Times New Roman" w:hAnsi="Times New Roman" w:cs="Times New Roman"/>
          <w:b/>
          <w:lang w:val="pl-PL"/>
        </w:rPr>
      </w:pPr>
      <w:r w:rsidRPr="0024129F">
        <w:rPr>
          <w:rFonts w:ascii="Times New Roman" w:hAnsi="Times New Roman" w:cs="Times New Roman"/>
          <w:b/>
          <w:lang w:val="pl-PL"/>
        </w:rPr>
        <w:t>h)</w:t>
      </w:r>
      <w:r>
        <w:rPr>
          <w:rFonts w:ascii="Times New Roman" w:hAnsi="Times New Roman" w:cs="Times New Roman"/>
          <w:lang w:val="pl-PL"/>
        </w:rPr>
        <w:t xml:space="preserve"> </w:t>
      </w:r>
      <w:r w:rsidRPr="002C53D5">
        <w:rPr>
          <w:rFonts w:ascii="Times New Roman" w:hAnsi="Times New Roman" w:cs="Times New Roman"/>
          <w:b/>
          <w:lang w:val="pl-PL"/>
        </w:rPr>
        <w:t>1 (jedną)  osobę – Inspektora nadzoru budowlanego, która:</w:t>
      </w:r>
    </w:p>
    <w:p w:rsidR="00D15DAF" w:rsidRDefault="00D15DAF" w:rsidP="00D81643">
      <w:pPr>
        <w:pStyle w:val="Akapitzlist"/>
        <w:numPr>
          <w:ilvl w:val="0"/>
          <w:numId w:val="72"/>
        </w:numPr>
        <w:ind w:right="46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posiada uprawnienia budowlane bez ograniczeń do kierowania robotami budowlanymi w specjalności kolejowej w zakresie sterowania ruchem kolejowym w zakresie sterowania ruchem kolejowym.</w:t>
      </w:r>
    </w:p>
    <w:p w:rsidR="00D15DAF" w:rsidRDefault="00D15DAF" w:rsidP="00D81643">
      <w:pPr>
        <w:pStyle w:val="Akapitzlist"/>
        <w:numPr>
          <w:ilvl w:val="0"/>
          <w:numId w:val="72"/>
        </w:numPr>
        <w:ind w:right="464"/>
        <w:rPr>
          <w:rFonts w:ascii="Times New Roman" w:hAnsi="Times New Roman"/>
          <w:lang w:val="pl-PL"/>
        </w:rPr>
      </w:pPr>
      <w:r w:rsidRPr="00D81643">
        <w:rPr>
          <w:rFonts w:ascii="Times New Roman" w:hAnsi="Times New Roman"/>
          <w:lang w:val="pl-PL"/>
        </w:rPr>
        <w:t xml:space="preserve">posiada nie mniej niż 3 letnie doświadczenie zawodowe w kierowaniu i/lub nadzorowaniu robót, odpowiadających przedmiotowi niniejszego zamówienia, tj. robót w zakresie budowy lub przebudowy infrastruktury w zakresie sterowania ruchem kolejowym o wartości  łącznej  nie  mniejszej niż 2 000 000,00 PLN </w:t>
      </w:r>
      <w:r w:rsidRPr="002C53D5">
        <w:rPr>
          <w:rFonts w:ascii="Times New Roman" w:hAnsi="Times New Roman"/>
          <w:lang w:val="pl-PL"/>
        </w:rPr>
        <w:t>(słownie: dwa miliony złotych 00/100 PLN)</w:t>
      </w:r>
      <w:r w:rsidRPr="00D81643">
        <w:rPr>
          <w:rFonts w:ascii="Times New Roman" w:hAnsi="Times New Roman"/>
          <w:lang w:val="pl-PL"/>
        </w:rPr>
        <w:t>;</w:t>
      </w:r>
    </w:p>
    <w:p w:rsidR="00D15DAF" w:rsidRDefault="00D15DAF" w:rsidP="00D81643">
      <w:pPr>
        <w:ind w:left="2127" w:right="464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i) </w:t>
      </w:r>
      <w:r w:rsidRPr="002C53D5">
        <w:rPr>
          <w:rFonts w:ascii="Times New Roman" w:hAnsi="Times New Roman" w:cs="Times New Roman"/>
          <w:b/>
          <w:lang w:val="pl-PL"/>
        </w:rPr>
        <w:t>1 (jedną)  osobę – Inspektora nadzoru budowlanego, która:</w:t>
      </w:r>
    </w:p>
    <w:p w:rsidR="00D15DAF" w:rsidRDefault="00D15DAF" w:rsidP="00D81643">
      <w:pPr>
        <w:pStyle w:val="Akapitzlist"/>
        <w:numPr>
          <w:ilvl w:val="0"/>
          <w:numId w:val="67"/>
        </w:numPr>
        <w:ind w:right="464"/>
        <w:rPr>
          <w:rFonts w:ascii="Times New Roman" w:hAnsi="Times New Roman"/>
          <w:lang w:val="pl-PL"/>
        </w:rPr>
      </w:pPr>
      <w:r w:rsidRPr="00D81643">
        <w:rPr>
          <w:rFonts w:ascii="Times New Roman" w:hAnsi="Times New Roman"/>
          <w:lang w:val="pl-PL"/>
        </w:rPr>
        <w:t xml:space="preserve">posiada uprawnienia budowlane bez ograniczeń do kierowania robotami budowlanymi w specjalności instalacyjnej w zakresie sieci, instalacji </w:t>
      </w:r>
      <w:r w:rsidRPr="00D81643">
        <w:rPr>
          <w:rFonts w:ascii="Times New Roman" w:hAnsi="Times New Roman"/>
          <w:lang w:val="pl-PL"/>
        </w:rPr>
        <w:br/>
        <w:t>i urządzeń telekomunikacyjnych, w zakresie telekomunikacji przewodowej wraz z infrastrukturą telekomunikacyjną</w:t>
      </w:r>
      <w:r>
        <w:rPr>
          <w:rFonts w:ascii="Times New Roman" w:hAnsi="Times New Roman"/>
          <w:lang w:val="pl-PL"/>
        </w:rPr>
        <w:t>.</w:t>
      </w:r>
    </w:p>
    <w:p w:rsidR="00D15DAF" w:rsidRPr="00D81643" w:rsidRDefault="00D15DAF" w:rsidP="00D81643">
      <w:pPr>
        <w:pStyle w:val="Akapitzlist"/>
        <w:numPr>
          <w:ilvl w:val="0"/>
          <w:numId w:val="67"/>
        </w:numPr>
        <w:ind w:right="464"/>
        <w:rPr>
          <w:rFonts w:ascii="Times New Roman" w:hAnsi="Times New Roman"/>
          <w:lang w:val="pl-PL"/>
        </w:rPr>
      </w:pPr>
      <w:r w:rsidRPr="00D81643">
        <w:rPr>
          <w:rFonts w:ascii="Times New Roman" w:hAnsi="Times New Roman"/>
          <w:lang w:val="pl-PL"/>
        </w:rPr>
        <w:t xml:space="preserve">posiada nie mniej niż 3 letnie doświadczenie zawodowe w kierowaniu i/lub nadzorowaniu robót, odpowiadających przedmiotowi niniejszego zamówienia, tj. robót w zakresie budowy, przebudowy lub remontu infrastruktury kolejowej w zakresie, sieci, instalacji i urządzeń telekomunikacyjnych, w zakresie telekomunikacji przewodowej wraz z infrastrukturą telekomunikacyjną, której zakres obejmował zabudowę systemu SDIP o wartości  łącznej  nie  mniejszej niż 2 000 000,00 PLN </w:t>
      </w:r>
      <w:r w:rsidRPr="002C53D5">
        <w:rPr>
          <w:rFonts w:ascii="Times New Roman" w:hAnsi="Times New Roman"/>
          <w:lang w:val="pl-PL"/>
        </w:rPr>
        <w:t>(słownie: dwa miliony złotych 00/100 PLN)</w:t>
      </w:r>
      <w:r w:rsidRPr="00D81643">
        <w:rPr>
          <w:rFonts w:ascii="Times New Roman" w:hAnsi="Times New Roman"/>
          <w:lang w:val="pl-PL"/>
        </w:rPr>
        <w:t>;</w:t>
      </w:r>
    </w:p>
    <w:p w:rsidR="00D15DAF" w:rsidRPr="002C53D5" w:rsidRDefault="00D15DAF" w:rsidP="00B84E0B">
      <w:pPr>
        <w:ind w:left="2829" w:right="464" w:hanging="705"/>
        <w:jc w:val="both"/>
        <w:rPr>
          <w:rFonts w:ascii="Times New Roman" w:hAnsi="Times New Roman" w:cs="Times New Roman"/>
          <w:lang w:val="pl-PL"/>
        </w:rPr>
      </w:pPr>
    </w:p>
    <w:p w:rsidR="00D15DAF" w:rsidRPr="0034569F" w:rsidRDefault="00D15DAF" w:rsidP="00F509FB">
      <w:pPr>
        <w:pStyle w:val="Nagwek2"/>
        <w:spacing w:before="0"/>
        <w:ind w:left="2138"/>
        <w:rPr>
          <w:rFonts w:ascii="Times New Roman" w:hAnsi="Times New Roman" w:cs="Times New Roman"/>
          <w:sz w:val="22"/>
          <w:szCs w:val="22"/>
          <w:lang w:val="pl-PL"/>
        </w:rPr>
      </w:pPr>
      <w:r w:rsidRPr="0034569F">
        <w:rPr>
          <w:rFonts w:ascii="Times New Roman" w:hAnsi="Times New Roman" w:cs="Times New Roman"/>
          <w:sz w:val="22"/>
          <w:szCs w:val="22"/>
          <w:lang w:val="pl-PL"/>
        </w:rPr>
        <w:t>UWAGI:</w:t>
      </w:r>
    </w:p>
    <w:p w:rsidR="00D15DAF" w:rsidRPr="007B05E8" w:rsidRDefault="00D15DAF" w:rsidP="00F509FB">
      <w:pPr>
        <w:pStyle w:val="Akapitzlist"/>
        <w:numPr>
          <w:ilvl w:val="5"/>
          <w:numId w:val="47"/>
        </w:numPr>
        <w:tabs>
          <w:tab w:val="left" w:pos="2859"/>
        </w:tabs>
        <w:ind w:right="462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Zamawiający dopuszcza łączenie maksymalnie dwóch funkcji, o których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mowa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powyżej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przez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jedną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osobę,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która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spełnia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łącznie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warunki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wymagane</w:t>
      </w:r>
      <w:r w:rsidRPr="006310A0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dla obydwóch tych</w:t>
      </w:r>
      <w:r w:rsidRPr="007B05E8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funkcji.</w:t>
      </w:r>
    </w:p>
    <w:p w:rsidR="00D15DAF" w:rsidRPr="00840DAF" w:rsidRDefault="00D15DAF" w:rsidP="00F509FB">
      <w:pPr>
        <w:pStyle w:val="Akapitzlist"/>
        <w:numPr>
          <w:ilvl w:val="5"/>
          <w:numId w:val="47"/>
        </w:numPr>
        <w:tabs>
          <w:tab w:val="left" w:pos="2859"/>
        </w:tabs>
        <w:ind w:right="466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Zamawiający nie określa, szczególnego sposobu spełniania określonego</w:t>
      </w:r>
      <w:r w:rsidRPr="00E13AB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wyżej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warunku,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przez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Wykonawców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wspólnie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ubiegających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840DAF">
        <w:rPr>
          <w:rFonts w:ascii="Times New Roman" w:hAnsi="Times New Roman"/>
          <w:szCs w:val="22"/>
          <w:lang w:val="pl-PL"/>
        </w:rPr>
        <w:t>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udzielenie zamówienia (brak skorzystania z dyspozycji zawartej w art.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117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ust.</w:t>
      </w:r>
      <w:r w:rsidRPr="00840DAF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1 ustawy).</w:t>
      </w:r>
    </w:p>
    <w:p w:rsidR="00D15DAF" w:rsidRPr="00BF14E9" w:rsidRDefault="00D15DAF" w:rsidP="00F509FB">
      <w:pPr>
        <w:pStyle w:val="Akapitzlist"/>
        <w:numPr>
          <w:ilvl w:val="5"/>
          <w:numId w:val="47"/>
        </w:numPr>
        <w:tabs>
          <w:tab w:val="left" w:pos="2859"/>
        </w:tabs>
        <w:ind w:right="46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Dopuszcza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odpowiadające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uprawnienia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budowlane,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zostały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wydane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podstawie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wcześniej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obowiązujących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przepisów</w:t>
      </w:r>
      <w:r w:rsidRPr="002A6E34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A6E34">
        <w:rPr>
          <w:rFonts w:ascii="Times New Roman" w:hAnsi="Times New Roman"/>
          <w:szCs w:val="22"/>
          <w:lang w:val="pl-PL"/>
        </w:rPr>
        <w:t>oraz</w:t>
      </w:r>
      <w:r w:rsidRPr="00A5571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 xml:space="preserve">zrzeszoną/nymi   we   właściwym  </w:t>
      </w:r>
      <w:r w:rsidRPr="00E2788A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2788A">
        <w:rPr>
          <w:rFonts w:ascii="Times New Roman" w:hAnsi="Times New Roman"/>
          <w:szCs w:val="22"/>
          <w:lang w:val="pl-PL"/>
        </w:rPr>
        <w:t>samorządzie   zawodowym    zgodnie</w:t>
      </w:r>
      <w:r w:rsidRPr="00E2788A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A27D7B">
        <w:rPr>
          <w:rFonts w:ascii="Times New Roman" w:hAnsi="Times New Roman"/>
          <w:szCs w:val="22"/>
          <w:lang w:val="pl-PL"/>
        </w:rPr>
        <w:t>z przepisami ustawy z dnia 15.12.2000 r. o samorządach zawodowych</w:t>
      </w:r>
      <w:r w:rsidRPr="00A27D7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13197E">
        <w:rPr>
          <w:rFonts w:ascii="Times New Roman" w:hAnsi="Times New Roman"/>
          <w:szCs w:val="22"/>
          <w:lang w:val="pl-PL"/>
        </w:rPr>
        <w:t>architektów oraz inżynierów budownictwa (tekst jednolity: Dz. U. z 2019r.</w:t>
      </w:r>
      <w:r w:rsidRPr="0013197E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13197E">
        <w:rPr>
          <w:rFonts w:ascii="Times New Roman" w:hAnsi="Times New Roman"/>
          <w:szCs w:val="22"/>
          <w:lang w:val="pl-PL"/>
        </w:rPr>
        <w:t xml:space="preserve">poz. 1117) oraz dopuszcza w stosunku do </w:t>
      </w:r>
      <w:r>
        <w:rPr>
          <w:rFonts w:ascii="Times New Roman" w:hAnsi="Times New Roman"/>
          <w:szCs w:val="22"/>
          <w:lang w:val="pl-PL"/>
        </w:rPr>
        <w:t>W</w:t>
      </w:r>
      <w:r w:rsidRPr="006E26E7">
        <w:rPr>
          <w:rFonts w:ascii="Times New Roman" w:hAnsi="Times New Roman"/>
          <w:szCs w:val="22"/>
          <w:lang w:val="pl-PL"/>
        </w:rPr>
        <w:t>ykonawców zagranicznych –</w:t>
      </w:r>
      <w:r w:rsidRPr="006E26E7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równoważnych kwalifikacji, zdobytych w innych państwach na zasadach</w:t>
      </w:r>
      <w:r w:rsidRPr="006310A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określonych w art. 12a ustawy z dnia 7 lipca 1994r. Prawo budowlane, z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uwzględnieniem</w:t>
      </w:r>
      <w:r w:rsidRPr="00E13AB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postanowień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ustawy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dnia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22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grudnia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2015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r.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zasadach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uznawania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kwalifikacji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zawodowych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nabytych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państwach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członkowskich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Unii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Europejskiej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(t.j.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Dz.U.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2020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r.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poz.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220).</w:t>
      </w:r>
    </w:p>
    <w:p w:rsidR="00D15DAF" w:rsidRPr="0034569F" w:rsidRDefault="00D15DAF" w:rsidP="007F59FC">
      <w:pPr>
        <w:pStyle w:val="Akapitzlist"/>
        <w:tabs>
          <w:tab w:val="left" w:pos="2859"/>
        </w:tabs>
        <w:ind w:left="2498" w:right="462" w:firstLine="0"/>
        <w:rPr>
          <w:rFonts w:ascii="Times New Roman" w:hAnsi="Times New Roman"/>
          <w:szCs w:val="22"/>
          <w:lang w:val="pl-PL"/>
        </w:rPr>
      </w:pPr>
    </w:p>
    <w:p w:rsidR="00D15DAF" w:rsidRPr="0034569F" w:rsidRDefault="00D15DAF">
      <w:pPr>
        <w:pStyle w:val="Akapitzlist"/>
        <w:numPr>
          <w:ilvl w:val="1"/>
          <w:numId w:val="48"/>
        </w:numPr>
        <w:tabs>
          <w:tab w:val="left" w:pos="1198"/>
        </w:tabs>
        <w:spacing w:before="1"/>
        <w:jc w:val="left"/>
        <w:rPr>
          <w:rFonts w:ascii="Times New Roman" w:hAnsi="Times New Roman"/>
          <w:szCs w:val="22"/>
          <w:lang w:val="pl-PL"/>
        </w:rPr>
      </w:pPr>
      <w:r w:rsidRPr="0034569F">
        <w:rPr>
          <w:rFonts w:ascii="Times New Roman" w:hAnsi="Times New Roman"/>
          <w:szCs w:val="22"/>
          <w:lang w:val="pl-PL"/>
        </w:rPr>
        <w:t>Zamawiający</w:t>
      </w:r>
      <w:r w:rsidRPr="0034569F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nie</w:t>
      </w:r>
      <w:r w:rsidRPr="0034569F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wprowadza</w:t>
      </w:r>
      <w:r w:rsidRPr="0034569F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zastrzeżenia,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o</w:t>
      </w:r>
      <w:r w:rsidRPr="0034569F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którym</w:t>
      </w:r>
      <w:r w:rsidRPr="0034569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mowa</w:t>
      </w:r>
      <w:r w:rsidRPr="0034569F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w</w:t>
      </w:r>
      <w:r w:rsidRPr="0034569F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art. 94</w:t>
      </w:r>
      <w:r w:rsidRPr="0034569F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ustawy</w:t>
      </w:r>
      <w:r w:rsidRPr="0034569F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34569F">
        <w:rPr>
          <w:rFonts w:ascii="Times New Roman" w:hAnsi="Times New Roman"/>
          <w:szCs w:val="22"/>
          <w:lang w:val="pl-PL"/>
        </w:rPr>
        <w:t>.</w:t>
      </w:r>
    </w:p>
    <w:p w:rsidR="00D15DAF" w:rsidRPr="0034569F" w:rsidRDefault="00D15DAF" w:rsidP="0080161C">
      <w:pPr>
        <w:pStyle w:val="Nagwek3"/>
        <w:numPr>
          <w:ilvl w:val="1"/>
          <w:numId w:val="48"/>
        </w:numPr>
        <w:tabs>
          <w:tab w:val="left" w:pos="1198"/>
          <w:tab w:val="left" w:pos="5982"/>
        </w:tabs>
        <w:spacing w:before="119" w:line="223" w:lineRule="auto"/>
        <w:ind w:right="46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4569F">
        <w:rPr>
          <w:rFonts w:ascii="Times New Roman" w:hAnsi="Times New Roman" w:cs="Times New Roman"/>
          <w:sz w:val="22"/>
          <w:szCs w:val="22"/>
          <w:lang w:val="pl-PL"/>
        </w:rPr>
        <w:t>Poleganie</w:t>
      </w:r>
      <w:r w:rsidRPr="0034569F">
        <w:rPr>
          <w:rFonts w:ascii="Times New Roman" w:hAnsi="Times New Roman" w:cs="Times New Roman"/>
          <w:spacing w:val="100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34569F">
        <w:rPr>
          <w:rFonts w:ascii="Times New Roman" w:hAnsi="Times New Roman" w:cs="Times New Roman"/>
          <w:spacing w:val="105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zasobach</w:t>
      </w:r>
      <w:r w:rsidRPr="0034569F">
        <w:rPr>
          <w:rFonts w:ascii="Times New Roman" w:hAnsi="Times New Roman" w:cs="Times New Roman"/>
          <w:spacing w:val="109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innych</w:t>
      </w:r>
      <w:r w:rsidRPr="0034569F">
        <w:rPr>
          <w:rFonts w:ascii="Times New Roman" w:hAnsi="Times New Roman" w:cs="Times New Roman"/>
          <w:spacing w:val="110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podmiotów w</w:t>
      </w:r>
      <w:r w:rsidRPr="0034569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celu</w:t>
      </w:r>
      <w:r w:rsidRPr="0034569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potwierdzenia</w:t>
      </w:r>
      <w:r w:rsidRPr="0034569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spełniania</w:t>
      </w:r>
      <w:r>
        <w:rPr>
          <w:rFonts w:ascii="Times New Roman" w:hAnsi="Times New Roman" w:cs="Times New Roman"/>
          <w:spacing w:val="-54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warunków</w:t>
      </w:r>
      <w:r w:rsidRPr="0034569F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udziału</w:t>
      </w:r>
      <w:r w:rsidRPr="0034569F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34569F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postępowaniu</w:t>
      </w:r>
      <w:r w:rsidRPr="0034569F">
        <w:rPr>
          <w:rFonts w:ascii="Times New Roman" w:hAnsi="Times New Roman" w:cs="Times New Roman"/>
          <w:spacing w:val="3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[art.</w:t>
      </w:r>
      <w:r w:rsidRPr="0034569F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118</w:t>
      </w:r>
      <w:r w:rsidRPr="0034569F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ustawy P</w:t>
      </w:r>
      <w:r>
        <w:rPr>
          <w:rFonts w:ascii="Times New Roman" w:hAnsi="Times New Roman" w:cs="Times New Roman"/>
          <w:sz w:val="22"/>
          <w:szCs w:val="22"/>
          <w:lang w:val="pl-PL"/>
        </w:rPr>
        <w:t>ZP</w:t>
      </w:r>
      <w:r w:rsidRPr="0034569F">
        <w:rPr>
          <w:rFonts w:ascii="Times New Roman" w:hAnsi="Times New Roman" w:cs="Times New Roman"/>
          <w:sz w:val="22"/>
          <w:szCs w:val="22"/>
          <w:lang w:val="pl-PL"/>
        </w:rPr>
        <w:t>]:</w:t>
      </w:r>
    </w:p>
    <w:p w:rsidR="00D15DAF" w:rsidRPr="00840DAF" w:rsidRDefault="00D15DAF">
      <w:pPr>
        <w:pStyle w:val="Akapitzlist"/>
        <w:numPr>
          <w:ilvl w:val="2"/>
          <w:numId w:val="48"/>
        </w:numPr>
        <w:tabs>
          <w:tab w:val="left" w:pos="1635"/>
        </w:tabs>
        <w:spacing w:before="133" w:line="237" w:lineRule="auto"/>
        <w:ind w:right="467"/>
        <w:rPr>
          <w:rFonts w:ascii="Times New Roman" w:hAnsi="Times New Roman"/>
          <w:szCs w:val="22"/>
          <w:lang w:val="pl-PL"/>
        </w:rPr>
      </w:pPr>
      <w:r w:rsidRPr="0034569F">
        <w:rPr>
          <w:rFonts w:ascii="Times New Roman" w:hAnsi="Times New Roman"/>
          <w:szCs w:val="22"/>
          <w:lang w:val="pl-PL"/>
        </w:rPr>
        <w:t>Wykonawca może w celu potwierdzenia spełniania warunków udziału w postępowaniu,</w:t>
      </w:r>
      <w:r w:rsidRPr="0034569F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w stosownych sytuacjach oraz w odniesieniu do konkretnego zamówienia, lub jego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części, polegać na zdolnościach technicznych lub zawodowych lub sytuacji finansowej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lub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ekonomicznej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podmiotów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udostępniających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zasoby,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niezależnie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od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>charakteru</w:t>
      </w:r>
      <w:r w:rsidRPr="0034569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569F">
        <w:rPr>
          <w:rFonts w:ascii="Times New Roman" w:hAnsi="Times New Roman"/>
          <w:szCs w:val="22"/>
          <w:lang w:val="pl-PL"/>
        </w:rPr>
        <w:t xml:space="preserve">prawnego łączących go z nimi stosunków prawnych (dotyczy warunków udziału </w:t>
      </w:r>
      <w:r>
        <w:rPr>
          <w:rFonts w:ascii="Times New Roman" w:hAnsi="Times New Roman"/>
          <w:szCs w:val="22"/>
          <w:lang w:val="pl-PL"/>
        </w:rPr>
        <w:br/>
      </w:r>
      <w:r w:rsidRPr="00840DAF"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postępowaniu określonych przez</w:t>
      </w:r>
      <w:r w:rsidRPr="00840DAF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Zamawiającego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pkt.</w:t>
      </w:r>
      <w:r w:rsidRPr="00840DAF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7.2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SWZ).</w:t>
      </w:r>
    </w:p>
    <w:p w:rsidR="00D15DAF" w:rsidRPr="00840DAF" w:rsidRDefault="00D15DAF">
      <w:pPr>
        <w:pStyle w:val="Akapitzlist"/>
        <w:numPr>
          <w:ilvl w:val="2"/>
          <w:numId w:val="48"/>
        </w:numPr>
        <w:tabs>
          <w:tab w:val="left" w:pos="1635"/>
        </w:tabs>
        <w:spacing w:before="122" w:line="232" w:lineRule="auto"/>
        <w:ind w:right="469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 xml:space="preserve">Zamawiający jednocześnie informuje, iż </w:t>
      </w:r>
      <w:r w:rsidRPr="00840DAF">
        <w:rPr>
          <w:rFonts w:ascii="Times New Roman" w:hAnsi="Times New Roman"/>
          <w:b/>
          <w:szCs w:val="22"/>
          <w:lang w:val="pl-PL"/>
        </w:rPr>
        <w:t>„</w:t>
      </w:r>
      <w:r w:rsidRPr="00840DAF">
        <w:rPr>
          <w:rFonts w:ascii="Times New Roman" w:hAnsi="Times New Roman"/>
          <w:szCs w:val="22"/>
          <w:lang w:val="pl-PL"/>
        </w:rPr>
        <w:t>stosowna sytuacja” o której mowa w pkt 7.4.1</w:t>
      </w:r>
      <w:r w:rsidRPr="00840DAF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SWZ</w:t>
      </w:r>
      <w:r w:rsidRPr="00840DAF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wystąpi</w:t>
      </w:r>
      <w:r w:rsidRPr="00840DAF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wyłącznie w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przypadku kiedy:</w:t>
      </w:r>
    </w:p>
    <w:p w:rsidR="00D15DAF" w:rsidRPr="00840DAF" w:rsidRDefault="00D15DAF">
      <w:pPr>
        <w:pStyle w:val="Akapitzlist"/>
        <w:numPr>
          <w:ilvl w:val="3"/>
          <w:numId w:val="46"/>
        </w:numPr>
        <w:tabs>
          <w:tab w:val="left" w:pos="2139"/>
        </w:tabs>
        <w:spacing w:before="126" w:line="237" w:lineRule="auto"/>
        <w:ind w:right="462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Wykonawca,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który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polega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zdolnościach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lub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sytuacji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podmiotów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udostępniających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zasoby,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składa,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wraz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ofertą,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zobowiązanie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udostępniającego zasoby do oddania mu do dyspozycji niezbędnych zasobów na</w:t>
      </w:r>
      <w:r w:rsidRPr="00840DAF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potrzeby realizacji danego zamówienia lub inny podmiotowy środek dowodowy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potwierdzający,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że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realizując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zamówienie,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będzie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dysponował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niezbędnymi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zasobami tych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podmiotów.</w:t>
      </w:r>
    </w:p>
    <w:p w:rsidR="00D15DAF" w:rsidRPr="00840DAF" w:rsidRDefault="00D15DAF" w:rsidP="00840DAF">
      <w:pPr>
        <w:pStyle w:val="Akapitzlist"/>
        <w:numPr>
          <w:ilvl w:val="3"/>
          <w:numId w:val="46"/>
        </w:numPr>
        <w:tabs>
          <w:tab w:val="left" w:pos="2139"/>
        </w:tabs>
        <w:spacing w:before="134" w:line="223" w:lineRule="auto"/>
        <w:ind w:right="466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Zobowiązanie podmiotu udostępniającego zasoby, o którym mowa w pkt. a),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potwierdza,</w:t>
      </w:r>
      <w:r w:rsidRPr="00840DAF">
        <w:rPr>
          <w:rFonts w:ascii="Times New Roman" w:hAnsi="Times New Roman"/>
          <w:spacing w:val="48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że</w:t>
      </w:r>
      <w:r w:rsidRPr="00840DAF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stosunek</w:t>
      </w:r>
      <w:r w:rsidRPr="00840DAF">
        <w:rPr>
          <w:rFonts w:ascii="Times New Roman" w:hAnsi="Times New Roman"/>
          <w:spacing w:val="48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łączący</w:t>
      </w:r>
      <w:r w:rsidRPr="00840DAF">
        <w:rPr>
          <w:rFonts w:ascii="Times New Roman" w:hAnsi="Times New Roman"/>
          <w:spacing w:val="48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Wykonawcę</w:t>
      </w:r>
      <w:r w:rsidRPr="00840DAF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</w:t>
      </w:r>
      <w:r w:rsidRPr="00840DAF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podmiotami</w:t>
      </w:r>
      <w:r w:rsidRPr="00840DAF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udostępniającymi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zasoby</w:t>
      </w:r>
      <w:r w:rsidRPr="00840DAF">
        <w:rPr>
          <w:rFonts w:ascii="Times New Roman" w:hAnsi="Times New Roman"/>
          <w:spacing w:val="47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gwarantuje</w:t>
      </w:r>
      <w:r w:rsidRPr="00840DAF">
        <w:rPr>
          <w:rFonts w:ascii="Times New Roman" w:hAnsi="Times New Roman"/>
          <w:spacing w:val="4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rzeczywisty</w:t>
      </w:r>
      <w:r w:rsidRPr="00840DAF">
        <w:rPr>
          <w:rFonts w:ascii="Times New Roman" w:hAnsi="Times New Roman"/>
          <w:spacing w:val="47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dostęp</w:t>
      </w:r>
      <w:r w:rsidRPr="00840DAF">
        <w:rPr>
          <w:rFonts w:ascii="Times New Roman" w:hAnsi="Times New Roman"/>
          <w:spacing w:val="4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</w:t>
      </w:r>
      <w:r w:rsidRPr="00840DAF">
        <w:rPr>
          <w:rFonts w:ascii="Times New Roman" w:hAnsi="Times New Roman"/>
          <w:spacing w:val="4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tych</w:t>
      </w:r>
      <w:r w:rsidRPr="00840DAF">
        <w:rPr>
          <w:rFonts w:ascii="Times New Roman" w:hAnsi="Times New Roman"/>
          <w:spacing w:val="4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zasobów</w:t>
      </w:r>
      <w:r w:rsidRPr="00840DAF">
        <w:rPr>
          <w:rFonts w:ascii="Times New Roman" w:hAnsi="Times New Roman"/>
          <w:spacing w:val="4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oraz</w:t>
      </w:r>
      <w:r w:rsidRPr="00840DAF">
        <w:rPr>
          <w:rFonts w:ascii="Times New Roman" w:hAnsi="Times New Roman"/>
          <w:spacing w:val="47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określa</w:t>
      </w:r>
      <w:r w:rsidRPr="00840DAF">
        <w:rPr>
          <w:rFonts w:ascii="Times New Roman" w:hAnsi="Times New Roman"/>
          <w:spacing w:val="50"/>
          <w:szCs w:val="22"/>
          <w:lang w:val="pl-PL"/>
        </w:rPr>
        <w:t xml:space="preserve"> </w:t>
      </w:r>
      <w:r>
        <w:rPr>
          <w:rFonts w:ascii="Times New Roman" w:hAnsi="Times New Roman"/>
          <w:spacing w:val="50"/>
          <w:szCs w:val="22"/>
          <w:lang w:val="pl-PL"/>
        </w:rPr>
        <w:br/>
      </w:r>
      <w:r w:rsidRPr="00840DAF"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pacing w:val="-53"/>
          <w:szCs w:val="22"/>
          <w:lang w:val="pl-PL"/>
        </w:rPr>
        <w:t xml:space="preserve"> </w:t>
      </w:r>
      <w:r>
        <w:rPr>
          <w:rFonts w:ascii="Times New Roman" w:hAnsi="Times New Roman"/>
          <w:spacing w:val="-53"/>
          <w:szCs w:val="22"/>
          <w:lang w:val="pl-PL"/>
        </w:rPr>
        <w:t xml:space="preserve">                                           </w:t>
      </w:r>
      <w:r w:rsidRPr="00840DAF">
        <w:rPr>
          <w:rFonts w:ascii="Times New Roman" w:hAnsi="Times New Roman"/>
          <w:szCs w:val="22"/>
          <w:lang w:val="pl-PL"/>
        </w:rPr>
        <w:t>szczególności:</w:t>
      </w:r>
    </w:p>
    <w:p w:rsidR="00D15DAF" w:rsidRPr="00840DAF" w:rsidRDefault="00D15DAF">
      <w:pPr>
        <w:pStyle w:val="Akapitzlist"/>
        <w:numPr>
          <w:ilvl w:val="4"/>
          <w:numId w:val="46"/>
        </w:numPr>
        <w:tabs>
          <w:tab w:val="left" w:pos="2571"/>
        </w:tabs>
        <w:spacing w:before="128" w:line="232" w:lineRule="auto"/>
        <w:ind w:right="463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zakres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dostępnych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zasobów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udostępniającego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zasoby;</w:t>
      </w:r>
    </w:p>
    <w:p w:rsidR="00D15DAF" w:rsidRPr="00840DAF" w:rsidRDefault="00D15DAF">
      <w:pPr>
        <w:pStyle w:val="Akapitzlist"/>
        <w:numPr>
          <w:ilvl w:val="4"/>
          <w:numId w:val="46"/>
        </w:numPr>
        <w:tabs>
          <w:tab w:val="left" w:pos="2571"/>
        </w:tabs>
        <w:spacing w:before="4"/>
        <w:ind w:right="467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sposób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i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okres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udostępnienia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i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wykorzystania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przez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niego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zasobów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udostępniającego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przy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wykonywaniu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zamówienia;</w:t>
      </w:r>
    </w:p>
    <w:p w:rsidR="00D15DAF" w:rsidRPr="00840DAF" w:rsidRDefault="00D15DAF">
      <w:pPr>
        <w:pStyle w:val="Akapitzlist"/>
        <w:numPr>
          <w:ilvl w:val="4"/>
          <w:numId w:val="46"/>
        </w:numPr>
        <w:tabs>
          <w:tab w:val="left" w:pos="2571"/>
        </w:tabs>
        <w:spacing w:before="2" w:line="237" w:lineRule="auto"/>
        <w:ind w:right="467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czy i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 jakim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zakresie podmiot udostępniający zasoby,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na zdolnościach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którego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polega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odniesieniu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warunków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udziału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840DAF"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postępowaniu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dotyczących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wykształcenia,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kwalifikacji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zawodowych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lub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doświadczenia, zrealizuje roboty budowlane lub usługi, których wskazane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zdolności</w:t>
      </w:r>
      <w:r w:rsidRPr="00840DAF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dotyczą.</w:t>
      </w:r>
    </w:p>
    <w:p w:rsidR="00D15DAF" w:rsidRPr="00840DAF" w:rsidRDefault="00D15DAF">
      <w:pPr>
        <w:pStyle w:val="Akapitzlist"/>
        <w:numPr>
          <w:ilvl w:val="2"/>
          <w:numId w:val="48"/>
        </w:numPr>
        <w:tabs>
          <w:tab w:val="left" w:pos="1635"/>
        </w:tabs>
        <w:spacing w:before="131" w:line="235" w:lineRule="auto"/>
        <w:ind w:right="463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Zamawiający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oceni,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czy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udostępniane Wykonawcy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przez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udostępniające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zdolności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techniczne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lub zawodowe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lub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ich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sytuacja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finansowa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lub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ekonomiczna,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pozwalają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wykazanie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przez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Wykonawcę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spełniania</w:t>
      </w:r>
      <w:r w:rsidRPr="00840DAF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warunków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udziału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840DAF">
        <w:rPr>
          <w:rFonts w:ascii="Times New Roman" w:hAnsi="Times New Roman"/>
          <w:szCs w:val="22"/>
          <w:lang w:val="pl-PL"/>
        </w:rPr>
        <w:t>w postępowaniu,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także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bada,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czy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nie zachodzą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wobec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tego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podstawy</w:t>
      </w:r>
      <w:r w:rsidRPr="00840DAF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wykluczenia,</w:t>
      </w:r>
      <w:r w:rsidRPr="00840DAF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które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zostały przewidziane względem</w:t>
      </w:r>
      <w:r w:rsidRPr="00840DAF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Wykonawcy.</w:t>
      </w:r>
    </w:p>
    <w:p w:rsidR="00D15DAF" w:rsidRPr="00840DAF" w:rsidRDefault="00D15DAF">
      <w:pPr>
        <w:pStyle w:val="Nagwek3"/>
        <w:numPr>
          <w:ilvl w:val="2"/>
          <w:numId w:val="48"/>
        </w:numPr>
        <w:tabs>
          <w:tab w:val="left" w:pos="1635"/>
        </w:tabs>
        <w:spacing w:before="125" w:line="237" w:lineRule="auto"/>
        <w:ind w:right="46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40DAF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odniesieniu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warunków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dotyczących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wykształcenia,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kwalifikacji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zawodowych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lub doświadczenia,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Wykonawcy mogą polegać na zdolnościach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podmiotów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udostępniających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zasoby,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jeśli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podmioty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te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wykonają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roboty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budowlane</w:t>
      </w:r>
      <w:r w:rsidRPr="00840DAF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840DAF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usługi,</w:t>
      </w:r>
      <w:r w:rsidRPr="00840DAF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840DAF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realizacji</w:t>
      </w:r>
      <w:r w:rsidRPr="00840DAF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których</w:t>
      </w:r>
      <w:r w:rsidRPr="00840DAF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te</w:t>
      </w:r>
      <w:r w:rsidRPr="00840DAF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zdolności</w:t>
      </w:r>
      <w:r w:rsidRPr="00840DAF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są</w:t>
      </w:r>
      <w:r w:rsidRPr="00840DAF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wymagane.</w:t>
      </w:r>
    </w:p>
    <w:p w:rsidR="00D15DAF" w:rsidRPr="00840DAF" w:rsidRDefault="00D15DAF">
      <w:pPr>
        <w:pStyle w:val="Akapitzlist"/>
        <w:numPr>
          <w:ilvl w:val="2"/>
          <w:numId w:val="48"/>
        </w:numPr>
        <w:tabs>
          <w:tab w:val="left" w:pos="1635"/>
        </w:tabs>
        <w:spacing w:before="122" w:line="237" w:lineRule="auto"/>
        <w:ind w:right="463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Podmiot,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który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zobowiązał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się do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udostępnienia zasobów,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odpowiada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 xml:space="preserve">solidarnie </w:t>
      </w:r>
      <w:r>
        <w:rPr>
          <w:rFonts w:ascii="Times New Roman" w:hAnsi="Times New Roman"/>
          <w:szCs w:val="22"/>
          <w:lang w:val="pl-PL"/>
        </w:rPr>
        <w:br/>
      </w:r>
      <w:r w:rsidRPr="00840DAF">
        <w:rPr>
          <w:rFonts w:ascii="Times New Roman" w:hAnsi="Times New Roman"/>
          <w:szCs w:val="22"/>
          <w:lang w:val="pl-PL"/>
        </w:rPr>
        <w:t>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zCs w:val="22"/>
          <w:lang w:val="pl-PL"/>
        </w:rPr>
        <w:t>ykonawcą, który polega na jego sytuacji finansowej lub ekonomicznej, za szkodę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poniesioną przez Zamawiającego powstałą wskutek nieudostępnienia tych zasobów,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chyba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że za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nieudostępnienie zasobów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</w:t>
      </w:r>
      <w:r w:rsidRPr="00840DAF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ten nie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ponosi</w:t>
      </w:r>
      <w:r w:rsidRPr="00840DAF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winy.</w:t>
      </w:r>
    </w:p>
    <w:p w:rsidR="00D15DAF" w:rsidRPr="00840DAF" w:rsidRDefault="00D15DAF">
      <w:pPr>
        <w:pStyle w:val="Akapitzlist"/>
        <w:numPr>
          <w:ilvl w:val="2"/>
          <w:numId w:val="48"/>
        </w:numPr>
        <w:tabs>
          <w:tab w:val="left" w:pos="1635"/>
        </w:tabs>
        <w:spacing w:before="121" w:line="237" w:lineRule="auto"/>
        <w:ind w:right="465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Jeżeli zdolności techniczne lub zawodowe lub sytuacja ekonomiczna lub finansowa,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udostępniającego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zasoby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potwierdzają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spełnienia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przez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Wykonawcę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warunków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udziału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 postępowaniu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lub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zachodzą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wobec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tego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podstawy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wykluczenia,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Zamawiający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żąda,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aby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terminie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określonym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przez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Zamawiającego zastąpił ten podmiot innym podmiotem lub podmiotami albo wykazał,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że</w:t>
      </w:r>
      <w:r w:rsidRPr="00840DAF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samodzielnie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spełnia warunki</w:t>
      </w:r>
      <w:r w:rsidRPr="00840DAF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udziału w</w:t>
      </w:r>
      <w:r w:rsidRPr="00840DAF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postępowaniu.</w:t>
      </w:r>
    </w:p>
    <w:p w:rsidR="00D15DAF" w:rsidRPr="00840DAF" w:rsidRDefault="00D15DAF">
      <w:pPr>
        <w:pStyle w:val="Akapitzlist"/>
        <w:numPr>
          <w:ilvl w:val="2"/>
          <w:numId w:val="48"/>
        </w:numPr>
        <w:tabs>
          <w:tab w:val="left" w:pos="1635"/>
        </w:tabs>
        <w:spacing w:before="123" w:line="237" w:lineRule="auto"/>
        <w:ind w:right="463"/>
        <w:rPr>
          <w:rFonts w:ascii="Times New Roman" w:hAnsi="Times New Roman"/>
          <w:szCs w:val="22"/>
          <w:lang w:val="pl-PL"/>
        </w:rPr>
      </w:pPr>
      <w:r w:rsidRPr="00840DAF">
        <w:rPr>
          <w:rFonts w:ascii="Times New Roman" w:hAnsi="Times New Roman"/>
          <w:szCs w:val="22"/>
          <w:lang w:val="pl-PL"/>
        </w:rPr>
        <w:t>Przepis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art.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122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ustawy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umożliwia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zCs w:val="22"/>
          <w:lang w:val="pl-PL"/>
        </w:rPr>
        <w:t>ykonawcy,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okoliczność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uzupełniania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dokumentów,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zmianę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zgłoszonego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inny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albo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wykazanie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spełniania warunku samodzielnie własnym potencjałem wyłącznie w sytuacji, gdy 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momencie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składania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oferty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[wniosku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dopuszczenie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do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udziału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postępowaniu]</w:t>
      </w:r>
      <w:r w:rsidRPr="00840DAF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Wykonawca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opierał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się,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w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tym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zakresie,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na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zdolnościach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innego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podmiotu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lub</w:t>
      </w:r>
      <w:r w:rsidRPr="00840DAF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40DAF">
        <w:rPr>
          <w:rFonts w:ascii="Times New Roman" w:hAnsi="Times New Roman"/>
          <w:szCs w:val="22"/>
          <w:lang w:val="pl-PL"/>
        </w:rPr>
        <w:t>podmiotów.</w:t>
      </w:r>
    </w:p>
    <w:p w:rsidR="00D15DAF" w:rsidRPr="00840DAF" w:rsidRDefault="00D15DAF">
      <w:pPr>
        <w:pStyle w:val="Tekstpodstawowy"/>
        <w:spacing w:before="118"/>
        <w:ind w:left="1634" w:right="46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40DAF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dopuszczalne,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ażeby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Wykonawca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samodzielnie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wykazujący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spełnianie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warunku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etapie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składania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ofert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wniosków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dopuszczenie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udziału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postępowaniu, na etapie późniejszym [uzupełnianie dokumentów] powołał się w tym</w:t>
      </w:r>
      <w:r w:rsidRPr="00840DAF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względzie</w:t>
      </w:r>
      <w:r w:rsidRPr="00840DAF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na potencjał podmiotu</w:t>
      </w:r>
      <w:r w:rsidRPr="00840DAF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840DAF">
        <w:rPr>
          <w:rFonts w:ascii="Times New Roman" w:hAnsi="Times New Roman" w:cs="Times New Roman"/>
          <w:sz w:val="22"/>
          <w:szCs w:val="22"/>
          <w:lang w:val="pl-PL"/>
        </w:rPr>
        <w:t>udostępniającego zasoby.</w:t>
      </w:r>
    </w:p>
    <w:p w:rsidR="00D15DAF" w:rsidRDefault="00D15DAF">
      <w:pPr>
        <w:pStyle w:val="Tekstpodstawowy"/>
        <w:numPr>
          <w:ins w:id="20" w:author="M" w:date="2022-04-29T12:08:00Z"/>
        </w:numPr>
        <w:spacing w:before="118"/>
        <w:ind w:left="1634" w:right="463"/>
        <w:jc w:val="both"/>
        <w:rPr>
          <w:ins w:id="21" w:author="M" w:date="2022-04-29T12:08:00Z"/>
          <w:rFonts w:ascii="Times New Roman" w:hAnsi="Times New Roman" w:cs="Times New Roman"/>
          <w:lang w:val="pl-PL"/>
        </w:rPr>
      </w:pPr>
    </w:p>
    <w:p w:rsidR="00D15DAF" w:rsidRDefault="00D15DAF">
      <w:pPr>
        <w:pStyle w:val="Tekstpodstawowy"/>
        <w:numPr>
          <w:ins w:id="22" w:author="M" w:date="2022-04-29T12:08:00Z"/>
        </w:numPr>
        <w:spacing w:before="118"/>
        <w:ind w:left="1634" w:right="463"/>
        <w:jc w:val="both"/>
        <w:rPr>
          <w:ins w:id="23" w:author="M" w:date="2022-04-29T12:08:00Z"/>
          <w:rFonts w:ascii="Times New Roman" w:hAnsi="Times New Roman" w:cs="Times New Roman"/>
          <w:lang w:val="pl-PL"/>
        </w:rPr>
      </w:pPr>
    </w:p>
    <w:p w:rsidR="00D15DAF" w:rsidRDefault="00D15DAF">
      <w:pPr>
        <w:pStyle w:val="Tekstpodstawowy"/>
        <w:numPr>
          <w:ins w:id="24" w:author="M" w:date="2022-04-29T12:08:00Z"/>
        </w:numPr>
        <w:spacing w:before="118"/>
        <w:ind w:left="1634" w:right="463"/>
        <w:jc w:val="both"/>
        <w:rPr>
          <w:ins w:id="25" w:author="M" w:date="2022-04-29T12:08:00Z"/>
          <w:rFonts w:ascii="Times New Roman" w:hAnsi="Times New Roman" w:cs="Times New Roman"/>
          <w:lang w:val="pl-PL"/>
        </w:rPr>
      </w:pPr>
    </w:p>
    <w:p w:rsidR="00D15DAF" w:rsidRDefault="00D15DAF">
      <w:pPr>
        <w:pStyle w:val="Tekstpodstawowy"/>
        <w:spacing w:before="118"/>
        <w:ind w:left="1634" w:right="463"/>
        <w:jc w:val="both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pStyle w:val="Tekstpodstawowy"/>
        <w:spacing w:before="6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71" o:spid="_x0000_s1067" type="#_x0000_t202" style="position:absolute;margin-left:1in;margin-top:6.35pt;width:462.05pt;height:55.1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" fillcolor="#bebebe" strokeweight=".48pt">
            <v:textbox inset="0,0,0,0">
              <w:txbxContent>
                <w:p w:rsidR="00D15DAF" w:rsidRPr="00F509FB" w:rsidRDefault="00D15DAF">
                  <w:pPr>
                    <w:tabs>
                      <w:tab w:val="left" w:pos="465"/>
                    </w:tabs>
                    <w:spacing w:before="17" w:line="232" w:lineRule="auto"/>
                    <w:ind w:left="465" w:right="106" w:hanging="36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8.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PODMIOTOWE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19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ŚRODKI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DOWODOWE,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PRZEDMIOTOWE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19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ŚRODKI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DOWODOWE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14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ORAZ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-53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INNE OŚWIADCZENIA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br/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3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DOKUMENTY</w:t>
                  </w:r>
                </w:p>
              </w:txbxContent>
            </v:textbox>
            <w10:wrap type="topAndBottom" anchorx="page"/>
          </v:shape>
        </w:pict>
      </w:r>
    </w:p>
    <w:p w:rsidR="00D15DAF" w:rsidRPr="00C013A3" w:rsidRDefault="00D15DAF">
      <w:pPr>
        <w:pStyle w:val="Akapitzlist"/>
        <w:numPr>
          <w:ilvl w:val="1"/>
          <w:numId w:val="45"/>
        </w:numPr>
        <w:tabs>
          <w:tab w:val="left" w:pos="1198"/>
        </w:tabs>
        <w:spacing w:before="116"/>
        <w:jc w:val="left"/>
        <w:rPr>
          <w:rFonts w:ascii="Times New Roman" w:hAnsi="Times New Roman"/>
          <w:b/>
          <w:szCs w:val="22"/>
          <w:lang w:val="pl-PL"/>
        </w:rPr>
      </w:pPr>
      <w:r w:rsidRPr="00C013A3">
        <w:rPr>
          <w:rFonts w:ascii="Times New Roman" w:hAnsi="Times New Roman"/>
          <w:b/>
          <w:szCs w:val="22"/>
          <w:u w:val="single"/>
          <w:lang w:val="pl-PL"/>
        </w:rPr>
        <w:t>Oświadczenia</w:t>
      </w:r>
      <w:r w:rsidRPr="00C013A3">
        <w:rPr>
          <w:rFonts w:ascii="Times New Roman" w:hAnsi="Times New Roman"/>
          <w:b/>
          <w:spacing w:val="2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i</w:t>
      </w:r>
      <w:r w:rsidRPr="00C013A3">
        <w:rPr>
          <w:rFonts w:ascii="Times New Roman" w:hAnsi="Times New Roman"/>
          <w:b/>
          <w:spacing w:val="6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dokumenty</w:t>
      </w:r>
      <w:r w:rsidRPr="00C013A3">
        <w:rPr>
          <w:rFonts w:ascii="Times New Roman" w:hAnsi="Times New Roman"/>
          <w:b/>
          <w:spacing w:val="2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składane</w:t>
      </w:r>
      <w:r w:rsidRPr="00C013A3">
        <w:rPr>
          <w:rFonts w:ascii="Times New Roman" w:hAnsi="Times New Roman"/>
          <w:b/>
          <w:spacing w:val="3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wraz</w:t>
      </w:r>
      <w:r w:rsidRPr="00C013A3">
        <w:rPr>
          <w:rFonts w:ascii="Times New Roman" w:hAnsi="Times New Roman"/>
          <w:b/>
          <w:spacing w:val="4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z</w:t>
      </w:r>
      <w:r w:rsidRPr="00C013A3">
        <w:rPr>
          <w:rFonts w:ascii="Times New Roman" w:hAnsi="Times New Roman"/>
          <w:b/>
          <w:spacing w:val="3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ofertą:</w:t>
      </w:r>
    </w:p>
    <w:p w:rsidR="00D15DAF" w:rsidRPr="00C013A3" w:rsidRDefault="00D15DAF">
      <w:pPr>
        <w:pStyle w:val="Akapitzlist"/>
        <w:numPr>
          <w:ilvl w:val="2"/>
          <w:numId w:val="45"/>
        </w:numPr>
        <w:tabs>
          <w:tab w:val="left" w:pos="1635"/>
        </w:tabs>
        <w:spacing w:before="130" w:line="223" w:lineRule="auto"/>
        <w:ind w:right="469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Oferta składana jest pod rygorem nieważności w formie elektronicznej lub w postaci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opatrzonej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zaufanym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osobistym.</w:t>
      </w:r>
    </w:p>
    <w:p w:rsidR="00D15DAF" w:rsidRPr="00C013A3" w:rsidRDefault="00D15DAF">
      <w:pPr>
        <w:pStyle w:val="Tekstpodstawowy"/>
        <w:spacing w:before="124"/>
        <w:ind w:left="1634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Ofertę</w:t>
      </w:r>
      <w:r w:rsidRPr="00C013A3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sporządzić zgodnie</w:t>
      </w:r>
      <w:r w:rsidRPr="00C013A3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wzorem</w:t>
      </w:r>
      <w:r w:rsidRPr="00C013A3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stanowiącym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Załącznik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nr 1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SWZ.</w:t>
      </w:r>
    </w:p>
    <w:p w:rsidR="00D15DAF" w:rsidRPr="00C013A3" w:rsidRDefault="00D15DAF">
      <w:pPr>
        <w:pStyle w:val="Akapitzlist"/>
        <w:numPr>
          <w:ilvl w:val="2"/>
          <w:numId w:val="45"/>
        </w:numPr>
        <w:tabs>
          <w:tab w:val="left" w:pos="1635"/>
        </w:tabs>
        <w:spacing w:before="126" w:line="235" w:lineRule="auto"/>
        <w:ind w:right="46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dołącza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oświadczenie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niepodleganiu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wykluczeniu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spełnianiu warunków udziału w postępowaniu w zakresie wskazanym w pkt. 7.1 i 7.2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SWZ. Oświadczenie to stanowi dowód potwierdzający brak podstaw wykluczenia 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spełnianie warunków udziału w postępowaniu, na dzień składania ofert, tymczasowo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zastępujący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wymagane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podmiotowe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dowodowe,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wskazane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pkt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8.3.</w:t>
      </w:r>
    </w:p>
    <w:p w:rsidR="00D15DAF" w:rsidRPr="00C013A3" w:rsidRDefault="00D15DAF">
      <w:pPr>
        <w:pStyle w:val="Tekstpodstawowy"/>
        <w:spacing w:before="121"/>
        <w:ind w:left="1634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Oświadczenie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należy złożyć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zgodnie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Pr="00C013A3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wzorem</w:t>
      </w:r>
      <w:r w:rsidRPr="00C013A3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stanowiącym załącznik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nr 2 do</w:t>
      </w:r>
      <w:r w:rsidRPr="00C013A3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SWZ</w:t>
      </w:r>
      <w:r w:rsidRPr="00C013A3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:rsidR="00D15DAF" w:rsidRPr="00C013A3" w:rsidRDefault="00D15DAF">
      <w:pPr>
        <w:pStyle w:val="Tekstpodstawowy"/>
        <w:spacing w:before="95"/>
        <w:ind w:left="1634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Oświadczenie,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C013A3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którym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mowa</w:t>
      </w:r>
      <w:r w:rsidRPr="00C013A3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pkt.</w:t>
      </w:r>
      <w:r w:rsidRPr="00C013A3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8.1.2</w:t>
      </w:r>
      <w:r w:rsidRPr="00C013A3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składają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odrębnie:</w:t>
      </w:r>
    </w:p>
    <w:p w:rsidR="00D15DAF" w:rsidRPr="00C013A3" w:rsidRDefault="00D15DAF" w:rsidP="007413AD">
      <w:pPr>
        <w:pStyle w:val="Akapitzlist"/>
        <w:numPr>
          <w:ilvl w:val="3"/>
          <w:numId w:val="45"/>
        </w:numPr>
        <w:tabs>
          <w:tab w:val="left" w:pos="2139"/>
        </w:tabs>
        <w:spacing w:before="121"/>
        <w:ind w:right="462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ykonawca/każdy</w:t>
      </w:r>
      <w:r w:rsidRPr="00C013A3">
        <w:rPr>
          <w:rFonts w:ascii="Times New Roman" w:hAnsi="Times New Roman"/>
          <w:spacing w:val="1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spośród</w:t>
      </w:r>
      <w:r w:rsidRPr="00C013A3">
        <w:rPr>
          <w:rFonts w:ascii="Times New Roman" w:hAnsi="Times New Roman"/>
          <w:spacing w:val="17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ykonawców</w:t>
      </w:r>
      <w:r w:rsidRPr="00C013A3">
        <w:rPr>
          <w:rFonts w:ascii="Times New Roman" w:hAnsi="Times New Roman"/>
          <w:spacing w:val="1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</w:t>
      </w:r>
      <w:r w:rsidRPr="00C013A3">
        <w:rPr>
          <w:rFonts w:ascii="Times New Roman" w:hAnsi="Times New Roman"/>
          <w:spacing w:val="1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ubiegających</w:t>
      </w:r>
      <w:r w:rsidRPr="00C013A3">
        <w:rPr>
          <w:rFonts w:ascii="Times New Roman" w:hAnsi="Times New Roman"/>
          <w:spacing w:val="1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>
        <w:rPr>
          <w:rFonts w:ascii="Times New Roman" w:hAnsi="Times New Roman"/>
          <w:spacing w:val="1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5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zamówienia.</w:t>
      </w:r>
    </w:p>
    <w:p w:rsidR="00D15DAF" w:rsidRPr="00C013A3" w:rsidRDefault="00D15DAF">
      <w:pPr>
        <w:pStyle w:val="Tekstpodstawowy"/>
        <w:spacing w:before="116"/>
        <w:ind w:left="2138" w:right="46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takim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oświadczenie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potwierdza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brak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podstaw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wykluczenia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 xml:space="preserve">ykonawcy oraz spełnianie warunków udziału w postępowaniu w zakresie,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jakim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każdy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ykonawców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wykazuje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spełnianie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warunków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udziału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  <w:lang w:val="pl-PL"/>
        </w:rPr>
        <w:br/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postępowaniu;</w:t>
      </w:r>
    </w:p>
    <w:p w:rsidR="00D15DAF" w:rsidRPr="00C013A3" w:rsidRDefault="00D15DAF">
      <w:pPr>
        <w:pStyle w:val="Tekstpodstawowy"/>
        <w:spacing w:before="121"/>
        <w:ind w:left="2138" w:right="4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Oświadczenie należy złożyć zgodnie ze wzorem stanowiącym załącznik nr 2 do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SWZ.</w:t>
      </w:r>
    </w:p>
    <w:p w:rsidR="00D15DAF" w:rsidRPr="00C013A3" w:rsidRDefault="00D15DAF">
      <w:pPr>
        <w:pStyle w:val="Akapitzlist"/>
        <w:numPr>
          <w:ilvl w:val="3"/>
          <w:numId w:val="45"/>
        </w:numPr>
        <w:tabs>
          <w:tab w:val="left" w:pos="2139"/>
        </w:tabs>
        <w:spacing w:before="121"/>
        <w:ind w:right="468"/>
        <w:jc w:val="left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podmiot</w:t>
      </w:r>
      <w:r w:rsidRPr="00C013A3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udostępniający</w:t>
      </w:r>
      <w:r w:rsidRPr="00C013A3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zasoby,</w:t>
      </w:r>
      <w:r w:rsidRPr="00C013A3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którego</w:t>
      </w:r>
      <w:r w:rsidRPr="00C013A3">
        <w:rPr>
          <w:rFonts w:ascii="Times New Roman" w:hAnsi="Times New Roman"/>
          <w:spacing w:val="2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potencjał</w:t>
      </w:r>
      <w:r w:rsidRPr="00C013A3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powołuje</w:t>
      </w:r>
      <w:r w:rsidRPr="00C013A3">
        <w:rPr>
          <w:rFonts w:ascii="Times New Roman" w:hAnsi="Times New Roman"/>
          <w:spacing w:val="2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celem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potwierdzenia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spełnienia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warunków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udziału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postępowaniu.</w:t>
      </w:r>
    </w:p>
    <w:p w:rsidR="00D15DAF" w:rsidRPr="00C013A3" w:rsidRDefault="00D15DAF">
      <w:pPr>
        <w:pStyle w:val="Tekstpodstawowy"/>
        <w:spacing w:before="121"/>
        <w:ind w:left="2138" w:right="46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takim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oświadczenie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potwierdza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brak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podstaw</w:t>
      </w:r>
      <w:r w:rsidRPr="00C013A3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wykluczenia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podmiotu oraz spełnianie warunków udziału w postępowaniu w zakresie, w jakim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podmiot</w:t>
      </w:r>
      <w:r w:rsidRPr="00C013A3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udostępnia swoje zasoby</w:t>
      </w:r>
      <w:r w:rsidRPr="00C013A3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Wykonawcy.</w:t>
      </w:r>
    </w:p>
    <w:p w:rsidR="00D15DAF" w:rsidRPr="00C013A3" w:rsidRDefault="00D15DAF">
      <w:pPr>
        <w:pStyle w:val="Tekstpodstawowy"/>
        <w:spacing w:before="116"/>
        <w:ind w:left="2138" w:right="46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Oświadczenie należy złożyć zgodnie ze wzorem stanowiącym załącznik nr 2a do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SWZ.</w:t>
      </w:r>
    </w:p>
    <w:p w:rsidR="00D15DAF" w:rsidRPr="00C013A3" w:rsidRDefault="00D15DAF">
      <w:pPr>
        <w:pStyle w:val="Nagwek3"/>
        <w:numPr>
          <w:ilvl w:val="1"/>
          <w:numId w:val="45"/>
        </w:numPr>
        <w:tabs>
          <w:tab w:val="left" w:pos="1198"/>
        </w:tabs>
        <w:spacing w:before="1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Ponadto</w:t>
      </w:r>
      <w:r w:rsidRPr="00C013A3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C013A3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oferty</w:t>
      </w:r>
      <w:r w:rsidRPr="00C013A3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należy załączyć:</w:t>
      </w:r>
    </w:p>
    <w:p w:rsidR="00D15DAF" w:rsidRPr="00C013A3" w:rsidRDefault="00D15DAF">
      <w:pPr>
        <w:pStyle w:val="Akapitzlist"/>
        <w:numPr>
          <w:ilvl w:val="2"/>
          <w:numId w:val="45"/>
        </w:numPr>
        <w:tabs>
          <w:tab w:val="left" w:pos="1635"/>
        </w:tabs>
        <w:spacing w:before="122" w:line="232" w:lineRule="auto"/>
        <w:ind w:right="465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Pełnomocnictwo do reprezentowania Wykonawcy – jeżeli zostało ustanowione bądź do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reprezentowania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ubiegających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(dotyczy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również spółki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cywilnej);</w:t>
      </w:r>
    </w:p>
    <w:p w:rsidR="00D15DAF" w:rsidRPr="00C013A3" w:rsidRDefault="00D15DAF">
      <w:pPr>
        <w:pStyle w:val="Tekstpodstawowy"/>
        <w:spacing w:before="121"/>
        <w:ind w:left="2047" w:right="46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Pełnomocnictwo przekazuje się w postaci elektronicznej i opatruje kwalifikowanym</w:t>
      </w:r>
      <w:r w:rsidRPr="00C013A3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elektronicznym,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zaufanym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osobistym.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  <w:lang w:val="pl-PL"/>
        </w:rPr>
        <w:br/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przypadku,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gdy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pełnomocnictwo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zostało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wystawione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postaci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papierowej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  <w:lang w:val="pl-PL"/>
        </w:rPr>
        <w:br/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opatrzone własnoręcznym podpisem, przekazuje się cyfrowe odwzorowanie tego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dokumentu,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opatrzone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kwalifikowanym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elektronicznym,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zaufanym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osobistym,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poświadczającym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zgodność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cyfrowego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odwzorowania z dokumentem w postaci papierowej. Poświadczenia zgodności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cyfrowego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odwzorowania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 pełnomocnictwem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postaci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papierowej,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może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dokonać</w:t>
      </w:r>
      <w:r w:rsidRPr="00C013A3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mocodawca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(osoba/osoby</w:t>
      </w:r>
      <w:r w:rsidRPr="00C013A3">
        <w:rPr>
          <w:rFonts w:ascii="Times New Roman" w:hAnsi="Times New Roman" w:cs="Times New Roman"/>
          <w:spacing w:val="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wystawiające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pełnomocnictwo)</w:t>
      </w:r>
      <w:r w:rsidRPr="00C013A3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notariusz.</w:t>
      </w:r>
    </w:p>
    <w:p w:rsidR="00D15DAF" w:rsidRPr="00C013A3" w:rsidRDefault="00D15DAF" w:rsidP="00840DAF">
      <w:pPr>
        <w:pStyle w:val="Akapitzlist"/>
        <w:numPr>
          <w:ilvl w:val="2"/>
          <w:numId w:val="45"/>
        </w:numPr>
        <w:spacing w:before="118" w:line="237" w:lineRule="auto"/>
        <w:ind w:left="1701" w:right="46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b/>
          <w:szCs w:val="22"/>
          <w:lang w:val="pl-PL"/>
        </w:rPr>
        <w:t>Zobowiązanie podmiotu udostępniającego</w:t>
      </w:r>
      <w:r w:rsidRPr="00C013A3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lang w:val="pl-PL"/>
        </w:rPr>
        <w:t>Wykonawcy zasoby</w:t>
      </w:r>
      <w:r w:rsidRPr="00C013A3">
        <w:rPr>
          <w:rFonts w:ascii="Times New Roman" w:hAnsi="Times New Roman"/>
          <w:szCs w:val="22"/>
          <w:lang w:val="pl-PL"/>
        </w:rPr>
        <w:t>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 oddania 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dyspozycji Wykonawcy niezbędnych zasobów na potrzeby realizacji zamówienia 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podmiotowy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środek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dowodowy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potwierdzający,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realizując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zamówienie, będzie dysponował niezbędnymi zasobami tych podmiotów, w przypadku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gdy Wykonawca, korzysta ze zdolności innych podmiotów na zasadach określonych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118 ustawy.</w:t>
      </w:r>
    </w:p>
    <w:p w:rsidR="00D15DAF" w:rsidRPr="00C013A3" w:rsidRDefault="00D15DAF" w:rsidP="00840DAF">
      <w:pPr>
        <w:pStyle w:val="Tekstpodstawowy"/>
        <w:spacing w:before="123"/>
        <w:ind w:left="1701" w:right="46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Zobowiązanie lub inny podmiotowy środek dowodowy w opisywanym zakresie,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przekazuje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postaci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elektronicznej,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opatruje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kwalifikowanym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elektronicznym, podpisem zaufanym lub podpisem osobistym. W przypadku, gdy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zobowiązanie (inny podmiotowy środek dowodowy) zostało wystawione w postaci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papierowej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opatrzone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własnoręcznym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przekazuje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cyfrowe</w:t>
      </w:r>
      <w:r w:rsidRPr="00C013A3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odwzorowanie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tego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dokumentu,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opatrzone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kwalifikowanym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elektronicznym, podpisem zaufanym lub podpisem osobistym, poświadczającym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zgodność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cyfrowego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odwzorowania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dokumentem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postaci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papierowej.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Poświadczenia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zgodności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cyfrowego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odwzorowania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 dokumentem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postaci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papierowej,</w:t>
      </w:r>
      <w:r w:rsidRPr="00C013A3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może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dokonać podmiot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udostępniający</w:t>
      </w:r>
      <w:r w:rsidRPr="00C013A3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zasoby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notariusz.</w:t>
      </w:r>
    </w:p>
    <w:p w:rsidR="00D15DAF" w:rsidRPr="00C013A3" w:rsidRDefault="00D15DAF">
      <w:pPr>
        <w:pStyle w:val="Akapitzlist"/>
        <w:numPr>
          <w:ilvl w:val="2"/>
          <w:numId w:val="45"/>
        </w:numPr>
        <w:tabs>
          <w:tab w:val="left" w:pos="1635"/>
        </w:tabs>
        <w:spacing w:before="125" w:line="235" w:lineRule="auto"/>
        <w:ind w:right="46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b/>
          <w:szCs w:val="22"/>
          <w:lang w:val="pl-PL"/>
        </w:rPr>
        <w:t>Oświadczenie składane na podstawie art. 117 ust. 4 P</w:t>
      </w:r>
      <w:r>
        <w:rPr>
          <w:rFonts w:ascii="Times New Roman" w:hAnsi="Times New Roman"/>
          <w:b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 którego wynika, które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usługi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wykonają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poszczególni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u w:val="single"/>
          <w:lang w:val="pl-PL"/>
        </w:rPr>
        <w:t>–</w:t>
      </w:r>
      <w:r w:rsidRPr="00C013A3">
        <w:rPr>
          <w:rFonts w:ascii="Times New Roman" w:hAnsi="Times New Roman"/>
          <w:spacing w:val="1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szCs w:val="22"/>
          <w:u w:val="single"/>
          <w:lang w:val="pl-PL"/>
        </w:rPr>
        <w:t>dotyczy</w:t>
      </w:r>
      <w:r w:rsidRPr="00C013A3">
        <w:rPr>
          <w:rFonts w:ascii="Times New Roman" w:hAnsi="Times New Roman"/>
          <w:spacing w:val="1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szCs w:val="22"/>
          <w:u w:val="single"/>
          <w:lang w:val="pl-PL"/>
        </w:rPr>
        <w:t>tylko</w:t>
      </w:r>
      <w:r w:rsidRPr="00C013A3">
        <w:rPr>
          <w:rFonts w:ascii="Times New Roman" w:hAnsi="Times New Roman"/>
          <w:spacing w:val="1"/>
          <w:szCs w:val="22"/>
          <w:u w:val="single"/>
          <w:lang w:val="pl-PL"/>
        </w:rPr>
        <w:t xml:space="preserve"> </w:t>
      </w:r>
      <w:r>
        <w:rPr>
          <w:rFonts w:ascii="Times New Roman" w:hAnsi="Times New Roman"/>
          <w:szCs w:val="22"/>
          <w:u w:val="single"/>
          <w:lang w:val="pl-PL"/>
        </w:rPr>
        <w:t>W</w:t>
      </w:r>
      <w:r w:rsidRPr="00C013A3">
        <w:rPr>
          <w:rFonts w:ascii="Times New Roman" w:hAnsi="Times New Roman"/>
          <w:szCs w:val="22"/>
          <w:u w:val="single"/>
          <w:lang w:val="pl-PL"/>
        </w:rPr>
        <w:t>ykonawców</w:t>
      </w:r>
      <w:r w:rsidRPr="00C013A3">
        <w:rPr>
          <w:rFonts w:ascii="Times New Roman" w:hAnsi="Times New Roman"/>
          <w:spacing w:val="1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szCs w:val="22"/>
          <w:u w:val="single"/>
          <w:lang w:val="pl-PL"/>
        </w:rPr>
        <w:t>wspólnie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u w:val="single"/>
          <w:lang w:val="pl-PL"/>
        </w:rPr>
        <w:t>ubiegających się o</w:t>
      </w:r>
      <w:r w:rsidRPr="00C013A3">
        <w:rPr>
          <w:rFonts w:ascii="Times New Roman" w:hAnsi="Times New Roman"/>
          <w:spacing w:val="-5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szCs w:val="22"/>
          <w:u w:val="single"/>
          <w:lang w:val="pl-PL"/>
        </w:rPr>
        <w:t>zamówienie.</w:t>
      </w:r>
    </w:p>
    <w:p w:rsidR="00D15DAF" w:rsidRPr="00C013A3" w:rsidRDefault="00D15DAF">
      <w:pPr>
        <w:pStyle w:val="Tekstpodstawowy"/>
        <w:spacing w:before="120"/>
        <w:ind w:left="1692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Oświadczenie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należy złożyć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zgodnie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Pr="00C013A3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wzorem</w:t>
      </w:r>
      <w:r w:rsidRPr="00C013A3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stanowiącym załącznik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nr 7 do</w:t>
      </w:r>
      <w:r w:rsidRPr="00C013A3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SWZ.</w:t>
      </w:r>
    </w:p>
    <w:p w:rsidR="00D15DAF" w:rsidRPr="00C013A3" w:rsidRDefault="00D15DAF" w:rsidP="00F509FB">
      <w:pPr>
        <w:pStyle w:val="Akapitzlist"/>
        <w:numPr>
          <w:ilvl w:val="1"/>
          <w:numId w:val="45"/>
        </w:numPr>
        <w:tabs>
          <w:tab w:val="left" w:pos="1198"/>
        </w:tabs>
        <w:spacing w:before="119"/>
        <w:rPr>
          <w:rFonts w:ascii="Times New Roman" w:hAnsi="Times New Roman"/>
          <w:b/>
          <w:szCs w:val="22"/>
          <w:lang w:val="pl-PL"/>
        </w:rPr>
      </w:pPr>
      <w:r w:rsidRPr="00C013A3">
        <w:rPr>
          <w:rFonts w:ascii="Times New Roman" w:hAnsi="Times New Roman"/>
          <w:b/>
          <w:szCs w:val="22"/>
          <w:u w:val="single"/>
          <w:lang w:val="pl-PL"/>
        </w:rPr>
        <w:t>Oświadczenia</w:t>
      </w:r>
      <w:r w:rsidRPr="00C013A3">
        <w:rPr>
          <w:rFonts w:ascii="Times New Roman" w:hAnsi="Times New Roman"/>
          <w:b/>
          <w:spacing w:val="4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i</w:t>
      </w:r>
      <w:r w:rsidRPr="00C013A3">
        <w:rPr>
          <w:rFonts w:ascii="Times New Roman" w:hAnsi="Times New Roman"/>
          <w:b/>
          <w:spacing w:val="7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dokumenty</w:t>
      </w:r>
      <w:r w:rsidRPr="00C013A3">
        <w:rPr>
          <w:rFonts w:ascii="Times New Roman" w:hAnsi="Times New Roman"/>
          <w:b/>
          <w:spacing w:val="4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składane</w:t>
      </w:r>
      <w:r w:rsidRPr="00C013A3">
        <w:rPr>
          <w:rFonts w:ascii="Times New Roman" w:hAnsi="Times New Roman"/>
          <w:b/>
          <w:spacing w:val="4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na</w:t>
      </w:r>
      <w:r w:rsidRPr="00C013A3">
        <w:rPr>
          <w:rFonts w:ascii="Times New Roman" w:hAnsi="Times New Roman"/>
          <w:b/>
          <w:spacing w:val="4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u w:val="single"/>
          <w:lang w:val="pl-PL"/>
        </w:rPr>
        <w:t>wezwanie:</w:t>
      </w:r>
    </w:p>
    <w:p w:rsidR="00D15DAF" w:rsidRPr="0080161C" w:rsidRDefault="00D15DAF" w:rsidP="00F509FB">
      <w:pPr>
        <w:pStyle w:val="Akapitzlist"/>
        <w:numPr>
          <w:ilvl w:val="2"/>
          <w:numId w:val="45"/>
        </w:numPr>
        <w:tabs>
          <w:tab w:val="left" w:pos="1635"/>
        </w:tabs>
        <w:spacing w:before="120" w:line="235" w:lineRule="auto"/>
        <w:ind w:right="46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Zgodnie z art. 274 ust. 1 ustawy 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, Zamawiający przed wyborem najkorzystniejszej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oferty wezwie </w:t>
      </w:r>
      <w:r>
        <w:rPr>
          <w:rFonts w:ascii="Times New Roman" w:hAnsi="Times New Roman"/>
          <w:szCs w:val="22"/>
          <w:lang w:val="pl-PL"/>
        </w:rPr>
        <w:t>W</w:t>
      </w:r>
      <w:r w:rsidRPr="0080161C">
        <w:rPr>
          <w:rFonts w:ascii="Times New Roman" w:hAnsi="Times New Roman"/>
          <w:szCs w:val="22"/>
          <w:lang w:val="pl-PL"/>
        </w:rPr>
        <w:t xml:space="preserve">ykonawcę, którego oferta została najwyżej oceniona, do złożenia </w:t>
      </w:r>
      <w:r>
        <w:rPr>
          <w:rFonts w:ascii="Times New Roman" w:hAnsi="Times New Roman"/>
          <w:szCs w:val="22"/>
          <w:lang w:val="pl-PL"/>
        </w:rPr>
        <w:br/>
      </w:r>
      <w:r w:rsidRPr="0080161C">
        <w:rPr>
          <w:rFonts w:ascii="Times New Roman" w:hAnsi="Times New Roman"/>
          <w:szCs w:val="22"/>
          <w:lang w:val="pl-PL"/>
        </w:rPr>
        <w:t>w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wyznaczonym terminie, nie krótszym niż 5 dni od dnia wezwania, aktualnych na dzień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złożenia,</w:t>
      </w:r>
      <w:r w:rsidRPr="0080161C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następujących podmiotowych</w:t>
      </w:r>
      <w:r w:rsidRPr="0080161C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środków</w:t>
      </w:r>
      <w:r w:rsidRPr="0080161C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dowodowych:</w:t>
      </w:r>
    </w:p>
    <w:p w:rsidR="00D15DAF" w:rsidRPr="0080161C" w:rsidRDefault="00D15DAF" w:rsidP="00F509FB">
      <w:pPr>
        <w:pStyle w:val="Akapitzlist"/>
        <w:numPr>
          <w:ilvl w:val="3"/>
          <w:numId w:val="45"/>
        </w:numPr>
        <w:tabs>
          <w:tab w:val="left" w:pos="2139"/>
        </w:tabs>
        <w:spacing w:before="115"/>
        <w:ind w:right="467"/>
        <w:jc w:val="left"/>
        <w:rPr>
          <w:rFonts w:ascii="Times New Roman" w:hAnsi="Times New Roman"/>
          <w:b/>
          <w:szCs w:val="22"/>
          <w:lang w:val="pl-PL"/>
        </w:rPr>
      </w:pPr>
      <w:r w:rsidRPr="0080161C">
        <w:rPr>
          <w:rFonts w:ascii="Times New Roman" w:hAnsi="Times New Roman"/>
          <w:b/>
          <w:szCs w:val="22"/>
          <w:u w:val="single"/>
          <w:lang w:val="pl-PL"/>
        </w:rPr>
        <w:t>W</w:t>
      </w:r>
      <w:r w:rsidRPr="0080161C">
        <w:rPr>
          <w:rFonts w:ascii="Times New Roman" w:hAnsi="Times New Roman"/>
          <w:b/>
          <w:spacing w:val="25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celu</w:t>
      </w:r>
      <w:r w:rsidRPr="0080161C">
        <w:rPr>
          <w:rFonts w:ascii="Times New Roman" w:hAnsi="Times New Roman"/>
          <w:b/>
          <w:spacing w:val="30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potwierdzenia</w:t>
      </w:r>
      <w:r w:rsidRPr="0080161C">
        <w:rPr>
          <w:rFonts w:ascii="Times New Roman" w:hAnsi="Times New Roman"/>
          <w:b/>
          <w:spacing w:val="81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spełniania</w:t>
      </w:r>
      <w:r w:rsidRPr="0080161C">
        <w:rPr>
          <w:rFonts w:ascii="Times New Roman" w:hAnsi="Times New Roman"/>
          <w:b/>
          <w:spacing w:val="82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przez</w:t>
      </w:r>
      <w:r w:rsidRPr="0080161C">
        <w:rPr>
          <w:rFonts w:ascii="Times New Roman" w:hAnsi="Times New Roman"/>
          <w:b/>
          <w:spacing w:val="83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Wykonawcę</w:t>
      </w:r>
      <w:r w:rsidRPr="0080161C">
        <w:rPr>
          <w:rFonts w:ascii="Times New Roman" w:hAnsi="Times New Roman"/>
          <w:b/>
          <w:spacing w:val="81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warunków</w:t>
      </w:r>
      <w:r w:rsidRPr="0080161C">
        <w:rPr>
          <w:rFonts w:ascii="Times New Roman" w:hAnsi="Times New Roman"/>
          <w:b/>
          <w:spacing w:val="84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udziału</w:t>
      </w:r>
      <w:r w:rsidRPr="0080161C">
        <w:rPr>
          <w:rFonts w:ascii="Times New Roman" w:hAnsi="Times New Roman"/>
          <w:b/>
          <w:spacing w:val="-53"/>
          <w:szCs w:val="22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w</w:t>
      </w:r>
      <w:r w:rsidRPr="0080161C">
        <w:rPr>
          <w:rFonts w:ascii="Times New Roman" w:hAnsi="Times New Roman"/>
          <w:b/>
          <w:spacing w:val="-2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postępowaniu:</w:t>
      </w:r>
    </w:p>
    <w:p w:rsidR="00D15DAF" w:rsidRPr="0080161C" w:rsidRDefault="00D15DAF" w:rsidP="00BD3466">
      <w:pPr>
        <w:pStyle w:val="Tekstpodstawowy"/>
        <w:spacing w:before="127" w:line="235" w:lineRule="auto"/>
        <w:ind w:left="2835" w:right="468" w:hanging="98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lang w:val="pl-PL"/>
        </w:rPr>
        <w:t>8.3.1.1.1.</w:t>
      </w:r>
      <w:r w:rsidRPr="002C53D5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b/>
          <w:sz w:val="22"/>
          <w:szCs w:val="22"/>
          <w:lang w:val="pl-PL"/>
        </w:rPr>
        <w:t>wykazu</w:t>
      </w:r>
      <w:r w:rsidRPr="0080161C">
        <w:rPr>
          <w:rFonts w:ascii="Times New Roman" w:hAnsi="Times New Roman" w:cs="Times New Roman"/>
          <w:b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b/>
          <w:sz w:val="22"/>
          <w:szCs w:val="22"/>
          <w:lang w:val="pl-PL"/>
        </w:rPr>
        <w:t>osób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0080161C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skierowanych</w:t>
      </w:r>
      <w:r w:rsidRPr="0080161C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Pr="0080161C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ykonawcę</w:t>
      </w:r>
      <w:r w:rsidRPr="0080161C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80161C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realizacji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zamówienia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publicznego,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wraz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informacjami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temat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ich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kwalifikacji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zawodowych, doświadczenia i wykształcenia niezbędnych do wykonania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zamówienia publicznego, oraz informacją o podstawie do dysponowania</w:t>
      </w:r>
      <w:r w:rsidRPr="0080161C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tymi</w:t>
      </w:r>
      <w:r w:rsidRPr="0080161C">
        <w:rPr>
          <w:rFonts w:ascii="Times New Roman" w:hAnsi="Times New Roman" w:cs="Times New Roman"/>
          <w:spacing w:val="4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osobami.</w:t>
      </w:r>
    </w:p>
    <w:p w:rsidR="00D15DAF" w:rsidRPr="0080161C" w:rsidRDefault="00D15DAF" w:rsidP="0080161C">
      <w:pPr>
        <w:pStyle w:val="Tekstpodstawowy"/>
        <w:spacing w:before="125"/>
        <w:ind w:left="2835" w:right="46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0161C">
        <w:rPr>
          <w:rFonts w:ascii="Times New Roman" w:hAnsi="Times New Roman" w:cs="Times New Roman"/>
          <w:sz w:val="22"/>
          <w:szCs w:val="22"/>
          <w:lang w:val="pl-PL"/>
        </w:rPr>
        <w:t>Wykaz</w:t>
      </w:r>
      <w:r w:rsidRPr="0080161C">
        <w:rPr>
          <w:rFonts w:ascii="Times New Roman" w:hAnsi="Times New Roman" w:cs="Times New Roman"/>
          <w:spacing w:val="19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osób</w:t>
      </w:r>
      <w:r w:rsidRPr="0080161C">
        <w:rPr>
          <w:rFonts w:ascii="Times New Roman" w:hAnsi="Times New Roman" w:cs="Times New Roman"/>
          <w:spacing w:val="18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Pr="0080161C">
        <w:rPr>
          <w:rFonts w:ascii="Times New Roman" w:hAnsi="Times New Roman" w:cs="Times New Roman"/>
          <w:spacing w:val="20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złożyć</w:t>
      </w:r>
      <w:r w:rsidRPr="0080161C">
        <w:rPr>
          <w:rFonts w:ascii="Times New Roman" w:hAnsi="Times New Roman" w:cs="Times New Roman"/>
          <w:spacing w:val="19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zgodnie</w:t>
      </w:r>
      <w:r w:rsidRPr="0080161C">
        <w:rPr>
          <w:rFonts w:ascii="Times New Roman" w:hAnsi="Times New Roman" w:cs="Times New Roman"/>
          <w:spacing w:val="18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ze</w:t>
      </w:r>
      <w:r w:rsidRPr="0080161C">
        <w:rPr>
          <w:rFonts w:ascii="Times New Roman" w:hAnsi="Times New Roman" w:cs="Times New Roman"/>
          <w:spacing w:val="18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wzorem</w:t>
      </w:r>
      <w:r w:rsidRPr="0080161C">
        <w:rPr>
          <w:rFonts w:ascii="Times New Roman" w:hAnsi="Times New Roman" w:cs="Times New Roman"/>
          <w:spacing w:val="24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stanowiącym</w:t>
      </w:r>
      <w:r w:rsidRPr="0080161C">
        <w:rPr>
          <w:rFonts w:ascii="Times New Roman" w:hAnsi="Times New Roman" w:cs="Times New Roman"/>
          <w:spacing w:val="25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załącznik</w:t>
      </w:r>
      <w:r w:rsidRPr="0080161C">
        <w:rPr>
          <w:rFonts w:ascii="Times New Roman" w:hAnsi="Times New Roman" w:cs="Times New Roman"/>
          <w:spacing w:val="19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nr</w:t>
      </w:r>
      <w:r w:rsidRPr="0080161C">
        <w:rPr>
          <w:rFonts w:ascii="Times New Roman" w:hAnsi="Times New Roman" w:cs="Times New Roman"/>
          <w:spacing w:val="20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4 do SWZ.</w:t>
      </w:r>
    </w:p>
    <w:p w:rsidR="00D15DAF" w:rsidRPr="0080161C" w:rsidRDefault="00D15DAF" w:rsidP="00F509FB">
      <w:pPr>
        <w:pStyle w:val="Akapitzlist"/>
        <w:numPr>
          <w:ilvl w:val="3"/>
          <w:numId w:val="45"/>
        </w:numPr>
        <w:tabs>
          <w:tab w:val="left" w:pos="2139"/>
        </w:tabs>
        <w:spacing w:before="116"/>
        <w:ind w:hanging="649"/>
        <w:jc w:val="left"/>
        <w:rPr>
          <w:rFonts w:ascii="Times New Roman" w:hAnsi="Times New Roman"/>
          <w:b/>
          <w:szCs w:val="22"/>
          <w:lang w:val="pl-PL"/>
        </w:rPr>
      </w:pPr>
      <w:r w:rsidRPr="0080161C">
        <w:rPr>
          <w:rFonts w:ascii="Times New Roman" w:hAnsi="Times New Roman"/>
          <w:b/>
          <w:szCs w:val="22"/>
          <w:u w:val="single"/>
          <w:lang w:val="pl-PL"/>
        </w:rPr>
        <w:t>W</w:t>
      </w:r>
      <w:r w:rsidRPr="0080161C">
        <w:rPr>
          <w:rFonts w:ascii="Times New Roman" w:hAnsi="Times New Roman"/>
          <w:b/>
          <w:spacing w:val="-4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celu</w:t>
      </w:r>
      <w:r w:rsidRPr="0080161C">
        <w:rPr>
          <w:rFonts w:ascii="Times New Roman" w:hAnsi="Times New Roman"/>
          <w:b/>
          <w:spacing w:val="-4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potwierdzenia</w:t>
      </w:r>
      <w:r w:rsidRPr="0080161C">
        <w:rPr>
          <w:rFonts w:ascii="Times New Roman" w:hAnsi="Times New Roman"/>
          <w:b/>
          <w:spacing w:val="-1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braku</w:t>
      </w:r>
      <w:r w:rsidRPr="0080161C">
        <w:rPr>
          <w:rFonts w:ascii="Times New Roman" w:hAnsi="Times New Roman"/>
          <w:b/>
          <w:spacing w:val="-4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podstaw</w:t>
      </w:r>
      <w:r w:rsidRPr="0080161C">
        <w:rPr>
          <w:rFonts w:ascii="Times New Roman" w:hAnsi="Times New Roman"/>
          <w:b/>
          <w:spacing w:val="-4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do</w:t>
      </w:r>
      <w:r w:rsidRPr="0080161C">
        <w:rPr>
          <w:rFonts w:ascii="Times New Roman" w:hAnsi="Times New Roman"/>
          <w:b/>
          <w:spacing w:val="-3"/>
          <w:szCs w:val="22"/>
          <w:u w:val="single"/>
          <w:lang w:val="pl-PL"/>
        </w:rPr>
        <w:t xml:space="preserve"> </w:t>
      </w:r>
      <w:r w:rsidRPr="0080161C">
        <w:rPr>
          <w:rFonts w:ascii="Times New Roman" w:hAnsi="Times New Roman"/>
          <w:b/>
          <w:szCs w:val="22"/>
          <w:u w:val="single"/>
          <w:lang w:val="pl-PL"/>
        </w:rPr>
        <w:t>wykluczenia:</w:t>
      </w:r>
    </w:p>
    <w:p w:rsidR="00D15DAF" w:rsidRPr="0080161C" w:rsidRDefault="00D15DAF" w:rsidP="00F509FB">
      <w:pPr>
        <w:pStyle w:val="Tekstpodstawowy"/>
        <w:spacing w:before="126"/>
        <w:ind w:left="258" w:right="424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80161C">
        <w:rPr>
          <w:rFonts w:ascii="Times New Roman" w:hAnsi="Times New Roman" w:cs="Times New Roman"/>
          <w:sz w:val="22"/>
          <w:szCs w:val="22"/>
          <w:lang w:val="pl-PL"/>
        </w:rPr>
        <w:t>Zamawiający</w:t>
      </w:r>
      <w:r w:rsidRPr="0080161C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Pr="0080161C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żąda</w:t>
      </w:r>
      <w:r w:rsidRPr="0080161C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podmiotowych</w:t>
      </w:r>
      <w:r w:rsidRPr="0080161C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środków</w:t>
      </w:r>
      <w:r w:rsidRPr="0080161C">
        <w:rPr>
          <w:rFonts w:ascii="Times New Roman" w:hAnsi="Times New Roman" w:cs="Times New Roman"/>
          <w:spacing w:val="-7"/>
          <w:sz w:val="22"/>
          <w:szCs w:val="22"/>
          <w:lang w:val="pl-PL"/>
        </w:rPr>
        <w:t xml:space="preserve"> </w:t>
      </w:r>
      <w:r w:rsidRPr="0080161C">
        <w:rPr>
          <w:rFonts w:ascii="Times New Roman" w:hAnsi="Times New Roman" w:cs="Times New Roman"/>
          <w:sz w:val="22"/>
          <w:szCs w:val="22"/>
          <w:lang w:val="pl-PL"/>
        </w:rPr>
        <w:t>dowodowych.</w:t>
      </w:r>
    </w:p>
    <w:p w:rsidR="00D15DAF" w:rsidRPr="00B84E0B" w:rsidRDefault="00D15DAF" w:rsidP="0080161C">
      <w:pPr>
        <w:pStyle w:val="Tekstpodstawowy"/>
        <w:ind w:left="258" w:right="424"/>
        <w:jc w:val="center"/>
        <w:rPr>
          <w:rFonts w:ascii="Times New Roman" w:hAnsi="Times New Roman" w:cs="Times New Roman"/>
          <w:lang w:val="pl-PL"/>
        </w:rPr>
      </w:pPr>
    </w:p>
    <w:p w:rsidR="00D15DAF" w:rsidRDefault="00D15DAF">
      <w:pPr>
        <w:pStyle w:val="Tekstpodstawowy"/>
        <w:numPr>
          <w:ins w:id="26" w:author="M" w:date="2022-05-17T10:36:00Z"/>
        </w:numPr>
        <w:spacing w:before="4"/>
        <w:rPr>
          <w:ins w:id="27" w:author="M" w:date="2022-05-17T10:36:00Z"/>
          <w:rFonts w:ascii="Times New Roman" w:hAnsi="Times New Roman" w:cs="Times New Roman"/>
          <w:sz w:val="8"/>
          <w:lang w:val="pl-PL"/>
        </w:rPr>
      </w:pPr>
    </w:p>
    <w:p w:rsidR="00D15DAF" w:rsidRDefault="00D15DAF">
      <w:pPr>
        <w:pStyle w:val="Tekstpodstawowy"/>
        <w:numPr>
          <w:ins w:id="28" w:author="M" w:date="2022-05-17T10:36:00Z"/>
        </w:numPr>
        <w:spacing w:before="4"/>
        <w:rPr>
          <w:ins w:id="29" w:author="M" w:date="2022-05-17T10:36:00Z"/>
          <w:rFonts w:ascii="Times New Roman" w:hAnsi="Times New Roman" w:cs="Times New Roman"/>
          <w:sz w:val="8"/>
          <w:lang w:val="pl-PL"/>
        </w:rPr>
      </w:pPr>
    </w:p>
    <w:p w:rsidR="00D15DAF" w:rsidRPr="00B84E0B" w:rsidRDefault="00D15DAF">
      <w:pPr>
        <w:pStyle w:val="Tekstpodstawowy"/>
        <w:spacing w:before="4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72" o:spid="_x0000_s1068" type="#_x0000_t202" style="position:absolute;margin-left:1in;margin-top:6.05pt;width:457.95pt;height:20.55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" fillcolor="#bebebe" strokeweight=".48pt">
            <v:textbox inset="0,0,0,0">
              <w:txbxContent>
                <w:p w:rsidR="00D15DAF" w:rsidRPr="00F509FB" w:rsidRDefault="00D15DAF">
                  <w:pPr>
                    <w:tabs>
                      <w:tab w:val="left" w:pos="465"/>
                    </w:tabs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9.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FORMA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-7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SKŁADANYCH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OŚWIADCZEŃ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F509F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DOKUMENTÓW</w:t>
                  </w:r>
                </w:p>
              </w:txbxContent>
            </v:textbox>
            <w10:wrap type="topAndBottom" anchorx="page"/>
          </v:shape>
        </w:pic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25" w:line="235" w:lineRule="auto"/>
        <w:ind w:right="469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Ofertę, oświadczenie, o których mowa w art. 125 ust. 1 ustawy 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 xml:space="preserve"> należy złożyć pod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rygorem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nieważności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postaci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opatrzonej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zaufanym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 podpisem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osobistym.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24" w:line="237" w:lineRule="auto"/>
        <w:ind w:right="466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Oferty, oświadczenia, o których mowa w art. 125 ust. 1 ustawy 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, podmiotowe środki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dowodowe,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tym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oświadczenie,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mowa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117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4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zobowiązanie podmiotu udostępniającego zasoby, o którym mowa w art. 118 ust. 3 ustawy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zwane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dalej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niniejszym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rozdziale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„zobowiązaniem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udostępniającego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zasoby”, przedmiotowe środki dowodowe, pełnomocnictwo, dokumenty, o których mowa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 94 ust. 2 ustawy 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, sporządza się w postaci elektronicznej, w formatach danych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określonych w przepisach wydanych na podstawie art. 18 ustawy z dnia 17 lutego 2005 r.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informatyzacji</w:t>
      </w:r>
      <w:r w:rsidRPr="00C013A3">
        <w:rPr>
          <w:rFonts w:ascii="Times New Roman" w:hAnsi="Times New Roman"/>
          <w:spacing w:val="4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działalności</w:t>
      </w:r>
      <w:r w:rsidRPr="00C013A3">
        <w:rPr>
          <w:rFonts w:ascii="Times New Roman" w:hAnsi="Times New Roman"/>
          <w:spacing w:val="4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podmiotów</w:t>
      </w:r>
      <w:r w:rsidRPr="00C013A3">
        <w:rPr>
          <w:rFonts w:ascii="Times New Roman" w:hAnsi="Times New Roman"/>
          <w:spacing w:val="3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realizujących</w:t>
      </w:r>
      <w:r w:rsidRPr="00C013A3">
        <w:rPr>
          <w:rFonts w:ascii="Times New Roman" w:hAnsi="Times New Roman"/>
          <w:spacing w:val="4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zadania</w:t>
      </w:r>
      <w:r w:rsidRPr="00C013A3">
        <w:rPr>
          <w:rFonts w:ascii="Times New Roman" w:hAnsi="Times New Roman"/>
          <w:spacing w:val="4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publiczne</w:t>
      </w:r>
      <w:r w:rsidRPr="00C013A3">
        <w:rPr>
          <w:rFonts w:ascii="Times New Roman" w:hAnsi="Times New Roman"/>
          <w:spacing w:val="4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(Dz.</w:t>
      </w:r>
      <w:r w:rsidRPr="00C013A3">
        <w:rPr>
          <w:rFonts w:ascii="Times New Roman" w:hAnsi="Times New Roman"/>
          <w:spacing w:val="40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U.</w:t>
      </w:r>
      <w:r w:rsidRPr="00C013A3">
        <w:rPr>
          <w:rFonts w:ascii="Times New Roman" w:hAnsi="Times New Roman"/>
          <w:spacing w:val="40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4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2020</w:t>
      </w:r>
      <w:r w:rsidRPr="00C013A3">
        <w:rPr>
          <w:rFonts w:ascii="Times New Roman" w:hAnsi="Times New Roman"/>
          <w:spacing w:val="4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r.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poz.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346,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568,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695,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1517 i 2320).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31" w:line="237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 xml:space="preserve">Informacje, oświadczenia lub dokumenty, inne niż określone w pkt.. 9.2, przekazywane </w:t>
      </w:r>
      <w:r w:rsidRPr="00C013A3">
        <w:rPr>
          <w:rFonts w:ascii="Times New Roman" w:hAnsi="Times New Roman"/>
          <w:szCs w:val="22"/>
          <w:lang w:val="pl-PL"/>
        </w:rPr>
        <w:br/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postępowaniu, sporządza się w postaci elektronicznej, w formatach danych określonych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przepisach wydanych na podstawie art. 18 ustawy z dnia 17 lutego 2005 r. o informatyzacji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działalności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realizujących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zadania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publiczne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jako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tekst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wpisany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bezpośrednio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wiadomości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przekazywanej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użyciu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komunikacji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26" w:line="232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Podmiotowe środki dowodowe, przedmiotowe środki dowodowe oraz inne dokumenty 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oświadczenia, sporządzone w języku obcym przekazuje się wraz z tłumaczeniem na język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polski.</w:t>
      </w:r>
    </w:p>
    <w:p w:rsidR="00D15DAF" w:rsidRPr="00B84E0B" w:rsidRDefault="00D15DAF" w:rsidP="00F509FB">
      <w:pPr>
        <w:pStyle w:val="Akapitzlist"/>
        <w:numPr>
          <w:ilvl w:val="1"/>
          <w:numId w:val="43"/>
        </w:numPr>
        <w:tabs>
          <w:tab w:val="left" w:pos="1198"/>
        </w:tabs>
        <w:spacing w:before="136" w:line="223" w:lineRule="auto"/>
        <w:ind w:right="473"/>
        <w:rPr>
          <w:rFonts w:ascii="Times New Roman" w:hAnsi="Times New Roman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 przypadku gdy podmiotowe środki dowodowe, przedmiotowe środki dowodowe, inne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dokumenty,</w:t>
      </w:r>
      <w:r w:rsidRPr="00C013A3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dokumenty</w:t>
      </w:r>
      <w:r w:rsidRPr="00C013A3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potwierdzające</w:t>
      </w:r>
      <w:r w:rsidRPr="00C013A3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umocowanie</w:t>
      </w:r>
      <w:r w:rsidRPr="00C013A3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reprezentowania</w:t>
      </w:r>
      <w:r w:rsidRPr="00C013A3">
        <w:rPr>
          <w:rFonts w:ascii="Times New Roman" w:hAnsi="Times New Roman"/>
          <w:spacing w:val="2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odpowiednio </w:t>
      </w:r>
      <w:r>
        <w:rPr>
          <w:rFonts w:ascii="Times New Roman" w:hAnsi="Times New Roman"/>
          <w:szCs w:val="22"/>
          <w:lang w:val="pl-PL"/>
        </w:rPr>
        <w:t>W</w:t>
      </w:r>
      <w:r w:rsidRPr="002C53D5">
        <w:rPr>
          <w:rFonts w:ascii="Times New Roman" w:hAnsi="Times New Roman"/>
          <w:szCs w:val="22"/>
          <w:lang w:val="pl-PL"/>
        </w:rPr>
        <w:t xml:space="preserve">ykonawcy, </w:t>
      </w:r>
      <w:r>
        <w:rPr>
          <w:rFonts w:ascii="Times New Roman" w:hAnsi="Times New Roman"/>
          <w:szCs w:val="22"/>
          <w:lang w:val="pl-PL"/>
        </w:rPr>
        <w:t>W</w:t>
      </w:r>
      <w:r w:rsidRPr="002C53D5">
        <w:rPr>
          <w:rFonts w:ascii="Times New Roman" w:hAnsi="Times New Roman"/>
          <w:szCs w:val="22"/>
          <w:lang w:val="pl-PL"/>
        </w:rPr>
        <w:t>ykonawców wspólnie ubiegających się o udzielenie zamówienia publicznego,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podmiotu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udostępniającego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zasoby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zasadach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określonych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w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art.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118</w:t>
      </w:r>
      <w:r w:rsidRPr="006E26E7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ustawy</w:t>
      </w:r>
      <w:r w:rsidRPr="006E26E7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6E26E7">
        <w:rPr>
          <w:rFonts w:ascii="Times New Roman" w:hAnsi="Times New Roman"/>
          <w:szCs w:val="22"/>
          <w:lang w:val="pl-PL"/>
        </w:rPr>
        <w:t>,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zwane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dalej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w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niniejszym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rozdziale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„dokumentami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potwierdzającymi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umocowanie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do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 xml:space="preserve">reprezentowania”, zostały wystawione przez upoważnione podmioty inne niż </w:t>
      </w:r>
      <w:r>
        <w:rPr>
          <w:rFonts w:ascii="Times New Roman" w:hAnsi="Times New Roman"/>
          <w:szCs w:val="22"/>
          <w:lang w:val="pl-PL"/>
        </w:rPr>
        <w:t>W</w:t>
      </w:r>
      <w:r w:rsidRPr="006E26E7">
        <w:rPr>
          <w:rFonts w:ascii="Times New Roman" w:hAnsi="Times New Roman"/>
          <w:szCs w:val="22"/>
          <w:lang w:val="pl-PL"/>
        </w:rPr>
        <w:t>ykonawca,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6E26E7">
        <w:rPr>
          <w:rFonts w:ascii="Times New Roman" w:hAnsi="Times New Roman"/>
          <w:szCs w:val="22"/>
          <w:lang w:val="pl-PL"/>
        </w:rPr>
        <w:t>ykonawca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wspólnie</w:t>
      </w:r>
      <w:r w:rsidRPr="00B84E0B">
        <w:rPr>
          <w:rFonts w:ascii="Times New Roman" w:hAnsi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ubiegający</w:t>
      </w:r>
      <w:r w:rsidRPr="00B84E0B">
        <w:rPr>
          <w:rFonts w:ascii="Times New Roman" w:hAnsi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się</w:t>
      </w:r>
      <w:r w:rsidRPr="00B84E0B">
        <w:rPr>
          <w:rFonts w:ascii="Times New Roman" w:hAnsi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o</w:t>
      </w:r>
      <w:r w:rsidRPr="00B84E0B">
        <w:rPr>
          <w:rFonts w:ascii="Times New Roman" w:hAnsi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udzielenie</w:t>
      </w:r>
      <w:r w:rsidRPr="00B84E0B">
        <w:rPr>
          <w:rFonts w:ascii="Times New Roman" w:hAnsi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zamówienia,</w:t>
      </w:r>
      <w:r w:rsidRPr="00B84E0B">
        <w:rPr>
          <w:rFonts w:ascii="Times New Roman" w:hAnsi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podmiot</w:t>
      </w:r>
      <w:r w:rsidRPr="00B84E0B">
        <w:rPr>
          <w:rFonts w:ascii="Times New Roman" w:hAnsi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udostępniający</w:t>
      </w:r>
      <w:r w:rsidRPr="00B84E0B">
        <w:rPr>
          <w:rFonts w:ascii="Times New Roman" w:hAnsi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zasoby, zwane dalej w niniejszym rozdziale „upoważnionymi podmiotami”, jako dokument</w:t>
      </w:r>
      <w:r w:rsidRPr="00B84E0B">
        <w:rPr>
          <w:rFonts w:ascii="Times New Roman" w:hAnsi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elektroniczny,</w:t>
      </w:r>
      <w:r w:rsidRPr="00B84E0B">
        <w:rPr>
          <w:rFonts w:ascii="Times New Roman" w:hAnsi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przekazuje</w:t>
      </w:r>
      <w:r w:rsidRPr="00B84E0B">
        <w:rPr>
          <w:rFonts w:ascii="Times New Roman" w:hAnsi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/>
          <w:lang w:val="pl-PL"/>
        </w:rPr>
        <w:t>się ten dokument.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22" w:line="237" w:lineRule="auto"/>
        <w:ind w:right="47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 przypadku gdy podmiotowe środki dowodowe, przedmiotowe środki dowodowe, inne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dokumenty,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potwierdzające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umocowanie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reprezentowania,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zostały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wystawione przez upoważnione podmioty jako dokument w postaci papierowej, przekazuje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cyfrowe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odwzorowanie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opatrzone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kwalifikowanym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elektronicznym, podpisem zaufanym lub podpisem osobistym, poświadczające zgodność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cyfrowego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odwzorowania z dokumentem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postaci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papierowej.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30" w:line="228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 xml:space="preserve">Poświadczenia zgodności cyfrowego odwzorowania z dokumentem w postaci papierowej,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mowa 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pkt.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9.6,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dokonuje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przypadku:</w:t>
      </w:r>
    </w:p>
    <w:p w:rsidR="00D15DAF" w:rsidRPr="00C013A3" w:rsidRDefault="00D15DAF">
      <w:pPr>
        <w:pStyle w:val="Akapitzlist"/>
        <w:numPr>
          <w:ilvl w:val="2"/>
          <w:numId w:val="43"/>
        </w:numPr>
        <w:tabs>
          <w:tab w:val="left" w:pos="1635"/>
        </w:tabs>
        <w:spacing w:before="130" w:line="235" w:lineRule="auto"/>
        <w:ind w:right="46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podmiotowych środków dowodowych oraz dokumentów potwierdzających umocowanie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do reprezentowania – odpowiednio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 xml:space="preserve">ykonawca,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 xml:space="preserve">ykonawca wspólnie ubiegający się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udostępniający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zasoby,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zakresie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podmiotowych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dowodowych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potwierdzających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umocowanie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reprezentowania,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które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każdego 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nich dotyczą;</w:t>
      </w:r>
    </w:p>
    <w:p w:rsidR="00D15DAF" w:rsidRPr="00C013A3" w:rsidRDefault="00D15DAF">
      <w:pPr>
        <w:pStyle w:val="Akapitzlist"/>
        <w:numPr>
          <w:ilvl w:val="2"/>
          <w:numId w:val="43"/>
        </w:numPr>
        <w:tabs>
          <w:tab w:val="left" w:pos="1635"/>
        </w:tabs>
        <w:spacing w:before="140" w:line="223" w:lineRule="auto"/>
        <w:ind w:right="47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przedmiotowych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środków dowodowych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–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odpowiednio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ubiegający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 o udzielenie zamówienia;</w:t>
      </w:r>
    </w:p>
    <w:p w:rsidR="00D15DAF" w:rsidRPr="00C013A3" w:rsidRDefault="00D15DAF">
      <w:pPr>
        <w:pStyle w:val="Akapitzlist"/>
        <w:numPr>
          <w:ilvl w:val="2"/>
          <w:numId w:val="43"/>
        </w:numPr>
        <w:tabs>
          <w:tab w:val="left" w:pos="1635"/>
        </w:tabs>
        <w:spacing w:before="136" w:line="228" w:lineRule="auto"/>
        <w:ind w:right="46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 xml:space="preserve">innych dokumentów– odpowiednio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 xml:space="preserve">ykonawca lub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 wspólnie ubiegający się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zamówienia,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zakresie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dokumentów,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które każdego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 nich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dotyczą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39" w:line="223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 xml:space="preserve">Poświadczenia zgodności cyfrowego odwzorowania z dokumentem w postaci papierowej,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mowa 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pkt.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9.6,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może dokonać również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notariusz.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33" w:line="232" w:lineRule="auto"/>
        <w:ind w:right="47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cyfrowe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odwzorowanie,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należy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rozumieć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będący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kopią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elektroniczną treści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zapisanej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postaci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papierowej, umożliwiający zapoznanie się z tą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treścią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jej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zrozumienie,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bez konieczności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bezpośredniego dostępu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oryginału.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24" w:line="237" w:lineRule="auto"/>
        <w:ind w:right="471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Podmiotowe środki dowodowe, w tym oświadczenie, o którym mowa w art. 117 ust. 4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 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, oraz zobowiązanie podmiotu udostępniającego zasoby, przedmiotowe środki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dowodowe, niewystawione przez upoważnione podmioty, oraz pełnomocnictwo przekazuje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postaci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opatruje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kwalifikowanym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elektronicznym,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zaufanym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 podpisem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osobistym.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20" w:line="237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 przypadku gdy podmiotowe środki dowodowe, w tym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oświadczenie, o którym mowa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117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4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zobowiązanie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udostępniającego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zasoby,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przedmiotowe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dowodowe,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niewystawione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upoważnione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pełnomocnictwo, zostały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sporządzone jako dokument w postaci papierowej i opatrzone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własnoręcznym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przekazuje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cyfrowe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odwzorowanie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tego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opatrzone kwalifikowanym podpisem elektronicznym, podpisem zaufanym lub 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osobistym, poświadczającym zgodność cyfrowego odwzorowania z dokumentem w postaci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papierowej.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35" w:line="228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 xml:space="preserve">Poświadczenia zgodności cyfrowego odwzorowania z dokumentem w postaci papierowej,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mowa 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pkt.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9.11,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dokonuje 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przypadku:</w:t>
      </w:r>
    </w:p>
    <w:p w:rsidR="00D15DAF" w:rsidRPr="00C013A3" w:rsidRDefault="00D15DAF">
      <w:pPr>
        <w:pStyle w:val="Akapitzlist"/>
        <w:numPr>
          <w:ilvl w:val="2"/>
          <w:numId w:val="43"/>
        </w:numPr>
        <w:tabs>
          <w:tab w:val="left" w:pos="1692"/>
        </w:tabs>
        <w:spacing w:before="131" w:line="232" w:lineRule="auto"/>
        <w:ind w:right="46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podmiotowych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dowodowych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–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odpowiednio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ykonawca,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wspólnie ubiegający się o udzielenie zamówienia, podmiot udostępniający zasoby,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zakresie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podmiotowych środków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dowodowych,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które każdego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nich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dotyczą;</w:t>
      </w:r>
    </w:p>
    <w:p w:rsidR="00D15DAF" w:rsidRPr="00C013A3" w:rsidRDefault="00D15DAF">
      <w:pPr>
        <w:pStyle w:val="Akapitzlist"/>
        <w:numPr>
          <w:ilvl w:val="2"/>
          <w:numId w:val="43"/>
        </w:numPr>
        <w:tabs>
          <w:tab w:val="left" w:pos="1692"/>
        </w:tabs>
        <w:spacing w:before="129" w:line="232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przedmiotowego środka dowodowego, oświadczenia, o którym mowa w art. 117 ust. 4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zobowiązania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udostępniającego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zasoby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–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odpowiednio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ubiegający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zamówienia;</w:t>
      </w:r>
    </w:p>
    <w:p w:rsidR="00D15DAF" w:rsidRPr="00C013A3" w:rsidRDefault="00D15DAF">
      <w:pPr>
        <w:pStyle w:val="Akapitzlist"/>
        <w:numPr>
          <w:ilvl w:val="2"/>
          <w:numId w:val="43"/>
        </w:numPr>
        <w:tabs>
          <w:tab w:val="left" w:pos="1692"/>
        </w:tabs>
        <w:spacing w:before="122"/>
        <w:ind w:left="1692" w:hanging="562"/>
        <w:rPr>
          <w:rFonts w:ascii="Times New Roman" w:hAnsi="Times New Roman"/>
          <w:i/>
          <w:szCs w:val="22"/>
          <w:lang w:val="pl-PL"/>
        </w:rPr>
      </w:pPr>
      <w:r w:rsidRPr="00C013A3">
        <w:rPr>
          <w:rFonts w:ascii="Times New Roman" w:hAnsi="Times New Roman"/>
          <w:i/>
          <w:szCs w:val="22"/>
          <w:lang w:val="pl-PL"/>
        </w:rPr>
        <w:t>pełnomocnictwa</w:t>
      </w:r>
      <w:r w:rsidRPr="00C013A3">
        <w:rPr>
          <w:rFonts w:ascii="Times New Roman" w:hAnsi="Times New Roman"/>
          <w:i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i/>
          <w:szCs w:val="22"/>
          <w:lang w:val="pl-PL"/>
        </w:rPr>
        <w:t>–</w:t>
      </w:r>
      <w:r w:rsidRPr="00C013A3">
        <w:rPr>
          <w:rFonts w:ascii="Times New Roman" w:hAnsi="Times New Roman"/>
          <w:i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i/>
          <w:szCs w:val="22"/>
          <w:lang w:val="pl-PL"/>
        </w:rPr>
        <w:t>mocodawca.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06" w:line="223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 xml:space="preserve">Poświadczenia zgodności cyfrowego odwzorowania z dokumentem w postaci papierowej,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mowa 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ust.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9.11,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może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dokonać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również notariusz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28" w:line="237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przypadku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przekazywania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formacie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poddającym dane kompresji, opatrzenie pliku zawierającego skompresowane dokumenty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kwalifikowanym podpisem elektronicznym, podpisem zaufanym lub podpisem osobistym,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jest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równoznaczne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opatrzeniem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wszystkich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zawartych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odpowiednio kwalifikowanym podpisem elektronicznym, podpisem zaufanym lub 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osobistym.</w:t>
      </w:r>
    </w:p>
    <w:p w:rsidR="00D15DAF" w:rsidRPr="00C013A3" w:rsidRDefault="00D15DAF">
      <w:pPr>
        <w:pStyle w:val="Akapitzlist"/>
        <w:numPr>
          <w:ilvl w:val="1"/>
          <w:numId w:val="43"/>
        </w:numPr>
        <w:tabs>
          <w:tab w:val="left" w:pos="1198"/>
        </w:tabs>
        <w:spacing w:before="121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Dokumenty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postępowaniu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spełniają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łącznie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następujące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wymagania:</w:t>
      </w:r>
    </w:p>
    <w:p w:rsidR="00D15DAF" w:rsidRPr="002C53D5" w:rsidRDefault="00D15DAF">
      <w:pPr>
        <w:pStyle w:val="Akapitzlist"/>
        <w:numPr>
          <w:ilvl w:val="2"/>
          <w:numId w:val="43"/>
        </w:numPr>
        <w:tabs>
          <w:tab w:val="left" w:pos="1692"/>
        </w:tabs>
        <w:spacing w:before="117" w:line="232" w:lineRule="auto"/>
        <w:ind w:right="46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są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utrwalone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sposób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umożliwiający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wielokrotne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odczytanie,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zapisanie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2C53D5">
        <w:rPr>
          <w:rFonts w:ascii="Times New Roman" w:hAnsi="Times New Roman"/>
          <w:szCs w:val="22"/>
          <w:lang w:val="pl-PL"/>
        </w:rPr>
        <w:t>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powielenie, a także przekazanie przy użyciu środków komunikacji elektronicznej lub na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2C53D5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informatycznym nośniku danych;</w:t>
      </w:r>
    </w:p>
    <w:p w:rsidR="00D15DAF" w:rsidRPr="002C53D5" w:rsidRDefault="00D15DAF">
      <w:pPr>
        <w:pStyle w:val="Akapitzlist"/>
        <w:numPr>
          <w:ilvl w:val="2"/>
          <w:numId w:val="43"/>
        </w:numPr>
        <w:tabs>
          <w:tab w:val="left" w:pos="1692"/>
        </w:tabs>
        <w:spacing w:before="132" w:line="228" w:lineRule="auto"/>
        <w:ind w:right="468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umożliwiają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prezentację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treści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postaci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elektronicznej,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szczególności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przez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wyświetlenie</w:t>
      </w:r>
      <w:r w:rsidRPr="002C53D5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tej</w:t>
      </w:r>
      <w:r w:rsidRPr="002C53D5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treści</w:t>
      </w:r>
      <w:r w:rsidRPr="002C53D5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na</w:t>
      </w:r>
      <w:r w:rsidRPr="002C53D5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monitorze ekranowym;</w:t>
      </w:r>
    </w:p>
    <w:p w:rsidR="00D15DAF" w:rsidRPr="002C53D5" w:rsidRDefault="00D15DAF">
      <w:pPr>
        <w:pStyle w:val="Akapitzlist"/>
        <w:numPr>
          <w:ilvl w:val="2"/>
          <w:numId w:val="43"/>
        </w:numPr>
        <w:tabs>
          <w:tab w:val="left" w:pos="1692"/>
        </w:tabs>
        <w:spacing w:before="130" w:line="228" w:lineRule="auto"/>
        <w:ind w:right="463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umożliwiają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prezentację treści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 postaci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papierowej,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szczególności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pomocą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wydruku;</w:t>
      </w:r>
    </w:p>
    <w:p w:rsidR="00D15DAF" w:rsidRPr="002C53D5" w:rsidRDefault="00D15DAF">
      <w:pPr>
        <w:pStyle w:val="Akapitzlist"/>
        <w:numPr>
          <w:ilvl w:val="2"/>
          <w:numId w:val="43"/>
        </w:numPr>
        <w:tabs>
          <w:tab w:val="left" w:pos="1692"/>
        </w:tabs>
        <w:spacing w:before="139" w:line="223" w:lineRule="auto"/>
        <w:ind w:right="468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zawierają dane w układzie niepozostawiającym wątpliwości co do treści i kontekstu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zapisanych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informacji.</w:t>
      </w:r>
    </w:p>
    <w:p w:rsidR="00D15DAF" w:rsidRPr="00B84E0B" w:rsidRDefault="00D15DAF">
      <w:pPr>
        <w:pStyle w:val="Tekstpodstawowy"/>
        <w:spacing w:before="7"/>
        <w:rPr>
          <w:rFonts w:ascii="Times New Roman" w:hAnsi="Times New Roman" w:cs="Times New Roman"/>
          <w:sz w:val="19"/>
          <w:lang w:val="pl-PL"/>
        </w:rPr>
      </w:pPr>
      <w:r>
        <w:rPr>
          <w:noProof/>
        </w:rPr>
        <w:pict>
          <v:shape id="docshape73" o:spid="_x0000_s1069" type="#_x0000_t202" style="position:absolute;margin-left:1in;margin-top:12.75pt;width:452.5pt;height:67.6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" fillcolor="#bebebe" strokeweight=".48pt">
            <v:textbox inset="0,0,0,0">
              <w:txbxContent>
                <w:p w:rsidR="00D15DAF" w:rsidRPr="009B5343" w:rsidRDefault="00D15DAF">
                  <w:pPr>
                    <w:spacing w:before="13" w:line="237" w:lineRule="auto"/>
                    <w:ind w:left="465" w:right="98" w:hanging="3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10.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INFORMACJE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SPOSOBIE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POROZUMIEWANIA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SIĘ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ZAMAWIAJĄCEGO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56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WYKONAWCAMI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ORAZ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PRZEKAZYWANIA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OŚWIADCZEŃ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DOKUMENTÓW,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A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TAKŻE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WSKAZANIE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OSÓB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UPRAWNIONYCH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POROZUMIEWANIA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-7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SIĘ Z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9B534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WYKONAWCAMI.</w:t>
                  </w:r>
                </w:p>
              </w:txbxContent>
            </v:textbox>
            <w10:wrap type="topAndBottom" anchorx="page"/>
          </v:shape>
        </w:pict>
      </w:r>
    </w:p>
    <w:p w:rsidR="00D15DAF" w:rsidRPr="00C013A3" w:rsidRDefault="00D15DAF" w:rsidP="00F509FB">
      <w:pPr>
        <w:pStyle w:val="Akapitzlist"/>
        <w:numPr>
          <w:ilvl w:val="1"/>
          <w:numId w:val="42"/>
        </w:numPr>
        <w:tabs>
          <w:tab w:val="left" w:pos="1265"/>
        </w:tabs>
        <w:spacing w:before="127" w:line="232" w:lineRule="auto"/>
        <w:ind w:right="470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Postępowanie prowadzone jest w języku polskim w formie elektronicznej za pośrednictwem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u w:val="single"/>
          <w:lang w:val="pl-PL"/>
        </w:rPr>
        <w:t>https://platformazakupowa.pl/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(dalej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jako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„Platforma”)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adresem:</w:t>
      </w:r>
      <w:r w:rsidRPr="00C013A3">
        <w:rPr>
          <w:rFonts w:ascii="Times New Roman" w:hAnsi="Times New Roman"/>
          <w:color w:val="0000FF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https://platformazakupowa.pl/sp_nowasol</w:t>
      </w:r>
    </w:p>
    <w:p w:rsidR="00D15DAF" w:rsidRPr="00C013A3" w:rsidRDefault="00D15DAF">
      <w:pPr>
        <w:pStyle w:val="Akapitzlist"/>
        <w:numPr>
          <w:ilvl w:val="1"/>
          <w:numId w:val="42"/>
        </w:numPr>
        <w:tabs>
          <w:tab w:val="left" w:pos="1265"/>
        </w:tabs>
        <w:spacing w:before="124" w:line="237" w:lineRule="auto"/>
        <w:ind w:right="466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 niniejszym postępowaniu o udzielenie zamówienia komunikacja między Zamawiającym,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Wykonawcami,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tym: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przekazywanie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wniosków,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zawiadomień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informacji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wyjaśnień odbywa przy użyciu środków komunikacji elektronicznej w rozumieniu ustawy 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dnia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18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lipca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2002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r.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 świadczeniu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usług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drogą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elektroniczną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pośrednictwem:</w:t>
      </w:r>
    </w:p>
    <w:p w:rsidR="00D15DAF" w:rsidRPr="00C013A3" w:rsidRDefault="00D15DAF">
      <w:pPr>
        <w:pStyle w:val="Akapitzlist"/>
        <w:numPr>
          <w:ilvl w:val="2"/>
          <w:numId w:val="42"/>
        </w:numPr>
        <w:tabs>
          <w:tab w:val="left" w:pos="1692"/>
        </w:tabs>
        <w:spacing w:before="126" w:line="232" w:lineRule="auto"/>
        <w:ind w:right="462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u w:val="single"/>
          <w:lang w:val="pl-PL"/>
        </w:rPr>
        <w:t>https://platformazakupowa.pl/</w:t>
      </w:r>
      <w:r w:rsidRPr="00C013A3">
        <w:rPr>
          <w:rFonts w:ascii="Times New Roman" w:hAnsi="Times New Roman"/>
          <w:szCs w:val="22"/>
          <w:lang w:val="pl-PL"/>
        </w:rPr>
        <w:t xml:space="preserve">, lub w przypadku zaistnienia ewentualnych przerw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świadczeniu e-usług, prac serwisowych lub problemów technicznych na Platformie 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adres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poczty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elektronicznej: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hyperlink r:id="rId14" w:history="1">
        <w:r w:rsidRPr="00C013A3">
          <w:rPr>
            <w:rStyle w:val="Hipercze"/>
            <w:rFonts w:ascii="Times New Roman" w:hAnsi="Times New Roman"/>
            <w:szCs w:val="22"/>
            <w:lang w:val="pl-PL"/>
          </w:rPr>
          <w:t>sekretariat@powiat-nowosolski.pl</w:t>
        </w:r>
      </w:hyperlink>
    </w:p>
    <w:p w:rsidR="00D15DAF" w:rsidRPr="00C013A3" w:rsidRDefault="00D15DAF">
      <w:pPr>
        <w:pStyle w:val="Tekstpodstawowy"/>
        <w:spacing w:before="120"/>
        <w:ind w:left="1634" w:right="463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 xml:space="preserve">Zaleca się, aby komunikacja z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ykonawcami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odbywała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się tylko na Platformie za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pośrednictwem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formularza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“Wyślij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wiadomość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amawiającego”,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</w:t>
      </w:r>
      <w:r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pośrednictwem</w:t>
      </w:r>
      <w:r w:rsidRPr="00C013A3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adresu email.</w:t>
      </w:r>
    </w:p>
    <w:p w:rsidR="00D15DAF" w:rsidRPr="00C013A3" w:rsidRDefault="00D15DAF">
      <w:pPr>
        <w:pStyle w:val="Akapitzlist"/>
        <w:numPr>
          <w:ilvl w:val="1"/>
          <w:numId w:val="42"/>
        </w:numPr>
        <w:tabs>
          <w:tab w:val="left" w:pos="1265"/>
        </w:tabs>
        <w:spacing w:before="126" w:line="237" w:lineRule="auto"/>
        <w:ind w:right="46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 celu skrócenia udzielenia odpowiedzi na pytania preferuje się, aby komunikacja między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Zamawiającym a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ykonawcami, w tym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wszelkie oświadczenia, wnioski, zawiadomienia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 informacje, przekazywane były w formie elektronicznej za pośrednictwem Platformy 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formularza „Wyślij wiadomość do </w:t>
      </w:r>
      <w:r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zCs w:val="22"/>
          <w:lang w:val="pl-PL"/>
        </w:rPr>
        <w:t>amawiającego” znajdującego się na stronie danego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postępowania. Za datę przekazania (wpływu) oświadczeń, wniosków, zawiadomień 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informacji przyjmuje się datę ich przesłania za pośrednictwem Platformy poprzez kliknięcie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przycisku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„Wyślij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wiadomość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zCs w:val="22"/>
          <w:lang w:val="pl-PL"/>
        </w:rPr>
        <w:t>amawiającego”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pojawi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komunikat,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wiadomość została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wysłana do Zamawiającego.</w:t>
      </w:r>
    </w:p>
    <w:p w:rsidR="00D15DAF" w:rsidRPr="00C013A3" w:rsidRDefault="00D15DAF">
      <w:pPr>
        <w:pStyle w:val="Akapitzlist"/>
        <w:numPr>
          <w:ilvl w:val="1"/>
          <w:numId w:val="42"/>
        </w:numPr>
        <w:tabs>
          <w:tab w:val="left" w:pos="1265"/>
        </w:tabs>
        <w:spacing w:before="122" w:line="237" w:lineRule="auto"/>
        <w:ind w:right="46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b/>
          <w:szCs w:val="22"/>
          <w:lang w:val="pl-PL"/>
        </w:rPr>
        <w:t>Zamawiający będzie przekazywał</w:t>
      </w:r>
      <w:r w:rsidRPr="00C013A3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b/>
          <w:szCs w:val="22"/>
          <w:lang w:val="pl-PL"/>
        </w:rPr>
        <w:t>W</w:t>
      </w:r>
      <w:r w:rsidRPr="00C013A3">
        <w:rPr>
          <w:rFonts w:ascii="Times New Roman" w:hAnsi="Times New Roman"/>
          <w:b/>
          <w:szCs w:val="22"/>
          <w:lang w:val="pl-PL"/>
        </w:rPr>
        <w:t>ykonawcom informacje w</w:t>
      </w:r>
      <w:r w:rsidRPr="00C013A3">
        <w:rPr>
          <w:rFonts w:ascii="Times New Roman" w:hAnsi="Times New Roman"/>
          <w:b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lang w:val="pl-PL"/>
        </w:rPr>
        <w:t>formie elektronicznej</w:t>
      </w:r>
      <w:r w:rsidRPr="00C013A3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lang w:val="pl-PL"/>
        </w:rPr>
        <w:t>za</w:t>
      </w:r>
      <w:r w:rsidRPr="00C013A3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lang w:val="pl-PL"/>
        </w:rPr>
        <w:t>pośrednictwem</w:t>
      </w:r>
      <w:r w:rsidRPr="00C013A3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lang w:val="pl-PL"/>
        </w:rPr>
        <w:t>Platformy</w:t>
      </w:r>
      <w:r w:rsidRPr="00C013A3">
        <w:rPr>
          <w:rFonts w:ascii="Times New Roman" w:hAnsi="Times New Roman"/>
          <w:szCs w:val="22"/>
          <w:lang w:val="pl-PL"/>
        </w:rPr>
        <w:t>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Informacje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dotyczące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odpowiedzi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pytania,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zmiany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specyfikacji, zmiany terminu składania i otwarcia ofert Zamawiający będzie zamieszczał 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platformie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sekcji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“Komunikaty”.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Korespondencja,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zgodnie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obowiązującymi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przepisami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adresatem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jest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konkretny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będzie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przekazywana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pośrednictwem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Platformy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 konkretnego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ykonawcy.</w:t>
      </w:r>
    </w:p>
    <w:p w:rsidR="00D15DAF" w:rsidRPr="00C013A3" w:rsidRDefault="00D15DAF" w:rsidP="007F59FC">
      <w:pPr>
        <w:pStyle w:val="Akapitzlist"/>
        <w:numPr>
          <w:ilvl w:val="1"/>
          <w:numId w:val="42"/>
        </w:numPr>
        <w:tabs>
          <w:tab w:val="left" w:pos="1265"/>
        </w:tabs>
        <w:spacing w:before="131" w:line="232" w:lineRule="auto"/>
        <w:ind w:right="46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Zamawiający, zgodnie z § 3 ust. 3 Rozporządzenia Prezesa Rady Ministrów w sprawie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użycia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komunikacji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publicznego</w:t>
      </w:r>
      <w:r w:rsidRPr="00C013A3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20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udostępnienia</w:t>
      </w:r>
      <w:r w:rsidRPr="00C013A3">
        <w:rPr>
          <w:rFonts w:ascii="Times New Roman" w:hAnsi="Times New Roman"/>
          <w:spacing w:val="1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</w:t>
      </w:r>
      <w:r w:rsidRPr="00C013A3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przechowywania</w:t>
      </w:r>
      <w:r w:rsidRPr="00C013A3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dokumentów</w:t>
      </w:r>
      <w:r w:rsidRPr="00C013A3">
        <w:rPr>
          <w:rFonts w:ascii="Times New Roman" w:hAnsi="Times New Roman"/>
          <w:spacing w:val="1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elektronicznych</w:t>
      </w:r>
      <w:r w:rsidRPr="00C013A3">
        <w:rPr>
          <w:rFonts w:ascii="Times New Roman" w:hAnsi="Times New Roman"/>
          <w:spacing w:val="1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(Dz.</w:t>
      </w:r>
      <w:r w:rsidRPr="00C013A3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U.</w:t>
      </w:r>
      <w:r w:rsidRPr="00C013A3">
        <w:rPr>
          <w:rFonts w:ascii="Times New Roman" w:hAnsi="Times New Roman"/>
          <w:spacing w:val="2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z2017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poz.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1320;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dalej: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“Rozporządzenie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sprawie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komunikacji”),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określa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niezbędne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wymagania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sprzętowo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-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aplikacyjne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umożliwiające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pracę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platformazakupowa.pl,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tj.:</w:t>
      </w:r>
    </w:p>
    <w:p w:rsidR="00D15DAF" w:rsidRPr="00C013A3" w:rsidRDefault="00D15DAF">
      <w:pPr>
        <w:pStyle w:val="Akapitzlist"/>
        <w:numPr>
          <w:ilvl w:val="0"/>
          <w:numId w:val="41"/>
        </w:numPr>
        <w:tabs>
          <w:tab w:val="left" w:pos="1985"/>
        </w:tabs>
        <w:spacing w:before="118"/>
        <w:ind w:right="466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stały dostęp do sieci Internet o gwarantowanej przepustowości nie mniejszej niż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512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kb/s,</w:t>
      </w:r>
    </w:p>
    <w:p w:rsidR="00D15DAF" w:rsidRPr="00C013A3" w:rsidRDefault="00D15DAF">
      <w:pPr>
        <w:pStyle w:val="Akapitzlist"/>
        <w:numPr>
          <w:ilvl w:val="0"/>
          <w:numId w:val="41"/>
        </w:numPr>
        <w:tabs>
          <w:tab w:val="left" w:pos="1985"/>
        </w:tabs>
        <w:spacing w:before="120"/>
        <w:ind w:right="470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komputer klasy PC lub MAC o następującej konfiguracji: pamięć min. 2 GB Ram,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procesor Intel IV 2 GHZ lub jego nowsza wersja, jeden z systemów operacyjnych -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MS</w:t>
      </w:r>
      <w:r w:rsidRPr="00C013A3">
        <w:rPr>
          <w:rFonts w:ascii="Times New Roman" w:hAnsi="Times New Roman"/>
          <w:spacing w:val="-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Windows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7,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Mac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</w:t>
      </w:r>
      <w:r w:rsidRPr="00C013A3">
        <w:rPr>
          <w:rFonts w:ascii="Times New Roman" w:hAnsi="Times New Roman"/>
          <w:spacing w:val="-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x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10 4,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Linux,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ich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nowsze wersje,</w:t>
      </w:r>
    </w:p>
    <w:p w:rsidR="00D15DAF" w:rsidRPr="00C013A3" w:rsidRDefault="00D15DAF">
      <w:pPr>
        <w:pStyle w:val="Akapitzlist"/>
        <w:numPr>
          <w:ilvl w:val="0"/>
          <w:numId w:val="41"/>
        </w:numPr>
        <w:tabs>
          <w:tab w:val="left" w:pos="1985"/>
        </w:tabs>
        <w:spacing w:before="126" w:line="232" w:lineRule="auto"/>
        <w:ind w:right="465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zainstalowana dowolna przeglądarka internetowa, w przypadku Internet Explorer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minimalnie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wersja 10 0.,</w:t>
      </w:r>
    </w:p>
    <w:p w:rsidR="00D15DAF" w:rsidRPr="00C013A3" w:rsidRDefault="00D15DAF">
      <w:pPr>
        <w:pStyle w:val="Akapitzlist"/>
        <w:numPr>
          <w:ilvl w:val="0"/>
          <w:numId w:val="41"/>
        </w:numPr>
        <w:tabs>
          <w:tab w:val="left" w:pos="1985"/>
        </w:tabs>
        <w:spacing w:before="124"/>
        <w:ind w:hanging="361"/>
        <w:jc w:val="left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włączona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obsługa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JavaScript,</w:t>
      </w:r>
    </w:p>
    <w:p w:rsidR="00D15DAF" w:rsidRPr="008E0A39" w:rsidRDefault="00D15DAF" w:rsidP="008E0A39">
      <w:pPr>
        <w:pStyle w:val="Akapitzlist"/>
        <w:numPr>
          <w:ilvl w:val="0"/>
          <w:numId w:val="41"/>
        </w:numPr>
        <w:tabs>
          <w:tab w:val="left" w:pos="1985"/>
        </w:tabs>
        <w:spacing w:before="120" w:line="229" w:lineRule="exact"/>
        <w:ind w:right="464" w:hanging="361"/>
        <w:rPr>
          <w:rFonts w:ascii="Times New Roman" w:hAnsi="Times New Roman"/>
          <w:szCs w:val="22"/>
          <w:lang w:val="pl-PL"/>
        </w:rPr>
      </w:pPr>
      <w:r w:rsidRPr="008E0A39">
        <w:rPr>
          <w:rFonts w:ascii="Times New Roman" w:hAnsi="Times New Roman"/>
          <w:szCs w:val="22"/>
          <w:lang w:val="pl-PL"/>
        </w:rPr>
        <w:t>zainstalowany</w:t>
      </w:r>
      <w:r w:rsidRPr="008E0A39">
        <w:rPr>
          <w:rFonts w:ascii="Times New Roman" w:hAnsi="Times New Roman"/>
          <w:spacing w:val="14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program</w:t>
      </w:r>
      <w:r w:rsidRPr="008E0A39">
        <w:rPr>
          <w:rFonts w:ascii="Times New Roman" w:hAnsi="Times New Roman"/>
          <w:spacing w:val="19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Adobe</w:t>
      </w:r>
      <w:r w:rsidRPr="008E0A39">
        <w:rPr>
          <w:rFonts w:ascii="Times New Roman" w:hAnsi="Times New Roman"/>
          <w:spacing w:val="12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Acrobat</w:t>
      </w:r>
      <w:r w:rsidRPr="008E0A39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Reader</w:t>
      </w:r>
      <w:r w:rsidRPr="008E0A39">
        <w:rPr>
          <w:rFonts w:ascii="Times New Roman" w:hAnsi="Times New Roman"/>
          <w:spacing w:val="10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lub</w:t>
      </w:r>
      <w:r w:rsidRPr="008E0A39">
        <w:rPr>
          <w:rFonts w:ascii="Times New Roman" w:hAnsi="Times New Roman"/>
          <w:spacing w:val="7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inny</w:t>
      </w:r>
      <w:r w:rsidRPr="008E0A39">
        <w:rPr>
          <w:rFonts w:ascii="Times New Roman" w:hAnsi="Times New Roman"/>
          <w:spacing w:val="14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obsługujący</w:t>
      </w:r>
      <w:r w:rsidRPr="008E0A39">
        <w:rPr>
          <w:rFonts w:ascii="Times New Roman" w:hAnsi="Times New Roman"/>
          <w:spacing w:val="9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format</w:t>
      </w:r>
      <w:r w:rsidRPr="008E0A39">
        <w:rPr>
          <w:rFonts w:ascii="Times New Roman" w:hAnsi="Times New Roman"/>
          <w:spacing w:val="12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plików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8E0A39">
        <w:rPr>
          <w:rFonts w:ascii="Times New Roman" w:hAnsi="Times New Roman"/>
          <w:szCs w:val="22"/>
          <w:lang w:val="pl-PL"/>
        </w:rPr>
        <w:t>.pdf,</w:t>
      </w:r>
    </w:p>
    <w:p w:rsidR="00D15DAF" w:rsidRPr="00C013A3" w:rsidRDefault="00D15DAF">
      <w:pPr>
        <w:pStyle w:val="Akapitzlist"/>
        <w:numPr>
          <w:ilvl w:val="0"/>
          <w:numId w:val="41"/>
        </w:numPr>
        <w:tabs>
          <w:tab w:val="left" w:pos="1985"/>
        </w:tabs>
        <w:spacing w:before="127" w:line="232" w:lineRule="auto"/>
        <w:ind w:right="46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szyfrowanie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u w:val="single"/>
          <w:lang w:val="pl-PL"/>
        </w:rPr>
        <w:t>https://platformazakupowa.pl/</w:t>
      </w:r>
      <w:r w:rsidRPr="00C013A3">
        <w:rPr>
          <w:rFonts w:ascii="Times New Roman" w:hAnsi="Times New Roman"/>
          <w:spacing w:val="1"/>
          <w:szCs w:val="22"/>
          <w:u w:val="single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odbywa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pomocą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protokołu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TLS 1.3,</w:t>
      </w:r>
    </w:p>
    <w:p w:rsidR="00D15DAF" w:rsidRPr="00C013A3" w:rsidRDefault="00D15DAF">
      <w:pPr>
        <w:pStyle w:val="Akapitzlist"/>
        <w:numPr>
          <w:ilvl w:val="0"/>
          <w:numId w:val="41"/>
        </w:numPr>
        <w:tabs>
          <w:tab w:val="left" w:pos="1985"/>
        </w:tabs>
        <w:spacing w:before="124"/>
        <w:ind w:right="47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oznaczenie czasu odbioru danych przez platformę zakupową stanowi datę 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dokładny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czas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(hh:mm:ss)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generowany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wg.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czasu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lokalnego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serwera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synchronizowanego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zegarem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Głównego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Urzędu Miar.</w:t>
      </w:r>
    </w:p>
    <w:p w:rsidR="00D15DAF" w:rsidRPr="00C013A3" w:rsidRDefault="00D15DAF">
      <w:pPr>
        <w:pStyle w:val="Akapitzlist"/>
        <w:numPr>
          <w:ilvl w:val="1"/>
          <w:numId w:val="42"/>
        </w:numPr>
        <w:tabs>
          <w:tab w:val="left" w:pos="1265"/>
        </w:tabs>
        <w:spacing w:before="135" w:line="223" w:lineRule="auto"/>
        <w:ind w:right="46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przystępując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niniejszego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publicznego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składając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ofertę 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postaci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elektronicznej:</w:t>
      </w:r>
    </w:p>
    <w:p w:rsidR="00D15DAF" w:rsidRPr="00C013A3" w:rsidRDefault="00D15DAF">
      <w:pPr>
        <w:pStyle w:val="Akapitzlist"/>
        <w:numPr>
          <w:ilvl w:val="0"/>
          <w:numId w:val="40"/>
        </w:numPr>
        <w:tabs>
          <w:tab w:val="left" w:pos="1985"/>
        </w:tabs>
        <w:spacing w:before="125"/>
        <w:ind w:right="46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akceptuje warunki korzystania z platformazakupowa.pl określone w Regulaminie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zamieszczonym na stronie internetowej pod linkiem w zakładce „Regulamin" 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uznaje go za wiążący,</w:t>
      </w:r>
    </w:p>
    <w:p w:rsidR="00D15DAF" w:rsidRPr="00C013A3" w:rsidRDefault="00D15DAF">
      <w:pPr>
        <w:pStyle w:val="Akapitzlist"/>
        <w:numPr>
          <w:ilvl w:val="0"/>
          <w:numId w:val="40"/>
        </w:numPr>
        <w:tabs>
          <w:tab w:val="left" w:pos="1985"/>
        </w:tabs>
        <w:spacing w:before="121"/>
        <w:ind w:hanging="361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zapoznał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stosuje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Instrukcji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składania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ofert/wniosków</w:t>
      </w:r>
      <w:r w:rsidRPr="00C013A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dostępnej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linkiem.</w:t>
      </w:r>
    </w:p>
    <w:p w:rsidR="00D15DAF" w:rsidRPr="00C013A3" w:rsidRDefault="00D15DAF">
      <w:pPr>
        <w:pStyle w:val="Akapitzlist"/>
        <w:numPr>
          <w:ilvl w:val="1"/>
          <w:numId w:val="42"/>
        </w:numPr>
        <w:tabs>
          <w:tab w:val="left" w:pos="1265"/>
        </w:tabs>
        <w:spacing w:before="118" w:line="237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ponosi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odpowiedzialności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złożenie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sposób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niezgodny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Instrukcją korzystania z </w:t>
      </w:r>
      <w:r w:rsidRPr="00C013A3">
        <w:rPr>
          <w:rFonts w:ascii="Times New Roman" w:hAnsi="Times New Roman"/>
          <w:szCs w:val="22"/>
          <w:u w:val="single"/>
          <w:lang w:val="pl-PL"/>
        </w:rPr>
        <w:t>https://platformazakupowa.pl/</w:t>
      </w:r>
      <w:r w:rsidRPr="00C013A3">
        <w:rPr>
          <w:rFonts w:ascii="Times New Roman" w:hAnsi="Times New Roman"/>
          <w:szCs w:val="22"/>
          <w:lang w:val="pl-PL"/>
        </w:rPr>
        <w:t>, w szczególności za sytuację, gdy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Zamawiający zapozna się z treścią oferty przed upływem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terminu składania ofert (np.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złożenie oferty w zakładce „Wyślij wiadomość do Zamawiającego”). Taka oferta zostanie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uznana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Zamawiającego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handlową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będzie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brana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uwagę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przedmiotowym postępowaniu ponieważ nie został spełniony obowiązek narzucony w art.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221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.</w:t>
      </w:r>
    </w:p>
    <w:p w:rsidR="00D15DAF" w:rsidRPr="00C013A3" w:rsidRDefault="00D15DAF">
      <w:pPr>
        <w:pStyle w:val="Akapitzlist"/>
        <w:numPr>
          <w:ilvl w:val="1"/>
          <w:numId w:val="42"/>
        </w:numPr>
        <w:tabs>
          <w:tab w:val="left" w:pos="1265"/>
        </w:tabs>
        <w:spacing w:before="125" w:line="237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 informuje, że instrukcje korzystania z Platformy dotyczące w szczególności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logowania,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składania wniosków o wyjaśnienie treści SWZ, składania ofert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 innych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czynności</w:t>
      </w:r>
      <w:r w:rsidRPr="00C013A3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podejmowanych</w:t>
      </w:r>
      <w:r w:rsidRPr="00C013A3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0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niniejszym</w:t>
      </w:r>
      <w:r w:rsidRPr="00C013A3">
        <w:rPr>
          <w:rFonts w:ascii="Times New Roman" w:hAnsi="Times New Roman"/>
          <w:spacing w:val="20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postępowaniu</w:t>
      </w:r>
      <w:r w:rsidRPr="00C013A3">
        <w:rPr>
          <w:rFonts w:ascii="Times New Roman" w:hAnsi="Times New Roman"/>
          <w:spacing w:val="1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</w:t>
      </w:r>
      <w:r w:rsidRPr="00C013A3">
        <w:rPr>
          <w:rFonts w:ascii="Times New Roman" w:hAnsi="Times New Roman"/>
          <w:spacing w:val="1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użyciu</w:t>
      </w:r>
      <w:r w:rsidRPr="00C013A3">
        <w:rPr>
          <w:rFonts w:ascii="Times New Roman" w:hAnsi="Times New Roman"/>
          <w:spacing w:val="1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Platformy</w:t>
      </w:r>
      <w:r w:rsidRPr="00C013A3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znajdują</w:t>
      </w:r>
      <w:r w:rsidRPr="00C013A3">
        <w:rPr>
          <w:rFonts w:ascii="Times New Roman" w:hAnsi="Times New Roman"/>
          <w:spacing w:val="1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zakładce</w:t>
      </w:r>
      <w:r w:rsidRPr="00C013A3">
        <w:rPr>
          <w:rFonts w:ascii="Times New Roman" w:hAnsi="Times New Roman"/>
          <w:spacing w:val="1"/>
          <w:szCs w:val="22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„Instrukcje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dla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Wykonawców"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stronie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internetowej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adresem: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https://platformazakupowa.pl/strona/45-instrukcje.</w:t>
      </w:r>
    </w:p>
    <w:p w:rsidR="00D15DAF" w:rsidRPr="00C013A3" w:rsidRDefault="00D15DAF">
      <w:pPr>
        <w:pStyle w:val="Akapitzlist"/>
        <w:numPr>
          <w:ilvl w:val="1"/>
          <w:numId w:val="42"/>
        </w:numPr>
        <w:tabs>
          <w:tab w:val="left" w:pos="1265"/>
        </w:tabs>
        <w:spacing w:before="136" w:line="223" w:lineRule="auto"/>
        <w:ind w:right="471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 nie przewiduje sposobu komunikowania się z Wykonawcami w inny sposób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niż przy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użyciu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środków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komunikacji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elektronicznej,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wskazanych 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SWZ.</w:t>
      </w:r>
    </w:p>
    <w:p w:rsidR="00D15DAF" w:rsidRPr="00C013A3" w:rsidRDefault="00D15DAF">
      <w:pPr>
        <w:pStyle w:val="Akapitzlist"/>
        <w:numPr>
          <w:ilvl w:val="1"/>
          <w:numId w:val="39"/>
        </w:numPr>
        <w:tabs>
          <w:tab w:val="left" w:pos="1198"/>
        </w:tabs>
        <w:spacing w:before="130" w:line="235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informuje,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związku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wejściem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życie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przepisów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9.11.2018 roku o elektronicznym fakturowaniu w zamówieniach publicznych, koncesjach 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roboty budowlane lub usługi oraz partnerstwie publiczno – prywatnym   (Dz. U. z 2018 r.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poz.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2191)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dopuszcza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złożenie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niniejszym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ustrukturyzowanej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faktury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elektronicznej.</w:t>
      </w:r>
    </w:p>
    <w:p w:rsidR="00D15DAF" w:rsidRPr="00C013A3" w:rsidRDefault="00D15DAF" w:rsidP="00E2788A">
      <w:pPr>
        <w:pStyle w:val="Akapitzlist"/>
        <w:numPr>
          <w:ilvl w:val="1"/>
          <w:numId w:val="39"/>
        </w:numPr>
        <w:tabs>
          <w:tab w:val="left" w:pos="1198"/>
        </w:tabs>
        <w:spacing w:before="136" w:line="233" w:lineRule="auto"/>
        <w:ind w:left="1196" w:right="476" w:hanging="425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b/>
          <w:szCs w:val="22"/>
          <w:lang w:val="pl-PL"/>
        </w:rPr>
        <w:t>Osobą uprawnioną</w:t>
      </w:r>
      <w:r w:rsidRPr="00C013A3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do porozumiewania się z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ykonawcami w sprawie zamówienia jest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Marietta</w:t>
      </w:r>
      <w:ins w:id="30" w:author="Kopaczuk Aleksandra" w:date="2022-01-18T11:45:00Z">
        <w:r>
          <w:rPr>
            <w:rFonts w:ascii="Times New Roman" w:hAnsi="Times New Roman"/>
            <w:szCs w:val="22"/>
            <w:lang w:val="pl-PL"/>
          </w:rPr>
          <w:t xml:space="preserve"> </w:t>
        </w:r>
      </w:ins>
      <w:r>
        <w:rPr>
          <w:rFonts w:ascii="Times New Roman" w:hAnsi="Times New Roman"/>
          <w:szCs w:val="22"/>
          <w:lang w:val="pl-PL"/>
        </w:rPr>
        <w:t>A</w:t>
      </w:r>
      <w:r w:rsidRPr="00C013A3">
        <w:rPr>
          <w:rFonts w:ascii="Times New Roman" w:hAnsi="Times New Roman"/>
          <w:szCs w:val="22"/>
          <w:lang w:val="pl-PL"/>
        </w:rPr>
        <w:t>bramczyk – starzy specjalista PZD,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tel.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68 458 53 30</w:t>
      </w:r>
    </w:p>
    <w:p w:rsidR="00D15DAF" w:rsidRPr="00B84E0B" w:rsidRDefault="00D15DAF" w:rsidP="000C4840">
      <w:pPr>
        <w:pStyle w:val="Akapitzlist"/>
        <w:tabs>
          <w:tab w:val="left" w:pos="1198"/>
        </w:tabs>
        <w:spacing w:line="232" w:lineRule="auto"/>
        <w:ind w:left="0" w:right="476" w:firstLine="0"/>
        <w:rPr>
          <w:rFonts w:ascii="Times New Roman" w:hAnsi="Times New Roman"/>
          <w:sz w:val="20"/>
          <w:lang w:val="pl-PL"/>
        </w:rPr>
      </w:pPr>
    </w:p>
    <w:p w:rsidR="00D15DAF" w:rsidRPr="00B84E0B" w:rsidRDefault="00D15DAF">
      <w:pPr>
        <w:pStyle w:val="Tekstpodstawowy"/>
        <w:spacing w:before="7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74" o:spid="_x0000_s1070" type="#_x0000_t202" style="position:absolute;margin-left:1in;margin-top:10.9pt;width:457.95pt;height:42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" fillcolor="#bebebe" strokeweight=".48pt">
            <v:textbox inset="0,0,0,0">
              <w:txbxContent>
                <w:p w:rsidR="00D15DAF" w:rsidRPr="000C4840" w:rsidRDefault="00D15DAF">
                  <w:pPr>
                    <w:spacing w:before="17" w:line="232" w:lineRule="auto"/>
                    <w:ind w:left="465" w:hanging="36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11.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12"/>
                      <w:sz w:val="28"/>
                      <w:szCs w:val="28"/>
                    </w:rPr>
                    <w:t xml:space="preserve">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OPIS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14"/>
                      <w:sz w:val="28"/>
                      <w:szCs w:val="28"/>
                    </w:rPr>
                    <w:t xml:space="preserve">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SPOSOBU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17"/>
                      <w:sz w:val="28"/>
                      <w:szCs w:val="28"/>
                    </w:rPr>
                    <w:t xml:space="preserve">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UDZIELANIA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12"/>
                      <w:sz w:val="28"/>
                      <w:szCs w:val="28"/>
                    </w:rPr>
                    <w:t xml:space="preserve">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WYJAŚNIEŃ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17"/>
                      <w:sz w:val="28"/>
                      <w:szCs w:val="28"/>
                    </w:rPr>
                    <w:t xml:space="preserve">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DOTYCZĄCYCH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17"/>
                      <w:sz w:val="28"/>
                      <w:szCs w:val="28"/>
                    </w:rPr>
                    <w:t xml:space="preserve">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SPECYFIKACJI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20"/>
                      <w:sz w:val="28"/>
                      <w:szCs w:val="28"/>
                    </w:rPr>
                    <w:t xml:space="preserve">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WARUNKÓW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-53"/>
                      <w:sz w:val="28"/>
                      <w:szCs w:val="28"/>
                    </w:rPr>
                    <w:t xml:space="preserve">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D15DAF" w:rsidRPr="002C53D5" w:rsidRDefault="00D15DAF" w:rsidP="00E2788A">
      <w:pPr>
        <w:pStyle w:val="Akapitzlist"/>
        <w:numPr>
          <w:ilvl w:val="1"/>
          <w:numId w:val="38"/>
        </w:numPr>
        <w:tabs>
          <w:tab w:val="left" w:pos="1134"/>
          <w:tab w:val="left" w:pos="2282"/>
          <w:tab w:val="left" w:pos="3256"/>
          <w:tab w:val="left" w:pos="4197"/>
          <w:tab w:val="left" w:pos="4820"/>
          <w:tab w:val="left" w:pos="6496"/>
          <w:tab w:val="left" w:pos="8286"/>
          <w:tab w:val="left" w:pos="9121"/>
        </w:tabs>
        <w:spacing w:before="131" w:line="228" w:lineRule="auto"/>
        <w:ind w:left="1276" w:right="473"/>
        <w:jc w:val="left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Treść</w:t>
      </w:r>
      <w:r w:rsidRPr="002C53D5">
        <w:rPr>
          <w:rFonts w:ascii="Times New Roman" w:hAnsi="Times New Roman"/>
          <w:szCs w:val="22"/>
          <w:lang w:val="pl-PL"/>
        </w:rPr>
        <w:tab/>
        <w:t>SWZ</w:t>
      </w:r>
      <w:r w:rsidRPr="002C53D5">
        <w:rPr>
          <w:rFonts w:ascii="Times New Roman" w:hAnsi="Times New Roman"/>
          <w:szCs w:val="22"/>
          <w:lang w:val="pl-PL"/>
        </w:rPr>
        <w:tab/>
        <w:t>wraz</w:t>
      </w:r>
      <w:r w:rsidRPr="002C53D5">
        <w:rPr>
          <w:rFonts w:ascii="Times New Roman" w:hAnsi="Times New Roman"/>
          <w:szCs w:val="22"/>
          <w:lang w:val="pl-PL"/>
        </w:rPr>
        <w:tab/>
        <w:t>z</w:t>
      </w:r>
      <w:r w:rsidRPr="002C53D5">
        <w:rPr>
          <w:rFonts w:ascii="Times New Roman" w:hAnsi="Times New Roman"/>
          <w:szCs w:val="22"/>
          <w:lang w:val="pl-PL"/>
        </w:rPr>
        <w:tab/>
        <w:t>załącznikami</w:t>
      </w:r>
      <w:r w:rsidRPr="002C53D5">
        <w:rPr>
          <w:rFonts w:ascii="Times New Roman" w:hAnsi="Times New Roman"/>
          <w:szCs w:val="22"/>
          <w:lang w:val="pl-PL"/>
        </w:rPr>
        <w:tab/>
        <w:t>zamieszczona</w:t>
      </w:r>
      <w:r w:rsidRPr="002C53D5">
        <w:rPr>
          <w:rFonts w:ascii="Times New Roman" w:hAnsi="Times New Roman"/>
          <w:szCs w:val="22"/>
          <w:lang w:val="pl-PL"/>
        </w:rPr>
        <w:tab/>
        <w:t>jest</w:t>
      </w:r>
      <w:r w:rsidRPr="002C53D5">
        <w:rPr>
          <w:rFonts w:ascii="Times New Roman" w:hAnsi="Times New Roman"/>
          <w:szCs w:val="22"/>
          <w:lang w:val="pl-PL"/>
        </w:rPr>
        <w:tab/>
      </w:r>
      <w:r w:rsidRPr="002C53D5">
        <w:rPr>
          <w:rFonts w:ascii="Times New Roman" w:hAnsi="Times New Roman"/>
          <w:spacing w:val="-2"/>
          <w:szCs w:val="22"/>
          <w:lang w:val="pl-PL"/>
        </w:rPr>
        <w:t>na</w:t>
      </w:r>
      <w:r w:rsidRPr="002C53D5">
        <w:rPr>
          <w:rFonts w:ascii="Times New Roman" w:hAnsi="Times New Roman"/>
          <w:color w:val="0000FF"/>
          <w:spacing w:val="-5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 xml:space="preserve">https://platformazakupowa.pl/sp_nowasol </w:t>
      </w:r>
    </w:p>
    <w:p w:rsidR="00D15DAF" w:rsidRPr="002C53D5" w:rsidRDefault="00D15DAF" w:rsidP="007413AD">
      <w:pPr>
        <w:pStyle w:val="Akapitzlist"/>
        <w:numPr>
          <w:ilvl w:val="1"/>
          <w:numId w:val="38"/>
        </w:numPr>
        <w:tabs>
          <w:tab w:val="left" w:pos="1134"/>
          <w:tab w:val="left" w:pos="1198"/>
        </w:tabs>
        <w:spacing w:before="93"/>
        <w:ind w:left="1276" w:right="464"/>
        <w:jc w:val="left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Wykonawca</w:t>
      </w:r>
      <w:r w:rsidRPr="002C53D5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może</w:t>
      </w:r>
      <w:r w:rsidRPr="002C53D5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zwrócić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się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do</w:t>
      </w:r>
      <w:r w:rsidRPr="002C53D5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Zamawiającego</w:t>
      </w:r>
      <w:r w:rsidRPr="002C53D5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 wnioskiem</w:t>
      </w:r>
      <w:r w:rsidRPr="002C53D5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o</w:t>
      </w:r>
      <w:r w:rsidRPr="002C53D5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wyjaśnienie</w:t>
      </w:r>
      <w:r w:rsidRPr="002C53D5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treści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SWZ.</w:t>
      </w:r>
    </w:p>
    <w:p w:rsidR="00D15DAF" w:rsidRPr="002C53D5" w:rsidRDefault="00D15DAF" w:rsidP="00E2788A">
      <w:pPr>
        <w:pStyle w:val="Akapitzlist"/>
        <w:numPr>
          <w:ilvl w:val="1"/>
          <w:numId w:val="38"/>
        </w:numPr>
        <w:tabs>
          <w:tab w:val="left" w:pos="1134"/>
          <w:tab w:val="left" w:pos="1198"/>
        </w:tabs>
        <w:spacing w:before="110" w:line="235" w:lineRule="auto"/>
        <w:ind w:left="1276" w:right="472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Zamawiający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niezwłocznie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udzieli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wyjaśnień,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jednakże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nie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później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niż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2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dni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przed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upływem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terminu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składania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ofert,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o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ile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wniosek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o wyjaśnienie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SWZ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wpłynie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do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Zamawiającego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nie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później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niż na 4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dni</w:t>
      </w:r>
      <w:r w:rsidRPr="002C53D5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przed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upływem terminu składania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ofert.</w:t>
      </w:r>
    </w:p>
    <w:p w:rsidR="00D15DAF" w:rsidRPr="002C53D5" w:rsidRDefault="00D15DAF" w:rsidP="00E2788A">
      <w:pPr>
        <w:pStyle w:val="Akapitzlist"/>
        <w:numPr>
          <w:ilvl w:val="1"/>
          <w:numId w:val="38"/>
        </w:numPr>
        <w:tabs>
          <w:tab w:val="left" w:pos="1134"/>
          <w:tab w:val="left" w:pos="1198"/>
        </w:tabs>
        <w:spacing w:before="126" w:line="235" w:lineRule="auto"/>
        <w:ind w:left="1276" w:right="472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Wszelkie wyjaśnienia, modyfikacje treści SWZ oraz inne informacje związane z niniejszym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postępowaniem,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Zamawiający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będzie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zamieszczał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wyłącznie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na</w:t>
      </w:r>
      <w:r w:rsidRPr="002C53D5">
        <w:rPr>
          <w:rFonts w:ascii="Times New Roman" w:hAnsi="Times New Roman"/>
          <w:color w:val="0000FF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color w:val="0000FF"/>
          <w:szCs w:val="22"/>
          <w:u w:val="single" w:color="0000FF"/>
          <w:lang w:val="pl-PL"/>
        </w:rPr>
        <w:t>https://platformazakupowa.pl/sp_nowasol</w:t>
      </w:r>
      <w:r w:rsidRPr="002C53D5">
        <w:rPr>
          <w:rFonts w:ascii="Times New Roman" w:hAnsi="Times New Roman"/>
          <w:szCs w:val="22"/>
          <w:lang w:val="pl-PL"/>
        </w:rPr>
        <w:t>, w wierszu oznaczonym tytułem oraz znakiem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sprawy niniejszego postępowania.</w:t>
      </w:r>
    </w:p>
    <w:p w:rsidR="00D15DAF" w:rsidRPr="002C53D5" w:rsidRDefault="00D15DAF" w:rsidP="00E2788A">
      <w:pPr>
        <w:pStyle w:val="Akapitzlist"/>
        <w:numPr>
          <w:ilvl w:val="1"/>
          <w:numId w:val="38"/>
        </w:numPr>
        <w:tabs>
          <w:tab w:val="left" w:pos="1134"/>
          <w:tab w:val="left" w:pos="1198"/>
        </w:tabs>
        <w:spacing w:before="126" w:line="235" w:lineRule="auto"/>
        <w:ind w:left="1276" w:right="469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W uzasadnionych przypadkach Zamawiający może przed upływem terminu składania ofert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zmienić treść SWZ. Każda wprowadzona przez Zamawiającego zmiana staje się w takim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przypadku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częścią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SWZ.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Dokonaną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zmianę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treści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SWZ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Zamawiający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udostępnia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na</w:t>
      </w:r>
      <w:r w:rsidRPr="002C53D5">
        <w:rPr>
          <w:rFonts w:ascii="Times New Roman" w:hAnsi="Times New Roman"/>
          <w:color w:val="0000FF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color w:val="0000FF"/>
          <w:szCs w:val="22"/>
          <w:u w:val="single" w:color="0000FF"/>
          <w:lang w:val="pl-PL"/>
        </w:rPr>
        <w:t>https://platformazakupowa.pl/sp_nowasol</w:t>
      </w:r>
      <w:r w:rsidRPr="002C53D5">
        <w:rPr>
          <w:rFonts w:ascii="Times New Roman" w:hAnsi="Times New Roman"/>
          <w:szCs w:val="22"/>
          <w:lang w:val="pl-PL"/>
        </w:rPr>
        <w:t>, w wierszu oznaczonym tytułem oraz znakiem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sprawy niniejszego postępowania.</w:t>
      </w:r>
    </w:p>
    <w:p w:rsidR="00D15DAF" w:rsidRPr="002C53D5" w:rsidRDefault="00D15DAF" w:rsidP="00E2788A">
      <w:pPr>
        <w:pStyle w:val="Akapitzlist"/>
        <w:numPr>
          <w:ilvl w:val="1"/>
          <w:numId w:val="38"/>
        </w:numPr>
        <w:tabs>
          <w:tab w:val="left" w:pos="1134"/>
          <w:tab w:val="left" w:pos="1400"/>
        </w:tabs>
        <w:spacing w:before="141" w:line="223" w:lineRule="auto"/>
        <w:ind w:left="1276" w:right="46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Zamawiający</w:t>
      </w:r>
      <w:r w:rsidRPr="002C53D5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oświadcza,</w:t>
      </w:r>
      <w:r w:rsidRPr="002C53D5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iż</w:t>
      </w:r>
      <w:r w:rsidRPr="002C53D5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nie</w:t>
      </w:r>
      <w:r w:rsidRPr="002C53D5">
        <w:rPr>
          <w:rFonts w:ascii="Times New Roman" w:hAnsi="Times New Roman"/>
          <w:spacing w:val="2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zamierza</w:t>
      </w:r>
      <w:r w:rsidRPr="002C53D5">
        <w:rPr>
          <w:rFonts w:ascii="Times New Roman" w:hAnsi="Times New Roman"/>
          <w:spacing w:val="2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zwoływać</w:t>
      </w:r>
      <w:r w:rsidRPr="002C53D5">
        <w:rPr>
          <w:rFonts w:ascii="Times New Roman" w:hAnsi="Times New Roman"/>
          <w:spacing w:val="27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zebrania</w:t>
      </w:r>
      <w:r w:rsidRPr="002C53D5">
        <w:rPr>
          <w:rFonts w:ascii="Times New Roman" w:hAnsi="Times New Roman"/>
          <w:spacing w:val="16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Wykonawców</w:t>
      </w:r>
      <w:r w:rsidRPr="002C53D5">
        <w:rPr>
          <w:rFonts w:ascii="Times New Roman" w:hAnsi="Times New Roman"/>
          <w:spacing w:val="2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</w:t>
      </w:r>
      <w:r w:rsidRPr="002C53D5">
        <w:rPr>
          <w:rFonts w:ascii="Times New Roman" w:hAnsi="Times New Roman"/>
          <w:spacing w:val="16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celu</w:t>
      </w:r>
      <w:r w:rsidRPr="002C53D5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wyjaśnienia</w:t>
      </w:r>
      <w:r w:rsidRPr="002C53D5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treści</w:t>
      </w:r>
      <w:r w:rsidRPr="002C53D5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SWZ</w:t>
      </w:r>
    </w:p>
    <w:p w:rsidR="00D15DAF" w:rsidRPr="00B84E0B" w:rsidRDefault="00D15DAF" w:rsidP="009B5343">
      <w:pPr>
        <w:pStyle w:val="Akapitzlist"/>
        <w:tabs>
          <w:tab w:val="left" w:pos="1400"/>
        </w:tabs>
        <w:spacing w:before="141" w:line="223" w:lineRule="auto"/>
        <w:ind w:left="832" w:right="473" w:firstLine="0"/>
        <w:jc w:val="left"/>
        <w:rPr>
          <w:rFonts w:ascii="Times New Roman" w:hAnsi="Times New Roman"/>
          <w:sz w:val="20"/>
          <w:lang w:val="pl-PL"/>
        </w:rPr>
      </w:pP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9"/>
          <w:lang w:val="pl-PL"/>
        </w:rPr>
      </w:pP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9"/>
          <w:lang w:val="pl-PL"/>
        </w:rPr>
      </w:pPr>
      <w:r>
        <w:rPr>
          <w:noProof/>
        </w:rPr>
        <w:pict>
          <v:shape id="docshape75" o:spid="_x0000_s1071" type="#_x0000_t202" style="position:absolute;margin-left:1in;margin-top:7pt;width:454.55pt;height:36.4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" fillcolor="#bebebe" strokeweight=".48pt">
            <v:textbox inset="0,0,0,0">
              <w:txbxContent>
                <w:p w:rsidR="00D15DAF" w:rsidRPr="000C4840" w:rsidRDefault="00D15DAF">
                  <w:pPr>
                    <w:tabs>
                      <w:tab w:val="left" w:pos="2049"/>
                      <w:tab w:val="left" w:pos="3605"/>
                      <w:tab w:val="left" w:pos="4756"/>
                      <w:tab w:val="left" w:pos="5635"/>
                      <w:tab w:val="left" w:pos="7675"/>
                    </w:tabs>
                    <w:spacing w:before="17" w:line="232" w:lineRule="auto"/>
                    <w:ind w:left="465" w:right="100" w:hanging="36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12.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5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WYMAGANIA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DOTYCZĄCE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WADIUM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 xml:space="preserve">ORAZ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ZABEZPIECZENIA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ab/>
                    <w:t>NALEŻYTEGO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pacing w:val="-5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WYKONANIA </w:t>
                  </w:r>
                  <w:r w:rsidRPr="000C4840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D15DAF" w:rsidRPr="002C53D5" w:rsidRDefault="00D15DAF">
      <w:pPr>
        <w:pStyle w:val="Nagwek3"/>
        <w:numPr>
          <w:ilvl w:val="1"/>
          <w:numId w:val="37"/>
        </w:numPr>
        <w:tabs>
          <w:tab w:val="left" w:pos="1198"/>
        </w:tabs>
        <w:spacing w:before="116"/>
        <w:jc w:val="both"/>
        <w:rPr>
          <w:rFonts w:ascii="Times New Roman" w:hAnsi="Times New Roman" w:cs="Times New Roman"/>
          <w:sz w:val="22"/>
          <w:szCs w:val="22"/>
          <w:u w:val="single"/>
          <w:lang w:val="pl-PL"/>
        </w:rPr>
      </w:pPr>
      <w:r w:rsidRPr="002C53D5">
        <w:rPr>
          <w:rFonts w:ascii="Times New Roman" w:hAnsi="Times New Roman" w:cs="Times New Roman"/>
          <w:sz w:val="22"/>
          <w:szCs w:val="22"/>
          <w:u w:val="single"/>
          <w:lang w:val="pl-PL"/>
        </w:rPr>
        <w:t>Wymagania</w:t>
      </w:r>
      <w:r w:rsidRPr="002C53D5">
        <w:rPr>
          <w:rFonts w:ascii="Times New Roman" w:hAnsi="Times New Roman" w:cs="Times New Roman"/>
          <w:spacing w:val="-2"/>
          <w:sz w:val="22"/>
          <w:szCs w:val="22"/>
          <w:u w:val="single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u w:val="single"/>
          <w:lang w:val="pl-PL"/>
        </w:rPr>
        <w:t>dotyczące</w:t>
      </w:r>
      <w:r w:rsidRPr="002C53D5">
        <w:rPr>
          <w:rFonts w:ascii="Times New Roman" w:hAnsi="Times New Roman" w:cs="Times New Roman"/>
          <w:spacing w:val="-1"/>
          <w:sz w:val="22"/>
          <w:szCs w:val="22"/>
          <w:u w:val="single"/>
          <w:lang w:val="pl-PL"/>
        </w:rPr>
        <w:t xml:space="preserve"> </w:t>
      </w:r>
      <w:r w:rsidRPr="002C53D5">
        <w:rPr>
          <w:rFonts w:ascii="Times New Roman" w:hAnsi="Times New Roman" w:cs="Times New Roman"/>
          <w:sz w:val="22"/>
          <w:szCs w:val="22"/>
          <w:u w:val="single"/>
          <w:lang w:val="pl-PL"/>
        </w:rPr>
        <w:t>wadium</w:t>
      </w:r>
    </w:p>
    <w:p w:rsidR="00D15DAF" w:rsidRPr="00840DAF" w:rsidRDefault="00D15DAF" w:rsidP="00BD10CE">
      <w:pPr>
        <w:pStyle w:val="Akapitzlist"/>
        <w:numPr>
          <w:ilvl w:val="2"/>
          <w:numId w:val="37"/>
        </w:numPr>
        <w:tabs>
          <w:tab w:val="left" w:pos="1692"/>
        </w:tabs>
        <w:spacing w:before="130" w:line="223" w:lineRule="auto"/>
        <w:ind w:right="464" w:hanging="50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Wykonawca przystępujący do postępowania jest zobowiązany do zabezpieczenia oferty wadium w wysokości: 10 000,00 zł (słownie złotych: dziesięć tysięcy 00/100)</w:t>
      </w:r>
    </w:p>
    <w:p w:rsidR="00D15DAF" w:rsidRPr="00840DAF" w:rsidRDefault="00D15DAF" w:rsidP="00BD10CE">
      <w:pPr>
        <w:pStyle w:val="Akapitzlist"/>
        <w:numPr>
          <w:ilvl w:val="2"/>
          <w:numId w:val="37"/>
        </w:numPr>
        <w:tabs>
          <w:tab w:val="left" w:pos="1692"/>
        </w:tabs>
        <w:spacing w:before="130" w:line="223" w:lineRule="auto"/>
        <w:ind w:right="464" w:hanging="50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Wadium wnosi się przed upływem terminu składania ofert i utrzymuje nieprzerwanie do dnia upływu terminu związania ofertą, z wyjątkiem przypadków, o których mowa w art. 98 ust. 1 pkt 2 i 3 oraz ust. 2 ustawy P</w:t>
      </w:r>
      <w:r>
        <w:rPr>
          <w:rFonts w:ascii="Times New Roman" w:hAnsi="Times New Roman"/>
          <w:szCs w:val="22"/>
          <w:lang w:val="pl-PL"/>
        </w:rPr>
        <w:t>ZP</w:t>
      </w:r>
      <w:r w:rsidRPr="002C53D5">
        <w:rPr>
          <w:rFonts w:ascii="Times New Roman" w:hAnsi="Times New Roman"/>
          <w:szCs w:val="22"/>
          <w:lang w:val="pl-PL"/>
        </w:rPr>
        <w:t>.</w:t>
      </w:r>
    </w:p>
    <w:p w:rsidR="00D15DAF" w:rsidRPr="00840DAF" w:rsidRDefault="00D15DAF" w:rsidP="00BD10CE">
      <w:pPr>
        <w:pStyle w:val="Akapitzlist"/>
        <w:numPr>
          <w:ilvl w:val="2"/>
          <w:numId w:val="37"/>
        </w:numPr>
        <w:tabs>
          <w:tab w:val="left" w:pos="1692"/>
        </w:tabs>
        <w:spacing w:before="130" w:line="223" w:lineRule="auto"/>
        <w:ind w:right="464" w:hanging="50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Wadium może być wniesione w jednej lub kilku formach wskazanych w art. 97 ust. 7 ustawy P</w:t>
      </w:r>
      <w:r>
        <w:rPr>
          <w:rFonts w:ascii="Times New Roman" w:hAnsi="Times New Roman"/>
          <w:szCs w:val="22"/>
          <w:lang w:val="pl-PL"/>
        </w:rPr>
        <w:t>ZP</w:t>
      </w:r>
      <w:r w:rsidRPr="002C53D5">
        <w:rPr>
          <w:rFonts w:ascii="Times New Roman" w:hAnsi="Times New Roman"/>
          <w:szCs w:val="22"/>
          <w:lang w:val="pl-PL"/>
        </w:rPr>
        <w:t>.</w:t>
      </w:r>
    </w:p>
    <w:p w:rsidR="00D15DAF" w:rsidRPr="00840DAF" w:rsidRDefault="00D15DAF" w:rsidP="00BD10CE">
      <w:pPr>
        <w:pStyle w:val="Akapitzlist"/>
        <w:numPr>
          <w:ilvl w:val="2"/>
          <w:numId w:val="37"/>
        </w:numPr>
        <w:tabs>
          <w:tab w:val="left" w:pos="1692"/>
        </w:tabs>
        <w:spacing w:before="130" w:line="223" w:lineRule="auto"/>
        <w:ind w:right="464" w:hanging="50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color w:val="FF0000"/>
          <w:szCs w:val="22"/>
          <w:lang w:val="pl-PL"/>
        </w:rPr>
        <w:t xml:space="preserve">Wadium wnoszone w pieniądzu należy wnieść przelewem na rachunek bankowy Zamawiającego: nr 70 1560 0013 2004 </w:t>
      </w:r>
      <w:r>
        <w:rPr>
          <w:rFonts w:ascii="Times New Roman" w:hAnsi="Times New Roman"/>
          <w:color w:val="FF0000"/>
          <w:szCs w:val="22"/>
          <w:lang w:val="pl-PL"/>
        </w:rPr>
        <w:t>8709</w:t>
      </w:r>
      <w:r w:rsidRPr="002C53D5">
        <w:rPr>
          <w:rFonts w:ascii="Times New Roman" w:hAnsi="Times New Roman"/>
          <w:color w:val="FF0000"/>
          <w:szCs w:val="22"/>
          <w:lang w:val="pl-PL"/>
        </w:rPr>
        <w:t xml:space="preserve"> 5000 0005. W tytule przelewu prosimy dodatkowo powołać się na nr przedmiotowego postępowania 3411.</w:t>
      </w:r>
      <w:r>
        <w:rPr>
          <w:rFonts w:ascii="Times New Roman" w:hAnsi="Times New Roman"/>
          <w:color w:val="FF0000"/>
          <w:szCs w:val="22"/>
          <w:lang w:val="pl-PL"/>
        </w:rPr>
        <w:t>07</w:t>
      </w:r>
      <w:r w:rsidRPr="002C53D5">
        <w:rPr>
          <w:rFonts w:ascii="Times New Roman" w:hAnsi="Times New Roman"/>
          <w:color w:val="FF0000"/>
          <w:szCs w:val="22"/>
          <w:lang w:val="pl-PL"/>
        </w:rPr>
        <w:t>.202</w:t>
      </w:r>
      <w:r>
        <w:rPr>
          <w:rFonts w:ascii="Times New Roman" w:hAnsi="Times New Roman"/>
          <w:color w:val="FF0000"/>
          <w:szCs w:val="22"/>
          <w:lang w:val="pl-PL"/>
        </w:rPr>
        <w:t>2</w:t>
      </w:r>
      <w:r w:rsidRPr="002C53D5">
        <w:rPr>
          <w:rFonts w:ascii="Times New Roman" w:hAnsi="Times New Roman"/>
          <w:color w:val="FF0000"/>
          <w:szCs w:val="22"/>
          <w:lang w:val="pl-PL"/>
        </w:rPr>
        <w:t>.PZD</w:t>
      </w:r>
      <w:r w:rsidRPr="002C53D5">
        <w:rPr>
          <w:rFonts w:ascii="Times New Roman" w:hAnsi="Times New Roman"/>
          <w:szCs w:val="22"/>
          <w:lang w:val="pl-PL"/>
        </w:rPr>
        <w:t xml:space="preserve"> </w:t>
      </w:r>
      <w:r w:rsidRPr="002C53D5">
        <w:rPr>
          <w:rFonts w:ascii="Times New Roman" w:hAnsi="Times New Roman"/>
          <w:i/>
          <w:szCs w:val="22"/>
          <w:lang w:val="pl-PL"/>
        </w:rPr>
        <w:t>UWAGA: Za termin wniesienia wadium w formie pieniężnej zostanie przyjęty termin uznania na rachunku bankowym Zamawiającego (wadium musi wpłynąć na wskazany rachunek bankowy Zamawiającego najpóźniej przed upływem terminu składania ofert) W przypadku wpłacania wadium w formie pieniężnej, prosimy o podanie w ofercie numeru konta, na które ma zostać zwrócone wadium po rozstrzygnięciu przetargu!</w:t>
      </w:r>
    </w:p>
    <w:p w:rsidR="00D15DAF" w:rsidRPr="00641BDE" w:rsidRDefault="00D15DAF" w:rsidP="00B27755">
      <w:pPr>
        <w:pStyle w:val="Akapitzlist"/>
        <w:numPr>
          <w:ilvl w:val="2"/>
          <w:numId w:val="37"/>
        </w:numPr>
        <w:tabs>
          <w:tab w:val="left" w:pos="1692"/>
        </w:tabs>
        <w:spacing w:line="223" w:lineRule="auto"/>
        <w:ind w:right="464" w:hanging="50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 xml:space="preserve">Wadium wnoszone w formie poręczeń lub gwarancji należy załączyć do oferty </w:t>
      </w:r>
      <w:r>
        <w:rPr>
          <w:rFonts w:ascii="Times New Roman" w:hAnsi="Times New Roman"/>
          <w:szCs w:val="22"/>
          <w:lang w:val="pl-PL"/>
        </w:rPr>
        <w:br/>
      </w:r>
      <w:r w:rsidRPr="002C53D5">
        <w:rPr>
          <w:rFonts w:ascii="Times New Roman" w:hAnsi="Times New Roman"/>
          <w:szCs w:val="22"/>
          <w:lang w:val="pl-PL"/>
        </w:rPr>
        <w:t xml:space="preserve">w oryginale w postaci dokumentu elektronicznego podpisanego kwalifikowanym podpisem elektronicznym przez wystawcę dokumentu i powinno </w:t>
      </w:r>
      <w:ins w:id="31" w:author="Kopaczuk Aleksandra" w:date="2022-01-20T12:28:00Z">
        <w:r w:rsidRPr="002C53D5">
          <w:rPr>
            <w:rFonts w:ascii="Times New Roman" w:hAnsi="Times New Roman"/>
            <w:szCs w:val="22"/>
            <w:lang w:val="pl-PL"/>
          </w:rPr>
          <w:t>zawierać, co</w:t>
        </w:r>
      </w:ins>
      <w:r w:rsidRPr="002C53D5">
        <w:rPr>
          <w:rFonts w:ascii="Times New Roman" w:hAnsi="Times New Roman"/>
          <w:szCs w:val="22"/>
          <w:lang w:val="pl-PL"/>
        </w:rPr>
        <w:t xml:space="preserve"> najmniej następujące elementy:</w:t>
      </w:r>
    </w:p>
    <w:p w:rsidR="00D15DAF" w:rsidRPr="002C53D5" w:rsidRDefault="00D15DAF" w:rsidP="00B27755">
      <w:pPr>
        <w:pStyle w:val="Standard"/>
        <w:numPr>
          <w:ilvl w:val="0"/>
          <w:numId w:val="79"/>
        </w:numPr>
        <w:tabs>
          <w:tab w:val="left" w:pos="2127"/>
        </w:tabs>
        <w:spacing w:line="276" w:lineRule="auto"/>
        <w:ind w:left="2127" w:right="464" w:hanging="426"/>
        <w:jc w:val="both"/>
        <w:rPr>
          <w:rFonts w:ascii="Times New Roman" w:hAnsi="Times New Roman" w:cs="Times New Roman"/>
          <w:sz w:val="22"/>
          <w:szCs w:val="22"/>
        </w:rPr>
      </w:pPr>
      <w:r w:rsidRPr="002C53D5">
        <w:rPr>
          <w:rFonts w:ascii="Times New Roman" w:hAnsi="Times New Roman" w:cs="Times New Roman"/>
          <w:sz w:val="22"/>
          <w:szCs w:val="22"/>
        </w:rPr>
        <w:t>nazwę dającego zlecenie (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2C53D5">
        <w:rPr>
          <w:rFonts w:ascii="Times New Roman" w:hAnsi="Times New Roman" w:cs="Times New Roman"/>
          <w:sz w:val="22"/>
          <w:szCs w:val="22"/>
        </w:rPr>
        <w:t xml:space="preserve">ykonawcy), beneficjenta gwarancji (Zamawiającego), gwaranta lub poręczyciela oraz wskazanie ich siedzib. </w:t>
      </w:r>
    </w:p>
    <w:p w:rsidR="00D15DAF" w:rsidRPr="00B27755" w:rsidRDefault="00D15DAF" w:rsidP="00B27755">
      <w:pPr>
        <w:pStyle w:val="Standard"/>
        <w:numPr>
          <w:ilvl w:val="0"/>
          <w:numId w:val="79"/>
        </w:numPr>
        <w:tabs>
          <w:tab w:val="left" w:pos="2127"/>
        </w:tabs>
        <w:spacing w:line="276" w:lineRule="auto"/>
        <w:ind w:left="2127" w:right="464" w:hanging="426"/>
        <w:jc w:val="both"/>
        <w:rPr>
          <w:ins w:id="32" w:author="Kopaczuk Aleksandra" w:date="2022-01-21T12:30:00Z"/>
          <w:rFonts w:ascii="Times New Roman" w:hAnsi="Times New Roman" w:cs="Times New Roman"/>
          <w:sz w:val="22"/>
          <w:szCs w:val="22"/>
        </w:rPr>
      </w:pPr>
      <w:r w:rsidRPr="00B27755">
        <w:rPr>
          <w:rFonts w:ascii="Times New Roman" w:hAnsi="Times New Roman" w:cs="Times New Roman"/>
          <w:sz w:val="22"/>
          <w:szCs w:val="22"/>
        </w:rPr>
        <w:t>określenie wierzytelności, która ma być zabezpieczona gwarancją/poręczeniem,</w:t>
      </w:r>
    </w:p>
    <w:p w:rsidR="00D15DAF" w:rsidRPr="00B27755" w:rsidRDefault="00D15DAF" w:rsidP="00B27755">
      <w:pPr>
        <w:pStyle w:val="Standard"/>
        <w:numPr>
          <w:ilvl w:val="0"/>
          <w:numId w:val="79"/>
        </w:numPr>
        <w:tabs>
          <w:tab w:val="left" w:pos="2127"/>
        </w:tabs>
        <w:spacing w:line="276" w:lineRule="auto"/>
        <w:ind w:left="2127" w:right="464" w:hanging="426"/>
        <w:jc w:val="both"/>
        <w:rPr>
          <w:ins w:id="33" w:author="Kopaczuk Aleksandra" w:date="2022-01-21T12:30:00Z"/>
          <w:rFonts w:ascii="Times New Roman" w:hAnsi="Times New Roman" w:cs="Times New Roman"/>
          <w:sz w:val="22"/>
          <w:szCs w:val="22"/>
        </w:rPr>
      </w:pPr>
      <w:r w:rsidRPr="00B27755">
        <w:rPr>
          <w:rFonts w:ascii="Times New Roman" w:hAnsi="Times New Roman" w:cs="Times New Roman"/>
          <w:sz w:val="22"/>
          <w:szCs w:val="22"/>
        </w:rPr>
        <w:t>kwotę gwarancji/poręczenia,</w:t>
      </w:r>
    </w:p>
    <w:p w:rsidR="00D15DAF" w:rsidRPr="00B27755" w:rsidRDefault="00D15DAF" w:rsidP="00541D97">
      <w:pPr>
        <w:pStyle w:val="Standard"/>
        <w:numPr>
          <w:ilvl w:val="0"/>
          <w:numId w:val="79"/>
        </w:numPr>
        <w:tabs>
          <w:tab w:val="left" w:pos="2127"/>
        </w:tabs>
        <w:spacing w:line="276" w:lineRule="auto"/>
        <w:ind w:left="2127" w:right="464" w:hanging="426"/>
        <w:jc w:val="both"/>
        <w:rPr>
          <w:ins w:id="34" w:author="Kopaczuk Aleksandra" w:date="2022-01-21T12:30:00Z"/>
          <w:rFonts w:ascii="Times New Roman" w:hAnsi="Times New Roman" w:cs="Times New Roman"/>
          <w:sz w:val="22"/>
          <w:szCs w:val="22"/>
        </w:rPr>
      </w:pPr>
      <w:r w:rsidRPr="00B27755">
        <w:rPr>
          <w:rFonts w:ascii="Times New Roman" w:hAnsi="Times New Roman" w:cs="Times New Roman"/>
          <w:sz w:val="22"/>
          <w:szCs w:val="22"/>
        </w:rPr>
        <w:t>termin ważności gwarancji/poręczenia,</w:t>
      </w:r>
    </w:p>
    <w:p w:rsidR="00D15DAF" w:rsidRPr="00541D97" w:rsidRDefault="00D15DAF" w:rsidP="00541D97">
      <w:pPr>
        <w:pStyle w:val="Standard"/>
        <w:numPr>
          <w:ilvl w:val="0"/>
          <w:numId w:val="79"/>
        </w:numPr>
        <w:tabs>
          <w:tab w:val="left" w:pos="2127"/>
        </w:tabs>
        <w:spacing w:line="276" w:lineRule="auto"/>
        <w:ind w:left="2127" w:right="464" w:hanging="426"/>
        <w:jc w:val="both"/>
        <w:rPr>
          <w:ins w:id="35" w:author="Kopaczuk Aleksandra" w:date="2022-01-20T12:30:00Z"/>
          <w:rFonts w:ascii="Times New Roman" w:hAnsi="Times New Roman" w:cs="Times New Roman"/>
          <w:sz w:val="22"/>
          <w:szCs w:val="22"/>
        </w:rPr>
      </w:pPr>
      <w:ins w:id="36" w:author="Kopaczuk Aleksandra" w:date="2022-01-18T11:29:00Z">
        <w:r w:rsidRPr="00541D97">
          <w:rPr>
            <w:rFonts w:ascii="Times New Roman" w:hAnsi="Times New Roman" w:cs="Times New Roman"/>
            <w:sz w:val="22"/>
            <w:szCs w:val="22"/>
          </w:rPr>
          <w:t xml:space="preserve">bezwarunkowe, nieodwołalne i płatne na pierwsze </w:t>
        </w:r>
      </w:ins>
      <w:ins w:id="37" w:author="Kopaczuk Aleksandra" w:date="2022-01-20T12:15:00Z">
        <w:r w:rsidRPr="00541D97">
          <w:rPr>
            <w:rFonts w:ascii="Times New Roman" w:hAnsi="Times New Roman" w:cs="Times New Roman"/>
            <w:sz w:val="22"/>
          </w:rPr>
          <w:t>żądanie Zamawiającego dokonane w formie pisemnej lub oświadczenia woli złożonego w postaci elektronicznej opatrzonego kwalifikowanym podpisem elektronicznym, do której zastosowanie będzie miało prawo polskie</w:t>
        </w:r>
      </w:ins>
      <w:ins w:id="38" w:author="Kopaczuk Aleksandra" w:date="2022-01-18T11:29:00Z">
        <w:r w:rsidRPr="00541D97">
          <w:rPr>
            <w:rFonts w:ascii="Times New Roman" w:hAnsi="Times New Roman" w:cs="Times New Roman"/>
            <w:sz w:val="22"/>
            <w:szCs w:val="22"/>
          </w:rPr>
          <w:t xml:space="preserve">. </w:t>
        </w:r>
      </w:ins>
    </w:p>
    <w:p w:rsidR="00D15DAF" w:rsidRPr="00532BB4" w:rsidRDefault="00D15DAF" w:rsidP="00CA7ADB">
      <w:pPr>
        <w:pStyle w:val="Tekstkomentarza"/>
        <w:ind w:left="1701" w:right="464"/>
        <w:jc w:val="both"/>
        <w:rPr>
          <w:ins w:id="39" w:author="Kopaczuk Aleksandra" w:date="2022-01-20T12:30:00Z"/>
          <w:rFonts w:ascii="Times New Roman" w:hAnsi="Times New Roman" w:cs="Times New Roman"/>
          <w:sz w:val="22"/>
          <w:szCs w:val="22"/>
          <w:lang w:eastAsia="pl-PL"/>
        </w:rPr>
      </w:pPr>
      <w:ins w:id="40" w:author="Kopaczuk Aleksandra" w:date="2022-01-20T12:30:00Z">
        <w:r w:rsidRPr="00532BB4">
          <w:rPr>
            <w:rFonts w:ascii="Times New Roman" w:hAnsi="Times New Roman" w:cs="Times New Roman"/>
            <w:sz w:val="22"/>
            <w:szCs w:val="22"/>
            <w:lang w:eastAsia="pl-PL"/>
          </w:rPr>
          <w:t>W treści gwarancji nie mogą być wymienione jakiekolwiek warunki i dokumenty uzasadniające roszczenie. Treść gwarancji powinna być zasadniczo zgodna z załączonym do SWZ wzorem stanowią</w:t>
        </w:r>
      </w:ins>
      <w:ins w:id="41" w:author="Kopaczuk Aleksandra" w:date="2022-01-20T12:32:00Z">
        <w:r>
          <w:rPr>
            <w:rFonts w:ascii="Times New Roman" w:hAnsi="Times New Roman" w:cs="Times New Roman"/>
            <w:sz w:val="22"/>
            <w:szCs w:val="22"/>
            <w:lang w:eastAsia="pl-PL"/>
          </w:rPr>
          <w:t>c</w:t>
        </w:r>
      </w:ins>
      <w:ins w:id="42" w:author="Kopaczuk Aleksandra" w:date="2022-01-20T12:30:00Z">
        <w:r w:rsidRPr="00532BB4">
          <w:rPr>
            <w:rFonts w:ascii="Times New Roman" w:hAnsi="Times New Roman" w:cs="Times New Roman"/>
            <w:sz w:val="22"/>
            <w:szCs w:val="22"/>
            <w:lang w:eastAsia="pl-PL"/>
          </w:rPr>
          <w:t xml:space="preserve">ym załącznik  nr ….. Przed złożeniem gwarancji Wykonawca uzyska od Zamawiającego akceptację jej treści. </w:t>
        </w:r>
      </w:ins>
    </w:p>
    <w:p w:rsidR="00D15DAF" w:rsidRPr="00CA7ADB" w:rsidRDefault="00D15DAF" w:rsidP="00641BDE">
      <w:pPr>
        <w:pStyle w:val="Akapitzlist"/>
        <w:numPr>
          <w:ilvl w:val="2"/>
          <w:numId w:val="37"/>
        </w:numPr>
        <w:tabs>
          <w:tab w:val="left" w:pos="1692"/>
        </w:tabs>
        <w:spacing w:before="130" w:line="223" w:lineRule="auto"/>
        <w:ind w:right="464" w:hanging="504"/>
        <w:rPr>
          <w:ins w:id="43" w:author="Kopaczuk Aleksandra" w:date="2022-01-20T12:28:00Z"/>
          <w:rFonts w:ascii="Times New Roman" w:hAnsi="Times New Roman"/>
          <w:szCs w:val="22"/>
          <w:lang w:val="pl-PL"/>
        </w:rPr>
      </w:pPr>
      <w:ins w:id="44" w:author="Kopaczuk Aleksandra" w:date="2022-01-20T12:28:00Z">
        <w:r w:rsidRPr="00532BB4">
          <w:rPr>
            <w:rFonts w:ascii="Times New Roman" w:hAnsi="Times New Roman"/>
            <w:szCs w:val="22"/>
            <w:lang w:eastAsia="pl-PL"/>
          </w:rPr>
          <w:t xml:space="preserve">Gwarancja wystawiona przez bank lub zakład ubezpieczeń nienadzorowany przez Komisję Nadzoru Finansowego „KNF” albo wystawiona przez zagraniczną instytucję kredytową lub ubezpieczeniową nienotyfikowaną w KNF wymaga uzyskania regwarancji od podmiotu nadzorowanego przez KNF lub od zagranicznej instytucji kredytowej lub ubezpieczeniowej notyfikowanej w KNF (zakładka podmioty sektora bankowego oraz podmioty rynku ubezpieczeniowego na stronie KNF </w:t>
        </w:r>
        <w:r w:rsidRPr="00532BB4">
          <w:rPr>
            <w:rFonts w:ascii="Times New Roman" w:hAnsi="Times New Roman"/>
            <w:szCs w:val="22"/>
            <w:lang w:eastAsia="pl-PL"/>
          </w:rPr>
          <w:fldChar w:fldCharType="begin"/>
        </w:r>
        <w:r w:rsidRPr="00532BB4">
          <w:rPr>
            <w:rFonts w:ascii="Times New Roman" w:hAnsi="Times New Roman"/>
            <w:szCs w:val="22"/>
            <w:lang w:eastAsia="pl-PL"/>
          </w:rPr>
          <w:instrText xml:space="preserve"> HYPERLINK "https://www.knf.gov.pl/" \o "Adres strony internetowej Komisji Nadzoru Finansowego" </w:instrText>
        </w:r>
      </w:ins>
      <w:r w:rsidRPr="00234990">
        <w:rPr>
          <w:rFonts w:ascii="Times New Roman" w:hAnsi="Times New Roman"/>
          <w:szCs w:val="22"/>
          <w:lang w:eastAsia="pl-PL"/>
        </w:rPr>
      </w:r>
      <w:ins w:id="45" w:author="Kopaczuk Aleksandra" w:date="2022-01-20T12:28:00Z">
        <w:r w:rsidRPr="00532BB4">
          <w:rPr>
            <w:rFonts w:ascii="Times New Roman" w:hAnsi="Times New Roman"/>
            <w:szCs w:val="22"/>
            <w:lang w:eastAsia="pl-PL"/>
          </w:rPr>
          <w:fldChar w:fldCharType="separate"/>
        </w:r>
        <w:r w:rsidRPr="00532BB4">
          <w:rPr>
            <w:rFonts w:ascii="Times New Roman" w:hAnsi="Times New Roman"/>
            <w:szCs w:val="22"/>
            <w:lang w:eastAsia="pl-PL"/>
          </w:rPr>
          <w:t>https://www.knf.gov.pl</w:t>
        </w:r>
        <w:r w:rsidRPr="00532BB4">
          <w:rPr>
            <w:rFonts w:ascii="Times New Roman" w:hAnsi="Times New Roman"/>
            <w:szCs w:val="22"/>
            <w:lang w:eastAsia="pl-PL"/>
          </w:rPr>
          <w:fldChar w:fldCharType="end"/>
        </w:r>
        <w:r w:rsidRPr="00532BB4">
          <w:rPr>
            <w:rFonts w:ascii="Times New Roman" w:hAnsi="Times New Roman"/>
            <w:szCs w:val="22"/>
            <w:lang w:eastAsia="pl-PL"/>
          </w:rPr>
          <w:t>). Gwarancja nie może być wystawiona przez banki lub zakłady ubezpieczeń objęte postępowaniem naprawczym, restrukturyzacyjnym, upadłościowym lub likwidacyjnym.</w:t>
        </w:r>
      </w:ins>
    </w:p>
    <w:p w:rsidR="00D15DAF" w:rsidRPr="00532BB4" w:rsidRDefault="00D15DAF" w:rsidP="00641BDE">
      <w:pPr>
        <w:pStyle w:val="Akapitzlist"/>
        <w:numPr>
          <w:ilvl w:val="2"/>
          <w:numId w:val="37"/>
        </w:numPr>
        <w:tabs>
          <w:tab w:val="left" w:pos="1692"/>
        </w:tabs>
        <w:spacing w:before="130" w:line="223" w:lineRule="auto"/>
        <w:ind w:right="464" w:hanging="504"/>
        <w:rPr>
          <w:ins w:id="46" w:author="Kopaczuk Aleksandra" w:date="2022-01-20T12:28:00Z"/>
          <w:rFonts w:ascii="Times New Roman" w:hAnsi="Times New Roman"/>
          <w:szCs w:val="22"/>
          <w:lang w:val="pl-PL"/>
        </w:rPr>
      </w:pPr>
      <w:ins w:id="47" w:author="Kopaczuk Aleksandra" w:date="2022-01-20T12:29:00Z">
        <w:r w:rsidRPr="00532BB4">
          <w:rPr>
            <w:rFonts w:ascii="Times New Roman" w:hAnsi="Times New Roman"/>
            <w:szCs w:val="22"/>
            <w:lang w:eastAsia="pl-PL"/>
          </w:rPr>
          <w:t>W przypadku wniesienia zabezpieczenia należytego wykonania umowy w każdej dopuszczalnej przez Zamawiającego formie innej niż pieniądz, Wykonawca jest zobowiązany do dostarczenia bezpośrednio do Zamawiającego (osobie wyznaczonej do kontaktów dla przedmiotowego Zamówienia) albo oryginału dokumentu zabezpieczenia należytego wykonania umowy w wysokości żądanej przez Zamawiającego, wraz z dokumentami potwierdzającymi uprawnienia osób do reprezentowania wystawcy zabezpieczenia (np. pełnomocnictwo, KRS) albo dokumentu zabezpieczenia należytego wykonania umowy w wysokości żądanej przez Zamawiającego w  formie elektronicznej podpisanego podpisami kwalifikowanymi, w rozumieniu ustawy z dnia 5 września 2016 r. o usługach zaufania oraz identyfikacji elektronicznej wraz z dokumentami potwierdzającymi uprawnienia osób do reprezentowania wystawcy zabezpieczenia (np. pełnomocnictwo, KRS).</w:t>
        </w:r>
      </w:ins>
    </w:p>
    <w:p w:rsidR="00D15DAF" w:rsidRPr="00C013A3" w:rsidRDefault="00D15DAF" w:rsidP="00BD10CE">
      <w:pPr>
        <w:pStyle w:val="Akapitzlist"/>
        <w:numPr>
          <w:ilvl w:val="2"/>
          <w:numId w:val="37"/>
        </w:numPr>
        <w:tabs>
          <w:tab w:val="left" w:pos="1692"/>
          <w:tab w:val="left" w:pos="8931"/>
        </w:tabs>
        <w:spacing w:before="130" w:line="223" w:lineRule="auto"/>
        <w:ind w:right="464" w:hanging="50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 xml:space="preserve">Oferta </w:t>
      </w:r>
      <w:r>
        <w:rPr>
          <w:rFonts w:ascii="Times New Roman" w:hAnsi="Times New Roman"/>
          <w:szCs w:val="22"/>
          <w:lang w:val="pl-PL"/>
        </w:rPr>
        <w:t>W</w:t>
      </w:r>
      <w:r w:rsidRPr="002C53D5">
        <w:rPr>
          <w:rFonts w:ascii="Times New Roman" w:hAnsi="Times New Roman"/>
          <w:szCs w:val="22"/>
          <w:lang w:val="pl-PL"/>
        </w:rPr>
        <w:t>ykonawcy, który nie wniósł wadium lub wniósł wadium w sposób nieprawidłowy lub nie utrzymywał wadium nieprzerwanie do upływu terminu związania ofertą lub złożył wniosek o zwrot wadium w przypadku, o którym mowa w art. 98 ust. 2 pkt 3 ustawy P</w:t>
      </w:r>
      <w:r>
        <w:rPr>
          <w:rFonts w:ascii="Times New Roman" w:hAnsi="Times New Roman"/>
          <w:szCs w:val="22"/>
          <w:lang w:val="pl-PL"/>
        </w:rPr>
        <w:t>ZP</w:t>
      </w:r>
      <w:r w:rsidRPr="002C53D5">
        <w:rPr>
          <w:rFonts w:ascii="Times New Roman" w:hAnsi="Times New Roman"/>
          <w:szCs w:val="22"/>
          <w:lang w:val="pl-PL"/>
        </w:rPr>
        <w:t xml:space="preserve"> zostanie odrzucona na podstawie art. 226 ust. 1 pkt 14 ustawy PZP.</w:t>
      </w:r>
    </w:p>
    <w:p w:rsidR="00D15DAF" w:rsidRPr="00C013A3" w:rsidRDefault="00D15DAF" w:rsidP="00BD10CE">
      <w:pPr>
        <w:pStyle w:val="Akapitzlist"/>
        <w:numPr>
          <w:ilvl w:val="2"/>
          <w:numId w:val="37"/>
        </w:numPr>
        <w:tabs>
          <w:tab w:val="left" w:pos="1692"/>
        </w:tabs>
        <w:spacing w:before="130" w:line="223" w:lineRule="auto"/>
        <w:ind w:right="464" w:hanging="504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Zamawiający dokona zwrotu wadium na zasadach określonych w art. 98 ust. 1–5 ustawy P</w:t>
      </w:r>
      <w:r>
        <w:rPr>
          <w:rFonts w:ascii="Times New Roman" w:hAnsi="Times New Roman"/>
          <w:szCs w:val="22"/>
          <w:lang w:val="pl-PL"/>
        </w:rPr>
        <w:t>ZP</w:t>
      </w:r>
      <w:r w:rsidRPr="002C53D5">
        <w:rPr>
          <w:rFonts w:ascii="Times New Roman" w:hAnsi="Times New Roman"/>
          <w:szCs w:val="22"/>
          <w:lang w:val="pl-PL"/>
        </w:rPr>
        <w:t xml:space="preserve">.  </w:t>
      </w:r>
    </w:p>
    <w:p w:rsidR="00D15DAF" w:rsidRPr="00C013A3" w:rsidRDefault="00D15DAF" w:rsidP="00CA7ADB">
      <w:pPr>
        <w:pStyle w:val="Akapitzlist"/>
        <w:numPr>
          <w:ilvl w:val="2"/>
          <w:numId w:val="37"/>
        </w:numPr>
        <w:tabs>
          <w:tab w:val="left" w:pos="1692"/>
          <w:tab w:val="left" w:pos="9356"/>
        </w:tabs>
        <w:spacing w:before="130" w:line="223" w:lineRule="auto"/>
        <w:ind w:right="464" w:hanging="641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Zamawiający zatrzyma wadium wraz z odsetkami w przypadkach określonych w art. 98 ust. 6 ustawy P</w:t>
      </w:r>
      <w:r>
        <w:rPr>
          <w:rFonts w:ascii="Times New Roman" w:hAnsi="Times New Roman"/>
          <w:szCs w:val="22"/>
          <w:lang w:val="pl-PL"/>
        </w:rPr>
        <w:t>ZP</w:t>
      </w:r>
      <w:r w:rsidRPr="002C53D5">
        <w:rPr>
          <w:rFonts w:ascii="Times New Roman" w:hAnsi="Times New Roman"/>
          <w:szCs w:val="22"/>
          <w:lang w:val="pl-PL"/>
        </w:rPr>
        <w:t>.</w:t>
      </w:r>
    </w:p>
    <w:p w:rsidR="00D15DAF" w:rsidRPr="00027D72" w:rsidRDefault="00D15DAF" w:rsidP="00FC5139">
      <w:pPr>
        <w:pStyle w:val="Nagwek3"/>
        <w:numPr>
          <w:ilvl w:val="1"/>
          <w:numId w:val="37"/>
        </w:numPr>
        <w:tabs>
          <w:tab w:val="left" w:pos="1198"/>
        </w:tabs>
        <w:spacing w:before="121"/>
        <w:jc w:val="both"/>
        <w:rPr>
          <w:ins w:id="48" w:author="Kopaczuk Aleksandra" w:date="2022-01-18T11:32:00Z"/>
          <w:rFonts w:ascii="Times New Roman" w:hAnsi="Times New Roman" w:cs="Times New Roman"/>
          <w:color w:val="000000"/>
          <w:sz w:val="22"/>
          <w:szCs w:val="22"/>
          <w:u w:val="single"/>
          <w:lang w:val="pl-PL"/>
        </w:rPr>
      </w:pPr>
      <w:ins w:id="49" w:author="Kopaczuk Aleksandra" w:date="2022-01-18T11:32:00Z">
        <w:r w:rsidRPr="00027D72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pl-PL"/>
          </w:rPr>
          <w:t>Wymagania</w:t>
        </w:r>
        <w:r w:rsidRPr="00027D72">
          <w:rPr>
            <w:rFonts w:ascii="Times New Roman" w:hAnsi="Times New Roman" w:cs="Times New Roman"/>
            <w:color w:val="000000"/>
            <w:spacing w:val="-1"/>
            <w:sz w:val="22"/>
            <w:szCs w:val="22"/>
            <w:u w:val="single"/>
            <w:lang w:val="pl-PL"/>
          </w:rPr>
          <w:t xml:space="preserve"> </w:t>
        </w:r>
        <w:r w:rsidRPr="00027D72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pl-PL"/>
          </w:rPr>
          <w:t>dotyczące zabezpieczenia</w:t>
        </w:r>
        <w:r w:rsidRPr="00027D72">
          <w:rPr>
            <w:rFonts w:ascii="Times New Roman" w:hAnsi="Times New Roman" w:cs="Times New Roman"/>
            <w:color w:val="000000"/>
            <w:spacing w:val="-6"/>
            <w:sz w:val="22"/>
            <w:szCs w:val="22"/>
            <w:u w:val="single"/>
            <w:lang w:val="pl-PL"/>
          </w:rPr>
          <w:t xml:space="preserve"> </w:t>
        </w:r>
        <w:r w:rsidRPr="00027D72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pl-PL"/>
          </w:rPr>
          <w:t>należytego</w:t>
        </w:r>
        <w:r w:rsidRPr="00027D72">
          <w:rPr>
            <w:rFonts w:ascii="Times New Roman" w:hAnsi="Times New Roman" w:cs="Times New Roman"/>
            <w:color w:val="000000"/>
            <w:spacing w:val="-2"/>
            <w:sz w:val="22"/>
            <w:szCs w:val="22"/>
            <w:u w:val="single"/>
            <w:lang w:val="pl-PL"/>
          </w:rPr>
          <w:t xml:space="preserve"> </w:t>
        </w:r>
        <w:r w:rsidRPr="00027D72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pl-PL"/>
          </w:rPr>
          <w:t>wykonania</w:t>
        </w:r>
        <w:r w:rsidRPr="00027D72">
          <w:rPr>
            <w:rFonts w:ascii="Times New Roman" w:hAnsi="Times New Roman" w:cs="Times New Roman"/>
            <w:color w:val="000000"/>
            <w:spacing w:val="-5"/>
            <w:sz w:val="22"/>
            <w:szCs w:val="22"/>
            <w:u w:val="single"/>
            <w:lang w:val="pl-PL"/>
          </w:rPr>
          <w:t xml:space="preserve"> </w:t>
        </w:r>
        <w:r w:rsidRPr="00027D72">
          <w:rPr>
            <w:rFonts w:ascii="Times New Roman" w:hAnsi="Times New Roman" w:cs="Times New Roman"/>
            <w:color w:val="000000"/>
            <w:sz w:val="22"/>
            <w:szCs w:val="22"/>
            <w:u w:val="single"/>
            <w:lang w:val="pl-PL"/>
          </w:rPr>
          <w:t>umowy</w:t>
        </w:r>
      </w:ins>
    </w:p>
    <w:p w:rsidR="00D15DAF" w:rsidRDefault="00D15DAF">
      <w:pPr>
        <w:pStyle w:val="Akapitzlist"/>
        <w:numPr>
          <w:ilvl w:val="2"/>
          <w:numId w:val="37"/>
        </w:numPr>
        <w:tabs>
          <w:tab w:val="left" w:pos="1692"/>
        </w:tabs>
        <w:spacing w:before="122" w:line="232" w:lineRule="auto"/>
        <w:ind w:right="463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zostanie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wybrana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(uznana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najkorzystniejszą),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zobowiązany jest przed zawarciem umowy w sprawie zamówienia publicznego, 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wniesienia zabezpieczenia należytego wykonania umowy, w </w:t>
      </w:r>
      <w:r w:rsidRPr="00C013A3">
        <w:rPr>
          <w:rFonts w:ascii="Times New Roman" w:hAnsi="Times New Roman"/>
          <w:b/>
          <w:szCs w:val="22"/>
          <w:lang w:val="pl-PL"/>
        </w:rPr>
        <w:t>wysokości</w:t>
      </w:r>
      <w:r w:rsidRPr="00C013A3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Cs w:val="22"/>
          <w:lang w:val="pl-PL"/>
        </w:rPr>
        <w:t>5</w:t>
      </w:r>
      <w:r w:rsidRPr="00C013A3">
        <w:rPr>
          <w:rFonts w:ascii="Times New Roman" w:hAnsi="Times New Roman"/>
          <w:b/>
          <w:szCs w:val="22"/>
          <w:lang w:val="pl-PL"/>
        </w:rPr>
        <w:t>%</w:t>
      </w:r>
      <w:r w:rsidRPr="00C013A3">
        <w:rPr>
          <w:rFonts w:ascii="Times New Roman" w:hAnsi="Times New Roman"/>
          <w:b/>
          <w:spacing w:val="-10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ceny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całkowitej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podanej 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ofercie</w:t>
      </w:r>
      <w:r>
        <w:rPr>
          <w:rFonts w:ascii="Times New Roman" w:hAnsi="Times New Roman"/>
          <w:szCs w:val="22"/>
          <w:lang w:val="pl-PL"/>
        </w:rPr>
        <w:t>, odpowiednio:</w:t>
      </w:r>
    </w:p>
    <w:p w:rsidR="00D15DAF" w:rsidRPr="0080161C" w:rsidRDefault="00D15DAF" w:rsidP="0080161C">
      <w:pPr>
        <w:pStyle w:val="Akapitzlist"/>
        <w:numPr>
          <w:ilvl w:val="3"/>
          <w:numId w:val="37"/>
        </w:numPr>
        <w:tabs>
          <w:tab w:val="left" w:pos="1692"/>
        </w:tabs>
        <w:spacing w:before="122" w:line="232" w:lineRule="auto"/>
        <w:ind w:right="463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na rzecz</w:t>
      </w:r>
      <w:r>
        <w:rPr>
          <w:rFonts w:ascii="Times New Roman" w:hAnsi="Times New Roman"/>
          <w:color w:val="FF0000"/>
          <w:szCs w:val="22"/>
          <w:lang w:val="pl-PL"/>
        </w:rPr>
        <w:t xml:space="preserve"> Powiatu Nowosolskiego, ul. Moniuszki 3, 67-100 Nowa Sól:</w:t>
      </w:r>
      <w:r w:rsidRPr="00A2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0161C">
        <w:rPr>
          <w:rFonts w:ascii="Times New Roman" w:hAnsi="Times New Roman"/>
          <w:lang w:val="pl-PL"/>
        </w:rPr>
        <w:t>w wysokości –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b/>
          <w:bCs/>
          <w:szCs w:val="22"/>
        </w:rPr>
        <w:t>2,5 % wartości wynagrodzenia</w:t>
      </w:r>
      <w:r>
        <w:rPr>
          <w:rFonts w:ascii="Times New Roman" w:hAnsi="Times New Roman"/>
          <w:lang w:val="pl-PL"/>
        </w:rPr>
        <w:t>, o którym mowa w § 3 ust. 1 pkt. 1 Umowy</w:t>
      </w:r>
      <w:r w:rsidRPr="0080161C">
        <w:rPr>
          <w:rFonts w:ascii="Times New Roman" w:hAnsi="Times New Roman"/>
          <w:b/>
          <w:bCs/>
          <w:lang w:val="pl-PL"/>
        </w:rPr>
        <w:t>,</w:t>
      </w:r>
    </w:p>
    <w:p w:rsidR="00D15DAF" w:rsidRPr="00097223" w:rsidRDefault="00D15DAF" w:rsidP="0080161C">
      <w:pPr>
        <w:pStyle w:val="Akapitzlist"/>
        <w:numPr>
          <w:ilvl w:val="3"/>
          <w:numId w:val="37"/>
        </w:numPr>
        <w:tabs>
          <w:tab w:val="left" w:pos="1692"/>
        </w:tabs>
        <w:spacing w:before="122" w:line="232" w:lineRule="auto"/>
        <w:ind w:right="463"/>
        <w:rPr>
          <w:rFonts w:ascii="Times New Roman" w:hAnsi="Times New Roman"/>
          <w:szCs w:val="22"/>
          <w:lang w:val="pl-PL"/>
        </w:rPr>
      </w:pPr>
      <w:r w:rsidRPr="0080161C">
        <w:rPr>
          <w:rFonts w:ascii="Times New Roman" w:hAnsi="Times New Roman"/>
          <w:lang w:val="pl-PL"/>
        </w:rPr>
        <w:t xml:space="preserve">na rzecz </w:t>
      </w:r>
      <w:r w:rsidRPr="007413AD">
        <w:rPr>
          <w:rFonts w:ascii="Times New Roman" w:hAnsi="Times New Roman"/>
          <w:lang w:val="pl-PL"/>
        </w:rPr>
        <w:t xml:space="preserve">PLK </w:t>
      </w:r>
      <w:r w:rsidRPr="007413AD">
        <w:rPr>
          <w:rFonts w:ascii="Times New Roman" w:hAnsi="Times New Roman"/>
          <w:szCs w:val="22"/>
          <w:lang w:val="pl-PL"/>
        </w:rPr>
        <w:t xml:space="preserve">ul. Targowa 74, 03-734 Warszawa: </w:t>
      </w:r>
      <w:r w:rsidRPr="0080161C">
        <w:rPr>
          <w:rFonts w:ascii="Times New Roman" w:hAnsi="Times New Roman"/>
          <w:lang w:val="pl-PL"/>
        </w:rPr>
        <w:t>w wysokości –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b/>
          <w:bCs/>
          <w:szCs w:val="22"/>
        </w:rPr>
        <w:t>2,5 % wartości wynagrodzenia</w:t>
      </w:r>
      <w:r>
        <w:rPr>
          <w:rFonts w:ascii="Times New Roman" w:hAnsi="Times New Roman"/>
          <w:lang w:val="pl-PL"/>
        </w:rPr>
        <w:t>, o którym mowa w § 3 ust. 1 pkt. 2 Umowy</w:t>
      </w:r>
      <w:r>
        <w:rPr>
          <w:rFonts w:ascii="Times New Roman" w:hAnsi="Times New Roman"/>
          <w:b/>
          <w:bCs/>
          <w:lang w:val="pl-PL"/>
        </w:rPr>
        <w:t>.</w:t>
      </w:r>
    </w:p>
    <w:p w:rsidR="00D15DAF" w:rsidRPr="00C013A3" w:rsidRDefault="00D15DAF">
      <w:pPr>
        <w:pStyle w:val="Akapitzlist"/>
        <w:numPr>
          <w:ilvl w:val="2"/>
          <w:numId w:val="37"/>
        </w:numPr>
        <w:tabs>
          <w:tab w:val="left" w:pos="1692"/>
        </w:tabs>
        <w:spacing w:before="143" w:line="223" w:lineRule="auto"/>
        <w:ind w:right="467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Zabezpieczenie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ins w:id="50" w:author="M" w:date="2022-04-29T14:37:00Z">
        <w:r>
          <w:rPr>
            <w:rFonts w:ascii="Times New Roman" w:hAnsi="Times New Roman"/>
            <w:spacing w:val="1"/>
            <w:szCs w:val="22"/>
            <w:lang w:val="pl-PL"/>
          </w:rPr>
          <w:t xml:space="preserve"> </w:t>
        </w:r>
      </w:ins>
      <w:r w:rsidRPr="00C013A3">
        <w:rPr>
          <w:rFonts w:ascii="Times New Roman" w:hAnsi="Times New Roman"/>
          <w:szCs w:val="22"/>
          <w:lang w:val="pl-PL"/>
        </w:rPr>
        <w:t>służy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pokryciu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roszczeń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tytułu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niewykonania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nienależytego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wykonania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umowy.</w:t>
      </w:r>
    </w:p>
    <w:p w:rsidR="00D15DAF" w:rsidRPr="00C013A3" w:rsidRDefault="00D15DAF">
      <w:pPr>
        <w:pStyle w:val="Akapitzlist"/>
        <w:numPr>
          <w:ilvl w:val="2"/>
          <w:numId w:val="37"/>
        </w:numPr>
        <w:tabs>
          <w:tab w:val="left" w:pos="1692"/>
        </w:tabs>
        <w:spacing w:before="136" w:line="228" w:lineRule="auto"/>
        <w:ind w:right="462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Zabezpieczenie może być wnoszone, według wyboru Wykonawcy, w jednej lub kilku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następujących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formach:</w:t>
      </w:r>
    </w:p>
    <w:p w:rsidR="00D15DAF" w:rsidRPr="00C013A3" w:rsidRDefault="00D15DAF">
      <w:pPr>
        <w:pStyle w:val="Akapitzlist"/>
        <w:numPr>
          <w:ilvl w:val="3"/>
          <w:numId w:val="37"/>
        </w:numPr>
        <w:tabs>
          <w:tab w:val="left" w:pos="2398"/>
        </w:tabs>
        <w:spacing w:before="126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pieniądzu;</w:t>
      </w:r>
    </w:p>
    <w:p w:rsidR="00D15DAF" w:rsidRPr="00C013A3" w:rsidRDefault="00D15DAF" w:rsidP="00C013A3">
      <w:pPr>
        <w:pStyle w:val="Akapitzlist"/>
        <w:numPr>
          <w:ilvl w:val="3"/>
          <w:numId w:val="37"/>
        </w:numPr>
        <w:tabs>
          <w:tab w:val="left" w:pos="2398"/>
        </w:tabs>
        <w:spacing w:before="110" w:line="235" w:lineRule="auto"/>
        <w:ind w:left="2410" w:right="473" w:hanging="920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poręczeniach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bankowych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poręczeniach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spółdzielczej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kasy</w:t>
      </w:r>
      <w:r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oszczędnościowo-kredytowej,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 tym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zobowiązanie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kasy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jest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zawsze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zobowiązaniem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pieniężnym;</w:t>
      </w:r>
    </w:p>
    <w:p w:rsidR="00D15DAF" w:rsidRPr="00C013A3" w:rsidRDefault="00D15DAF">
      <w:pPr>
        <w:pStyle w:val="Akapitzlist"/>
        <w:numPr>
          <w:ilvl w:val="3"/>
          <w:numId w:val="37"/>
        </w:numPr>
        <w:tabs>
          <w:tab w:val="left" w:pos="2398"/>
        </w:tabs>
        <w:spacing w:before="122"/>
        <w:jc w:val="left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gwarancjach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bankowych;</w:t>
      </w:r>
    </w:p>
    <w:p w:rsidR="00D15DAF" w:rsidRPr="00C013A3" w:rsidRDefault="00D15DAF">
      <w:pPr>
        <w:pStyle w:val="Akapitzlist"/>
        <w:numPr>
          <w:ilvl w:val="3"/>
          <w:numId w:val="37"/>
        </w:numPr>
        <w:tabs>
          <w:tab w:val="left" w:pos="2398"/>
        </w:tabs>
        <w:spacing w:before="106"/>
        <w:jc w:val="left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gwarancjach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ubezpieczeniowych;</w:t>
      </w:r>
    </w:p>
    <w:p w:rsidR="00D15DAF" w:rsidRPr="00C013A3" w:rsidRDefault="00D15DAF" w:rsidP="00C013A3">
      <w:pPr>
        <w:pStyle w:val="Akapitzlist"/>
        <w:numPr>
          <w:ilvl w:val="3"/>
          <w:numId w:val="37"/>
        </w:numPr>
        <w:tabs>
          <w:tab w:val="left" w:pos="2398"/>
        </w:tabs>
        <w:spacing w:before="111" w:line="236" w:lineRule="exact"/>
        <w:ind w:right="322"/>
        <w:jc w:val="left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poręczeniach udzielanych 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podmioty,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 których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mowa</w:t>
      </w:r>
      <w:r w:rsidRPr="00C013A3">
        <w:rPr>
          <w:rFonts w:ascii="Times New Roman" w:hAnsi="Times New Roman"/>
          <w:spacing w:val="9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6b ust.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5 pkt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</w:t>
      </w:r>
      <w:r w:rsidRPr="00C013A3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</w:t>
      </w:r>
      <w:r w:rsidRPr="00C013A3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dnia</w:t>
      </w:r>
      <w:r w:rsidRPr="00C013A3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9</w:t>
      </w:r>
      <w:r w:rsidRPr="00C013A3">
        <w:rPr>
          <w:rFonts w:ascii="Times New Roman" w:hAnsi="Times New Roman"/>
          <w:spacing w:val="10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listopada</w:t>
      </w:r>
      <w:r w:rsidRPr="00C013A3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2000r.</w:t>
      </w:r>
      <w:r w:rsidRPr="00C013A3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utworzeniu</w:t>
      </w:r>
      <w:r w:rsidRPr="00C013A3">
        <w:rPr>
          <w:rFonts w:ascii="Times New Roman" w:hAnsi="Times New Roman"/>
          <w:spacing w:val="10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Polskiej</w:t>
      </w:r>
      <w:r w:rsidRPr="00C013A3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Agencji</w:t>
      </w:r>
      <w:r w:rsidRPr="00C013A3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Rozwoju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Przedsiębiorczości.</w:t>
      </w:r>
    </w:p>
    <w:p w:rsidR="00D15DAF" w:rsidRPr="00C013A3" w:rsidRDefault="00D15DAF">
      <w:pPr>
        <w:pStyle w:val="Akapitzlist"/>
        <w:numPr>
          <w:ilvl w:val="2"/>
          <w:numId w:val="37"/>
        </w:numPr>
        <w:tabs>
          <w:tab w:val="left" w:pos="1692"/>
        </w:tabs>
        <w:spacing w:before="129" w:line="223" w:lineRule="auto"/>
        <w:ind w:right="468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 nie wyraża zgody na wniesienie zabezpieczenia w formach, o których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mowa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450 ust.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 ustawy.</w:t>
      </w:r>
    </w:p>
    <w:p w:rsidR="00D15DAF" w:rsidRPr="00027D72" w:rsidRDefault="00D15DAF" w:rsidP="00C013A3">
      <w:pPr>
        <w:pStyle w:val="Akapitzlist"/>
        <w:numPr>
          <w:ilvl w:val="2"/>
          <w:numId w:val="37"/>
        </w:numPr>
        <w:tabs>
          <w:tab w:val="left" w:pos="1692"/>
        </w:tabs>
        <w:spacing w:before="136" w:line="228" w:lineRule="auto"/>
        <w:ind w:right="467" w:hanging="504"/>
        <w:rPr>
          <w:rFonts w:ascii="Times New Roman" w:hAnsi="Times New Roman"/>
          <w:color w:val="000000"/>
          <w:szCs w:val="22"/>
          <w:lang w:val="pl-PL"/>
        </w:rPr>
      </w:pPr>
      <w:r w:rsidRPr="00027D72">
        <w:rPr>
          <w:rFonts w:ascii="Times New Roman" w:hAnsi="Times New Roman"/>
          <w:color w:val="000000"/>
          <w:szCs w:val="22"/>
          <w:lang w:val="pl-PL"/>
        </w:rPr>
        <w:t>W</w:t>
      </w:r>
      <w:r w:rsidRPr="00027D72">
        <w:rPr>
          <w:rFonts w:ascii="Times New Roman" w:hAnsi="Times New Roman"/>
          <w:color w:val="000000"/>
          <w:spacing w:val="31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przypadku</w:t>
      </w:r>
      <w:r w:rsidRPr="00027D72">
        <w:rPr>
          <w:rFonts w:ascii="Times New Roman" w:hAnsi="Times New Roman"/>
          <w:color w:val="000000"/>
          <w:spacing w:val="22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zabezpieczenia</w:t>
      </w:r>
      <w:r w:rsidRPr="00027D72">
        <w:rPr>
          <w:rFonts w:ascii="Times New Roman" w:hAnsi="Times New Roman"/>
          <w:color w:val="000000"/>
          <w:spacing w:val="22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należytego</w:t>
      </w:r>
      <w:r w:rsidRPr="00027D72">
        <w:rPr>
          <w:rFonts w:ascii="Times New Roman" w:hAnsi="Times New Roman"/>
          <w:color w:val="000000"/>
          <w:spacing w:val="22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wykonania</w:t>
      </w:r>
      <w:r w:rsidRPr="00027D72">
        <w:rPr>
          <w:rFonts w:ascii="Times New Roman" w:hAnsi="Times New Roman"/>
          <w:color w:val="000000"/>
          <w:spacing w:val="22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umowy</w:t>
      </w:r>
      <w:r w:rsidRPr="00027D72">
        <w:rPr>
          <w:rFonts w:ascii="Times New Roman" w:hAnsi="Times New Roman"/>
          <w:color w:val="000000"/>
          <w:spacing w:val="24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wnoszonego</w:t>
      </w:r>
      <w:r w:rsidRPr="00027D72">
        <w:rPr>
          <w:rFonts w:ascii="Times New Roman" w:hAnsi="Times New Roman"/>
          <w:color w:val="000000"/>
          <w:spacing w:val="31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w pieniądzu,</w:t>
      </w:r>
      <w:r w:rsidRPr="00027D72">
        <w:rPr>
          <w:rFonts w:ascii="Times New Roman" w:hAnsi="Times New Roman"/>
          <w:color w:val="000000"/>
          <w:spacing w:val="2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należy</w:t>
      </w:r>
      <w:r w:rsidRPr="00027D72">
        <w:rPr>
          <w:rFonts w:ascii="Times New Roman" w:hAnsi="Times New Roman"/>
          <w:color w:val="000000"/>
          <w:spacing w:val="-3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je wpłacić</w:t>
      </w:r>
      <w:r w:rsidRPr="00027D72">
        <w:rPr>
          <w:rFonts w:ascii="Times New Roman" w:hAnsi="Times New Roman"/>
          <w:color w:val="000000"/>
          <w:spacing w:val="1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przelewem</w:t>
      </w:r>
      <w:r w:rsidRPr="00027D72">
        <w:rPr>
          <w:rFonts w:ascii="Times New Roman" w:hAnsi="Times New Roman"/>
          <w:color w:val="000000"/>
          <w:spacing w:val="5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na</w:t>
      </w:r>
      <w:r w:rsidRPr="00027D72">
        <w:rPr>
          <w:rFonts w:ascii="Times New Roman" w:hAnsi="Times New Roman"/>
          <w:color w:val="000000"/>
          <w:spacing w:val="-5"/>
          <w:szCs w:val="22"/>
          <w:lang w:val="pl-PL"/>
        </w:rPr>
        <w:t xml:space="preserve"> </w:t>
      </w:r>
      <w:r w:rsidRPr="00027D72">
        <w:rPr>
          <w:rFonts w:ascii="Times New Roman" w:hAnsi="Times New Roman"/>
          <w:color w:val="000000"/>
          <w:szCs w:val="22"/>
          <w:lang w:val="pl-PL"/>
        </w:rPr>
        <w:t>następujący rachunek bankowy:</w:t>
      </w:r>
    </w:p>
    <w:p w:rsidR="00D15DAF" w:rsidRPr="00027D72" w:rsidRDefault="00D15DAF" w:rsidP="0080161C">
      <w:pPr>
        <w:pStyle w:val="Akapitzlist"/>
        <w:numPr>
          <w:ilvl w:val="3"/>
          <w:numId w:val="37"/>
        </w:numPr>
        <w:tabs>
          <w:tab w:val="left" w:pos="1692"/>
        </w:tabs>
        <w:spacing w:before="136" w:line="228" w:lineRule="auto"/>
        <w:ind w:right="467"/>
        <w:rPr>
          <w:rFonts w:ascii="Times New Roman" w:hAnsi="Times New Roman"/>
          <w:color w:val="000000"/>
          <w:szCs w:val="22"/>
          <w:lang w:val="pl-PL"/>
        </w:rPr>
      </w:pPr>
      <w:r w:rsidRPr="00027D72">
        <w:rPr>
          <w:rFonts w:ascii="Times New Roman" w:hAnsi="Times New Roman"/>
          <w:color w:val="000000"/>
          <w:szCs w:val="22"/>
          <w:lang w:val="pl-PL"/>
        </w:rPr>
        <w:t>Powiatu Nowosolskiego, ul. Moniuszki 3, 67-100 Nowa Sól - Getin Noble Bank nr rach.: 70 1560 0013 2004 8709 5000 0005 z dopiskiem „</w:t>
      </w:r>
      <w:r w:rsidRPr="00027D72">
        <w:rPr>
          <w:rFonts w:ascii="Times New Roman" w:hAnsi="Times New Roman"/>
          <w:color w:val="000000"/>
        </w:rPr>
        <w:t>Pełnienie funkcji Inżyniera Kontraktu przy realizacji zadania</w:t>
      </w:r>
      <w:r w:rsidRPr="00027D72">
        <w:rPr>
          <w:rFonts w:ascii="Times New Roman" w:hAnsi="Times New Roman"/>
          <w:color w:val="000000"/>
          <w:szCs w:val="22"/>
          <w:lang w:val="pl-PL"/>
        </w:rPr>
        <w:t xml:space="preserve"> -</w:t>
      </w:r>
      <w:ins w:id="51" w:author="M" w:date="2022-05-13T11:40:00Z">
        <w:r w:rsidRPr="00027D72">
          <w:rPr>
            <w:rFonts w:ascii="Times New Roman" w:hAnsi="Times New Roman"/>
            <w:color w:val="000000"/>
            <w:szCs w:val="22"/>
            <w:lang w:val="pl-PL"/>
          </w:rPr>
          <w:t xml:space="preserve"> </w:t>
        </w:r>
      </w:ins>
      <w:r w:rsidRPr="00027D72">
        <w:rPr>
          <w:rFonts w:ascii="Times New Roman" w:hAnsi="Times New Roman"/>
          <w:color w:val="000000"/>
          <w:szCs w:val="22"/>
          <w:lang w:val="pl-PL"/>
        </w:rPr>
        <w:t>Budowa skrzyżowania bezkolizyjnego w ciągu nowobudowanej obwodnicy Konradowa”,</w:t>
      </w:r>
    </w:p>
    <w:p w:rsidR="00D15DAF" w:rsidRPr="00027D72" w:rsidRDefault="00D15DAF" w:rsidP="00027D72">
      <w:pPr>
        <w:pStyle w:val="Akapitzlist"/>
        <w:numPr>
          <w:ilvl w:val="3"/>
          <w:numId w:val="37"/>
          <w:numberingChange w:id="52" w:author="M" w:date="2022-05-13T11:41:00Z" w:original="%1:12:0:.%2:2:0:.%3:5:0:.%4:2:0:."/>
        </w:numPr>
        <w:tabs>
          <w:tab w:val="left" w:pos="1692"/>
        </w:tabs>
        <w:spacing w:before="136" w:line="228" w:lineRule="auto"/>
        <w:ind w:right="467"/>
        <w:rPr>
          <w:rFonts w:ascii="Times New Roman" w:hAnsi="Times New Roman"/>
          <w:color w:val="000000"/>
          <w:szCs w:val="22"/>
          <w:lang w:val="pl-PL"/>
        </w:rPr>
      </w:pPr>
      <w:r w:rsidRPr="00027D72">
        <w:rPr>
          <w:rFonts w:ascii="Times New Roman" w:hAnsi="Times New Roman"/>
          <w:color w:val="000000"/>
          <w:szCs w:val="22"/>
          <w:lang w:val="pl-PL"/>
        </w:rPr>
        <w:t>PKP Polskie Linie Kolejowe S.A., ul. Targowa 74, 03-734 Warszawa – Bank PKO BP nr rach.: 98 1020 1026 0000 1002 0451 3644 z dopiskiem „</w:t>
      </w:r>
      <w:r w:rsidRPr="00027D72">
        <w:rPr>
          <w:rFonts w:ascii="Times New Roman" w:hAnsi="Times New Roman"/>
          <w:color w:val="000000"/>
        </w:rPr>
        <w:t>Pełnienie funkcji Inżyniera Kontraktu przy realizacji zadania</w:t>
      </w:r>
      <w:r w:rsidRPr="00027D72">
        <w:rPr>
          <w:rFonts w:ascii="Times New Roman" w:hAnsi="Times New Roman"/>
          <w:color w:val="000000"/>
          <w:szCs w:val="22"/>
          <w:lang w:val="pl-PL"/>
        </w:rPr>
        <w:t xml:space="preserve"> - Budowa skrzyżowania bezkolizyjnego w ciągu nowobudowanej obwodnicy Konradowa”,</w:t>
      </w:r>
    </w:p>
    <w:p w:rsidR="00D15DAF" w:rsidRPr="00E717B3" w:rsidRDefault="00D15DAF" w:rsidP="00027D72">
      <w:pPr>
        <w:pStyle w:val="Akapitzlist"/>
        <w:numPr>
          <w:ilvl w:val="3"/>
          <w:numId w:val="37"/>
        </w:numPr>
        <w:tabs>
          <w:tab w:val="left" w:pos="1692"/>
        </w:tabs>
        <w:spacing w:before="136" w:line="228" w:lineRule="auto"/>
        <w:ind w:right="467"/>
        <w:rPr>
          <w:ins w:id="53" w:author="GWW" w:date="2021-12-27T12:49:00Z"/>
          <w:rFonts w:ascii="Times New Roman" w:hAnsi="Times New Roman"/>
          <w:szCs w:val="22"/>
          <w:lang w:val="pl-PL"/>
        </w:rPr>
      </w:pPr>
      <w:ins w:id="54" w:author="GWW" w:date="2021-12-27T12:49:00Z">
        <w:r w:rsidRPr="00E717B3">
          <w:rPr>
            <w:rFonts w:ascii="Times New Roman" w:hAnsi="Times New Roman"/>
          </w:rPr>
          <w:t xml:space="preserve">W przypadku wnoszenia przez Wykonawcę zabezpieczenia należytego wykonania umowy w formie gwarancji, Wykonawca przedłoży oddzielne gwarancje dla </w:t>
        </w:r>
        <w:r w:rsidRPr="00482F75">
          <w:rPr>
            <w:rFonts w:ascii="Times New Roman" w:hAnsi="Times New Roman"/>
          </w:rPr>
          <w:t xml:space="preserve">Powiatu </w:t>
        </w:r>
      </w:ins>
      <w:ins w:id="55" w:author="GWW" w:date="2021-12-27T12:50:00Z">
        <w:r w:rsidRPr="00482F75">
          <w:rPr>
            <w:rFonts w:ascii="Times New Roman" w:hAnsi="Times New Roman"/>
          </w:rPr>
          <w:t>Nowosolskiego</w:t>
        </w:r>
      </w:ins>
      <w:ins w:id="56" w:author="GWW" w:date="2021-12-27T12:49:00Z">
        <w:r w:rsidRPr="00E717B3">
          <w:rPr>
            <w:rFonts w:ascii="Times New Roman" w:hAnsi="Times New Roman"/>
          </w:rPr>
          <w:t xml:space="preserve"> i PKP P</w:t>
        </w:r>
      </w:ins>
      <w:ins w:id="57" w:author="GWW" w:date="2021-12-27T12:50:00Z">
        <w:r w:rsidRPr="00482F75">
          <w:rPr>
            <w:rFonts w:ascii="Times New Roman" w:hAnsi="Times New Roman"/>
          </w:rPr>
          <w:t xml:space="preserve">olskie </w:t>
        </w:r>
      </w:ins>
      <w:ins w:id="58" w:author="GWW" w:date="2021-12-27T12:49:00Z">
        <w:r w:rsidRPr="00E717B3">
          <w:rPr>
            <w:rFonts w:ascii="Times New Roman" w:hAnsi="Times New Roman"/>
          </w:rPr>
          <w:t>L</w:t>
        </w:r>
      </w:ins>
      <w:ins w:id="59" w:author="GWW" w:date="2021-12-27T12:50:00Z">
        <w:r w:rsidRPr="00482F75">
          <w:rPr>
            <w:rFonts w:ascii="Times New Roman" w:hAnsi="Times New Roman"/>
          </w:rPr>
          <w:t xml:space="preserve">inie </w:t>
        </w:r>
      </w:ins>
      <w:ins w:id="60" w:author="GWW" w:date="2021-12-27T12:49:00Z">
        <w:r w:rsidRPr="00E717B3">
          <w:rPr>
            <w:rFonts w:ascii="Times New Roman" w:hAnsi="Times New Roman"/>
          </w:rPr>
          <w:t>K</w:t>
        </w:r>
      </w:ins>
      <w:ins w:id="61" w:author="GWW" w:date="2021-12-27T12:50:00Z">
        <w:r w:rsidRPr="00482F75">
          <w:rPr>
            <w:rFonts w:ascii="Times New Roman" w:hAnsi="Times New Roman"/>
          </w:rPr>
          <w:t>olejowe S.A.</w:t>
        </w:r>
      </w:ins>
      <w:ins w:id="62" w:author="GWW" w:date="2021-12-27T12:49:00Z">
        <w:r w:rsidRPr="00E717B3">
          <w:rPr>
            <w:rFonts w:ascii="Times New Roman" w:hAnsi="Times New Roman"/>
          </w:rPr>
          <w:t xml:space="preserve">. Każda z gwarancji ma być co najmniej gwarancją bezwarunkową, nieodwołalną, płatną na pierwsze żądanie odpowiednio </w:t>
        </w:r>
      </w:ins>
      <w:ins w:id="63" w:author="GWW" w:date="2021-12-27T12:50:00Z">
        <w:r w:rsidRPr="00482F75">
          <w:rPr>
            <w:rFonts w:ascii="Times New Roman" w:hAnsi="Times New Roman"/>
          </w:rPr>
          <w:t>Powiatu Nowosolskiego lub PKP Polskie Linie Kolejowe S.A.</w:t>
        </w:r>
      </w:ins>
      <w:ins w:id="64" w:author="GWW" w:date="2021-12-27T12:49:00Z">
        <w:r w:rsidRPr="00E717B3">
          <w:rPr>
            <w:rFonts w:ascii="Times New Roman" w:hAnsi="Times New Roman"/>
          </w:rPr>
          <w:t xml:space="preserve">, dokonane w formie pisemnej lub oświadczenia woli złożonego w postaci elektronicznej opatrzonego kwalifikowanym podpisem elektronicznym, do której zastosowanie będzie miało prawo polskie. W treści gwarancji nie mogą być wymienione jakiekolwiek warunki i dokumenty uzasadniające roszczenie. Treść gwarancji powinna być zasadniczo zgodna z załączonym do SWZ wzorem. Przed złożeniem gwarancji Wykonawca uzyska odpowiednio od </w:t>
        </w:r>
      </w:ins>
      <w:ins w:id="65" w:author="GWW" w:date="2021-12-27T12:50:00Z">
        <w:r w:rsidRPr="00482F75">
          <w:rPr>
            <w:rFonts w:ascii="Times New Roman" w:hAnsi="Times New Roman"/>
          </w:rPr>
          <w:t>Powiatu Nowosolskiego i PKP Polskie Linie Kolejowe S.A.</w:t>
        </w:r>
      </w:ins>
      <w:ins w:id="66" w:author="GWW" w:date="2021-12-27T12:49:00Z">
        <w:r w:rsidRPr="00E717B3">
          <w:rPr>
            <w:rFonts w:ascii="Times New Roman" w:hAnsi="Times New Roman"/>
          </w:rPr>
          <w:t xml:space="preserve">akceptację jej treści. </w:t>
        </w:r>
      </w:ins>
    </w:p>
    <w:p w:rsidR="00D15DAF" w:rsidRPr="00E717B3" w:rsidRDefault="00D15DAF" w:rsidP="00E717B3">
      <w:pPr>
        <w:pStyle w:val="Akapitzlist"/>
        <w:numPr>
          <w:ilvl w:val="2"/>
          <w:numId w:val="37"/>
        </w:numPr>
        <w:tabs>
          <w:tab w:val="left" w:pos="1692"/>
        </w:tabs>
        <w:spacing w:before="140" w:line="223" w:lineRule="auto"/>
        <w:ind w:right="472" w:hanging="504"/>
        <w:rPr>
          <w:ins w:id="67" w:author="GWW" w:date="2021-12-27T12:51:00Z"/>
          <w:rFonts w:ascii="Times New Roman" w:hAnsi="Times New Roman"/>
        </w:rPr>
      </w:pPr>
      <w:ins w:id="68" w:author="GWW" w:date="2021-12-27T12:51:00Z">
        <w:r w:rsidRPr="00E717B3">
          <w:rPr>
            <w:rFonts w:ascii="Times New Roman" w:hAnsi="Times New Roman"/>
          </w:rPr>
          <w:t>Gwarancje i poręczenia muszą zawierać (oprócz elementów właściwych dla każdej formy, określonych przepisami prawa):</w:t>
        </w:r>
      </w:ins>
    </w:p>
    <w:p w:rsidR="00D15DAF" w:rsidRPr="00E717B3" w:rsidRDefault="00D15DAF" w:rsidP="00D32DD5">
      <w:pPr>
        <w:pStyle w:val="Tekstpodstawowy3"/>
        <w:spacing w:after="0" w:line="240" w:lineRule="auto"/>
        <w:ind w:left="1843" w:right="464"/>
        <w:jc w:val="both"/>
        <w:rPr>
          <w:ins w:id="69" w:author="GWW" w:date="2021-12-27T12:51:00Z"/>
          <w:rFonts w:ascii="Times New Roman" w:hAnsi="Times New Roman"/>
          <w:sz w:val="22"/>
          <w:szCs w:val="22"/>
        </w:rPr>
      </w:pPr>
      <w:ins w:id="70" w:author="GWW" w:date="2021-12-27T12:51:00Z">
        <w:r w:rsidRPr="00E717B3">
          <w:rPr>
            <w:rFonts w:ascii="Times New Roman" w:hAnsi="Times New Roman"/>
            <w:sz w:val="22"/>
            <w:szCs w:val="22"/>
          </w:rPr>
          <w:t xml:space="preserve">- w przypadku zabezpieczenia wnoszonego na rzecz </w:t>
        </w:r>
        <w:r>
          <w:rPr>
            <w:rFonts w:ascii="Times New Roman" w:hAnsi="Times New Roman"/>
            <w:sz w:val="22"/>
            <w:szCs w:val="22"/>
          </w:rPr>
          <w:t>Powiatu Nowosolskiego</w:t>
        </w:r>
        <w:r w:rsidRPr="00E717B3">
          <w:rPr>
            <w:rFonts w:ascii="Times New Roman" w:hAnsi="Times New Roman"/>
            <w:sz w:val="22"/>
            <w:szCs w:val="22"/>
          </w:rPr>
          <w:t xml:space="preserve">: nazwę i adres </w:t>
        </w:r>
        <w:r>
          <w:rPr>
            <w:rFonts w:ascii="Times New Roman" w:hAnsi="Times New Roman"/>
            <w:sz w:val="22"/>
            <w:szCs w:val="22"/>
          </w:rPr>
          <w:t>Powiatu Nowosolskiego</w:t>
        </w:r>
        <w:r w:rsidRPr="00E717B3">
          <w:rPr>
            <w:rFonts w:ascii="Times New Roman" w:hAnsi="Times New Roman"/>
            <w:sz w:val="22"/>
            <w:szCs w:val="22"/>
          </w:rPr>
          <w:t>;</w:t>
        </w:r>
      </w:ins>
    </w:p>
    <w:p w:rsidR="00D15DAF" w:rsidRPr="00E717B3" w:rsidRDefault="00D15DAF" w:rsidP="00D32DD5">
      <w:pPr>
        <w:pStyle w:val="Tekstpodstawowy3"/>
        <w:spacing w:after="0" w:line="240" w:lineRule="auto"/>
        <w:ind w:left="1843" w:right="464"/>
        <w:jc w:val="both"/>
        <w:rPr>
          <w:ins w:id="71" w:author="GWW" w:date="2021-12-27T12:51:00Z"/>
          <w:rFonts w:ascii="Times New Roman" w:hAnsi="Times New Roman"/>
          <w:sz w:val="22"/>
          <w:szCs w:val="22"/>
        </w:rPr>
      </w:pPr>
      <w:ins w:id="72" w:author="GWW" w:date="2021-12-27T12:51:00Z">
        <w:r w:rsidRPr="00E717B3">
          <w:rPr>
            <w:rFonts w:ascii="Times New Roman" w:hAnsi="Times New Roman"/>
            <w:sz w:val="22"/>
            <w:szCs w:val="22"/>
          </w:rPr>
          <w:t>- w przypadku zabezpieczenia wnoszonego na rzecz PKP Polskie Linie Kolejowe S.A.: nazwę i adres PKP Polskie Linie Kolejowe S.A.,</w:t>
        </w:r>
      </w:ins>
    </w:p>
    <w:p w:rsidR="00D15DAF" w:rsidRPr="00482F75" w:rsidRDefault="00D15DAF" w:rsidP="00482F75">
      <w:pPr>
        <w:pStyle w:val="Tekstpodstawowy3"/>
        <w:spacing w:after="0" w:line="240" w:lineRule="auto"/>
        <w:ind w:left="1843"/>
        <w:jc w:val="both"/>
        <w:rPr>
          <w:ins w:id="73" w:author="GWW" w:date="2021-12-27T12:51:00Z"/>
          <w:rFonts w:ascii="Times New Roman" w:hAnsi="Times New Roman"/>
          <w:sz w:val="22"/>
          <w:szCs w:val="22"/>
        </w:rPr>
      </w:pPr>
      <w:ins w:id="74" w:author="GWW" w:date="2021-12-27T12:51:00Z">
        <w:r w:rsidRPr="00E717B3">
          <w:rPr>
            <w:rFonts w:ascii="Times New Roman" w:hAnsi="Times New Roman"/>
            <w:sz w:val="22"/>
            <w:szCs w:val="22"/>
          </w:rPr>
          <w:t>- w każdym przypadku: oznaczenie (numer i nazwa) umowy.</w:t>
        </w:r>
      </w:ins>
    </w:p>
    <w:p w:rsidR="00D15DAF" w:rsidRPr="00C013A3" w:rsidRDefault="00D15DAF">
      <w:pPr>
        <w:pStyle w:val="Akapitzlist"/>
        <w:numPr>
          <w:ilvl w:val="2"/>
          <w:numId w:val="37"/>
        </w:numPr>
        <w:tabs>
          <w:tab w:val="left" w:pos="1692"/>
        </w:tabs>
        <w:spacing w:before="140" w:line="223" w:lineRule="auto"/>
        <w:ind w:right="472" w:hanging="504"/>
        <w:jc w:val="left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40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przypadku</w:t>
      </w:r>
      <w:r w:rsidRPr="00C013A3">
        <w:rPr>
          <w:rFonts w:ascii="Times New Roman" w:hAnsi="Times New Roman"/>
          <w:spacing w:val="3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wniesienia</w:t>
      </w:r>
      <w:r w:rsidRPr="00C013A3">
        <w:rPr>
          <w:rFonts w:ascii="Times New Roman" w:hAnsi="Times New Roman"/>
          <w:spacing w:val="3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wadium</w:t>
      </w:r>
      <w:r w:rsidRPr="00C013A3">
        <w:rPr>
          <w:rFonts w:ascii="Times New Roman" w:hAnsi="Times New Roman"/>
          <w:spacing w:val="39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2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pieniądzu</w:t>
      </w:r>
      <w:r w:rsidRPr="00C013A3">
        <w:rPr>
          <w:rFonts w:ascii="Times New Roman" w:hAnsi="Times New Roman"/>
          <w:spacing w:val="2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3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może</w:t>
      </w:r>
      <w:r w:rsidRPr="00C013A3">
        <w:rPr>
          <w:rFonts w:ascii="Times New Roman" w:hAnsi="Times New Roman"/>
          <w:spacing w:val="3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wyrazić</w:t>
      </w:r>
      <w:r w:rsidRPr="00C013A3">
        <w:rPr>
          <w:rFonts w:ascii="Times New Roman" w:hAnsi="Times New Roman"/>
          <w:spacing w:val="3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zgodę</w:t>
      </w:r>
      <w:r w:rsidRPr="00C013A3">
        <w:rPr>
          <w:rFonts w:ascii="Times New Roman" w:hAnsi="Times New Roman"/>
          <w:spacing w:val="3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zaliczenie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kwoty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wadium</w:t>
      </w:r>
      <w:r w:rsidRPr="00C013A3">
        <w:rPr>
          <w:rFonts w:ascii="Times New Roman" w:hAnsi="Times New Roman"/>
          <w:spacing w:val="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 poczet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zabezpieczenia.</w:t>
      </w:r>
    </w:p>
    <w:p w:rsidR="00D15DAF" w:rsidRPr="00C013A3" w:rsidRDefault="00D15DAF" w:rsidP="00C013A3">
      <w:pPr>
        <w:pStyle w:val="Akapitzlist"/>
        <w:numPr>
          <w:ilvl w:val="2"/>
          <w:numId w:val="37"/>
        </w:numPr>
        <w:tabs>
          <w:tab w:val="left" w:pos="1692"/>
        </w:tabs>
        <w:spacing w:before="136" w:line="228" w:lineRule="auto"/>
        <w:ind w:right="464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 zwróci zabezpieczenie należytego wykonania umowy w terminie i 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warunkach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określonych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ustawie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 w</w:t>
      </w:r>
      <w:r w:rsidRPr="00C013A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projektowanych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postanowieniach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umowy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>
        <w:rPr>
          <w:rFonts w:ascii="Times New Roman" w:hAnsi="Times New Roman"/>
          <w:spacing w:val="-1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sprawie zamówienia, które zostaną wprowadzone do treści tej umowy (załącznik nr 3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 SWZ)</w:t>
      </w:r>
      <w:ins w:id="75" w:author="GWW" w:date="2021-12-27T12:49:00Z">
        <w:r>
          <w:rPr>
            <w:rFonts w:ascii="Times New Roman" w:hAnsi="Times New Roman"/>
            <w:szCs w:val="22"/>
            <w:lang w:val="pl-PL"/>
          </w:rPr>
          <w:t>.</w:t>
        </w:r>
      </w:ins>
    </w:p>
    <w:p w:rsidR="00D15DAF" w:rsidRPr="00B84E0B" w:rsidRDefault="00D15DAF">
      <w:pPr>
        <w:pStyle w:val="Tekstpodstawowy"/>
        <w:spacing w:before="10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76" o:spid="_x0000_s1072" type="#_x0000_t202" style="position:absolute;margin-left:68.25pt;margin-top:10.05pt;width:457.95pt;height:22.4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" fillcolor="#bebebe" strokeweight=".48pt">
            <v:textbox inset="0,0,0,0">
              <w:txbxContent>
                <w:p w:rsidR="00D15DAF" w:rsidRPr="001A4576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13.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16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TERMIN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ZWIĄZANIA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OFERTĄ</w:t>
                  </w:r>
                </w:p>
              </w:txbxContent>
            </v:textbox>
            <w10:wrap type="topAndBottom" anchorx="page"/>
          </v:shape>
        </w:pict>
      </w:r>
    </w:p>
    <w:p w:rsidR="00D15DAF" w:rsidRPr="00C013A3" w:rsidRDefault="00D15DAF">
      <w:pPr>
        <w:pStyle w:val="Akapitzlist"/>
        <w:numPr>
          <w:ilvl w:val="1"/>
          <w:numId w:val="36"/>
        </w:numPr>
        <w:tabs>
          <w:tab w:val="left" w:pos="1198"/>
        </w:tabs>
        <w:spacing w:before="120" w:line="235" w:lineRule="auto"/>
        <w:ind w:right="463"/>
        <w:rPr>
          <w:rFonts w:ascii="Times New Roman" w:hAnsi="Times New Roman"/>
          <w:b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będą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związani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okres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lang w:val="pl-PL"/>
        </w:rPr>
        <w:t>30</w:t>
      </w:r>
      <w:r w:rsidRPr="00C013A3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b/>
          <w:szCs w:val="22"/>
          <w:lang w:val="pl-PL"/>
        </w:rPr>
        <w:t>dni</w:t>
      </w:r>
      <w:r w:rsidRPr="00C013A3">
        <w:rPr>
          <w:rFonts w:ascii="Times New Roman" w:hAnsi="Times New Roman"/>
          <w:szCs w:val="22"/>
          <w:lang w:val="pl-PL"/>
        </w:rPr>
        <w:t>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Bieg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terminu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związania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rozpoczyna się wraz z upływem terminu składania ofert. Dzień ten jest pierwszym dniem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terminu związania ofertą. Powyższe oznacza, iż termin związania ofertą upływa w dniu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Cs w:val="22"/>
          <w:shd w:val="clear" w:color="auto" w:fill="FFFF00"/>
          <w:lang w:val="pl-PL"/>
        </w:rPr>
        <w:t>23.06</w:t>
      </w:r>
      <w:r w:rsidRPr="00C013A3">
        <w:rPr>
          <w:rFonts w:ascii="Times New Roman" w:hAnsi="Times New Roman"/>
          <w:b/>
          <w:color w:val="000000"/>
          <w:szCs w:val="22"/>
          <w:shd w:val="clear" w:color="auto" w:fill="FFFF00"/>
          <w:lang w:val="pl-PL"/>
        </w:rPr>
        <w:t>.202</w:t>
      </w:r>
      <w:r>
        <w:rPr>
          <w:rFonts w:ascii="Times New Roman" w:hAnsi="Times New Roman"/>
          <w:b/>
          <w:color w:val="000000"/>
          <w:szCs w:val="22"/>
          <w:shd w:val="clear" w:color="auto" w:fill="FFFF00"/>
          <w:lang w:val="pl-PL"/>
        </w:rPr>
        <w:t>2</w:t>
      </w:r>
      <w:r w:rsidRPr="00C013A3">
        <w:rPr>
          <w:rFonts w:ascii="Times New Roman" w:hAnsi="Times New Roman"/>
          <w:b/>
          <w:color w:val="000000"/>
          <w:spacing w:val="-1"/>
          <w:szCs w:val="22"/>
          <w:shd w:val="clear" w:color="auto" w:fill="FFFF00"/>
          <w:lang w:val="pl-PL"/>
        </w:rPr>
        <w:t xml:space="preserve"> </w:t>
      </w:r>
      <w:r w:rsidRPr="00C013A3">
        <w:rPr>
          <w:rFonts w:ascii="Times New Roman" w:hAnsi="Times New Roman"/>
          <w:b/>
          <w:color w:val="000000"/>
          <w:szCs w:val="22"/>
          <w:shd w:val="clear" w:color="auto" w:fill="FFFF00"/>
          <w:lang w:val="pl-PL"/>
        </w:rPr>
        <w:t>r</w:t>
      </w:r>
      <w:r w:rsidRPr="00C013A3">
        <w:rPr>
          <w:rFonts w:ascii="Times New Roman" w:hAnsi="Times New Roman"/>
          <w:b/>
          <w:color w:val="000000"/>
          <w:szCs w:val="22"/>
          <w:lang w:val="pl-PL"/>
        </w:rPr>
        <w:t>.</w:t>
      </w:r>
    </w:p>
    <w:p w:rsidR="00D15DAF" w:rsidRPr="00C013A3" w:rsidRDefault="00D15DAF">
      <w:pPr>
        <w:pStyle w:val="Akapitzlist"/>
        <w:numPr>
          <w:ilvl w:val="1"/>
          <w:numId w:val="36"/>
        </w:numPr>
        <w:tabs>
          <w:tab w:val="left" w:pos="1198"/>
        </w:tabs>
        <w:spacing w:before="131" w:line="235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przypadku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gdy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wybór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najkorzystniejszej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nastąpi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upływem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terminu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związania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określonego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SWZ,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Zamawiający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upływem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terminu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związania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ofertą zwraca się jednokrotnie do Wykonawców o wyrażenie zgody na przedłużenie tego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terminu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 wskazywany 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niego okres,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 dłuższy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niż 30 dni.</w:t>
      </w:r>
    </w:p>
    <w:p w:rsidR="00D15DAF" w:rsidRPr="00C013A3" w:rsidRDefault="00D15DAF" w:rsidP="00C013A3">
      <w:pPr>
        <w:pStyle w:val="Akapitzlist"/>
        <w:numPr>
          <w:ilvl w:val="1"/>
          <w:numId w:val="36"/>
        </w:numPr>
        <w:tabs>
          <w:tab w:val="left" w:pos="1198"/>
        </w:tabs>
        <w:spacing w:before="128" w:after="240" w:line="232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Przedłużenie terminu związania ofert</w:t>
      </w:r>
      <w:ins w:id="76" w:author="GWW" w:date="2021-12-27T12:54:00Z">
        <w:r>
          <w:rPr>
            <w:rFonts w:ascii="Times New Roman" w:hAnsi="Times New Roman"/>
            <w:szCs w:val="22"/>
            <w:lang w:val="pl-PL"/>
          </w:rPr>
          <w:t>ą</w:t>
        </w:r>
      </w:ins>
      <w:r w:rsidRPr="00C013A3">
        <w:rPr>
          <w:rFonts w:ascii="Times New Roman" w:hAnsi="Times New Roman"/>
          <w:szCs w:val="22"/>
          <w:lang w:val="pl-PL"/>
        </w:rPr>
        <w:t>, o którym mowa w pkt. 13.2, wymaga złożenia 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pisemnego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oświadczenia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wyrażeniu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zgody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przedłużenie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terminu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związania ofertą.</w:t>
      </w:r>
    </w:p>
    <w:p w:rsidR="00D15DAF" w:rsidRPr="00B84E0B" w:rsidRDefault="00D15DAF">
      <w:pPr>
        <w:pStyle w:val="Tekstpodstawowy"/>
        <w:spacing w:before="10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77" o:spid="_x0000_s1073" type="#_x0000_t202" style="position:absolute;margin-left:1in;margin-top:6.55pt;width:458pt;height:25.5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" fillcolor="#bebebe" strokeweight=".48pt">
            <v:textbox inset="0,0,0,0">
              <w:txbxContent>
                <w:p w:rsidR="00D15DAF" w:rsidRPr="004F626E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F626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14.</w:t>
                  </w:r>
                  <w:r w:rsidRPr="004F626E">
                    <w:rPr>
                      <w:rFonts w:ascii="Times New Roman" w:hAnsi="Times New Roman" w:cs="Times New Roman"/>
                      <w:b/>
                      <w:color w:val="000000"/>
                      <w:spacing w:val="12"/>
                      <w:sz w:val="28"/>
                      <w:szCs w:val="28"/>
                    </w:rPr>
                    <w:t xml:space="preserve"> </w:t>
                  </w:r>
                  <w:r w:rsidRPr="004F626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OPIS</w:t>
                  </w:r>
                  <w:r w:rsidRPr="004F626E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4F626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SPOSOBU</w:t>
                  </w:r>
                  <w:r w:rsidRPr="004F626E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4F626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PRZYGOTOWANIA</w:t>
                  </w:r>
                  <w:r w:rsidRPr="004F626E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4F626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198"/>
        </w:tabs>
        <w:spacing w:before="131" w:line="228" w:lineRule="auto"/>
        <w:ind w:right="475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Każdy Wykonawca może złożyć tylko jedną ofertę, przy czym treść oferty musi odpowiadać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treści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SWZ.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198"/>
        </w:tabs>
        <w:spacing w:before="125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Ofertę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należy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przygotować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według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wymagań określonych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niniejszej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SWZ.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198"/>
        </w:tabs>
        <w:spacing w:before="111" w:line="235" w:lineRule="auto"/>
        <w:ind w:right="469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Oferta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powinna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być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sporządzona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języku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polskim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formacie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określonych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przepisach wydanych na podstawie art. 18 ustawy z dnia 17 lutego 2005 r. o informatyzacji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działalności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podmiotów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realizujących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zadania publiczne.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198"/>
        </w:tabs>
        <w:spacing w:before="126" w:line="235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Ofertę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należy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sporządzić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formularzu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według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takiego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samego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schematu,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stanowiącego załącznik nr 1 do SWZ. Ofertę należy złożyć pod rygorem nieważności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postaci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opatrzonej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kwalifikowanym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elektronicznym) lub w postaci elektronicznej opatrzonej podpisem zaufanym lub 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osobistym.</w:t>
      </w:r>
    </w:p>
    <w:p w:rsidR="00D15DAF" w:rsidRPr="00C013A3" w:rsidRDefault="00D15DAF">
      <w:pPr>
        <w:pStyle w:val="Nagwek3"/>
        <w:numPr>
          <w:ilvl w:val="1"/>
          <w:numId w:val="35"/>
        </w:numPr>
        <w:tabs>
          <w:tab w:val="left" w:pos="1198"/>
          <w:tab w:val="left" w:pos="2109"/>
          <w:tab w:val="left" w:pos="2877"/>
          <w:tab w:val="left" w:pos="3299"/>
          <w:tab w:val="left" w:pos="4840"/>
          <w:tab w:val="left" w:pos="5627"/>
          <w:tab w:val="left" w:pos="6289"/>
          <w:tab w:val="left" w:pos="7345"/>
          <w:tab w:val="left" w:pos="7878"/>
        </w:tabs>
        <w:spacing w:before="122" w:line="239" w:lineRule="exact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Oferta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ab/>
        <w:t>wraz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ab/>
        <w:t>z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ab/>
        <w:t>załącznikami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ab/>
        <w:t>musi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ab/>
        <w:t>być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ab/>
        <w:t>złożona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ab/>
        <w:t>za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ab/>
        <w:t>pośrednictwem</w:t>
      </w:r>
    </w:p>
    <w:p w:rsidR="00D15DAF" w:rsidRPr="00C013A3" w:rsidRDefault="00D15DAF">
      <w:pPr>
        <w:pStyle w:val="Tekstpodstawowy"/>
        <w:spacing w:line="225" w:lineRule="exact"/>
        <w:ind w:left="1197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color w:val="0000FF"/>
          <w:sz w:val="22"/>
          <w:szCs w:val="22"/>
          <w:u w:val="single" w:color="0000FF"/>
          <w:lang w:val="pl-PL"/>
        </w:rPr>
        <w:t>https://platformazakupowa.pl/sp_nowasol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198"/>
        </w:tabs>
        <w:spacing w:before="126" w:line="235" w:lineRule="auto"/>
        <w:ind w:right="47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procesie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składania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oferty,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tym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przedmiotowych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środków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dowodowych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platformie,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kwalifikowany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składa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bezpośrednio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dokumencie,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następnie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przesyła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systemu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(opcja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rekomendowana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platformazakupowa.pl)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dodatkowo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dla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całego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pakietu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kroku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Formularza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składania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(po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kliknięciu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przycisk Przejdź do podsumowania).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198"/>
        </w:tabs>
        <w:spacing w:before="12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Zalecenia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(rekomendacje)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Zamawiającego:</w:t>
      </w:r>
    </w:p>
    <w:p w:rsidR="00D15DAF" w:rsidRPr="00C013A3" w:rsidRDefault="00D15DAF">
      <w:pPr>
        <w:pStyle w:val="Akapitzlist"/>
        <w:numPr>
          <w:ilvl w:val="2"/>
          <w:numId w:val="35"/>
        </w:numPr>
        <w:tabs>
          <w:tab w:val="left" w:pos="2398"/>
        </w:tabs>
        <w:spacing w:before="109"/>
        <w:ind w:right="464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Rozszerzenia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wykorzystywanych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powinny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być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zgodne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załącznikiem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nr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„Rozporządzenia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Rady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Ministrów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sprawie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Krajowych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Ram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Interoperacyjności,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minimalnych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wymagań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dla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rejestrów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publicznych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wymiany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informacji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postaci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minimalnych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wymagań dla systemów teleinformatycznych”, zwanego dalej Rozporządzeniem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KRI.</w:t>
      </w:r>
    </w:p>
    <w:p w:rsidR="00D15DAF" w:rsidRPr="00BD10CE" w:rsidRDefault="00D15DAF" w:rsidP="00BD10CE">
      <w:pPr>
        <w:pStyle w:val="Akapitzlist"/>
        <w:numPr>
          <w:ilvl w:val="2"/>
          <w:numId w:val="35"/>
        </w:numPr>
        <w:tabs>
          <w:tab w:val="left" w:pos="2398"/>
        </w:tabs>
        <w:spacing w:before="118"/>
        <w:ind w:right="464"/>
        <w:rPr>
          <w:rFonts w:ascii="Times New Roman" w:hAnsi="Times New Roman"/>
          <w:szCs w:val="22"/>
          <w:lang w:val="pl-PL"/>
        </w:rPr>
      </w:pPr>
      <w:r w:rsidRPr="00BD10CE">
        <w:rPr>
          <w:rFonts w:ascii="Times New Roman" w:hAnsi="Times New Roman"/>
          <w:szCs w:val="22"/>
          <w:lang w:val="pl-PL"/>
        </w:rPr>
        <w:t>Zamawiający</w:t>
      </w:r>
      <w:r w:rsidRPr="00BD10CE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rekomenduje</w:t>
      </w:r>
      <w:r w:rsidRPr="00BD10CE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wykorzystanie</w:t>
      </w:r>
      <w:r w:rsidRPr="00BD10CE">
        <w:rPr>
          <w:rFonts w:ascii="Times New Roman" w:hAnsi="Times New Roman"/>
          <w:spacing w:val="11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formatów:</w:t>
      </w:r>
      <w:r w:rsidRPr="00BD10CE">
        <w:rPr>
          <w:rFonts w:ascii="Times New Roman" w:hAnsi="Times New Roman"/>
          <w:spacing w:val="20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.pdf</w:t>
      </w:r>
      <w:r w:rsidRPr="00BD10CE">
        <w:rPr>
          <w:rFonts w:ascii="Times New Roman" w:hAnsi="Times New Roman"/>
          <w:spacing w:val="19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.doc</w:t>
      </w:r>
      <w:r w:rsidRPr="00BD10CE">
        <w:rPr>
          <w:rFonts w:ascii="Times New Roman" w:hAnsi="Times New Roman"/>
          <w:spacing w:val="19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.docx</w:t>
      </w:r>
      <w:r w:rsidRPr="00BD10CE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.xls</w:t>
      </w:r>
      <w:r w:rsidRPr="00BD10CE">
        <w:rPr>
          <w:rFonts w:ascii="Times New Roman" w:hAnsi="Times New Roman"/>
          <w:spacing w:val="14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.xlsx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.jpg</w:t>
      </w:r>
      <w:r w:rsidRPr="00BD10CE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(.jpeg)</w:t>
      </w:r>
      <w:r w:rsidRPr="00BD10CE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ze</w:t>
      </w:r>
      <w:r w:rsidRPr="00BD10CE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szczególnym</w:t>
      </w:r>
      <w:r w:rsidRPr="00BD10CE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wskazaniem</w:t>
      </w:r>
      <w:r w:rsidRPr="00BD10CE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na</w:t>
      </w:r>
      <w:r w:rsidRPr="00BD10CE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D10CE">
        <w:rPr>
          <w:rFonts w:ascii="Times New Roman" w:hAnsi="Times New Roman"/>
          <w:szCs w:val="22"/>
          <w:lang w:val="pl-PL"/>
        </w:rPr>
        <w:t>.pdf</w:t>
      </w:r>
    </w:p>
    <w:p w:rsidR="00D15DAF" w:rsidRPr="00C013A3" w:rsidRDefault="00D15DAF">
      <w:pPr>
        <w:pStyle w:val="Akapitzlist"/>
        <w:numPr>
          <w:ilvl w:val="2"/>
          <w:numId w:val="35"/>
        </w:numPr>
        <w:tabs>
          <w:tab w:val="left" w:pos="2398"/>
        </w:tabs>
        <w:spacing w:before="120"/>
        <w:ind w:right="469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celu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ewentualnej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kompresji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Zamawiający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rekomenduje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wykorzystanie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jednego 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rozszerzeń:</w:t>
      </w:r>
    </w:p>
    <w:p w:rsidR="00D15DAF" w:rsidRPr="00C013A3" w:rsidRDefault="00D15DAF">
      <w:pPr>
        <w:pStyle w:val="Akapitzlist"/>
        <w:numPr>
          <w:ilvl w:val="3"/>
          <w:numId w:val="35"/>
        </w:numPr>
        <w:tabs>
          <w:tab w:val="left" w:pos="2398"/>
        </w:tabs>
        <w:spacing w:before="121"/>
        <w:ind w:hanging="289"/>
        <w:jc w:val="left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.zip</w:t>
      </w:r>
    </w:p>
    <w:p w:rsidR="00D15DAF" w:rsidRPr="00C013A3" w:rsidRDefault="00D15DAF">
      <w:pPr>
        <w:pStyle w:val="Akapitzlist"/>
        <w:numPr>
          <w:ilvl w:val="3"/>
          <w:numId w:val="35"/>
        </w:numPr>
        <w:tabs>
          <w:tab w:val="left" w:pos="2398"/>
        </w:tabs>
        <w:spacing w:before="121"/>
        <w:ind w:hanging="289"/>
        <w:jc w:val="left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.7Z</w:t>
      </w:r>
    </w:p>
    <w:p w:rsidR="00D15DAF" w:rsidRPr="00C013A3" w:rsidRDefault="00D15DAF">
      <w:pPr>
        <w:pStyle w:val="Akapitzlist"/>
        <w:numPr>
          <w:ilvl w:val="2"/>
          <w:numId w:val="35"/>
        </w:numPr>
        <w:tabs>
          <w:tab w:val="left" w:pos="2398"/>
        </w:tabs>
        <w:spacing w:before="120"/>
        <w:ind w:right="464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Wśród rozszerzeń powszechnych a niewystępujących w rozporządzeniu KRI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występują: .rar .gif .bmp .numbers .pages. Dokumenty złożone w takich plikach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zostaną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uznane za złożone nieskutecznie.</w:t>
      </w:r>
    </w:p>
    <w:p w:rsidR="00D15DAF" w:rsidRPr="00C013A3" w:rsidRDefault="00D15DAF">
      <w:pPr>
        <w:pStyle w:val="Akapitzlist"/>
        <w:numPr>
          <w:ilvl w:val="2"/>
          <w:numId w:val="35"/>
        </w:numPr>
        <w:tabs>
          <w:tab w:val="left" w:pos="2398"/>
        </w:tabs>
        <w:spacing w:before="97" w:line="237" w:lineRule="auto"/>
        <w:ind w:right="468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 zwraca uwagę na ograniczenia wielkości plików podpisywanych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profilem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zaufanym,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wynosi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maksymalnie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10MB,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ograniczenie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wielkości plików podpisywanych w aplikacji eDoApp służącej do składania podpisu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osobistego,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wynosi maksymalnie 5MB.</w:t>
      </w:r>
    </w:p>
    <w:p w:rsidR="00D15DAF" w:rsidRPr="00C013A3" w:rsidRDefault="00D15DAF">
      <w:pPr>
        <w:pStyle w:val="Akapitzlist"/>
        <w:numPr>
          <w:ilvl w:val="2"/>
          <w:numId w:val="35"/>
        </w:numPr>
        <w:tabs>
          <w:tab w:val="left" w:pos="2398"/>
        </w:tabs>
        <w:spacing w:before="124"/>
        <w:ind w:right="472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przypadku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stosowania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kwalifikowanego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elektronicznego:</w:t>
      </w:r>
    </w:p>
    <w:p w:rsidR="00D15DAF" w:rsidRPr="00C013A3" w:rsidRDefault="00D15DAF">
      <w:pPr>
        <w:pStyle w:val="Akapitzlist"/>
        <w:numPr>
          <w:ilvl w:val="0"/>
          <w:numId w:val="34"/>
        </w:numPr>
        <w:tabs>
          <w:tab w:val="left" w:pos="2139"/>
        </w:tabs>
        <w:spacing w:before="121"/>
        <w:ind w:right="466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względu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niskie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ryzyko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naruszenia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integralności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łatwiejszą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weryfikację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podpisu,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zCs w:val="22"/>
          <w:lang w:val="pl-PL"/>
        </w:rPr>
        <w:t>amawiający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zaleca,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miarę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możliwości,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przekonwertowanie</w:t>
      </w:r>
      <w:r w:rsidRPr="00C013A3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plików</w:t>
      </w:r>
      <w:r w:rsidRPr="00C013A3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(elektronicznych</w:t>
      </w:r>
      <w:r w:rsidRPr="00C013A3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formatów</w:t>
      </w:r>
      <w:r w:rsidRPr="00C013A3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danych,</w:t>
      </w:r>
      <w:r w:rsidRPr="00C013A3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np.</w:t>
      </w:r>
      <w:r w:rsidRPr="00C013A3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*.doc,</w:t>
      </w:r>
      <w:r w:rsidRPr="00C013A3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*.docx,</w:t>
      </w:r>
    </w:p>
    <w:p w:rsidR="00D15DAF" w:rsidRPr="00C013A3" w:rsidRDefault="00D15DAF">
      <w:pPr>
        <w:pStyle w:val="Tekstpodstawowy"/>
        <w:spacing w:before="1"/>
        <w:ind w:left="2138" w:right="46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*.rtf, .*xps, *.odt.) składających się na ofertę na format PDF i opatrzenie ich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kwalifikowanym</w:t>
      </w:r>
      <w:r w:rsidRPr="00C013A3">
        <w:rPr>
          <w:rFonts w:ascii="Times New Roman" w:hAnsi="Times New Roman" w:cs="Times New Roman"/>
          <w:spacing w:val="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-10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formacie PAdES.</w:t>
      </w:r>
    </w:p>
    <w:p w:rsidR="00D15DAF" w:rsidRPr="00C013A3" w:rsidRDefault="00D15DAF">
      <w:pPr>
        <w:pStyle w:val="Akapitzlist"/>
        <w:numPr>
          <w:ilvl w:val="0"/>
          <w:numId w:val="34"/>
        </w:numPr>
        <w:tabs>
          <w:tab w:val="left" w:pos="2139"/>
        </w:tabs>
        <w:spacing w:before="123" w:line="237" w:lineRule="auto"/>
        <w:ind w:right="465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Pliki w innych formatach niż PDF zaleca się opatrzyć wewnętrznym 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XAdES,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polega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tym,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jest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zapisany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łącznie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podpisywanym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dokumentem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(tworzą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jeden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plik),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oddzielnie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(plik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podpisywany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 plik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podpisu).</w:t>
      </w:r>
    </w:p>
    <w:p w:rsidR="00D15DAF" w:rsidRPr="00C013A3" w:rsidRDefault="00D15DAF">
      <w:pPr>
        <w:pStyle w:val="Akapitzlist"/>
        <w:numPr>
          <w:ilvl w:val="0"/>
          <w:numId w:val="34"/>
        </w:numPr>
        <w:tabs>
          <w:tab w:val="left" w:pos="2139"/>
        </w:tabs>
        <w:spacing w:before="124"/>
        <w:ind w:right="46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 przypadku zewnętrznego podpisu XAdES Wykonawca powinien pamiętać, aby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przekazywać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łącznie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 dokumentem podpisywanym.</w:t>
      </w:r>
    </w:p>
    <w:p w:rsidR="00D15DAF" w:rsidRPr="00C013A3" w:rsidRDefault="00D15DAF">
      <w:pPr>
        <w:pStyle w:val="Akapitzlist"/>
        <w:numPr>
          <w:ilvl w:val="0"/>
          <w:numId w:val="34"/>
        </w:numPr>
        <w:tabs>
          <w:tab w:val="left" w:pos="2139"/>
        </w:tabs>
        <w:spacing w:before="121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Podczas podpisywania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plików zaleca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stosowanie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algorytmu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skrótu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SHA2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zamiast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SHA1.</w:t>
      </w:r>
    </w:p>
    <w:p w:rsidR="00D15DAF" w:rsidRPr="00C013A3" w:rsidRDefault="00D15DAF">
      <w:pPr>
        <w:pStyle w:val="Akapitzlist"/>
        <w:numPr>
          <w:ilvl w:val="0"/>
          <w:numId w:val="34"/>
        </w:numPr>
        <w:tabs>
          <w:tab w:val="left" w:pos="2139"/>
        </w:tabs>
        <w:spacing w:before="121"/>
        <w:ind w:right="469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 rekomenduje wykorzystanie podpisu z kwalifikowanym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znacznikiem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czasu.</w:t>
      </w:r>
    </w:p>
    <w:p w:rsidR="00D15DAF" w:rsidRPr="00C013A3" w:rsidRDefault="00D15DAF">
      <w:pPr>
        <w:pStyle w:val="Akapitzlist"/>
        <w:numPr>
          <w:ilvl w:val="0"/>
          <w:numId w:val="34"/>
        </w:numPr>
        <w:tabs>
          <w:tab w:val="left" w:pos="2139"/>
        </w:tabs>
        <w:spacing w:before="121"/>
        <w:ind w:right="463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zaleca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aby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wprowadzać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jakichkolwiek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zmian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plikach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podpisaniu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kwalifikowanym.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skutkować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naruszeniem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integralności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plików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równoważne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będzie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 koniecznością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odrzucenia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oferty.</w:t>
      </w:r>
    </w:p>
    <w:p w:rsidR="00D15DAF" w:rsidRPr="00C013A3" w:rsidRDefault="00D15DAF">
      <w:pPr>
        <w:pStyle w:val="Akapitzlist"/>
        <w:numPr>
          <w:ilvl w:val="2"/>
          <w:numId w:val="35"/>
        </w:numPr>
        <w:tabs>
          <w:tab w:val="left" w:pos="2398"/>
        </w:tabs>
        <w:spacing w:before="123" w:line="237" w:lineRule="auto"/>
        <w:ind w:right="467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 zaleca aby w przypadku podpisywania pliku przez kilka osób,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stosować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samego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rodzaju.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Podpisywanie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różnymi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rodzajami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podpisów np. osobistym i kwalifikowanym może doprowadzić do problemów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weryfikacji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plików.</w:t>
      </w:r>
    </w:p>
    <w:p w:rsidR="00D15DAF" w:rsidRPr="00C013A3" w:rsidRDefault="00D15DAF">
      <w:pPr>
        <w:pStyle w:val="Akapitzlist"/>
        <w:numPr>
          <w:ilvl w:val="2"/>
          <w:numId w:val="35"/>
        </w:numPr>
        <w:tabs>
          <w:tab w:val="left" w:pos="2398"/>
        </w:tabs>
        <w:spacing w:before="124"/>
        <w:ind w:right="472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zaleca,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aby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odpowiednim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wyprzedzeniem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przetestował możliwość prawidłowego wykorzystania wybranej metody podpisania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plików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198"/>
        </w:tabs>
        <w:spacing w:before="127" w:line="235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 xml:space="preserve">Jeśli </w:t>
      </w:r>
      <w:r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zCs w:val="22"/>
          <w:lang w:val="pl-PL"/>
        </w:rPr>
        <w:t>ykonawca pakuje pliki (np. w plik ZIP), Zamawiający zaleca wcześniejsze podpisanie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każdego pliku przed skompresowaniem. Niemniej, niezależnie od podpisania każdego pliku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osobna,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czy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wszystkich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łącznie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skompresowanego,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uznaje się, że podpis złożony pod zestawem plików (w tym *zip) obejmuje całość zawartych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danych,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tym,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że:</w:t>
      </w:r>
    </w:p>
    <w:p w:rsidR="00D15DAF" w:rsidRPr="00C013A3" w:rsidRDefault="00D15DAF">
      <w:pPr>
        <w:pStyle w:val="Tekstpodstawowy"/>
        <w:spacing w:before="126"/>
        <w:ind w:left="1552" w:right="467" w:hanging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−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elektronicznych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dokumentów</w:t>
      </w:r>
      <w:r w:rsidRPr="00C013A3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własnych</w:t>
      </w:r>
      <w:r w:rsidRPr="00C013A3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(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ykonawcy)</w:t>
      </w:r>
      <w:r w:rsidRPr="00C013A3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prawidłowe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podpisanie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kwalifikowanym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elektronicznym,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zaufanym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 osobistym jest jednoznaczne ze sporządzeniem dokumentu elektronicznego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  <w:lang w:val="pl-PL"/>
        </w:rPr>
        <w:br/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oryginale,</w:t>
      </w:r>
    </w:p>
    <w:p w:rsidR="00D15DAF" w:rsidRPr="00C013A3" w:rsidRDefault="00D15DAF">
      <w:pPr>
        <w:pStyle w:val="Tekstpodstawowy"/>
        <w:spacing w:before="120"/>
        <w:ind w:left="1552" w:right="468" w:hanging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−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opatrzenia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pliku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zawierającego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skompresowane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dane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kwalifikowanym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elektronicznym,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zaufanym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osobistym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jest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równoznaczne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poświadczeniem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ykonawcę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zgodność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oryginałem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wszystkich elektronicznych kopii dokumentów zawartych w tym pliku, z wyjątkiem kopii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 xml:space="preserve">poświadczonych odpowiednio przez innego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 xml:space="preserve">ykonawcę ubiegającego się wspólnie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nim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udzielenie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zamówienia,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podmiot,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którego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zdolnościach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lub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sytuacji</w:t>
      </w:r>
      <w:r w:rsidRPr="00C013A3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 xml:space="preserve">polega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ykonawca, albo przez podwykonawcę (§ 5 ust. 3 rozporządzenia w sprawie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użycia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środków</w:t>
      </w:r>
      <w:r w:rsidRPr="00C013A3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komunikacji</w:t>
      </w:r>
      <w:r w:rsidRPr="00C013A3">
        <w:rPr>
          <w:rFonts w:ascii="Times New Roman" w:hAnsi="Times New Roman" w:cs="Times New Roman"/>
          <w:spacing w:val="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elektronicznej),</w:t>
      </w:r>
    </w:p>
    <w:p w:rsidR="00D15DAF" w:rsidRPr="00C013A3" w:rsidRDefault="00D15DAF">
      <w:pPr>
        <w:pStyle w:val="Tekstpodstawowy"/>
        <w:spacing w:before="118"/>
        <w:ind w:left="1552" w:right="470" w:hanging="36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−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przypadku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skompresowania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dokumentów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już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wcześniej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podpisanych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(np.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przez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konsorcjanta czy podmiot udostępniający zasoby) uznawany jest podpis konsorcjanta,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podmiotu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udostępniającego zasoby.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198"/>
        </w:tabs>
        <w:spacing w:before="136" w:line="223" w:lineRule="auto"/>
        <w:ind w:right="47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Maksymalny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rozmiar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jednego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pliku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przesyłanego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pośrednictwem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dedykowanych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formularzy do: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złożenia,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zmiany,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wycofania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komunikacji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wynosi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150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MB.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93"/>
        <w:ind w:left="1692" w:hanging="92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Postępowanie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prowadzi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języku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polskim.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110" w:line="235" w:lineRule="auto"/>
        <w:ind w:right="46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 xml:space="preserve">Oferta musi być sporządzona pod rygorem nieważności w formie elektronicznej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(w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postaci elektronicznej opatrzonej kwalifikowanym podpisem elektronicznym) albo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 postaci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elektronicznej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opatrzonej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 zaufanym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osobistym,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języku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polskim.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128" w:line="232" w:lineRule="auto"/>
        <w:ind w:right="46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Podmiotowe środki dowodowe, przedmiotowe środki dowodowe oraz inne dokumenty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 oświadczenia, sporządzone w języku obcym przekazuje się wraz z tłumaczeniem 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język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polski.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135" w:line="223" w:lineRule="auto"/>
        <w:ind w:right="47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Oferta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musi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być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osobę/y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upoważnioną/e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reprezentowania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Wykonawcy.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129" w:line="237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Upoważnienie (pełnomocnictwo) do podpisania oferty, do poświadczania dokumentów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 zgodność z oryginałem należy dołączyć do oferty zgodnie z pkt. 8.2.1 SWZ, o ile 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wynika ono z dokumentów rejestrowych Wykonawcy, jeżeli Zamawiający może je uzyskać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pomocą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bezpłatnych i ogólnodostępnych baz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danych.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122" w:line="237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 przypadku, gdy w opatrzonej kwalifikowanym podpisem elektronicznym, 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zaufanym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osobistym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ofercie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oświadczeniu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Wykonawcy,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zostały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naniesione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zmiany,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oferta/oświadczenie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muszą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być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ponownie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podpisane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kwalifikowanym podpisem elektronicznym lub podpisem zaufanym lub podpisem osobistym,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osobę/y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upoważnioną/e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reprezentowania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Wykonawcy/ów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ubiegających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 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 zamówienia publicznego.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122" w:line="237" w:lineRule="auto"/>
        <w:ind w:right="46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Protokół postępowania o udzielenie zamówienia wraz z załącznikami, w tym oferta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Wykonawcy wraz z załącznikami, są jawne, z wyjątkiem informacji stanowiących tajemnicę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przedsiębiorstwa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rozumieniu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przepisów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zwalczaniu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nieuczciwej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konkurencji,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jeżeli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przekazaniem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takich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informacji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zastrzegł,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mogą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być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udostępniane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wykazał,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zastrzeżone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informacje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stanowią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tajemnicę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przedsiębiorstwa. Wykonawca nie może zastrzec informacji, o których mowa w art. 222 ust.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5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ustawy.</w:t>
      </w:r>
    </w:p>
    <w:p w:rsidR="00D15DAF" w:rsidRPr="00C013A3" w:rsidRDefault="00D15DAF">
      <w:pPr>
        <w:pStyle w:val="Akapitzlist"/>
        <w:numPr>
          <w:ilvl w:val="2"/>
          <w:numId w:val="35"/>
        </w:numPr>
        <w:tabs>
          <w:tab w:val="left" w:pos="2398"/>
        </w:tabs>
        <w:spacing w:before="121"/>
        <w:ind w:right="463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przypadku,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gdy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wykaże,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zastrzeżone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informacje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stanowią tajemnicę przedsiębiorstwa w rozumieniu art. 11 ust. 2 ustawy z dnia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16.04.1993 r. o zwalczaniu nieuczciwej konkurencji (tj. Dz. U. z 2020 r. poz. 1913)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Zamawiający uzna zastrzeżenie tajemnicy za bezskuteczne, o czym poinformuje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Wykonawcę.</w:t>
      </w:r>
    </w:p>
    <w:p w:rsidR="00D15DAF" w:rsidRPr="00C013A3" w:rsidRDefault="00D15DAF">
      <w:pPr>
        <w:pStyle w:val="Nagwek3"/>
        <w:numPr>
          <w:ilvl w:val="2"/>
          <w:numId w:val="35"/>
        </w:numPr>
        <w:tabs>
          <w:tab w:val="left" w:pos="2398"/>
        </w:tabs>
        <w:spacing w:before="113"/>
        <w:ind w:right="463" w:hanging="504"/>
        <w:jc w:val="both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Jeżeli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ykonawca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zastrzega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informacje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objęte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tajemnicą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 xml:space="preserve">przedsiębiorstwa informacje te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ykonawca powinien</w:t>
      </w:r>
      <w:r w:rsidRPr="00C013A3">
        <w:rPr>
          <w:rFonts w:ascii="Times New Roman" w:hAnsi="Times New Roman" w:cs="Times New Roman"/>
          <w:spacing w:val="55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złożyć w</w:t>
      </w:r>
      <w:r w:rsidRPr="00C013A3">
        <w:rPr>
          <w:rFonts w:ascii="Times New Roman" w:hAnsi="Times New Roman" w:cs="Times New Roman"/>
          <w:spacing w:val="5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Platformie –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formularzu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składania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oferty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znajduje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miejsce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wyznaczone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dołączenia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części</w:t>
      </w:r>
      <w:r w:rsidRPr="00C013A3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oferty stanowiącej</w:t>
      </w:r>
      <w:r w:rsidRPr="00C013A3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tajemnicę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przedsiębiorstwa</w:t>
      </w:r>
      <w:r w:rsidRPr="00C013A3">
        <w:rPr>
          <w:rFonts w:ascii="Times New Roman" w:hAnsi="Times New Roman" w:cs="Times New Roman"/>
          <w:b w:val="0"/>
          <w:sz w:val="22"/>
          <w:szCs w:val="22"/>
          <w:lang w:val="pl-PL"/>
        </w:rPr>
        <w:t>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141" w:line="223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Protokół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załącznikami,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załącznikami,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udostępnia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 na wniosek.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129" w:line="237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Wykonawca za pośrednictwem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platformazakupowa.pl może przed upływem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terminu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 składania ofert zmienić lub wycofać ofertę. Sposób dokonywania zmiany lub wycofania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zamieszczono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instrukcji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zamieszczonej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stronie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adresem:</w:t>
      </w:r>
      <w:r w:rsidRPr="00C013A3">
        <w:rPr>
          <w:rFonts w:ascii="Times New Roman" w:hAnsi="Times New Roman"/>
          <w:color w:val="0000FF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color w:val="0000FF"/>
          <w:szCs w:val="22"/>
          <w:u w:val="single" w:color="0000FF"/>
          <w:lang w:val="pl-PL"/>
        </w:rPr>
        <w:t>https://platformazakupowa.pl/strona/45-instrukcje</w:t>
      </w:r>
      <w:r w:rsidRPr="00C013A3">
        <w:rPr>
          <w:rFonts w:ascii="Times New Roman" w:hAnsi="Times New Roman"/>
          <w:szCs w:val="22"/>
          <w:lang w:val="pl-PL"/>
        </w:rPr>
        <w:t>.</w:t>
      </w:r>
    </w:p>
    <w:p w:rsidR="00D15DAF" w:rsidRPr="00C013A3" w:rsidRDefault="00D15DAF">
      <w:pPr>
        <w:pStyle w:val="Akapitzlist"/>
        <w:numPr>
          <w:ilvl w:val="1"/>
          <w:numId w:val="35"/>
        </w:numPr>
        <w:tabs>
          <w:tab w:val="left" w:pos="1692"/>
        </w:tabs>
        <w:spacing w:before="124" w:line="228" w:lineRule="auto"/>
        <w:ind w:right="469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upływie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terminu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składania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 nie może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skutecznie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dokonać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zmiany ani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wycofać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złożonej oferty.</w:t>
      </w:r>
    </w:p>
    <w:p w:rsidR="00D15DAF" w:rsidRPr="00C013A3" w:rsidRDefault="00D15DAF" w:rsidP="0080161C">
      <w:pPr>
        <w:pStyle w:val="Akapitzlist"/>
        <w:numPr>
          <w:ilvl w:val="1"/>
          <w:numId w:val="35"/>
        </w:numPr>
        <w:tabs>
          <w:tab w:val="left" w:pos="1692"/>
        </w:tabs>
        <w:spacing w:before="126" w:after="240" w:line="232" w:lineRule="auto"/>
        <w:ind w:right="47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Koszty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udziału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postępowaniu,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szczególności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koszty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sporządzenia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pokrywa Wykonawca. Zamawiający nie przewiduje zwrotu kosztów udziału w postępowaniu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(za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wyjątkiem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zaistnienia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okoliczności,</w:t>
      </w:r>
      <w:r w:rsidRPr="00C013A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której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mowa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261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 P</w:t>
      </w:r>
      <w:r>
        <w:rPr>
          <w:rFonts w:ascii="Times New Roman" w:hAnsi="Times New Roman"/>
          <w:szCs w:val="22"/>
          <w:lang w:val="pl-PL"/>
        </w:rPr>
        <w:t>ZP</w:t>
      </w:r>
      <w:r w:rsidRPr="00C013A3">
        <w:rPr>
          <w:rFonts w:ascii="Times New Roman" w:hAnsi="Times New Roman"/>
          <w:szCs w:val="22"/>
          <w:lang w:val="pl-PL"/>
        </w:rPr>
        <w:t>).</w:t>
      </w: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78" o:spid="_x0000_s1074" type="#_x0000_t202" style="position:absolute;margin-left:1in;margin-top:6.6pt;width:457.95pt;height:39.2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" fillcolor="#bebebe" strokeweight=".48pt">
            <v:textbox inset="0,0,0,0">
              <w:txbxContent>
                <w:p w:rsidR="00D15DAF" w:rsidRPr="001A4576" w:rsidRDefault="00D15DAF" w:rsidP="001C552F">
                  <w:pPr>
                    <w:spacing w:before="16"/>
                    <w:ind w:left="567" w:hanging="462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15.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6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WYKONAWCY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WSPÓLNIE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UBIEGAJĄCY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SIĘ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UDZIELENIE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D15DAF" w:rsidRPr="00C013A3" w:rsidRDefault="00D15DAF">
      <w:pPr>
        <w:pStyle w:val="Akapitzlist"/>
        <w:numPr>
          <w:ilvl w:val="1"/>
          <w:numId w:val="33"/>
        </w:numPr>
        <w:tabs>
          <w:tab w:val="left" w:pos="1198"/>
        </w:tabs>
        <w:spacing w:before="121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Wykonawcy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mogą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ubiegać się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zamówienia.</w:t>
      </w:r>
    </w:p>
    <w:p w:rsidR="00D15DAF" w:rsidRPr="00C013A3" w:rsidRDefault="00D15DAF">
      <w:pPr>
        <w:pStyle w:val="Akapitzlist"/>
        <w:numPr>
          <w:ilvl w:val="1"/>
          <w:numId w:val="33"/>
        </w:numPr>
        <w:tabs>
          <w:tab w:val="left" w:pos="1198"/>
        </w:tabs>
        <w:spacing w:before="115" w:line="235" w:lineRule="auto"/>
        <w:ind w:right="466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Wykonawcy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 ubiegający się o udzielenie zamówienia, ustanawiają pełnomocnika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reprezentowania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ich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postępowaniu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albo reprezentowania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postępowaniu i zawarcia umowy w sprawie zamówienia publicznego – nie dotyczy spółki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cywilnej,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 ile upoważnienie/pełnomocnictwo do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występowania w imieniu tej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spółki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wynika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dołączonej</w:t>
      </w:r>
      <w:r w:rsidRPr="00C013A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 oferty umowy spółki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bądź wszyscy wspólnicy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podpiszą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ofertę.</w:t>
      </w:r>
    </w:p>
    <w:p w:rsidR="00D15DAF" w:rsidRPr="00C013A3" w:rsidRDefault="00D15DAF">
      <w:pPr>
        <w:pStyle w:val="Akapitzlist"/>
        <w:numPr>
          <w:ilvl w:val="1"/>
          <w:numId w:val="33"/>
        </w:numPr>
        <w:tabs>
          <w:tab w:val="left" w:pos="1198"/>
        </w:tabs>
        <w:spacing w:before="131" w:line="235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Wykonawcy wspólnie ubiegający się o udzielenie zamówienia, zobowiązani się złożyć wraz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 ofertą stosowne pełnomocnictwo – zgodnie z pkt. 8.2.1 – nie dotyczy spółki cywilnej, o ile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 xml:space="preserve">upoważnienie/pełnomocnictwo do występowania w imieniu tej spółki wynika </w:t>
      </w:r>
      <w:r>
        <w:rPr>
          <w:rFonts w:ascii="Times New Roman" w:hAnsi="Times New Roman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z dołączonej do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 umowy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spółki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bądź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wszyscy wspólnicy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podpiszą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ofertę.</w:t>
      </w:r>
    </w:p>
    <w:p w:rsidR="00D15DAF" w:rsidRPr="00C013A3" w:rsidRDefault="00D15DAF">
      <w:pPr>
        <w:pStyle w:val="Tekstpodstawowy"/>
        <w:spacing w:before="121"/>
        <w:ind w:left="1197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Uwaga:</w:t>
      </w:r>
    </w:p>
    <w:p w:rsidR="00D15DAF" w:rsidRPr="00C013A3" w:rsidRDefault="00D15DAF">
      <w:pPr>
        <w:pStyle w:val="Tekstpodstawowy"/>
        <w:spacing w:before="120"/>
        <w:ind w:left="1197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Pełnomocnictwo,</w:t>
      </w:r>
      <w:r w:rsidRPr="00C013A3">
        <w:rPr>
          <w:rFonts w:ascii="Times New Roman" w:hAnsi="Times New Roman" w:cs="Times New Roman"/>
          <w:spacing w:val="1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C013A3">
        <w:rPr>
          <w:rFonts w:ascii="Times New Roman" w:hAnsi="Times New Roman" w:cs="Times New Roman"/>
          <w:spacing w:val="8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którym</w:t>
      </w:r>
      <w:r w:rsidRPr="00C013A3">
        <w:rPr>
          <w:rFonts w:ascii="Times New Roman" w:hAnsi="Times New Roman" w:cs="Times New Roman"/>
          <w:spacing w:val="10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mowa</w:t>
      </w:r>
      <w:r w:rsidRPr="00C013A3">
        <w:rPr>
          <w:rFonts w:ascii="Times New Roman" w:hAnsi="Times New Roman" w:cs="Times New Roman"/>
          <w:spacing w:val="8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powyżej</w:t>
      </w:r>
      <w:r w:rsidRPr="00C013A3">
        <w:rPr>
          <w:rFonts w:ascii="Times New Roman" w:hAnsi="Times New Roman" w:cs="Times New Roman"/>
          <w:spacing w:val="13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może</w:t>
      </w:r>
      <w:r w:rsidRPr="00C013A3">
        <w:rPr>
          <w:rFonts w:ascii="Times New Roman" w:hAnsi="Times New Roman" w:cs="Times New Roman"/>
          <w:spacing w:val="7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wynikać</w:t>
      </w:r>
      <w:r w:rsidRPr="00C013A3">
        <w:rPr>
          <w:rFonts w:ascii="Times New Roman" w:hAnsi="Times New Roman" w:cs="Times New Roman"/>
          <w:spacing w:val="10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albo</w:t>
      </w:r>
      <w:r w:rsidRPr="00C013A3">
        <w:rPr>
          <w:rFonts w:ascii="Times New Roman" w:hAnsi="Times New Roman" w:cs="Times New Roman"/>
          <w:spacing w:val="8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C013A3">
        <w:rPr>
          <w:rFonts w:ascii="Times New Roman" w:hAnsi="Times New Roman" w:cs="Times New Roman"/>
          <w:spacing w:val="10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dokumentu</w:t>
      </w:r>
      <w:r w:rsidRPr="00C013A3">
        <w:rPr>
          <w:rFonts w:ascii="Times New Roman" w:hAnsi="Times New Roman" w:cs="Times New Roman"/>
          <w:spacing w:val="8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pod</w:t>
      </w:r>
      <w:r w:rsidRPr="00C013A3">
        <w:rPr>
          <w:rFonts w:ascii="Times New Roman" w:hAnsi="Times New Roman" w:cs="Times New Roman"/>
          <w:spacing w:val="8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taką</w:t>
      </w:r>
      <w:r w:rsidRPr="00C013A3">
        <w:rPr>
          <w:rFonts w:ascii="Times New Roman" w:hAnsi="Times New Roman" w:cs="Times New Roman"/>
          <w:spacing w:val="7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samą</w:t>
      </w:r>
      <w:r w:rsidRPr="00C013A3">
        <w:rPr>
          <w:rFonts w:ascii="Times New Roman" w:hAnsi="Times New Roman" w:cs="Times New Roman"/>
          <w:spacing w:val="-52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nazwą,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albo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 umowy</w:t>
      </w:r>
      <w:r w:rsidRPr="00C013A3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Wykonawców</w:t>
      </w:r>
      <w:r w:rsidRPr="00C013A3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wspólnie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ubiegających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się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udzielenie</w:t>
      </w:r>
      <w:r w:rsidRPr="00C013A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zamówienia.</w:t>
      </w:r>
    </w:p>
    <w:p w:rsidR="00D15DAF" w:rsidRPr="00C013A3" w:rsidRDefault="00D15DAF">
      <w:pPr>
        <w:pStyle w:val="Akapitzlist"/>
        <w:numPr>
          <w:ilvl w:val="1"/>
          <w:numId w:val="33"/>
        </w:numPr>
        <w:tabs>
          <w:tab w:val="left" w:pos="1198"/>
        </w:tabs>
        <w:spacing w:before="129" w:line="232" w:lineRule="auto"/>
        <w:ind w:right="468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Oferta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musi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być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taki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sposób,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prawnie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zobowiązywała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wszystkich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Wykonawców występujących wspólnie (przez każdego z Wykonawców lub upoważnionego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pełnomocnika).</w:t>
      </w:r>
    </w:p>
    <w:p w:rsidR="00D15DAF" w:rsidRPr="00C013A3" w:rsidRDefault="00D15DAF">
      <w:pPr>
        <w:pStyle w:val="Akapitzlist"/>
        <w:numPr>
          <w:ilvl w:val="1"/>
          <w:numId w:val="33"/>
        </w:numPr>
        <w:tabs>
          <w:tab w:val="left" w:pos="1198"/>
        </w:tabs>
        <w:spacing w:before="124" w:line="237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przypadku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oświadczenie,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mowa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art.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125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ustawy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(pkt.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8.1.2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SWZ)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składa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każdy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ubiegających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zamówienie.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Oświadczenia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potwierdzają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spełnianie warunków udziału w postępowaniu w zakresie, w którym Wykonawca wspólnie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ubiegający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wykazuje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spełnianie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warunków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udziału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postępowaniu,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brak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podstaw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wykluczenia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-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każdy z Wykonawców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ubiegających się o udzielenie zamówienia nie może podlegać wykluczeniu z postępowania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oparciu o wskazane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SWZ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podstawy</w:t>
      </w:r>
      <w:r w:rsidRPr="00C013A3">
        <w:rPr>
          <w:rFonts w:ascii="Times New Roman" w:hAnsi="Times New Roman"/>
          <w:spacing w:val="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wykluczenia.</w:t>
      </w:r>
    </w:p>
    <w:p w:rsidR="00D15DAF" w:rsidRPr="00C013A3" w:rsidRDefault="00D15DAF">
      <w:pPr>
        <w:pStyle w:val="Tekstpodstawowy"/>
        <w:spacing w:before="124"/>
        <w:ind w:left="1197"/>
        <w:rPr>
          <w:rFonts w:ascii="Times New Roman" w:hAnsi="Times New Roman" w:cs="Times New Roman"/>
          <w:sz w:val="22"/>
          <w:szCs w:val="22"/>
          <w:lang w:val="pl-PL"/>
        </w:rPr>
      </w:pPr>
      <w:r w:rsidRPr="00C013A3">
        <w:rPr>
          <w:rFonts w:ascii="Times New Roman" w:hAnsi="Times New Roman" w:cs="Times New Roman"/>
          <w:sz w:val="22"/>
          <w:szCs w:val="22"/>
          <w:lang w:val="pl-PL"/>
        </w:rPr>
        <w:t>Powyższe</w:t>
      </w:r>
      <w:r w:rsidRPr="00C013A3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oznacza,</w:t>
      </w:r>
      <w:r w:rsidRPr="00C013A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013A3">
        <w:rPr>
          <w:rFonts w:ascii="Times New Roman" w:hAnsi="Times New Roman" w:cs="Times New Roman"/>
          <w:sz w:val="22"/>
          <w:szCs w:val="22"/>
          <w:lang w:val="pl-PL"/>
        </w:rPr>
        <w:t>iż:</w:t>
      </w:r>
    </w:p>
    <w:p w:rsidR="00D15DAF" w:rsidRPr="00C013A3" w:rsidRDefault="00D15DAF">
      <w:pPr>
        <w:pStyle w:val="Akapitzlist"/>
        <w:numPr>
          <w:ilvl w:val="2"/>
          <w:numId w:val="33"/>
        </w:numPr>
        <w:tabs>
          <w:tab w:val="left" w:pos="1716"/>
        </w:tabs>
        <w:spacing w:before="132" w:line="228" w:lineRule="auto"/>
        <w:ind w:right="469" w:hanging="50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Oświadczenie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zakresie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braku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podstaw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wykluczenia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musi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złożyć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każdy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Wykonawców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 ubiegających się o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udzielenie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zamówienia;</w:t>
      </w:r>
    </w:p>
    <w:p w:rsidR="00D15DAF" w:rsidRDefault="00D15DAF">
      <w:pPr>
        <w:pStyle w:val="Akapitzlist"/>
        <w:numPr>
          <w:ilvl w:val="2"/>
          <w:numId w:val="33"/>
        </w:numPr>
        <w:tabs>
          <w:tab w:val="left" w:pos="1716"/>
        </w:tabs>
        <w:spacing w:before="129" w:line="235" w:lineRule="auto"/>
        <w:ind w:right="468" w:hanging="504"/>
        <w:rPr>
          <w:ins w:id="77" w:author="M" w:date="2022-05-13T11:43:00Z"/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Oświadczenie o spełnianiu warunków udziału składa podmiot, który w odniesieniu 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danego warunku udziału w postępowaniu potwierdza jego spełnianie; dopuszcza się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oświadczenie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złożone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łącznie,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tj.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podpisane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wszystkie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wspólnie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składające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ofertę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pełnomocnika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występującego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imieniu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wszystkich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podmiotów.</w:t>
      </w:r>
    </w:p>
    <w:p w:rsidR="00D15DAF" w:rsidRPr="00C013A3" w:rsidRDefault="00D15DAF" w:rsidP="00027D72">
      <w:pPr>
        <w:pStyle w:val="Akapitzlist"/>
        <w:numPr>
          <w:ins w:id="78" w:author="M" w:date="2022-05-13T11:43:00Z"/>
        </w:numPr>
        <w:tabs>
          <w:tab w:val="left" w:pos="1716"/>
        </w:tabs>
        <w:spacing w:before="129" w:line="235" w:lineRule="auto"/>
        <w:ind w:left="0" w:right="468" w:firstLine="0"/>
        <w:rPr>
          <w:rFonts w:ascii="Times New Roman" w:hAnsi="Times New Roman"/>
          <w:szCs w:val="22"/>
          <w:lang w:val="pl-PL"/>
        </w:rPr>
      </w:pP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9"/>
          <w:lang w:val="pl-PL"/>
        </w:rPr>
      </w:pPr>
      <w:r>
        <w:rPr>
          <w:noProof/>
        </w:rPr>
        <w:pict>
          <v:shape id="docshape83" o:spid="_x0000_s1075" type="#_x0000_t202" style="position:absolute;margin-left:1in;margin-top:6.7pt;width:457.95pt;height:20.5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" fillcolor="#bebebe" strokeweight=".48pt">
            <v:textbox inset="0,0,0,0">
              <w:txbxContent>
                <w:p w:rsidR="00D15DAF" w:rsidRPr="001A4576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16.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pacing w:val="4"/>
                      <w:sz w:val="28"/>
                      <w:szCs w:val="28"/>
                    </w:rPr>
                    <w:t xml:space="preserve"> </w:t>
                  </w:r>
                  <w:r w:rsidRPr="001A457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PODWYKONAWCY</w:t>
                  </w:r>
                </w:p>
              </w:txbxContent>
            </v:textbox>
            <w10:wrap type="topAndBottom" anchorx="page"/>
          </v:shape>
        </w:pict>
      </w:r>
    </w:p>
    <w:p w:rsidR="00D15DAF" w:rsidRPr="00C013A3" w:rsidRDefault="00D15DAF">
      <w:pPr>
        <w:pStyle w:val="Akapitzlist"/>
        <w:numPr>
          <w:ilvl w:val="1"/>
          <w:numId w:val="32"/>
        </w:numPr>
        <w:tabs>
          <w:tab w:val="left" w:pos="1198"/>
        </w:tabs>
        <w:spacing w:before="121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może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powierzyć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wykonanie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części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podwykonawcy</w:t>
      </w:r>
      <w:r w:rsidRPr="00C013A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.</w:t>
      </w:r>
    </w:p>
    <w:p w:rsidR="00D15DAF" w:rsidRPr="00C013A3" w:rsidRDefault="00D15DAF">
      <w:pPr>
        <w:pStyle w:val="Akapitzlist"/>
        <w:numPr>
          <w:ilvl w:val="1"/>
          <w:numId w:val="32"/>
        </w:numPr>
        <w:tabs>
          <w:tab w:val="left" w:pos="1198"/>
        </w:tabs>
        <w:spacing w:before="113" w:line="237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Wykonawca, który zamierza wykonywać zamówienie przy udziale podwykonawcy/ów, musi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wyraźnie w ofercie wskazać, jaką część (zakres zamówienia) wykonywać będzie w jego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imieniu podwykonawca oraz podać nazwę ewentualnych podwykonawców, jeżeli są już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znani.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Należy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tym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celu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wypełnić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odpowiedni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punkt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formularza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oferty,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stanowiącego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załącznik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nr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1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SWZ.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 przypadku,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gdy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nie zamierza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wykonywać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 przy udziale podwykonawców, należy wpisać w formularzu „nie dotyczy” 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inne podobne sformułowanie. Jeżeli Wykonawca zostawi ten punkt niewypełniony (puste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pole), Zamawiający uzna, iż zamówienie zostanie wykonane siłami własnymi tj. bez udziału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podwykonawców.</w:t>
      </w:r>
    </w:p>
    <w:p w:rsidR="00D15DAF" w:rsidRPr="00C013A3" w:rsidRDefault="00D15DAF">
      <w:pPr>
        <w:pStyle w:val="Akapitzlist"/>
        <w:numPr>
          <w:ilvl w:val="1"/>
          <w:numId w:val="32"/>
        </w:numPr>
        <w:tabs>
          <w:tab w:val="left" w:pos="1198"/>
        </w:tabs>
        <w:spacing w:before="126" w:line="237" w:lineRule="auto"/>
        <w:ind w:right="467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Zamawiający żąda, aby przed przystąpieniem do wykonania zamówienia Wykonawca podał</w:t>
      </w:r>
      <w:r w:rsidRPr="00C013A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nazwy,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dane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kontaktowe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oraz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przedstawicieli,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podwykonawców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zaangażowanych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wykonanie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(jeżeli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są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już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znani).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zobowiązany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jest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zawiadomienia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Zamawiającego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wszelkich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zmianach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odniesieniu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informacji,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>
        <w:rPr>
          <w:rFonts w:ascii="Times New Roman" w:hAnsi="Times New Roman"/>
          <w:spacing w:val="56"/>
          <w:szCs w:val="22"/>
          <w:lang w:val="pl-PL"/>
        </w:rPr>
        <w:br/>
      </w:r>
      <w:r w:rsidRPr="00C013A3">
        <w:rPr>
          <w:rFonts w:ascii="Times New Roman" w:hAnsi="Times New Roman"/>
          <w:szCs w:val="22"/>
          <w:lang w:val="pl-PL"/>
        </w:rPr>
        <w:t>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których mowa w zdaniu pierwszym, w trakcie realizacji zamówienia, a także przekazuje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wymagane informacje na temat nowych podwykonawców, którym w późniejszym okresie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zamierza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powierzyć</w:t>
      </w:r>
      <w:r w:rsidRPr="00C013A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realizację zamówienia.</w:t>
      </w:r>
    </w:p>
    <w:p w:rsidR="00D15DAF" w:rsidRPr="00C013A3" w:rsidRDefault="00D15DAF">
      <w:pPr>
        <w:pStyle w:val="Akapitzlist"/>
        <w:numPr>
          <w:ilvl w:val="1"/>
          <w:numId w:val="32"/>
        </w:numPr>
        <w:tabs>
          <w:tab w:val="left" w:pos="1198"/>
        </w:tabs>
        <w:spacing w:before="125" w:line="237" w:lineRule="auto"/>
        <w:ind w:right="472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Jeżeli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zmiana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albo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rezygnacja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podwykonawcy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dotyczy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podmiotu,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którego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zasoby</w:t>
      </w:r>
      <w:r w:rsidRPr="00C013A3">
        <w:rPr>
          <w:rFonts w:ascii="Times New Roman" w:hAnsi="Times New Roman"/>
          <w:spacing w:val="-5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 powoływał się, na zasadach określonych w art. 118 ust. 1 ustawy, w celu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wykazania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spełniania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warunków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udziału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postępowaniu, 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jest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obowiązany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wykazać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Zamawiającemu,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że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proponowany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inny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lub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samodzielnie spełnia je w stopniu nie mniejszym niż podwykonawca, na którego zasoby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powoływał</w:t>
      </w:r>
      <w:r w:rsidRPr="00C013A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się w</w:t>
      </w:r>
      <w:r w:rsidRPr="00C013A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trakcie postępowania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 udzielenie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zamówienia.</w:t>
      </w:r>
    </w:p>
    <w:p w:rsidR="00D15DAF" w:rsidRPr="00C013A3" w:rsidRDefault="00D15DAF">
      <w:pPr>
        <w:pStyle w:val="Akapitzlist"/>
        <w:numPr>
          <w:ilvl w:val="1"/>
          <w:numId w:val="32"/>
        </w:numPr>
        <w:tabs>
          <w:tab w:val="left" w:pos="1198"/>
        </w:tabs>
        <w:spacing w:before="130" w:line="228" w:lineRule="auto"/>
        <w:ind w:right="474"/>
        <w:rPr>
          <w:rFonts w:ascii="Times New Roman" w:hAnsi="Times New Roman"/>
          <w:szCs w:val="22"/>
          <w:lang w:val="pl-PL"/>
        </w:rPr>
      </w:pPr>
      <w:r w:rsidRPr="00C013A3">
        <w:rPr>
          <w:rFonts w:ascii="Times New Roman" w:hAnsi="Times New Roman"/>
          <w:szCs w:val="22"/>
          <w:lang w:val="pl-PL"/>
        </w:rPr>
        <w:t>Powierzenie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wykonania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części   zamówienia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podwykonawcom   nie</w:t>
      </w:r>
      <w:r w:rsidRPr="00C013A3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zwalnia</w:t>
      </w:r>
      <w:r w:rsidRPr="00C013A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Wykonawcy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</w:t>
      </w:r>
      <w:r w:rsidRPr="00C013A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odpowiedzialności</w:t>
      </w:r>
      <w:r w:rsidRPr="00C013A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należyte</w:t>
      </w:r>
      <w:r w:rsidRPr="00C013A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wykonanie tego</w:t>
      </w:r>
      <w:r w:rsidRPr="00C013A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013A3">
        <w:rPr>
          <w:rFonts w:ascii="Times New Roman" w:hAnsi="Times New Roman"/>
          <w:szCs w:val="22"/>
          <w:lang w:val="pl-PL"/>
        </w:rPr>
        <w:t>zamówienia.</w:t>
      </w: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sz w:val="9"/>
          <w:lang w:val="pl-PL"/>
        </w:rPr>
      </w:pPr>
      <w:r>
        <w:rPr>
          <w:noProof/>
        </w:rPr>
        <w:pict>
          <v:shape id="docshape84" o:spid="_x0000_s1076" type="#_x0000_t202" style="position:absolute;margin-left:1in;margin-top:13.7pt;width:458pt;height:21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" fillcolor="#bebebe" strokeweight=".48pt">
            <v:textbox inset="0,0,0,0">
              <w:txbxContent>
                <w:p w:rsidR="00D15DAF" w:rsidRPr="009C5906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17.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16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OPIS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SPOSOBU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OBLICZENIA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CENY</w:t>
                  </w:r>
                </w:p>
              </w:txbxContent>
            </v:textbox>
            <w10:wrap type="topAndBottom" anchorx="page"/>
          </v:shape>
        </w:pict>
      </w:r>
    </w:p>
    <w:p w:rsidR="00D15DAF" w:rsidRPr="00BF14E9" w:rsidRDefault="00D15DAF" w:rsidP="00BD10CE">
      <w:pPr>
        <w:pStyle w:val="Akapitzlist"/>
        <w:numPr>
          <w:ilvl w:val="1"/>
          <w:numId w:val="31"/>
        </w:numPr>
        <w:tabs>
          <w:tab w:val="left" w:pos="1198"/>
        </w:tabs>
        <w:spacing w:before="126" w:line="228" w:lineRule="auto"/>
        <w:ind w:right="465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Podana</w:t>
      </w:r>
      <w:r w:rsidRPr="00BF14E9">
        <w:rPr>
          <w:rFonts w:ascii="Times New Roman" w:hAnsi="Times New Roman"/>
          <w:spacing w:val="5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4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ofercie</w:t>
      </w:r>
      <w:r w:rsidRPr="00BF14E9">
        <w:rPr>
          <w:rFonts w:ascii="Times New Roman" w:hAnsi="Times New Roman"/>
          <w:spacing w:val="47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cena</w:t>
      </w:r>
      <w:r w:rsidRPr="00BF14E9">
        <w:rPr>
          <w:rFonts w:ascii="Times New Roman" w:hAnsi="Times New Roman"/>
          <w:b/>
          <w:spacing w:val="46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ryczałtowa</w:t>
      </w:r>
      <w:r w:rsidRPr="00BF14E9">
        <w:rPr>
          <w:rFonts w:ascii="Times New Roman" w:hAnsi="Times New Roman"/>
          <w:b/>
          <w:spacing w:val="46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musi</w:t>
      </w:r>
      <w:r w:rsidRPr="00BF14E9">
        <w:rPr>
          <w:rFonts w:ascii="Times New Roman" w:hAnsi="Times New Roman"/>
          <w:b/>
          <w:spacing w:val="49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być</w:t>
      </w:r>
      <w:r w:rsidRPr="00BF14E9">
        <w:rPr>
          <w:rFonts w:ascii="Times New Roman" w:hAnsi="Times New Roman"/>
          <w:b/>
          <w:spacing w:val="46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wyrażona</w:t>
      </w:r>
      <w:r w:rsidRPr="00BF14E9">
        <w:rPr>
          <w:rFonts w:ascii="Times New Roman" w:hAnsi="Times New Roman"/>
          <w:b/>
          <w:spacing w:val="47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w</w:t>
      </w:r>
      <w:r w:rsidRPr="00BF14E9">
        <w:rPr>
          <w:rFonts w:ascii="Times New Roman" w:hAnsi="Times New Roman"/>
          <w:b/>
          <w:spacing w:val="45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polskich</w:t>
      </w:r>
      <w:r w:rsidRPr="00BF14E9">
        <w:rPr>
          <w:rFonts w:ascii="Times New Roman" w:hAnsi="Times New Roman"/>
          <w:b/>
          <w:spacing w:val="50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złotych</w:t>
      </w:r>
      <w:r>
        <w:rPr>
          <w:rFonts w:ascii="Times New Roman" w:hAnsi="Times New Roman"/>
          <w:b/>
          <w:spacing w:val="50"/>
          <w:szCs w:val="22"/>
          <w:lang w:val="pl-PL"/>
        </w:rPr>
        <w:t xml:space="preserve"> </w:t>
      </w:r>
      <w:r>
        <w:rPr>
          <w:rFonts w:ascii="Times New Roman" w:hAnsi="Times New Roman"/>
          <w:b/>
          <w:spacing w:val="50"/>
          <w:szCs w:val="22"/>
          <w:lang w:val="pl-PL"/>
        </w:rPr>
        <w:br/>
      </w:r>
      <w:r w:rsidRPr="00BF14E9">
        <w:rPr>
          <w:rFonts w:ascii="Times New Roman" w:hAnsi="Times New Roman"/>
          <w:szCs w:val="22"/>
          <w:lang w:val="pl-PL"/>
        </w:rPr>
        <w:t>z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BF14E9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dokładnością</w:t>
      </w:r>
      <w:r w:rsidRPr="00BF14E9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</w:t>
      </w:r>
      <w:r w:rsidRPr="00BF14E9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dwóch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miejsc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</w:t>
      </w:r>
      <w:r w:rsidRPr="00BF14E9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przecinku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</w:t>
      </w:r>
      <w:r w:rsidRPr="00BF14E9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zastosowaniem</w:t>
      </w:r>
      <w:r w:rsidRPr="00BF14E9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przybliżenia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dziesiętnego.</w:t>
      </w:r>
    </w:p>
    <w:p w:rsidR="00D15DAF" w:rsidRPr="00BF14E9" w:rsidRDefault="00D15DAF">
      <w:pPr>
        <w:pStyle w:val="Akapitzlist"/>
        <w:numPr>
          <w:ilvl w:val="1"/>
          <w:numId w:val="31"/>
        </w:numPr>
        <w:tabs>
          <w:tab w:val="left" w:pos="1198"/>
        </w:tabs>
        <w:spacing w:before="126"/>
        <w:jc w:val="left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Zamawiający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nie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przewiduje</w:t>
      </w:r>
      <w:r w:rsidRPr="00BF14E9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rozliczeń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walutach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obcych.</w:t>
      </w:r>
    </w:p>
    <w:p w:rsidR="00D15DAF" w:rsidRPr="00BF14E9" w:rsidRDefault="00D15DAF" w:rsidP="00EE4F4D">
      <w:pPr>
        <w:pStyle w:val="Akapitzlist"/>
        <w:numPr>
          <w:ilvl w:val="1"/>
          <w:numId w:val="31"/>
        </w:numPr>
        <w:tabs>
          <w:tab w:val="left" w:pos="1198"/>
        </w:tabs>
        <w:spacing w:before="124" w:line="223" w:lineRule="auto"/>
        <w:ind w:right="476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Przez</w:t>
      </w:r>
      <w:r w:rsidRPr="00BF14E9"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cenę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oferty</w:t>
      </w:r>
      <w:r w:rsidRPr="00BF14E9"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Zamawiający</w:t>
      </w:r>
      <w:r w:rsidRPr="00BF14E9"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rozumie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cenę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brutto</w:t>
      </w:r>
      <w:r w:rsidRPr="00BF14E9">
        <w:rPr>
          <w:rFonts w:ascii="Times New Roman" w:hAnsi="Times New Roman"/>
          <w:spacing w:val="19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całe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zadanie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objęte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przedmiotem</w:t>
      </w:r>
      <w:r w:rsidRPr="00BF14E9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zamówienia.</w:t>
      </w:r>
    </w:p>
    <w:p w:rsidR="00D15DAF" w:rsidRPr="00BF14E9" w:rsidRDefault="00D15DAF">
      <w:pPr>
        <w:pStyle w:val="Akapitzlist"/>
        <w:numPr>
          <w:ilvl w:val="1"/>
          <w:numId w:val="31"/>
        </w:numPr>
        <w:tabs>
          <w:tab w:val="left" w:pos="1198"/>
        </w:tabs>
        <w:spacing w:before="127"/>
        <w:jc w:val="left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Cenę</w:t>
      </w:r>
      <w:r w:rsidRPr="00BF14E9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oferty</w:t>
      </w:r>
      <w:r w:rsidRPr="00BF14E9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należy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podać</w:t>
      </w:r>
      <w:r w:rsidRPr="00BF14E9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następujący</w:t>
      </w:r>
      <w:r w:rsidRPr="00BF14E9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sposób:</w:t>
      </w:r>
    </w:p>
    <w:p w:rsidR="00D15DAF" w:rsidRDefault="00D15DAF">
      <w:pPr>
        <w:pStyle w:val="Nagwek3"/>
        <w:numPr>
          <w:ilvl w:val="2"/>
          <w:numId w:val="31"/>
        </w:numPr>
        <w:tabs>
          <w:tab w:val="left" w:pos="1558"/>
        </w:tabs>
        <w:spacing w:before="105"/>
        <w:ind w:hanging="361"/>
        <w:rPr>
          <w:ins w:id="79" w:author="Czernicki Rafał" w:date="2022-04-14T11:20:00Z"/>
          <w:rFonts w:ascii="Times New Roman" w:hAnsi="Times New Roman" w:cs="Times New Roman"/>
          <w:sz w:val="22"/>
          <w:szCs w:val="22"/>
          <w:lang w:val="pl-PL"/>
        </w:rPr>
      </w:pPr>
      <w:r w:rsidRPr="00BF14E9">
        <w:rPr>
          <w:rFonts w:ascii="Times New Roman" w:hAnsi="Times New Roman" w:cs="Times New Roman"/>
          <w:sz w:val="22"/>
          <w:szCs w:val="22"/>
          <w:lang w:val="pl-PL"/>
        </w:rPr>
        <w:t>łącznie</w:t>
      </w:r>
      <w:r w:rsidRPr="00BF14E9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BF14E9">
        <w:rPr>
          <w:rFonts w:ascii="Times New Roman" w:hAnsi="Times New Roman" w:cs="Times New Roman"/>
          <w:sz w:val="22"/>
          <w:szCs w:val="22"/>
          <w:lang w:val="pl-PL"/>
        </w:rPr>
        <w:t>z</w:t>
      </w:r>
      <w:r w:rsidRPr="00BF14E9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BF14E9">
        <w:rPr>
          <w:rFonts w:ascii="Times New Roman" w:hAnsi="Times New Roman" w:cs="Times New Roman"/>
          <w:sz w:val="22"/>
          <w:szCs w:val="22"/>
          <w:lang w:val="pl-PL"/>
        </w:rPr>
        <w:t>należnym</w:t>
      </w:r>
      <w:r w:rsidRPr="00BF14E9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BF14E9">
        <w:rPr>
          <w:rFonts w:ascii="Times New Roman" w:hAnsi="Times New Roman" w:cs="Times New Roman"/>
          <w:sz w:val="22"/>
          <w:szCs w:val="22"/>
          <w:lang w:val="pl-PL"/>
        </w:rPr>
        <w:t>podatkiem VAT</w:t>
      </w:r>
      <w:r w:rsidRPr="00BF14E9">
        <w:rPr>
          <w:rFonts w:ascii="Times New Roman" w:hAnsi="Times New Roman" w:cs="Times New Roman"/>
          <w:spacing w:val="3"/>
          <w:sz w:val="22"/>
          <w:szCs w:val="22"/>
          <w:lang w:val="pl-PL"/>
        </w:rPr>
        <w:t xml:space="preserve"> </w:t>
      </w:r>
      <w:r w:rsidRPr="00BF14E9">
        <w:rPr>
          <w:rFonts w:ascii="Times New Roman" w:hAnsi="Times New Roman" w:cs="Times New Roman"/>
          <w:sz w:val="22"/>
          <w:szCs w:val="22"/>
          <w:lang w:val="pl-PL"/>
        </w:rPr>
        <w:t>– cena</w:t>
      </w:r>
      <w:r w:rsidRPr="00BF14E9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BF14E9">
        <w:rPr>
          <w:rFonts w:ascii="Times New Roman" w:hAnsi="Times New Roman" w:cs="Times New Roman"/>
          <w:sz w:val="22"/>
          <w:szCs w:val="22"/>
          <w:lang w:val="pl-PL"/>
        </w:rPr>
        <w:t>brutto,</w:t>
      </w:r>
    </w:p>
    <w:p w:rsidR="00D15DAF" w:rsidRDefault="00D15DAF">
      <w:pPr>
        <w:pStyle w:val="Nagwek3"/>
        <w:numPr>
          <w:ilvl w:val="2"/>
          <w:numId w:val="31"/>
        </w:numPr>
        <w:tabs>
          <w:tab w:val="left" w:pos="1558"/>
        </w:tabs>
        <w:spacing w:before="105"/>
        <w:ind w:hanging="361"/>
        <w:rPr>
          <w:ins w:id="80" w:author="Czernicki Rafał" w:date="2022-04-14T11:21:00Z"/>
          <w:rFonts w:ascii="Times New Roman" w:hAnsi="Times New Roman" w:cs="Times New Roman"/>
          <w:sz w:val="22"/>
          <w:szCs w:val="22"/>
          <w:lang w:val="pl-PL"/>
        </w:rPr>
      </w:pPr>
      <w:ins w:id="81" w:author="Czernicki Rafał" w:date="2022-04-14T11:20:00Z">
        <w:r>
          <w:rPr>
            <w:rFonts w:ascii="Times New Roman" w:hAnsi="Times New Roman" w:cs="Times New Roman"/>
            <w:sz w:val="22"/>
            <w:szCs w:val="22"/>
            <w:lang w:val="pl-PL"/>
          </w:rPr>
          <w:t>cena za zakres PKP</w:t>
        </w:r>
      </w:ins>
      <w:ins w:id="82" w:author="Czernicki Rafał" w:date="2022-04-14T11:21:00Z">
        <w:r>
          <w:rPr>
            <w:rFonts w:ascii="Times New Roman" w:hAnsi="Times New Roman" w:cs="Times New Roman"/>
            <w:sz w:val="22"/>
            <w:szCs w:val="22"/>
            <w:lang w:val="pl-PL"/>
          </w:rPr>
          <w:t xml:space="preserve"> PLK S.A. – cena brutto,</w:t>
        </w:r>
      </w:ins>
    </w:p>
    <w:p w:rsidR="00D15DAF" w:rsidRPr="00BF14E9" w:rsidRDefault="00D15DAF">
      <w:pPr>
        <w:pStyle w:val="Nagwek3"/>
        <w:numPr>
          <w:ilvl w:val="2"/>
          <w:numId w:val="31"/>
        </w:numPr>
        <w:tabs>
          <w:tab w:val="left" w:pos="1558"/>
        </w:tabs>
        <w:spacing w:before="105"/>
        <w:ind w:hanging="361"/>
        <w:rPr>
          <w:rFonts w:ascii="Times New Roman" w:hAnsi="Times New Roman" w:cs="Times New Roman"/>
          <w:sz w:val="22"/>
          <w:szCs w:val="22"/>
          <w:lang w:val="pl-PL"/>
        </w:rPr>
      </w:pPr>
      <w:ins w:id="83" w:author="Czernicki Rafał" w:date="2022-04-14T11:21:00Z">
        <w:r>
          <w:rPr>
            <w:rFonts w:ascii="Times New Roman" w:hAnsi="Times New Roman" w:cs="Times New Roman"/>
            <w:sz w:val="22"/>
            <w:szCs w:val="22"/>
            <w:lang w:val="pl-PL"/>
          </w:rPr>
          <w:t>cena za zakres Powiatu Nowosolskiego – cena brutto.</w:t>
        </w:r>
      </w:ins>
    </w:p>
    <w:p w:rsidR="00D15DAF" w:rsidRPr="00BF14E9" w:rsidRDefault="00D15DAF" w:rsidP="00EE4F4D">
      <w:pPr>
        <w:pStyle w:val="Akapitzlist"/>
        <w:numPr>
          <w:ilvl w:val="1"/>
          <w:numId w:val="31"/>
        </w:numPr>
        <w:tabs>
          <w:tab w:val="left" w:pos="1198"/>
        </w:tabs>
        <w:spacing w:before="125" w:line="228" w:lineRule="auto"/>
        <w:ind w:right="465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b/>
          <w:szCs w:val="22"/>
          <w:lang w:val="pl-PL"/>
        </w:rPr>
        <w:t>Cena</w:t>
      </w:r>
      <w:r w:rsidRPr="00BF14E9">
        <w:rPr>
          <w:rFonts w:ascii="Times New Roman" w:hAnsi="Times New Roman"/>
          <w:b/>
          <w:spacing w:val="8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oferty</w:t>
      </w:r>
      <w:r w:rsidRPr="00BF14E9">
        <w:rPr>
          <w:rFonts w:ascii="Times New Roman" w:hAnsi="Times New Roman"/>
          <w:b/>
          <w:spacing w:val="7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obliczona</w:t>
      </w:r>
      <w:r w:rsidRPr="00BF14E9">
        <w:rPr>
          <w:rFonts w:ascii="Times New Roman" w:hAnsi="Times New Roman"/>
          <w:spacing w:val="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przez</w:t>
      </w:r>
      <w:r w:rsidRPr="00BF14E9">
        <w:rPr>
          <w:rFonts w:ascii="Times New Roman" w:hAnsi="Times New Roman"/>
          <w:spacing w:val="5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Wykonawcę</w:t>
      </w:r>
      <w:r w:rsidRPr="00BF14E9">
        <w:rPr>
          <w:rFonts w:ascii="Times New Roman" w:hAnsi="Times New Roman"/>
          <w:spacing w:val="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</w:t>
      </w:r>
      <w:r w:rsidRPr="00BF14E9">
        <w:rPr>
          <w:rFonts w:ascii="Times New Roman" w:hAnsi="Times New Roman"/>
          <w:spacing w:val="1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wykonanie</w:t>
      </w:r>
      <w:r w:rsidRPr="00BF14E9">
        <w:rPr>
          <w:rFonts w:ascii="Times New Roman" w:hAnsi="Times New Roman"/>
          <w:spacing w:val="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przedmiotu</w:t>
      </w:r>
      <w:r w:rsidRPr="00BF14E9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zamówienia</w:t>
      </w:r>
      <w:r w:rsidRPr="00BF14E9">
        <w:rPr>
          <w:rFonts w:ascii="Times New Roman" w:hAnsi="Times New Roman"/>
          <w:b/>
          <w:spacing w:val="8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jest</w:t>
      </w:r>
      <w:r w:rsidRPr="00BF14E9">
        <w:rPr>
          <w:rFonts w:ascii="Times New Roman" w:hAnsi="Times New Roman"/>
          <w:b/>
          <w:spacing w:val="-53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wartością</w:t>
      </w:r>
      <w:r w:rsidRPr="00BF14E9">
        <w:rPr>
          <w:rFonts w:ascii="Times New Roman" w:hAnsi="Times New Roman"/>
          <w:b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ryczałtową</w:t>
      </w:r>
      <w:r w:rsidRPr="00BF14E9">
        <w:rPr>
          <w:rFonts w:ascii="Times New Roman" w:hAnsi="Times New Roman"/>
          <w:szCs w:val="22"/>
          <w:lang w:val="pl-PL"/>
        </w:rPr>
        <w:t>,</w:t>
      </w:r>
      <w:r w:rsidRPr="00BF14E9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która:</w:t>
      </w:r>
    </w:p>
    <w:p w:rsidR="00D15DAF" w:rsidRPr="00BF14E9" w:rsidRDefault="00D15DAF">
      <w:pPr>
        <w:pStyle w:val="Akapitzlist"/>
        <w:numPr>
          <w:ilvl w:val="2"/>
          <w:numId w:val="30"/>
        </w:numPr>
        <w:tabs>
          <w:tab w:val="left" w:pos="1692"/>
        </w:tabs>
        <w:spacing w:before="144" w:line="223" w:lineRule="auto"/>
        <w:ind w:right="473" w:hanging="504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 xml:space="preserve">zawiera wszystkie koszty związane z realizacją zamówienia (przedmiotu umowy) </w:t>
      </w:r>
      <w:r>
        <w:rPr>
          <w:rFonts w:ascii="Times New Roman" w:hAnsi="Times New Roman"/>
          <w:szCs w:val="22"/>
          <w:lang w:val="pl-PL"/>
        </w:rPr>
        <w:br/>
      </w:r>
      <w:r w:rsidRPr="00BF14E9">
        <w:rPr>
          <w:rFonts w:ascii="Times New Roman" w:hAnsi="Times New Roman"/>
          <w:szCs w:val="22"/>
          <w:lang w:val="pl-PL"/>
        </w:rPr>
        <w:t>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niezbędne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jego zakończenia,</w:t>
      </w:r>
      <w:r w:rsidRPr="00BF14E9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wynikające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opisu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przedmiotu</w:t>
      </w:r>
      <w:r w:rsidRPr="00BF14E9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zamówienia,</w:t>
      </w:r>
    </w:p>
    <w:p w:rsidR="00D15DAF" w:rsidRPr="00BF14E9" w:rsidRDefault="00D15DAF">
      <w:pPr>
        <w:pStyle w:val="Akapitzlist"/>
        <w:numPr>
          <w:ilvl w:val="2"/>
          <w:numId w:val="30"/>
        </w:numPr>
        <w:tabs>
          <w:tab w:val="left" w:pos="1692"/>
        </w:tabs>
        <w:spacing w:before="129" w:line="237" w:lineRule="auto"/>
        <w:ind w:right="467" w:hanging="504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będzie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stała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i nie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może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się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zmienić,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nie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przewiduje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się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żadnej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refakturyzacji.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wyjątkiem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przypadków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opisanych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projektowanych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postanowieniach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umowy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sprawie zamówienia, które zostaną wprowadzone do treści tej umowy, stanowiących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załącznik nr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3</w:t>
      </w:r>
      <w:r w:rsidRPr="00BF14E9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 SWZ,</w:t>
      </w:r>
    </w:p>
    <w:p w:rsidR="00D15DAF" w:rsidRPr="00BF14E9" w:rsidRDefault="00D15DAF">
      <w:pPr>
        <w:pStyle w:val="Akapitzlist"/>
        <w:numPr>
          <w:ilvl w:val="2"/>
          <w:numId w:val="30"/>
        </w:numPr>
        <w:tabs>
          <w:tab w:val="left" w:pos="1692"/>
        </w:tabs>
        <w:spacing w:before="119"/>
        <w:ind w:left="1692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zawiera</w:t>
      </w:r>
      <w:r w:rsidRPr="00BF14E9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również</w:t>
      </w:r>
      <w:r w:rsidRPr="00BF14E9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koszty:</w:t>
      </w:r>
    </w:p>
    <w:p w:rsidR="00D15DAF" w:rsidRPr="00BF14E9" w:rsidRDefault="00D15DAF" w:rsidP="00042151">
      <w:pPr>
        <w:pStyle w:val="Akapitzlist"/>
        <w:numPr>
          <w:ilvl w:val="3"/>
          <w:numId w:val="30"/>
        </w:numPr>
        <w:tabs>
          <w:tab w:val="left" w:pos="2398"/>
          <w:tab w:val="left" w:pos="9356"/>
        </w:tabs>
        <w:spacing w:before="112" w:line="232" w:lineRule="auto"/>
        <w:ind w:right="464" w:hanging="648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związane z wykonaniem zamówienia na danym stanowisku tj. m.in. koszty</w:t>
      </w:r>
      <w:r w:rsidRPr="00BF14E9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dojazdów, noclegów, należnych składek na ubezpieczenia społeczne (jeżeli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dotyczy),</w:t>
      </w:r>
      <w:r w:rsidRPr="00BF14E9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należnego podatku</w:t>
      </w:r>
      <w:r w:rsidRPr="00BF14E9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itd.</w:t>
      </w:r>
    </w:p>
    <w:p w:rsidR="00D15DAF" w:rsidRPr="00BF14E9" w:rsidRDefault="00D15DAF" w:rsidP="0080161C">
      <w:pPr>
        <w:pStyle w:val="Akapitzlist"/>
        <w:numPr>
          <w:ilvl w:val="1"/>
          <w:numId w:val="31"/>
        </w:numPr>
        <w:tabs>
          <w:tab w:val="left" w:pos="1198"/>
        </w:tabs>
        <w:spacing w:before="132" w:line="228" w:lineRule="auto"/>
        <w:ind w:right="473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Podstawy</w:t>
      </w:r>
      <w:r w:rsidRPr="00BF14E9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cenowe</w:t>
      </w:r>
      <w:r w:rsidRPr="00BF14E9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kalkulacji</w:t>
      </w:r>
      <w:r w:rsidRPr="00BF14E9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dla</w:t>
      </w:r>
      <w:r w:rsidRPr="00BF14E9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wyliczenia</w:t>
      </w:r>
      <w:r w:rsidRPr="00BF14E9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ceny</w:t>
      </w:r>
      <w:r w:rsidRPr="00BF14E9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usługi</w:t>
      </w:r>
      <w:r w:rsidRPr="00BF14E9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ustalane</w:t>
      </w:r>
      <w:r w:rsidRPr="00BF14E9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są</w:t>
      </w:r>
      <w:r w:rsidRPr="00BF14E9">
        <w:rPr>
          <w:rFonts w:ascii="Times New Roman" w:hAnsi="Times New Roman"/>
          <w:spacing w:val="2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przez</w:t>
      </w:r>
      <w:r w:rsidRPr="00BF14E9">
        <w:rPr>
          <w:rFonts w:ascii="Times New Roman" w:hAnsi="Times New Roman"/>
          <w:spacing w:val="23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zCs w:val="22"/>
          <w:lang w:val="pl-PL"/>
        </w:rPr>
        <w:t>ykonawcę,</w:t>
      </w:r>
      <w:r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BF14E9">
        <w:rPr>
          <w:rFonts w:ascii="Times New Roman" w:hAnsi="Times New Roman"/>
          <w:spacing w:val="-53"/>
          <w:szCs w:val="22"/>
          <w:lang w:val="pl-PL"/>
        </w:rPr>
        <w:t xml:space="preserve"> </w:t>
      </w:r>
      <w:r>
        <w:rPr>
          <w:rFonts w:ascii="Times New Roman" w:hAnsi="Times New Roman"/>
          <w:spacing w:val="-53"/>
          <w:szCs w:val="22"/>
          <w:lang w:val="pl-PL"/>
        </w:rPr>
        <w:t xml:space="preserve">  </w:t>
      </w:r>
      <w:r w:rsidRPr="00BF14E9">
        <w:rPr>
          <w:rFonts w:ascii="Times New Roman" w:hAnsi="Times New Roman"/>
          <w:szCs w:val="22"/>
          <w:lang w:val="pl-PL"/>
        </w:rPr>
        <w:t>podstawie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kalkulacji</w:t>
      </w:r>
      <w:r w:rsidRPr="00BF14E9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własnych lub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danych rynkowych.</w:t>
      </w:r>
    </w:p>
    <w:p w:rsidR="00D15DAF" w:rsidRPr="00BF14E9" w:rsidRDefault="00D15DAF">
      <w:pPr>
        <w:pStyle w:val="Akapitzlist"/>
        <w:numPr>
          <w:ilvl w:val="1"/>
          <w:numId w:val="31"/>
        </w:numPr>
        <w:tabs>
          <w:tab w:val="left" w:pos="1198"/>
        </w:tabs>
        <w:spacing w:before="93" w:line="268" w:lineRule="auto"/>
        <w:ind w:right="470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Wykonawca, składając ofertę (na formularzu oferty stanowiącym załącznik nr 1 do SWZ)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informuje</w:t>
      </w:r>
      <w:r w:rsidRPr="00BF14E9">
        <w:rPr>
          <w:rFonts w:ascii="Times New Roman" w:hAnsi="Times New Roman"/>
          <w:spacing w:val="7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 xml:space="preserve">Zamawiającego,  </w:t>
      </w:r>
      <w:r w:rsidRPr="00BF14E9">
        <w:rPr>
          <w:rFonts w:ascii="Times New Roman" w:hAnsi="Times New Roman"/>
          <w:spacing w:val="20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 xml:space="preserve">że  </w:t>
      </w:r>
      <w:r w:rsidRPr="00BF14E9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 xml:space="preserve">wybór  </w:t>
      </w:r>
      <w:r w:rsidRPr="00BF14E9">
        <w:rPr>
          <w:rFonts w:ascii="Times New Roman" w:hAnsi="Times New Roman"/>
          <w:spacing w:val="20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 xml:space="preserve">jego  </w:t>
      </w:r>
      <w:r w:rsidRPr="00BF14E9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 xml:space="preserve">oferty  </w:t>
      </w:r>
      <w:r w:rsidRPr="00BF14E9">
        <w:rPr>
          <w:rFonts w:ascii="Times New Roman" w:hAnsi="Times New Roman"/>
          <w:spacing w:val="1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 xml:space="preserve">będzie  </w:t>
      </w:r>
      <w:r w:rsidRPr="00BF14E9">
        <w:rPr>
          <w:rFonts w:ascii="Times New Roman" w:hAnsi="Times New Roman"/>
          <w:spacing w:val="17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 xml:space="preserve">prowadził  </w:t>
      </w:r>
      <w:r w:rsidRPr="00BF14E9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 xml:space="preserve">do  </w:t>
      </w:r>
      <w:r w:rsidRPr="00BF14E9">
        <w:rPr>
          <w:rFonts w:ascii="Times New Roman" w:hAnsi="Times New Roman"/>
          <w:spacing w:val="1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powstania</w:t>
      </w:r>
      <w:r w:rsidRPr="00BF14E9">
        <w:rPr>
          <w:rFonts w:ascii="Times New Roman" w:hAnsi="Times New Roman"/>
          <w:spacing w:val="-5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Zamawiającego obowiązku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podatkowego,</w:t>
      </w:r>
      <w:r w:rsidRPr="00BF14E9">
        <w:rPr>
          <w:rFonts w:ascii="Times New Roman" w:hAnsi="Times New Roman"/>
          <w:spacing w:val="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wskazując:</w:t>
      </w:r>
    </w:p>
    <w:p w:rsidR="00D15DAF" w:rsidRPr="00BF14E9" w:rsidRDefault="00D15DAF">
      <w:pPr>
        <w:pStyle w:val="Akapitzlist"/>
        <w:numPr>
          <w:ilvl w:val="2"/>
          <w:numId w:val="29"/>
        </w:numPr>
        <w:tabs>
          <w:tab w:val="left" w:pos="1692"/>
        </w:tabs>
        <w:spacing w:before="128" w:line="261" w:lineRule="auto"/>
        <w:ind w:right="470" w:hanging="504"/>
        <w:jc w:val="left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nazwę</w:t>
      </w:r>
      <w:r w:rsidRPr="00BF14E9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(rodzaj)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towaru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lub</w:t>
      </w:r>
      <w:r w:rsidRPr="00BF14E9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usługi,</w:t>
      </w:r>
      <w:r w:rsidRPr="00BF14E9">
        <w:rPr>
          <w:rFonts w:ascii="Times New Roman" w:hAnsi="Times New Roman"/>
          <w:spacing w:val="27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których</w:t>
      </w:r>
      <w:r w:rsidRPr="00BF14E9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dostawa</w:t>
      </w:r>
      <w:r w:rsidRPr="00BF14E9">
        <w:rPr>
          <w:rFonts w:ascii="Times New Roman" w:hAnsi="Times New Roman"/>
          <w:spacing w:val="2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lub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świadczenie</w:t>
      </w:r>
      <w:r w:rsidRPr="00BF14E9">
        <w:rPr>
          <w:rFonts w:ascii="Times New Roman" w:hAnsi="Times New Roman"/>
          <w:spacing w:val="2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będą</w:t>
      </w:r>
      <w:r w:rsidRPr="00BF14E9">
        <w:rPr>
          <w:rFonts w:ascii="Times New Roman" w:hAnsi="Times New Roman"/>
          <w:spacing w:val="2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prowadziły</w:t>
      </w:r>
      <w:r w:rsidRPr="00BF14E9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powstania obowiązku podatkowego;</w:t>
      </w:r>
    </w:p>
    <w:p w:rsidR="00D15DAF" w:rsidRPr="00BF14E9" w:rsidRDefault="00D15DAF">
      <w:pPr>
        <w:pStyle w:val="Akapitzlist"/>
        <w:numPr>
          <w:ilvl w:val="2"/>
          <w:numId w:val="29"/>
        </w:numPr>
        <w:tabs>
          <w:tab w:val="left" w:pos="1692"/>
        </w:tabs>
        <w:spacing w:before="131" w:line="266" w:lineRule="auto"/>
        <w:ind w:right="464" w:hanging="504"/>
        <w:jc w:val="left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wartość</w:t>
      </w:r>
      <w:r w:rsidRPr="00BF14E9">
        <w:rPr>
          <w:rFonts w:ascii="Times New Roman" w:hAnsi="Times New Roman"/>
          <w:spacing w:val="3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towaru</w:t>
      </w:r>
      <w:r w:rsidRPr="00BF14E9">
        <w:rPr>
          <w:rFonts w:ascii="Times New Roman" w:hAnsi="Times New Roman"/>
          <w:spacing w:val="3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lub</w:t>
      </w:r>
      <w:r w:rsidRPr="00BF14E9">
        <w:rPr>
          <w:rFonts w:ascii="Times New Roman" w:hAnsi="Times New Roman"/>
          <w:spacing w:val="3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usługi</w:t>
      </w:r>
      <w:r w:rsidRPr="00BF14E9">
        <w:rPr>
          <w:rFonts w:ascii="Times New Roman" w:hAnsi="Times New Roman"/>
          <w:spacing w:val="40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objętego</w:t>
      </w:r>
      <w:r w:rsidRPr="00BF14E9">
        <w:rPr>
          <w:rFonts w:ascii="Times New Roman" w:hAnsi="Times New Roman"/>
          <w:spacing w:val="3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obowiązkiem</w:t>
      </w:r>
      <w:r w:rsidRPr="00BF14E9">
        <w:rPr>
          <w:rFonts w:ascii="Times New Roman" w:hAnsi="Times New Roman"/>
          <w:spacing w:val="3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podatkowym</w:t>
      </w:r>
      <w:r w:rsidRPr="00BF14E9">
        <w:rPr>
          <w:rFonts w:ascii="Times New Roman" w:hAnsi="Times New Roman"/>
          <w:spacing w:val="3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Zamawiającego,</w:t>
      </w:r>
      <w:r w:rsidRPr="00BF14E9">
        <w:rPr>
          <w:rFonts w:ascii="Times New Roman" w:hAnsi="Times New Roman"/>
          <w:spacing w:val="38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bez</w:t>
      </w:r>
      <w:r w:rsidRPr="00BF14E9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kwoty podatku;</w:t>
      </w:r>
    </w:p>
    <w:p w:rsidR="00D15DAF" w:rsidRPr="00BF14E9" w:rsidRDefault="00D15DAF">
      <w:pPr>
        <w:pStyle w:val="Akapitzlist"/>
        <w:numPr>
          <w:ilvl w:val="2"/>
          <w:numId w:val="29"/>
        </w:numPr>
        <w:tabs>
          <w:tab w:val="left" w:pos="1692"/>
        </w:tabs>
        <w:spacing w:before="127" w:line="266" w:lineRule="auto"/>
        <w:ind w:right="469" w:hanging="504"/>
        <w:jc w:val="left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stawkę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podatku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od</w:t>
      </w:r>
      <w:r w:rsidRPr="00BF14E9">
        <w:rPr>
          <w:rFonts w:ascii="Times New Roman" w:hAnsi="Times New Roman"/>
          <w:spacing w:val="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towarów</w:t>
      </w:r>
      <w:r w:rsidRPr="00BF14E9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i</w:t>
      </w:r>
      <w:r w:rsidRPr="00BF14E9">
        <w:rPr>
          <w:rFonts w:ascii="Times New Roman" w:hAnsi="Times New Roman"/>
          <w:spacing w:val="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usług,</w:t>
      </w:r>
      <w:r w:rsidRPr="00BF14E9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która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zgodnie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</w:t>
      </w:r>
      <w:r w:rsidRPr="00BF14E9">
        <w:rPr>
          <w:rFonts w:ascii="Times New Roman" w:hAnsi="Times New Roman"/>
          <w:spacing w:val="1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wiedzą</w:t>
      </w:r>
      <w:r w:rsidRPr="00BF14E9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Wykonawcy,</w:t>
      </w:r>
      <w:r w:rsidRPr="00BF14E9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będzie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miała</w:t>
      </w:r>
      <w:r w:rsidRPr="00BF14E9">
        <w:rPr>
          <w:rFonts w:ascii="Times New Roman" w:hAnsi="Times New Roman"/>
          <w:spacing w:val="-5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zastosowanie.</w:t>
      </w: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sz w:val="9"/>
          <w:lang w:val="pl-PL"/>
        </w:rPr>
      </w:pPr>
      <w:r>
        <w:rPr>
          <w:noProof/>
        </w:rPr>
        <w:pict>
          <v:shape id="docshape85" o:spid="_x0000_s1077" type="#_x0000_t202" style="position:absolute;margin-left:68.25pt;margin-top:9.45pt;width:462pt;height:22.4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" fillcolor="#bebebe" strokeweight=".48pt">
            <v:textbox inset="0,0,0,0">
              <w:txbxContent>
                <w:p w:rsidR="00D15DAF" w:rsidRPr="009C5906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18.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13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MIEJSCE,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TERMIN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SKŁADANIA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OTWARCIE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</w:p>
    <w:p w:rsidR="00D15DAF" w:rsidRPr="00BF14E9" w:rsidRDefault="00D15DAF">
      <w:pPr>
        <w:pStyle w:val="Akapitzlist"/>
        <w:numPr>
          <w:ilvl w:val="1"/>
          <w:numId w:val="28"/>
        </w:numPr>
        <w:tabs>
          <w:tab w:val="left" w:pos="1265"/>
        </w:tabs>
        <w:spacing w:before="137" w:line="220" w:lineRule="auto"/>
        <w:ind w:right="465"/>
        <w:jc w:val="left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Ofertę</w:t>
      </w:r>
      <w:r w:rsidRPr="00BF14E9">
        <w:rPr>
          <w:rFonts w:ascii="Times New Roman" w:hAnsi="Times New Roman"/>
          <w:spacing w:val="3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wraz</w:t>
      </w:r>
      <w:r w:rsidRPr="00BF14E9">
        <w:rPr>
          <w:rFonts w:ascii="Times New Roman" w:hAnsi="Times New Roman"/>
          <w:spacing w:val="4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</w:t>
      </w:r>
      <w:r w:rsidRPr="00BF14E9">
        <w:rPr>
          <w:rFonts w:ascii="Times New Roman" w:hAnsi="Times New Roman"/>
          <w:spacing w:val="4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wymaganymi</w:t>
      </w:r>
      <w:r w:rsidRPr="00BF14E9">
        <w:rPr>
          <w:rFonts w:ascii="Times New Roman" w:hAnsi="Times New Roman"/>
          <w:spacing w:val="4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dokumentami</w:t>
      </w:r>
      <w:r w:rsidRPr="00BF14E9">
        <w:rPr>
          <w:rFonts w:ascii="Times New Roman" w:hAnsi="Times New Roman"/>
          <w:spacing w:val="4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należy</w:t>
      </w:r>
      <w:r w:rsidRPr="00BF14E9">
        <w:rPr>
          <w:rFonts w:ascii="Times New Roman" w:hAnsi="Times New Roman"/>
          <w:spacing w:val="4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umieścić</w:t>
      </w:r>
      <w:r w:rsidRPr="00BF14E9">
        <w:rPr>
          <w:rFonts w:ascii="Times New Roman" w:hAnsi="Times New Roman"/>
          <w:spacing w:val="4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</w:t>
      </w:r>
      <w:r w:rsidRPr="00BF14E9">
        <w:rPr>
          <w:rFonts w:ascii="Times New Roman" w:hAnsi="Times New Roman"/>
          <w:spacing w:val="4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Platformie</w:t>
      </w:r>
      <w:r w:rsidRPr="00BF14E9">
        <w:rPr>
          <w:rFonts w:ascii="Times New Roman" w:hAnsi="Times New Roman"/>
          <w:spacing w:val="4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</w:t>
      </w:r>
      <w:r w:rsidRPr="00BF14E9">
        <w:rPr>
          <w:rFonts w:ascii="Times New Roman" w:hAnsi="Times New Roman"/>
          <w:spacing w:val="4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adresem:</w:t>
      </w:r>
      <w:r w:rsidRPr="00BF14E9">
        <w:rPr>
          <w:rFonts w:ascii="Times New Roman" w:hAnsi="Times New Roman"/>
          <w:color w:val="0000FF"/>
          <w:spacing w:val="-52"/>
          <w:szCs w:val="22"/>
          <w:lang w:val="pl-PL"/>
        </w:rPr>
        <w:t xml:space="preserve"> </w:t>
      </w:r>
      <w:r w:rsidRPr="00BF14E9">
        <w:rPr>
          <w:rFonts w:ascii="Times New Roman" w:hAnsi="Times New Roman"/>
          <w:color w:val="0000FF"/>
          <w:szCs w:val="22"/>
          <w:u w:val="single" w:color="0000FF"/>
          <w:lang w:val="pl-PL"/>
        </w:rPr>
        <w:t>https://platformazakupowa.pl/sp_nowasol</w:t>
      </w:r>
      <w:r w:rsidRPr="00BF14E9">
        <w:rPr>
          <w:rFonts w:ascii="Times New Roman" w:hAnsi="Times New Roman"/>
          <w:color w:val="0000FF"/>
          <w:spacing w:val="-2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dnia</w:t>
      </w:r>
      <w:r w:rsidRPr="00BF14E9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shd w:val="clear" w:color="auto" w:fill="FFFF00"/>
          <w:lang w:val="pl-PL"/>
        </w:rPr>
        <w:t>25.05.2022</w:t>
      </w:r>
      <w:r w:rsidRPr="00027D72">
        <w:rPr>
          <w:rFonts w:ascii="Times New Roman" w:hAnsi="Times New Roman"/>
          <w:b/>
          <w:color w:val="000000"/>
          <w:spacing w:val="-1"/>
          <w:sz w:val="28"/>
          <w:szCs w:val="28"/>
          <w:shd w:val="clear" w:color="auto" w:fill="FFFF00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shd w:val="clear" w:color="auto" w:fill="FFFF00"/>
          <w:lang w:val="pl-PL"/>
        </w:rPr>
        <w:t>r.</w:t>
      </w:r>
      <w:r w:rsidRPr="00027D72">
        <w:rPr>
          <w:rFonts w:ascii="Times New Roman" w:hAnsi="Times New Roman"/>
          <w:b/>
          <w:color w:val="000000"/>
          <w:spacing w:val="1"/>
          <w:sz w:val="28"/>
          <w:szCs w:val="28"/>
          <w:shd w:val="clear" w:color="auto" w:fill="FFFF00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shd w:val="clear" w:color="auto" w:fill="FFFF00"/>
          <w:lang w:val="pl-PL"/>
        </w:rPr>
        <w:t>do</w:t>
      </w:r>
      <w:r w:rsidRPr="00027D72">
        <w:rPr>
          <w:rFonts w:ascii="Times New Roman" w:hAnsi="Times New Roman"/>
          <w:b/>
          <w:color w:val="000000"/>
          <w:spacing w:val="-3"/>
          <w:sz w:val="28"/>
          <w:szCs w:val="28"/>
          <w:shd w:val="clear" w:color="auto" w:fill="FFFF00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shd w:val="clear" w:color="auto" w:fill="FFFF00"/>
          <w:lang w:val="pl-PL"/>
        </w:rPr>
        <w:t>godz.</w:t>
      </w:r>
      <w:r w:rsidRPr="00027D72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00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shd w:val="clear" w:color="auto" w:fill="FFFF00"/>
          <w:lang w:val="pl-PL"/>
        </w:rPr>
        <w:t>10.00</w:t>
      </w:r>
      <w:r w:rsidRPr="00027D72">
        <w:rPr>
          <w:rFonts w:ascii="Times New Roman" w:hAnsi="Times New Roman"/>
          <w:color w:val="000000"/>
          <w:sz w:val="28"/>
          <w:szCs w:val="28"/>
          <w:shd w:val="clear" w:color="auto" w:fill="FFFF00"/>
          <w:lang w:val="pl-PL"/>
        </w:rPr>
        <w:t>.</w:t>
      </w:r>
    </w:p>
    <w:p w:rsidR="00D15DAF" w:rsidRPr="00BF14E9" w:rsidRDefault="00D15DAF">
      <w:pPr>
        <w:pStyle w:val="Akapitzlist"/>
        <w:numPr>
          <w:ilvl w:val="1"/>
          <w:numId w:val="28"/>
        </w:numPr>
        <w:tabs>
          <w:tab w:val="left" w:pos="1270"/>
        </w:tabs>
        <w:spacing w:before="133" w:line="235" w:lineRule="auto"/>
        <w:ind w:left="1399" w:right="469" w:hanging="567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Ofertę należy przygotować z należytą starannością i zachowaniem odpowiedniego odstępu</w:t>
      </w:r>
      <w:r w:rsidRPr="00BF14E9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czasu do zakończenia przyjmowania ofert/wniosków. Zamawiający zaleca złożenie oferty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12 godzin przed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terminem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składania ofert/wniosków.</w:t>
      </w:r>
    </w:p>
    <w:p w:rsidR="00D15DAF" w:rsidRPr="00BF14E9" w:rsidRDefault="00D15DAF">
      <w:pPr>
        <w:pStyle w:val="Akapitzlist"/>
        <w:numPr>
          <w:ilvl w:val="1"/>
          <w:numId w:val="28"/>
        </w:numPr>
        <w:tabs>
          <w:tab w:val="left" w:pos="1270"/>
        </w:tabs>
        <w:spacing w:before="122"/>
        <w:ind w:left="1269" w:hanging="438"/>
        <w:jc w:val="left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Do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oferty należy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dołączyć</w:t>
      </w:r>
      <w:r w:rsidRPr="00BF14E9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wszystkie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wymagane w</w:t>
      </w:r>
      <w:r w:rsidRPr="00BF14E9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SWZ</w:t>
      </w:r>
      <w:r w:rsidRPr="00BF14E9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dokumenty.</w:t>
      </w:r>
    </w:p>
    <w:p w:rsidR="00D15DAF" w:rsidRPr="00BF14E9" w:rsidRDefault="00D15DAF">
      <w:pPr>
        <w:pStyle w:val="Akapitzlist"/>
        <w:numPr>
          <w:ilvl w:val="1"/>
          <w:numId w:val="28"/>
        </w:numPr>
        <w:tabs>
          <w:tab w:val="left" w:pos="1270"/>
        </w:tabs>
        <w:spacing w:before="116" w:line="228" w:lineRule="auto"/>
        <w:ind w:left="1399" w:right="467" w:hanging="567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Po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wypełnieniu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Formularza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składania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oferty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lub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wniosku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załadowaniu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wszystkich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wymaganych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załączników</w:t>
      </w:r>
      <w:r w:rsidRPr="00BF14E9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należy kliknąć przycisk „Przejdź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podsumowania”.</w:t>
      </w:r>
    </w:p>
    <w:p w:rsidR="00D15DAF" w:rsidRPr="00BF14E9" w:rsidRDefault="00D15DAF">
      <w:pPr>
        <w:pStyle w:val="Akapitzlist"/>
        <w:numPr>
          <w:ilvl w:val="1"/>
          <w:numId w:val="28"/>
        </w:numPr>
        <w:tabs>
          <w:tab w:val="left" w:pos="1270"/>
        </w:tabs>
        <w:spacing w:before="127" w:line="237" w:lineRule="auto"/>
        <w:ind w:left="1399" w:right="468" w:hanging="567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Oferta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składana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elektronicznie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musi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zostać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podpisana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elektronicznym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podpisem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kwalifikowanym,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podpisem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zaufanym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lub podpisem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osobistym. W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procesie składania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oferty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pośrednictwem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platformazakupowa.pl,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zCs w:val="22"/>
          <w:lang w:val="pl-PL"/>
        </w:rPr>
        <w:t>ykonawca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powinien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złożyć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podpis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bezpośrednio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dokumentach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przesłanych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pośrednictwem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platformazakupowa.pl.</w:t>
      </w:r>
      <w:r w:rsidRPr="00BF14E9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Zalecamy stosowanie podpisu na każdym załączonym pliku osobno, w szczególności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wskazanych w art. 63 ust. 2</w:t>
      </w:r>
      <w:r w:rsidRPr="00BF14E9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BF14E9">
        <w:rPr>
          <w:rFonts w:ascii="Times New Roman" w:hAnsi="Times New Roman"/>
          <w:szCs w:val="22"/>
          <w:lang w:val="pl-PL"/>
        </w:rPr>
        <w:t>, gdzie zaznaczono, iż oferty oraz oświadczenie, o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którym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mowa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art.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125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ust.1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sporządza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się,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rygorem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nieważności,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formie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elektronicznej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BF14E9">
        <w:rPr>
          <w:rFonts w:ascii="Times New Roman" w:hAnsi="Times New Roman"/>
          <w:szCs w:val="22"/>
          <w:lang w:val="pl-PL"/>
        </w:rPr>
        <w:t>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opatruje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się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kwalifikowanym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podpisem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elektronicznym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lub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postaci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elektronicznej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>
        <w:rPr>
          <w:rFonts w:ascii="Times New Roman" w:hAnsi="Times New Roman"/>
          <w:spacing w:val="-1"/>
          <w:szCs w:val="22"/>
          <w:lang w:val="pl-PL"/>
        </w:rPr>
        <w:br/>
      </w:r>
      <w:r w:rsidRPr="00BF14E9">
        <w:rPr>
          <w:rFonts w:ascii="Times New Roman" w:hAnsi="Times New Roman"/>
          <w:szCs w:val="22"/>
          <w:lang w:val="pl-PL"/>
        </w:rPr>
        <w:t>i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opatruje</w:t>
      </w:r>
      <w:r w:rsidRPr="00BF14E9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się podpisem zaufanym lub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podpisem</w:t>
      </w:r>
      <w:r w:rsidRPr="00BF14E9">
        <w:rPr>
          <w:rFonts w:ascii="Times New Roman" w:hAnsi="Times New Roman"/>
          <w:spacing w:val="6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osobistym</w:t>
      </w:r>
    </w:p>
    <w:p w:rsidR="00D15DAF" w:rsidRPr="00BF14E9" w:rsidRDefault="00D15DAF">
      <w:pPr>
        <w:pStyle w:val="Akapitzlist"/>
        <w:numPr>
          <w:ilvl w:val="1"/>
          <w:numId w:val="28"/>
        </w:numPr>
        <w:tabs>
          <w:tab w:val="left" w:pos="1270"/>
        </w:tabs>
        <w:spacing w:before="128" w:line="235" w:lineRule="auto"/>
        <w:ind w:left="1399" w:right="464" w:hanging="567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 xml:space="preserve">Za datę przekazania oferty przyjmuje się datę jej przekazania w systemie (platformie) </w:t>
      </w:r>
      <w:r>
        <w:rPr>
          <w:rFonts w:ascii="Times New Roman" w:hAnsi="Times New Roman"/>
          <w:szCs w:val="22"/>
          <w:lang w:val="pl-PL"/>
        </w:rPr>
        <w:br/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drugim kroku składania oferty poprzez kliknięcie przycisku “Złóż ofertę” i wyświetlenie się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komunikatu,</w:t>
      </w:r>
      <w:r w:rsidRPr="00BF14E9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że oferta została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zaszyfrowana i</w:t>
      </w:r>
      <w:r w:rsidRPr="00BF14E9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złożona.</w:t>
      </w:r>
    </w:p>
    <w:p w:rsidR="00D15DAF" w:rsidRPr="00BF14E9" w:rsidRDefault="00D15DAF">
      <w:pPr>
        <w:pStyle w:val="Akapitzlist"/>
        <w:numPr>
          <w:ilvl w:val="1"/>
          <w:numId w:val="28"/>
        </w:numPr>
        <w:tabs>
          <w:tab w:val="left" w:pos="1270"/>
        </w:tabs>
        <w:spacing w:before="128" w:line="232" w:lineRule="auto"/>
        <w:ind w:left="1399" w:right="464" w:hanging="567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Szczegółowa instrukcja dla Wykonawców dotycząca złożenia, zmiany i wycofania oferty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znajduje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się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instrukcji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zamieszczonej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stronie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pod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adresem:</w:t>
      </w:r>
      <w:r w:rsidRPr="00BF14E9">
        <w:rPr>
          <w:rFonts w:ascii="Times New Roman" w:hAnsi="Times New Roman"/>
          <w:color w:val="0000FF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color w:val="0000FF"/>
          <w:szCs w:val="22"/>
          <w:u w:val="single" w:color="0000FF"/>
          <w:lang w:val="pl-PL"/>
        </w:rPr>
        <w:t>https://platformazakupowa.pl/strona/45-instrukcje</w:t>
      </w:r>
      <w:r w:rsidRPr="00BF14E9">
        <w:rPr>
          <w:rFonts w:ascii="Times New Roman" w:hAnsi="Times New Roman"/>
          <w:szCs w:val="22"/>
          <w:lang w:val="pl-PL"/>
        </w:rPr>
        <w:t>.</w:t>
      </w:r>
    </w:p>
    <w:p w:rsidR="00D15DAF" w:rsidRPr="00BF14E9" w:rsidRDefault="00D15DAF">
      <w:pPr>
        <w:pStyle w:val="Akapitzlist"/>
        <w:numPr>
          <w:ilvl w:val="1"/>
          <w:numId w:val="28"/>
        </w:numPr>
        <w:tabs>
          <w:tab w:val="left" w:pos="1270"/>
        </w:tabs>
        <w:spacing w:before="132" w:line="228" w:lineRule="auto"/>
        <w:ind w:left="1399" w:right="463" w:hanging="567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W przypadku otrzymania przez Zamawiającego oferty po terminie podanym w pkt. 18.1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niniejszego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rozdziału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SWZ,</w:t>
      </w:r>
      <w:r w:rsidRPr="00BF14E9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oferta zostanie</w:t>
      </w:r>
      <w:r w:rsidRPr="00BF14E9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odrzucona.</w:t>
      </w:r>
    </w:p>
    <w:p w:rsidR="00D15DAF" w:rsidRPr="00BF14E9" w:rsidRDefault="00D15DAF">
      <w:pPr>
        <w:pStyle w:val="Akapitzlist"/>
        <w:numPr>
          <w:ilvl w:val="1"/>
          <w:numId w:val="28"/>
        </w:numPr>
        <w:tabs>
          <w:tab w:val="left" w:pos="1270"/>
        </w:tabs>
        <w:spacing w:before="121" w:line="232" w:lineRule="auto"/>
        <w:ind w:left="1399" w:right="474" w:hanging="567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b/>
          <w:szCs w:val="22"/>
          <w:lang w:val="pl-PL"/>
        </w:rPr>
        <w:t>Otwarcie</w:t>
      </w:r>
      <w:r w:rsidRPr="00BF14E9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b/>
          <w:szCs w:val="22"/>
          <w:lang w:val="pl-PL"/>
        </w:rPr>
        <w:t>ofert</w:t>
      </w:r>
      <w:r w:rsidRPr="00BF14E9">
        <w:rPr>
          <w:rFonts w:ascii="Times New Roman" w:hAnsi="Times New Roman"/>
          <w:b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nastąpi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dniu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shd w:val="clear" w:color="auto" w:fill="FFFF00"/>
          <w:lang w:val="pl-PL"/>
        </w:rPr>
        <w:t>25.02.2022</w:t>
      </w:r>
      <w:r w:rsidRPr="00027D72">
        <w:rPr>
          <w:rFonts w:ascii="Times New Roman" w:hAnsi="Times New Roman"/>
          <w:b/>
          <w:color w:val="000000"/>
          <w:spacing w:val="1"/>
          <w:sz w:val="28"/>
          <w:szCs w:val="28"/>
          <w:shd w:val="clear" w:color="auto" w:fill="FFFF00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shd w:val="clear" w:color="auto" w:fill="FFFF00"/>
          <w:lang w:val="pl-PL"/>
        </w:rPr>
        <w:t>r.</w:t>
      </w:r>
      <w:r w:rsidRPr="00027D72">
        <w:rPr>
          <w:rFonts w:ascii="Times New Roman" w:hAnsi="Times New Roman"/>
          <w:b/>
          <w:color w:val="000000"/>
          <w:spacing w:val="1"/>
          <w:sz w:val="28"/>
          <w:szCs w:val="28"/>
          <w:shd w:val="clear" w:color="auto" w:fill="FFFF00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shd w:val="clear" w:color="auto" w:fill="FFFF00"/>
          <w:lang w:val="pl-PL"/>
        </w:rPr>
        <w:t>o</w:t>
      </w:r>
      <w:r w:rsidRPr="00027D72">
        <w:rPr>
          <w:rFonts w:ascii="Times New Roman" w:hAnsi="Times New Roman"/>
          <w:b/>
          <w:color w:val="000000"/>
          <w:spacing w:val="1"/>
          <w:sz w:val="28"/>
          <w:szCs w:val="28"/>
          <w:shd w:val="clear" w:color="auto" w:fill="FFFF00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shd w:val="clear" w:color="auto" w:fill="FFFF00"/>
          <w:lang w:val="pl-PL"/>
        </w:rPr>
        <w:t>godz.</w:t>
      </w:r>
      <w:r w:rsidRPr="00027D72">
        <w:rPr>
          <w:rFonts w:ascii="Times New Roman" w:hAnsi="Times New Roman"/>
          <w:b/>
          <w:color w:val="000000"/>
          <w:spacing w:val="1"/>
          <w:sz w:val="28"/>
          <w:szCs w:val="28"/>
          <w:shd w:val="clear" w:color="auto" w:fill="FFFF00"/>
          <w:lang w:val="pl-PL"/>
        </w:rPr>
        <w:t xml:space="preserve"> </w:t>
      </w:r>
      <w:r w:rsidRPr="00027D72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00"/>
          <w:lang w:val="pl-PL"/>
        </w:rPr>
        <w:t>10:</w:t>
      </w:r>
      <w:r w:rsidRPr="00027D72">
        <w:rPr>
          <w:rFonts w:ascii="Times New Roman" w:hAnsi="Times New Roman"/>
          <w:b/>
          <w:color w:val="000000"/>
          <w:sz w:val="28"/>
          <w:szCs w:val="28"/>
          <w:highlight w:val="yellow"/>
          <w:lang w:val="pl-PL"/>
        </w:rPr>
        <w:t>15</w:t>
      </w:r>
      <w:r w:rsidRPr="00BF14E9">
        <w:rPr>
          <w:rFonts w:ascii="Times New Roman" w:hAnsi="Times New Roman"/>
          <w:color w:val="000000"/>
          <w:szCs w:val="22"/>
          <w:lang w:val="pl-PL"/>
        </w:rPr>
        <w:t>,</w:t>
      </w:r>
      <w:r w:rsidRPr="00BF14E9">
        <w:rPr>
          <w:rFonts w:ascii="Times New Roman" w:hAnsi="Times New Roman"/>
          <w:color w:val="000000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color w:val="000000"/>
          <w:szCs w:val="22"/>
          <w:lang w:val="pl-PL"/>
        </w:rPr>
        <w:t>za</w:t>
      </w:r>
      <w:r w:rsidRPr="00BF14E9">
        <w:rPr>
          <w:rFonts w:ascii="Times New Roman" w:hAnsi="Times New Roman"/>
          <w:color w:val="000000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color w:val="000000"/>
          <w:szCs w:val="22"/>
          <w:lang w:val="pl-PL"/>
        </w:rPr>
        <w:t>pośrednictwem</w:t>
      </w:r>
      <w:r w:rsidRPr="00BF14E9">
        <w:rPr>
          <w:rFonts w:ascii="Times New Roman" w:hAnsi="Times New Roman"/>
          <w:color w:val="000000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color w:val="000000"/>
          <w:szCs w:val="22"/>
          <w:lang w:val="pl-PL"/>
        </w:rPr>
        <w:t>platformazakupowa.pl.</w:t>
      </w:r>
    </w:p>
    <w:p w:rsidR="00D15DAF" w:rsidRPr="00DD0BE2" w:rsidRDefault="00D15DAF">
      <w:pPr>
        <w:pStyle w:val="Akapitzlist"/>
        <w:numPr>
          <w:ilvl w:val="1"/>
          <w:numId w:val="28"/>
        </w:numPr>
        <w:tabs>
          <w:tab w:val="left" w:pos="1400"/>
        </w:tabs>
        <w:spacing w:before="129" w:line="235" w:lineRule="auto"/>
        <w:ind w:left="1399" w:right="466" w:hanging="567"/>
        <w:rPr>
          <w:rFonts w:ascii="Times New Roman" w:hAnsi="Times New Roman"/>
          <w:szCs w:val="22"/>
          <w:lang w:val="pl-PL"/>
        </w:rPr>
      </w:pPr>
      <w:r w:rsidRPr="00BF14E9">
        <w:rPr>
          <w:rFonts w:ascii="Times New Roman" w:hAnsi="Times New Roman"/>
          <w:szCs w:val="22"/>
          <w:lang w:val="pl-PL"/>
        </w:rPr>
        <w:t>Jeżeli otwarcie ofert następuje przy użyciu systemu teleinformatycznego, w przypadku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awarii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tego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systemu,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która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powoduje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brak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możliwości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otwarcia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ofert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w</w:t>
      </w:r>
      <w:r w:rsidRPr="00BF14E9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>terminie</w:t>
      </w:r>
      <w:r w:rsidRPr="00BF14E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BF14E9">
        <w:rPr>
          <w:rFonts w:ascii="Times New Roman" w:hAnsi="Times New Roman"/>
          <w:szCs w:val="22"/>
          <w:lang w:val="pl-PL"/>
        </w:rPr>
        <w:t xml:space="preserve">określonym przez </w:t>
      </w:r>
      <w:r>
        <w:rPr>
          <w:rFonts w:ascii="Times New Roman" w:hAnsi="Times New Roman"/>
          <w:szCs w:val="22"/>
          <w:lang w:val="pl-PL"/>
        </w:rPr>
        <w:t>Z</w:t>
      </w:r>
      <w:r w:rsidRPr="00DD0BE2">
        <w:rPr>
          <w:rFonts w:ascii="Times New Roman" w:hAnsi="Times New Roman"/>
          <w:szCs w:val="22"/>
          <w:lang w:val="pl-PL"/>
        </w:rPr>
        <w:t>amawiającego, otwarcie ofert następuje niezwłocznie po usunięciu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awarii.</w:t>
      </w:r>
    </w:p>
    <w:p w:rsidR="00D15DAF" w:rsidRPr="00DD0BE2" w:rsidRDefault="00D15DAF">
      <w:pPr>
        <w:pStyle w:val="Akapitzlist"/>
        <w:numPr>
          <w:ilvl w:val="1"/>
          <w:numId w:val="28"/>
        </w:numPr>
        <w:tabs>
          <w:tab w:val="left" w:pos="1400"/>
        </w:tabs>
        <w:spacing w:before="126" w:line="235" w:lineRule="auto"/>
        <w:ind w:left="1399" w:right="468" w:hanging="567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Zamawiający,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najpóźniej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przed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otwarciem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udostępni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stronie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internetowej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prowadzonego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postępowania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informację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kwocie,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jaką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zamierza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przeznaczyć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sfinansowanie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zamówienia.</w:t>
      </w:r>
    </w:p>
    <w:p w:rsidR="00D15DAF" w:rsidRPr="00DD0BE2" w:rsidRDefault="00D15DAF">
      <w:pPr>
        <w:pStyle w:val="Akapitzlist"/>
        <w:numPr>
          <w:ilvl w:val="1"/>
          <w:numId w:val="28"/>
        </w:numPr>
        <w:tabs>
          <w:tab w:val="left" w:pos="1400"/>
        </w:tabs>
        <w:spacing w:before="127" w:line="228" w:lineRule="auto"/>
        <w:ind w:left="1399" w:right="478" w:hanging="567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Zamawiający,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niezwłocznie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otwarciu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udostępnia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stronie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internetowej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prowadzonego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postępowania,</w:t>
      </w:r>
      <w:r w:rsidRPr="00DD0BE2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sekcji „Komunikaty”,</w:t>
      </w:r>
      <w:r w:rsidRPr="00DD0BE2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informacje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o:</w:t>
      </w:r>
    </w:p>
    <w:p w:rsidR="00D15DAF" w:rsidRPr="00DD0BE2" w:rsidRDefault="00D15DAF" w:rsidP="00DD0BE2">
      <w:pPr>
        <w:pStyle w:val="Tekstpodstawowy"/>
        <w:numPr>
          <w:ilvl w:val="0"/>
          <w:numId w:val="71"/>
        </w:numPr>
        <w:spacing w:before="95"/>
        <w:ind w:left="1701"/>
        <w:rPr>
          <w:rFonts w:ascii="Times New Roman" w:hAnsi="Times New Roman" w:cs="Times New Roman"/>
          <w:sz w:val="22"/>
          <w:szCs w:val="22"/>
          <w:lang w:val="pl-PL"/>
        </w:rPr>
      </w:pPr>
      <w:r w:rsidRPr="00DD0BE2">
        <w:rPr>
          <w:rFonts w:ascii="Times New Roman" w:hAnsi="Times New Roman"/>
          <w:sz w:val="22"/>
          <w:szCs w:val="22"/>
          <w:lang w:val="pl-PL"/>
        </w:rPr>
        <w:t>nazwach</w:t>
      </w:r>
      <w:r w:rsidRPr="00DD0BE2">
        <w:rPr>
          <w:rFonts w:ascii="Times New Roman" w:hAnsi="Times New Roman"/>
          <w:spacing w:val="5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albo</w:t>
      </w:r>
      <w:r w:rsidRPr="00DD0BE2">
        <w:rPr>
          <w:rFonts w:ascii="Times New Roman" w:hAnsi="Times New Roman"/>
          <w:spacing w:val="5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imionach</w:t>
      </w:r>
      <w:r w:rsidRPr="00DD0BE2">
        <w:rPr>
          <w:rFonts w:ascii="Times New Roman" w:hAnsi="Times New Roman"/>
          <w:spacing w:val="52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i</w:t>
      </w:r>
      <w:r w:rsidRPr="00DD0BE2">
        <w:rPr>
          <w:rFonts w:ascii="Times New Roman" w:hAnsi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nazwiskach</w:t>
      </w:r>
      <w:r w:rsidRPr="00DD0BE2">
        <w:rPr>
          <w:rFonts w:ascii="Times New Roman" w:hAnsi="Times New Roman"/>
          <w:spacing w:val="5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oraz</w:t>
      </w:r>
      <w:r w:rsidRPr="00DD0BE2">
        <w:rPr>
          <w:rFonts w:ascii="Times New Roman" w:hAnsi="Times New Roman"/>
          <w:spacing w:val="53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siedzibach</w:t>
      </w:r>
      <w:r w:rsidRPr="00DD0BE2">
        <w:rPr>
          <w:rFonts w:ascii="Times New Roman" w:hAnsi="Times New Roman"/>
          <w:spacing w:val="52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lub</w:t>
      </w:r>
      <w:r w:rsidRPr="00DD0BE2">
        <w:rPr>
          <w:rFonts w:ascii="Times New Roman" w:hAnsi="Times New Roman"/>
          <w:spacing w:val="46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miejscach</w:t>
      </w:r>
      <w:r w:rsidRPr="00DD0BE2">
        <w:rPr>
          <w:rFonts w:ascii="Times New Roman" w:hAnsi="Times New Roman"/>
          <w:spacing w:val="52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prowadzonej</w:t>
      </w:r>
      <w:r w:rsidRPr="00DD0BE2">
        <w:rPr>
          <w:rFonts w:ascii="Times New Roman" w:hAnsi="Times New Roman"/>
          <w:spacing w:val="-53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działalności</w:t>
      </w:r>
      <w:r w:rsidRPr="00DD0BE2">
        <w:rPr>
          <w:rFonts w:ascii="Times New Roman" w:hAnsi="Times New Roman"/>
          <w:spacing w:val="20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gospodarczej</w:t>
      </w:r>
      <w:r w:rsidRPr="00DD0BE2">
        <w:rPr>
          <w:rFonts w:ascii="Times New Roman" w:hAnsi="Times New Roman"/>
          <w:spacing w:val="20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bądź</w:t>
      </w:r>
      <w:r w:rsidRPr="00DD0BE2">
        <w:rPr>
          <w:rFonts w:ascii="Times New Roman" w:hAnsi="Times New Roman"/>
          <w:spacing w:val="12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miejscach</w:t>
      </w:r>
      <w:r w:rsidRPr="00DD0BE2">
        <w:rPr>
          <w:rFonts w:ascii="Times New Roman" w:hAnsi="Times New Roman"/>
          <w:spacing w:val="15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zamieszkania</w:t>
      </w:r>
      <w:r w:rsidRPr="00DD0BE2">
        <w:rPr>
          <w:rFonts w:ascii="Times New Roman" w:hAnsi="Times New Roman"/>
          <w:spacing w:val="16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Wykonawców,</w:t>
      </w:r>
      <w:r w:rsidRPr="00DD0BE2">
        <w:rPr>
          <w:rFonts w:ascii="Times New Roman" w:hAnsi="Times New Roman"/>
          <w:spacing w:val="18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których</w:t>
      </w:r>
      <w:r w:rsidRPr="00DD0BE2">
        <w:rPr>
          <w:rFonts w:ascii="Times New Roman" w:hAnsi="Times New Roman"/>
          <w:spacing w:val="15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 xml:space="preserve">ofert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zostały</w:t>
      </w:r>
      <w:r w:rsidRPr="00DD0BE2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otwarte;</w:t>
      </w:r>
    </w:p>
    <w:p w:rsidR="00D15DAF" w:rsidRPr="00DD0BE2" w:rsidRDefault="00D15DAF" w:rsidP="00BF14E9">
      <w:pPr>
        <w:pStyle w:val="Tekstpodstawowy"/>
        <w:numPr>
          <w:ilvl w:val="0"/>
          <w:numId w:val="71"/>
        </w:numPr>
        <w:spacing w:after="240"/>
        <w:ind w:left="1701"/>
        <w:rPr>
          <w:rFonts w:ascii="Times New Roman" w:hAnsi="Times New Roman"/>
          <w:sz w:val="22"/>
          <w:szCs w:val="22"/>
          <w:lang w:val="pl-PL"/>
        </w:rPr>
      </w:pPr>
      <w:r w:rsidRPr="00DD0BE2">
        <w:rPr>
          <w:rFonts w:ascii="Times New Roman" w:hAnsi="Times New Roman"/>
          <w:sz w:val="22"/>
          <w:szCs w:val="22"/>
          <w:lang w:val="pl-PL"/>
        </w:rPr>
        <w:t>cenach</w:t>
      </w:r>
      <w:r w:rsidRPr="00DD0BE2">
        <w:rPr>
          <w:rFonts w:ascii="Times New Roman" w:hAnsi="Times New Roman"/>
          <w:spacing w:val="-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lub kosztach zawartych w</w:t>
      </w:r>
      <w:r w:rsidRPr="00DD0BE2">
        <w:rPr>
          <w:rFonts w:ascii="Times New Roman" w:hAnsi="Times New Roman"/>
          <w:spacing w:val="-6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 w:val="22"/>
          <w:szCs w:val="22"/>
          <w:lang w:val="pl-PL"/>
        </w:rPr>
        <w:t>ofertach.</w:t>
      </w: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17"/>
          <w:lang w:val="pl-PL"/>
        </w:rPr>
      </w:pPr>
      <w:r>
        <w:rPr>
          <w:noProof/>
        </w:rPr>
        <w:pict>
          <v:shape id="docshape86" o:spid="_x0000_s1078" type="#_x0000_t202" style="position:absolute;margin-left:1in;margin-top:11.95pt;width:458pt;height:21.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" fillcolor="#bebebe" strokeweight=".48pt">
            <v:textbox inset="0,0,0,0">
              <w:txbxContent>
                <w:p w:rsidR="00D15DAF" w:rsidRPr="009C5906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19.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14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OPIS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KRYTERIÓW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OCENY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9C590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</w:p>
    <w:p w:rsidR="00D15DAF" w:rsidRPr="00DD0BE2" w:rsidRDefault="00D15DAF">
      <w:pPr>
        <w:pStyle w:val="Tekstpodstawowy"/>
        <w:spacing w:before="131" w:line="228" w:lineRule="auto"/>
        <w:ind w:left="1197" w:right="465" w:hanging="428"/>
        <w:rPr>
          <w:rFonts w:ascii="Times New Roman" w:hAnsi="Times New Roman" w:cs="Times New Roman"/>
          <w:sz w:val="22"/>
          <w:szCs w:val="22"/>
          <w:lang w:val="pl-PL"/>
        </w:rPr>
      </w:pPr>
      <w:r w:rsidRPr="00DD0BE2">
        <w:rPr>
          <w:rFonts w:ascii="Times New Roman" w:hAnsi="Times New Roman" w:cs="Times New Roman"/>
          <w:spacing w:val="-1"/>
          <w:sz w:val="22"/>
          <w:szCs w:val="22"/>
          <w:lang w:val="pl-PL"/>
        </w:rPr>
        <w:t>19.1. W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pacing w:val="-1"/>
          <w:sz w:val="22"/>
          <w:szCs w:val="22"/>
          <w:lang w:val="pl-PL"/>
        </w:rPr>
        <w:t>celu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pacing w:val="-1"/>
          <w:sz w:val="22"/>
          <w:szCs w:val="22"/>
          <w:lang w:val="pl-PL"/>
        </w:rPr>
        <w:t>wyboru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 xml:space="preserve"> najkorzystniejszej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oferty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Zamawiający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przyjął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następujące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kryterium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–</w:t>
      </w:r>
      <w:r w:rsidRPr="00DD0BE2">
        <w:rPr>
          <w:rFonts w:ascii="Times New Roman" w:hAnsi="Times New Roman" w:cs="Times New Roman"/>
          <w:spacing w:val="-53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przypisując odpowiednią</w:t>
      </w:r>
      <w:r w:rsidRPr="00DD0BE2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wagę procentową:</w:t>
      </w:r>
    </w:p>
    <w:p w:rsidR="00D15DAF" w:rsidRPr="00DD0BE2" w:rsidRDefault="00D15DAF" w:rsidP="009B5343">
      <w:pPr>
        <w:pStyle w:val="NormalnyWeb"/>
        <w:spacing w:before="0" w:after="0"/>
        <w:ind w:left="709"/>
        <w:rPr>
          <w:rFonts w:ascii="Arial Narrow" w:hAnsi="Arial Narrow"/>
          <w:sz w:val="22"/>
          <w:szCs w:val="22"/>
        </w:rPr>
      </w:pPr>
    </w:p>
    <w:p w:rsidR="00D15DAF" w:rsidRPr="00AA500C" w:rsidRDefault="00D15DAF" w:rsidP="009B5343">
      <w:pPr>
        <w:pStyle w:val="Tekstpodstawowy"/>
        <w:widowControl/>
        <w:numPr>
          <w:ilvl w:val="1"/>
          <w:numId w:val="61"/>
        </w:numPr>
        <w:autoSpaceDE/>
        <w:autoSpaceDN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A500C">
        <w:rPr>
          <w:rFonts w:ascii="Times New Roman" w:hAnsi="Times New Roman" w:cs="Times New Roman"/>
          <w:sz w:val="22"/>
          <w:szCs w:val="22"/>
          <w:lang w:val="pl-PL"/>
        </w:rPr>
        <w:t>Cena oferty</w:t>
      </w:r>
      <w:r w:rsidRPr="00AA50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AA50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AA500C">
        <w:rPr>
          <w:rFonts w:ascii="Times New Roman" w:hAnsi="Times New Roman" w:cs="Times New Roman"/>
          <w:sz w:val="22"/>
          <w:szCs w:val="22"/>
          <w:lang w:val="pl-PL"/>
        </w:rPr>
        <w:tab/>
        <w:t>- 60 % (max. 60 pkt.)</w:t>
      </w:r>
    </w:p>
    <w:p w:rsidR="00D15DAF" w:rsidRPr="00AA500C" w:rsidRDefault="00D15DAF" w:rsidP="009B5343">
      <w:pPr>
        <w:pStyle w:val="Tekstpodstawowy"/>
        <w:widowControl/>
        <w:numPr>
          <w:ilvl w:val="1"/>
          <w:numId w:val="61"/>
        </w:numPr>
        <w:autoSpaceDE/>
        <w:autoSpaceDN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A500C">
        <w:rPr>
          <w:rFonts w:ascii="Times New Roman" w:hAnsi="Times New Roman" w:cs="Times New Roman"/>
          <w:sz w:val="22"/>
          <w:szCs w:val="22"/>
          <w:lang w:val="pl-PL"/>
        </w:rPr>
        <w:t>Czas re</w:t>
      </w:r>
      <w:r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AA500C">
        <w:rPr>
          <w:rFonts w:ascii="Times New Roman" w:hAnsi="Times New Roman" w:cs="Times New Roman"/>
          <w:sz w:val="22"/>
          <w:szCs w:val="22"/>
          <w:lang w:val="pl-PL"/>
        </w:rPr>
        <w:t xml:space="preserve">kcji </w:t>
      </w:r>
      <w:r w:rsidRPr="00AA50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AA500C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AA500C">
        <w:rPr>
          <w:rFonts w:ascii="Times New Roman" w:hAnsi="Times New Roman" w:cs="Times New Roman"/>
          <w:sz w:val="22"/>
          <w:szCs w:val="22"/>
          <w:lang w:val="pl-PL"/>
        </w:rPr>
        <w:tab/>
        <w:t>- 40% (max. 40 pkt.)</w:t>
      </w:r>
    </w:p>
    <w:p w:rsidR="00D15DAF" w:rsidRPr="00AA500C" w:rsidRDefault="00D15DAF" w:rsidP="009B5343">
      <w:pPr>
        <w:pStyle w:val="Tekstpodstawowy"/>
        <w:ind w:left="1260" w:hanging="180"/>
        <w:rPr>
          <w:rFonts w:ascii="Times New Roman" w:hAnsi="Times New Roman" w:cs="Times New Roman"/>
          <w:sz w:val="22"/>
          <w:szCs w:val="22"/>
          <w:lang w:val="pl-PL"/>
        </w:rPr>
      </w:pPr>
    </w:p>
    <w:p w:rsidR="00D15DAF" w:rsidRPr="00AA500C" w:rsidRDefault="00D15DAF" w:rsidP="009B5343">
      <w:pPr>
        <w:pStyle w:val="Tekstpodstawowy"/>
        <w:ind w:left="1260" w:hanging="180"/>
        <w:rPr>
          <w:rFonts w:ascii="Times New Roman" w:hAnsi="Times New Roman" w:cs="Times New Roman"/>
          <w:sz w:val="22"/>
          <w:szCs w:val="22"/>
          <w:lang w:val="pl-PL"/>
        </w:rPr>
      </w:pPr>
      <w:r w:rsidRPr="00AA500C">
        <w:rPr>
          <w:rFonts w:ascii="Times New Roman" w:hAnsi="Times New Roman" w:cs="Times New Roman"/>
          <w:sz w:val="22"/>
          <w:szCs w:val="22"/>
          <w:lang w:val="pl-PL"/>
        </w:rPr>
        <w:t>Ocena ofert będzie dokonywana wg poniższych zasad:</w:t>
      </w:r>
    </w:p>
    <w:p w:rsidR="00D15DAF" w:rsidRDefault="00D15DAF" w:rsidP="009B5343">
      <w:pPr>
        <w:numPr>
          <w:ins w:id="84" w:author="M" w:date="2022-05-13T11:50:00Z"/>
        </w:numPr>
        <w:spacing w:line="240" w:lineRule="atLeast"/>
        <w:ind w:left="709" w:firstLine="11"/>
        <w:jc w:val="both"/>
        <w:rPr>
          <w:ins w:id="85" w:author="M" w:date="2022-05-13T11:50:00Z"/>
          <w:rFonts w:ascii="Times New Roman" w:hAnsi="Times New Roman" w:cs="Times New Roman"/>
          <w:b/>
          <w:bCs/>
          <w:snapToGrid w:val="0"/>
          <w:spacing w:val="-6"/>
          <w:u w:val="single"/>
          <w:lang w:val="pl-PL"/>
        </w:rPr>
      </w:pPr>
    </w:p>
    <w:p w:rsidR="00D15DAF" w:rsidRDefault="00D15DAF" w:rsidP="009B5343">
      <w:pPr>
        <w:numPr>
          <w:ins w:id="86" w:author="M" w:date="2022-05-13T11:50:00Z"/>
        </w:numPr>
        <w:spacing w:line="240" w:lineRule="atLeast"/>
        <w:ind w:left="709" w:firstLine="11"/>
        <w:jc w:val="both"/>
        <w:rPr>
          <w:ins w:id="87" w:author="M" w:date="2022-05-13T11:50:00Z"/>
          <w:rFonts w:ascii="Times New Roman" w:hAnsi="Times New Roman" w:cs="Times New Roman"/>
          <w:b/>
          <w:bCs/>
          <w:snapToGrid w:val="0"/>
          <w:spacing w:val="-6"/>
          <w:u w:val="single"/>
          <w:lang w:val="pl-PL"/>
        </w:rPr>
      </w:pPr>
    </w:p>
    <w:p w:rsidR="00D15DAF" w:rsidRDefault="00D15DAF" w:rsidP="009B5343">
      <w:pPr>
        <w:numPr>
          <w:ins w:id="88" w:author="M" w:date="2022-05-13T11:50:00Z"/>
        </w:numPr>
        <w:spacing w:line="240" w:lineRule="atLeast"/>
        <w:ind w:left="709" w:firstLine="11"/>
        <w:jc w:val="both"/>
        <w:rPr>
          <w:ins w:id="89" w:author="M" w:date="2022-05-13T11:50:00Z"/>
          <w:rFonts w:ascii="Times New Roman" w:hAnsi="Times New Roman" w:cs="Times New Roman"/>
          <w:b/>
          <w:bCs/>
          <w:snapToGrid w:val="0"/>
          <w:spacing w:val="-6"/>
          <w:u w:val="single"/>
          <w:lang w:val="pl-PL"/>
        </w:rPr>
      </w:pPr>
    </w:p>
    <w:p w:rsidR="00D15DAF" w:rsidRDefault="00D15DAF" w:rsidP="009B5343">
      <w:pPr>
        <w:numPr>
          <w:ins w:id="90" w:author="M" w:date="2022-05-13T11:50:00Z"/>
        </w:numPr>
        <w:spacing w:line="240" w:lineRule="atLeast"/>
        <w:ind w:left="709" w:firstLine="11"/>
        <w:jc w:val="both"/>
        <w:rPr>
          <w:ins w:id="91" w:author="M" w:date="2022-05-13T11:50:00Z"/>
          <w:rFonts w:ascii="Times New Roman" w:hAnsi="Times New Roman" w:cs="Times New Roman"/>
          <w:b/>
          <w:bCs/>
          <w:snapToGrid w:val="0"/>
          <w:spacing w:val="-6"/>
          <w:u w:val="single"/>
          <w:lang w:val="pl-PL"/>
        </w:rPr>
      </w:pPr>
    </w:p>
    <w:p w:rsidR="00D15DAF" w:rsidRPr="00AA500C" w:rsidRDefault="00D15DAF" w:rsidP="009B5343">
      <w:pPr>
        <w:spacing w:line="240" w:lineRule="atLeast"/>
        <w:ind w:left="709" w:firstLine="11"/>
        <w:jc w:val="both"/>
        <w:rPr>
          <w:rFonts w:ascii="Times New Roman" w:hAnsi="Times New Roman" w:cs="Times New Roman"/>
          <w:b/>
          <w:bCs/>
          <w:snapToGrid w:val="0"/>
          <w:spacing w:val="-6"/>
          <w:u w:val="single"/>
          <w:lang w:val="pl-PL"/>
        </w:rPr>
      </w:pPr>
    </w:p>
    <w:p w:rsidR="00D15DAF" w:rsidRDefault="00D15DAF" w:rsidP="009B5343">
      <w:pPr>
        <w:numPr>
          <w:ins w:id="92" w:author="M" w:date="2022-05-13T11:50:00Z"/>
        </w:numPr>
        <w:spacing w:line="240" w:lineRule="atLeast"/>
        <w:ind w:left="709" w:firstLine="371"/>
        <w:jc w:val="both"/>
        <w:rPr>
          <w:ins w:id="93" w:author="M" w:date="2022-05-13T11:50:00Z"/>
          <w:rFonts w:ascii="Times New Roman" w:hAnsi="Times New Roman" w:cs="Times New Roman"/>
          <w:b/>
          <w:bCs/>
          <w:snapToGrid w:val="0"/>
          <w:spacing w:val="-6"/>
          <w:u w:val="single"/>
          <w:lang w:val="pl-PL"/>
        </w:rPr>
      </w:pPr>
    </w:p>
    <w:p w:rsidR="00D15DAF" w:rsidRDefault="00D15DAF" w:rsidP="009B5343">
      <w:pPr>
        <w:numPr>
          <w:ins w:id="94" w:author="M" w:date="2022-05-13T11:50:00Z"/>
        </w:numPr>
        <w:spacing w:line="240" w:lineRule="atLeast"/>
        <w:ind w:left="709" w:firstLine="371"/>
        <w:jc w:val="both"/>
        <w:rPr>
          <w:ins w:id="95" w:author="M" w:date="2022-05-13T11:50:00Z"/>
          <w:rFonts w:ascii="Times New Roman" w:hAnsi="Times New Roman" w:cs="Times New Roman"/>
          <w:b/>
          <w:bCs/>
          <w:snapToGrid w:val="0"/>
          <w:spacing w:val="-6"/>
          <w:u w:val="single"/>
          <w:lang w:val="pl-PL"/>
        </w:rPr>
      </w:pPr>
    </w:p>
    <w:p w:rsidR="00D15DAF" w:rsidRPr="00AA500C" w:rsidRDefault="00D15DAF" w:rsidP="009B5343">
      <w:pPr>
        <w:spacing w:line="240" w:lineRule="atLeast"/>
        <w:ind w:left="709" w:firstLine="371"/>
        <w:jc w:val="both"/>
        <w:rPr>
          <w:rFonts w:ascii="Times New Roman" w:hAnsi="Times New Roman" w:cs="Times New Roman"/>
          <w:bCs/>
          <w:snapToGrid w:val="0"/>
          <w:spacing w:val="-6"/>
          <w:lang w:val="pl-PL"/>
        </w:rPr>
      </w:pPr>
      <w:r w:rsidRPr="00AA500C">
        <w:rPr>
          <w:rFonts w:ascii="Times New Roman" w:hAnsi="Times New Roman" w:cs="Times New Roman"/>
          <w:b/>
          <w:bCs/>
          <w:snapToGrid w:val="0"/>
          <w:spacing w:val="-6"/>
          <w:u w:val="single"/>
          <w:lang w:val="pl-PL"/>
        </w:rPr>
        <w:t>1)</w:t>
      </w:r>
      <w:r w:rsidRPr="00AA500C">
        <w:rPr>
          <w:rFonts w:ascii="Times New Roman" w:hAnsi="Times New Roman" w:cs="Times New Roman"/>
          <w:b/>
          <w:bCs/>
          <w:snapToGrid w:val="0"/>
          <w:spacing w:val="-6"/>
          <w:u w:val="single"/>
          <w:lang w:val="pl-PL"/>
        </w:rPr>
        <w:tab/>
        <w:t>Ocena kryterium „cena oferty” C</w:t>
      </w:r>
      <w:r w:rsidRPr="00AA500C">
        <w:rPr>
          <w:rFonts w:ascii="Times New Roman" w:hAnsi="Times New Roman" w:cs="Times New Roman"/>
          <w:bCs/>
          <w:snapToGrid w:val="0"/>
          <w:spacing w:val="-6"/>
          <w:lang w:val="pl-PL"/>
        </w:rPr>
        <w:t xml:space="preserve"> – będzie przeprowadzana wg następującego wzoru matematycznego:</w:t>
      </w:r>
    </w:p>
    <w:p w:rsidR="00D15DAF" w:rsidRPr="00AA500C" w:rsidRDefault="00D15DAF" w:rsidP="009B5343">
      <w:pPr>
        <w:spacing w:line="240" w:lineRule="exact"/>
        <w:ind w:left="720" w:firstLine="720"/>
        <w:jc w:val="both"/>
        <w:rPr>
          <w:rFonts w:ascii="Times New Roman" w:hAnsi="Times New Roman" w:cs="Times New Roman"/>
          <w:b/>
          <w:lang w:val="pl-PL"/>
        </w:rPr>
      </w:pP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</w:r>
      <w:r w:rsidRPr="00AA500C">
        <w:rPr>
          <w:rFonts w:ascii="Times New Roman" w:hAnsi="Times New Roman" w:cs="Times New Roman"/>
          <w:b/>
          <w:lang w:val="pl-PL"/>
        </w:rPr>
        <w:t xml:space="preserve">                                       </w:t>
      </w:r>
    </w:p>
    <w:p w:rsidR="00D15DAF" w:rsidRPr="00AA500C" w:rsidRDefault="00D15DAF" w:rsidP="009B5343">
      <w:pPr>
        <w:spacing w:line="240" w:lineRule="exact"/>
        <w:ind w:left="720" w:firstLine="720"/>
        <w:jc w:val="both"/>
        <w:rPr>
          <w:rFonts w:ascii="Times New Roman" w:hAnsi="Times New Roman" w:cs="Times New Roman"/>
          <w:b/>
          <w:snapToGrid w:val="0"/>
          <w:lang w:val="pl-PL"/>
        </w:rPr>
      </w:pPr>
      <w:r>
        <w:rPr>
          <w:noProof/>
        </w:rPr>
        <w:pict>
          <v:shape id="Pole tekstowe 7" o:spid="_x0000_s1079" type="#_x0000_t202" style="position:absolute;left:0;text-align:left;margin-left:179.55pt;margin-top:-2.35pt;width:57.05pt;height:18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" filled="f" stroked="f" strokeweight=".5pt">
            <v:textbox>
              <w:txbxContent>
                <w:p w:rsidR="00D15DAF" w:rsidRDefault="00D15DAF">
                  <w:r w:rsidRPr="00DD0BE2">
                    <w:rPr>
                      <w:rFonts w:ascii="Arial Narrow" w:hAnsi="Arial Narrow"/>
                      <w:b/>
                      <w:lang w:val="pl-PL"/>
                    </w:rPr>
                    <w:t>Cmin</w:t>
                  </w:r>
                </w:p>
              </w:txbxContent>
            </v:textbox>
          </v:shape>
        </w:pict>
      </w:r>
      <w:r w:rsidRPr="00AA500C">
        <w:rPr>
          <w:rFonts w:ascii="Times New Roman" w:hAnsi="Times New Roman" w:cs="Times New Roman"/>
          <w:b/>
          <w:lang w:val="pl-PL"/>
        </w:rPr>
        <w:t xml:space="preserve">  </w:t>
      </w:r>
    </w:p>
    <w:p w:rsidR="00D15DAF" w:rsidRPr="00AA500C" w:rsidRDefault="00D15DAF" w:rsidP="009B5343">
      <w:pPr>
        <w:spacing w:line="240" w:lineRule="exact"/>
        <w:ind w:left="2160" w:firstLine="720"/>
        <w:jc w:val="both"/>
        <w:rPr>
          <w:rFonts w:ascii="Times New Roman" w:hAnsi="Times New Roman" w:cs="Times New Roman"/>
          <w:b/>
          <w:snapToGrid w:val="0"/>
          <w:lang w:val="pl-PL"/>
        </w:rPr>
      </w:pPr>
      <w:r>
        <w:rPr>
          <w:noProof/>
        </w:rPr>
        <w:pict>
          <v:shape id="Pole tekstowe 177" o:spid="_x0000_s1080" type="#_x0000_t202" style="position:absolute;left:0;text-align:left;margin-left:184.2pt;margin-top:4.25pt;width:30.85pt;height:18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" filled="f" stroked="f" strokeweight=".5pt">
            <v:textbox>
              <w:txbxContent>
                <w:p w:rsidR="00D15DAF" w:rsidRDefault="00D15DAF" w:rsidP="0080161C">
                  <w:r w:rsidRPr="00DD0BE2">
                    <w:rPr>
                      <w:rFonts w:ascii="Arial Narrow" w:hAnsi="Arial Narrow"/>
                      <w:b/>
                      <w:snapToGrid w:val="0"/>
                      <w:lang w:val="pl-PL"/>
                    </w:rPr>
                    <w:t>Co</w:t>
                  </w:r>
                </w:p>
              </w:txbxContent>
            </v:textbox>
          </v:shape>
        </w:pict>
      </w:r>
      <w:r w:rsidRPr="00AA500C">
        <w:rPr>
          <w:rFonts w:ascii="Times New Roman" w:hAnsi="Times New Roman" w:cs="Times New Roman"/>
          <w:b/>
          <w:snapToGrid w:val="0"/>
          <w:lang w:val="pl-PL"/>
        </w:rPr>
        <w:t xml:space="preserve">C = </w:t>
      </w:r>
      <w:r w:rsidRPr="00AA500C">
        <w:rPr>
          <w:rFonts w:ascii="Times New Roman" w:hAnsi="Times New Roman" w:cs="Times New Roman"/>
          <w:b/>
          <w:snapToGrid w:val="0"/>
          <w:lang w:val="pl-PL"/>
        </w:rPr>
        <w:sym w:font="Symbol" w:char="F0BE"/>
      </w:r>
      <w:r w:rsidRPr="00AA500C">
        <w:rPr>
          <w:rFonts w:ascii="Times New Roman" w:hAnsi="Times New Roman" w:cs="Times New Roman"/>
          <w:b/>
          <w:snapToGrid w:val="0"/>
          <w:lang w:val="pl-PL"/>
        </w:rPr>
        <w:sym w:font="Symbol" w:char="F0BE"/>
      </w:r>
      <w:r w:rsidRPr="00AA500C">
        <w:rPr>
          <w:rFonts w:ascii="Times New Roman" w:hAnsi="Times New Roman" w:cs="Times New Roman"/>
          <w:b/>
          <w:snapToGrid w:val="0"/>
          <w:lang w:val="pl-PL"/>
        </w:rPr>
        <w:sym w:font="Symbol" w:char="F0BE"/>
      </w:r>
      <w:r w:rsidRPr="00AA500C">
        <w:rPr>
          <w:rFonts w:ascii="Times New Roman" w:hAnsi="Times New Roman" w:cs="Times New Roman"/>
          <w:b/>
          <w:snapToGrid w:val="0"/>
          <w:lang w:val="pl-PL"/>
        </w:rPr>
        <w:sym w:font="Symbol" w:char="F0BE"/>
      </w:r>
      <w:r w:rsidRPr="00AA500C">
        <w:rPr>
          <w:rFonts w:ascii="Times New Roman" w:hAnsi="Times New Roman" w:cs="Times New Roman"/>
          <w:b/>
          <w:snapToGrid w:val="0"/>
          <w:lang w:val="pl-PL"/>
        </w:rPr>
        <w:sym w:font="Symbol" w:char="F0BE"/>
      </w:r>
      <w:r w:rsidRPr="00AA500C">
        <w:rPr>
          <w:rFonts w:ascii="Times New Roman" w:hAnsi="Times New Roman" w:cs="Times New Roman"/>
          <w:b/>
          <w:snapToGrid w:val="0"/>
          <w:lang w:val="pl-PL"/>
        </w:rPr>
        <w:sym w:font="Symbol" w:char="F0BE"/>
      </w:r>
      <w:r w:rsidRPr="00AA500C">
        <w:rPr>
          <w:rFonts w:ascii="Times New Roman" w:hAnsi="Times New Roman" w:cs="Times New Roman"/>
          <w:b/>
          <w:snapToGrid w:val="0"/>
          <w:lang w:val="pl-PL"/>
        </w:rPr>
        <w:sym w:font="Symbol" w:char="F0BE"/>
      </w:r>
      <w:r w:rsidRPr="00AA500C">
        <w:rPr>
          <w:rFonts w:ascii="Times New Roman" w:hAnsi="Times New Roman" w:cs="Times New Roman"/>
          <w:b/>
          <w:snapToGrid w:val="0"/>
          <w:lang w:val="pl-PL"/>
        </w:rPr>
        <w:t xml:space="preserve">  x 100  x  60 %</w:t>
      </w:r>
    </w:p>
    <w:p w:rsidR="00D15DAF" w:rsidRPr="00AA500C" w:rsidRDefault="00D15DAF" w:rsidP="009B5343">
      <w:pPr>
        <w:spacing w:line="240" w:lineRule="exact"/>
        <w:ind w:left="720" w:firstLine="720"/>
        <w:jc w:val="both"/>
        <w:rPr>
          <w:rFonts w:ascii="Times New Roman" w:hAnsi="Times New Roman" w:cs="Times New Roman"/>
          <w:b/>
          <w:snapToGrid w:val="0"/>
          <w:lang w:val="pl-PL"/>
        </w:rPr>
      </w:pPr>
      <w:r w:rsidRPr="00AA500C">
        <w:rPr>
          <w:rFonts w:ascii="Times New Roman" w:hAnsi="Times New Roman" w:cs="Times New Roman"/>
          <w:b/>
          <w:snapToGrid w:val="0"/>
          <w:lang w:val="pl-PL"/>
        </w:rPr>
        <w:tab/>
      </w:r>
      <w:r w:rsidRPr="00AA500C">
        <w:rPr>
          <w:rFonts w:ascii="Times New Roman" w:hAnsi="Times New Roman" w:cs="Times New Roman"/>
          <w:b/>
          <w:snapToGrid w:val="0"/>
          <w:lang w:val="pl-PL"/>
        </w:rPr>
        <w:tab/>
        <w:t xml:space="preserve">                            </w:t>
      </w:r>
    </w:p>
    <w:p w:rsidR="00D15DAF" w:rsidRPr="00AA500C" w:rsidRDefault="00D15DAF" w:rsidP="009B5343">
      <w:pPr>
        <w:spacing w:line="240" w:lineRule="atLeast"/>
        <w:ind w:left="709" w:hanging="425"/>
        <w:jc w:val="both"/>
        <w:rPr>
          <w:rFonts w:ascii="Times New Roman" w:hAnsi="Times New Roman" w:cs="Times New Roman"/>
          <w:b/>
          <w:bCs/>
          <w:snapToGrid w:val="0"/>
          <w:lang w:val="pl-PL"/>
        </w:rPr>
      </w:pP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  <w:t>gdzie :</w:t>
      </w:r>
    </w:p>
    <w:p w:rsidR="00D15DAF" w:rsidRPr="00AA500C" w:rsidRDefault="00D15DAF" w:rsidP="009B5343">
      <w:pPr>
        <w:spacing w:line="240" w:lineRule="atLeast"/>
        <w:ind w:left="851" w:hanging="567"/>
        <w:jc w:val="both"/>
        <w:rPr>
          <w:rFonts w:ascii="Times New Roman" w:hAnsi="Times New Roman" w:cs="Times New Roman"/>
          <w:bCs/>
          <w:snapToGrid w:val="0"/>
          <w:lang w:val="pl-PL"/>
        </w:rPr>
      </w:pP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 xml:space="preserve">       </w:t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  <w:t xml:space="preserve">Cmin   -  </w:t>
      </w:r>
      <w:r w:rsidRPr="00AA500C">
        <w:rPr>
          <w:rFonts w:ascii="Times New Roman" w:hAnsi="Times New Roman" w:cs="Times New Roman"/>
          <w:bCs/>
          <w:snapToGrid w:val="0"/>
          <w:lang w:val="pl-PL"/>
        </w:rPr>
        <w:t>najniższa cena spośród wszystkich ważnych ofert i nie odrzuconych,</w:t>
      </w:r>
    </w:p>
    <w:p w:rsidR="00D15DAF" w:rsidRPr="00AA500C" w:rsidRDefault="00D15DAF" w:rsidP="009B5343">
      <w:pPr>
        <w:spacing w:line="240" w:lineRule="atLeast"/>
        <w:ind w:left="851" w:hanging="567"/>
        <w:jc w:val="both"/>
        <w:rPr>
          <w:rFonts w:ascii="Times New Roman" w:hAnsi="Times New Roman" w:cs="Times New Roman"/>
          <w:bCs/>
          <w:snapToGrid w:val="0"/>
          <w:lang w:val="pl-PL"/>
        </w:rPr>
      </w:pP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 xml:space="preserve">       </w:t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  <w:t>Co        -</w:t>
      </w:r>
      <w:r w:rsidRPr="00AA500C">
        <w:rPr>
          <w:rFonts w:ascii="Times New Roman" w:hAnsi="Times New Roman" w:cs="Times New Roman"/>
          <w:bCs/>
          <w:snapToGrid w:val="0"/>
          <w:lang w:val="pl-PL"/>
        </w:rPr>
        <w:t xml:space="preserve">  cena ocenianej oferty,</w:t>
      </w:r>
    </w:p>
    <w:p w:rsidR="00D15DAF" w:rsidRPr="00AA500C" w:rsidRDefault="00D15DAF" w:rsidP="009B5343">
      <w:pPr>
        <w:spacing w:line="240" w:lineRule="atLeast"/>
        <w:ind w:left="851" w:hanging="567"/>
        <w:jc w:val="both"/>
        <w:rPr>
          <w:rFonts w:ascii="Times New Roman" w:hAnsi="Times New Roman" w:cs="Times New Roman"/>
          <w:bCs/>
          <w:snapToGrid w:val="0"/>
          <w:lang w:val="pl-PL"/>
        </w:rPr>
      </w:pP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 xml:space="preserve">       </w:t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  <w:t xml:space="preserve">C  -  </w:t>
      </w:r>
      <w:r w:rsidRPr="00AA500C">
        <w:rPr>
          <w:rFonts w:ascii="Times New Roman" w:hAnsi="Times New Roman" w:cs="Times New Roman"/>
          <w:bCs/>
          <w:snapToGrid w:val="0"/>
          <w:lang w:val="pl-PL"/>
        </w:rPr>
        <w:t>liczba punktów za kryterium ceny.</w:t>
      </w:r>
    </w:p>
    <w:p w:rsidR="00D15DAF" w:rsidRPr="00AA500C" w:rsidRDefault="00D15DAF" w:rsidP="009B5343">
      <w:pPr>
        <w:spacing w:line="240" w:lineRule="atLeast"/>
        <w:ind w:left="851" w:hanging="567"/>
        <w:jc w:val="both"/>
        <w:rPr>
          <w:rFonts w:ascii="Times New Roman" w:hAnsi="Times New Roman" w:cs="Times New Roman"/>
          <w:b/>
          <w:bCs/>
          <w:snapToGrid w:val="0"/>
          <w:lang w:val="pl-PL"/>
        </w:rPr>
      </w:pP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 xml:space="preserve">       </w:t>
      </w:r>
    </w:p>
    <w:p w:rsidR="00D15DAF" w:rsidRPr="00AA500C" w:rsidRDefault="00D15DAF" w:rsidP="0013197E">
      <w:pPr>
        <w:spacing w:line="240" w:lineRule="atLeast"/>
        <w:ind w:left="709" w:right="464" w:hanging="425"/>
        <w:jc w:val="both"/>
        <w:rPr>
          <w:rFonts w:ascii="Times New Roman" w:hAnsi="Times New Roman" w:cs="Times New Roman"/>
          <w:b/>
          <w:bCs/>
          <w:snapToGrid w:val="0"/>
          <w:lang w:val="pl-PL"/>
        </w:rPr>
      </w:pP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 xml:space="preserve">      </w:t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</w:r>
      <w:r w:rsidRPr="00AA500C">
        <w:rPr>
          <w:rFonts w:ascii="Times New Roman" w:hAnsi="Times New Roman" w:cs="Times New Roman"/>
          <w:b/>
          <w:bCs/>
          <w:lang w:val="pl-PL"/>
        </w:rPr>
        <w:t xml:space="preserve">W tym kryterium można uzyskać maksymalnie 60 punktów. </w:t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>Liczba punktów zostanie wyliczona do dwóch miejsc po przecinku, bez zaokrąglania.</w:t>
      </w:r>
    </w:p>
    <w:p w:rsidR="00D15DAF" w:rsidRPr="00AA500C" w:rsidRDefault="00D15DAF" w:rsidP="0013197E">
      <w:pPr>
        <w:spacing w:line="240" w:lineRule="atLeast"/>
        <w:ind w:left="709" w:right="464" w:hanging="425"/>
        <w:jc w:val="both"/>
        <w:rPr>
          <w:rFonts w:ascii="Times New Roman" w:hAnsi="Times New Roman" w:cs="Times New Roman"/>
          <w:b/>
          <w:bCs/>
          <w:snapToGrid w:val="0"/>
          <w:lang w:val="pl-PL"/>
        </w:rPr>
      </w:pPr>
    </w:p>
    <w:p w:rsidR="00D15DAF" w:rsidRPr="00AA500C" w:rsidRDefault="00D15DAF" w:rsidP="0013197E">
      <w:pPr>
        <w:numPr>
          <w:ilvl w:val="0"/>
          <w:numId w:val="62"/>
        </w:numPr>
        <w:spacing w:line="240" w:lineRule="atLeast"/>
        <w:ind w:right="464"/>
        <w:jc w:val="both"/>
        <w:rPr>
          <w:rFonts w:ascii="Times New Roman" w:hAnsi="Times New Roman" w:cs="Times New Roman"/>
          <w:lang w:val="pl-PL"/>
        </w:rPr>
      </w:pPr>
      <w:r w:rsidRPr="00AA500C">
        <w:rPr>
          <w:rFonts w:ascii="Times New Roman" w:hAnsi="Times New Roman" w:cs="Times New Roman"/>
          <w:b/>
          <w:bCs/>
          <w:u w:val="single"/>
          <w:lang w:val="pl-PL"/>
        </w:rPr>
        <w:t>Ocena kryterium</w:t>
      </w:r>
      <w:r w:rsidRPr="00AA500C">
        <w:rPr>
          <w:rFonts w:ascii="Times New Roman" w:hAnsi="Times New Roman" w:cs="Times New Roman"/>
          <w:b/>
          <w:u w:val="single"/>
          <w:lang w:val="pl-PL"/>
        </w:rPr>
        <w:t xml:space="preserve"> „czas reakcji” R</w:t>
      </w:r>
      <w:r w:rsidRPr="00AA500C">
        <w:rPr>
          <w:rFonts w:ascii="Times New Roman" w:hAnsi="Times New Roman" w:cs="Times New Roman"/>
          <w:b/>
          <w:lang w:val="pl-PL"/>
        </w:rPr>
        <w:t xml:space="preserve"> - </w:t>
      </w:r>
      <w:r w:rsidRPr="00AA500C">
        <w:rPr>
          <w:rFonts w:ascii="Times New Roman" w:hAnsi="Times New Roman" w:cs="Times New Roman"/>
          <w:lang w:val="pl-PL"/>
        </w:rPr>
        <w:t>będzie przeprowadzana na podstawie zadeklarowanego przez Wykonawcę</w:t>
      </w:r>
      <w:r w:rsidRPr="00AA500C">
        <w:rPr>
          <w:rFonts w:ascii="Times New Roman" w:hAnsi="Times New Roman" w:cs="Times New Roman"/>
          <w:bCs/>
          <w:lang w:val="pl-PL"/>
        </w:rPr>
        <w:t xml:space="preserve"> w ofercie</w:t>
      </w:r>
      <w:r w:rsidRPr="00AA500C">
        <w:rPr>
          <w:rFonts w:ascii="Times New Roman" w:hAnsi="Times New Roman" w:cs="Times New Roman"/>
          <w:lang w:val="pl-PL"/>
        </w:rPr>
        <w:t xml:space="preserve"> minimalnego czasu reakcji Inżyniera  </w:t>
      </w:r>
      <w:r>
        <w:rPr>
          <w:rFonts w:ascii="Times New Roman" w:hAnsi="Times New Roman" w:cs="Times New Roman"/>
          <w:lang w:val="pl-PL"/>
        </w:rPr>
        <w:t>Kontraktu</w:t>
      </w:r>
      <w:r w:rsidRPr="00AA500C">
        <w:rPr>
          <w:rFonts w:ascii="Times New Roman" w:hAnsi="Times New Roman" w:cs="Times New Roman"/>
          <w:lang w:val="pl-PL"/>
        </w:rPr>
        <w:t xml:space="preserve"> w przypadku wystąpienia nagłej potrzeby jego udziału w czynnościach podejmowa</w:t>
      </w:r>
      <w:ins w:id="96" w:author="Czernicki Rafał" w:date="2022-04-14T11:22:00Z">
        <w:r>
          <w:rPr>
            <w:rFonts w:ascii="Times New Roman" w:hAnsi="Times New Roman" w:cs="Times New Roman"/>
            <w:lang w:val="pl-PL"/>
          </w:rPr>
          <w:t>n</w:t>
        </w:r>
      </w:ins>
      <w:r w:rsidRPr="00AA500C">
        <w:rPr>
          <w:rFonts w:ascii="Times New Roman" w:hAnsi="Times New Roman" w:cs="Times New Roman"/>
          <w:lang w:val="pl-PL"/>
        </w:rPr>
        <w:t>ych przez Zamawiającego na terenie budowy i/lub w konsultacjach z Zamawiającym.</w:t>
      </w:r>
    </w:p>
    <w:p w:rsidR="00D15DAF" w:rsidRPr="00AA500C" w:rsidRDefault="00D15DAF" w:rsidP="0013197E">
      <w:pPr>
        <w:spacing w:line="240" w:lineRule="atLeast"/>
        <w:ind w:right="464"/>
        <w:jc w:val="both"/>
        <w:rPr>
          <w:rFonts w:ascii="Times New Roman" w:hAnsi="Times New Roman" w:cs="Times New Roman"/>
          <w:lang w:val="pl-PL"/>
        </w:rPr>
      </w:pPr>
    </w:p>
    <w:p w:rsidR="00D15DAF" w:rsidRPr="00AA500C" w:rsidRDefault="00D15DAF" w:rsidP="0013197E">
      <w:pPr>
        <w:spacing w:line="240" w:lineRule="atLeast"/>
        <w:ind w:left="1134" w:right="464"/>
        <w:jc w:val="both"/>
        <w:rPr>
          <w:rFonts w:ascii="Times New Roman" w:hAnsi="Times New Roman" w:cs="Times New Roman"/>
          <w:lang w:val="pl-PL"/>
        </w:rPr>
      </w:pPr>
      <w:r w:rsidRPr="00AA500C">
        <w:rPr>
          <w:rFonts w:ascii="Times New Roman" w:hAnsi="Times New Roman" w:cs="Times New Roman"/>
          <w:lang w:val="pl-PL"/>
        </w:rPr>
        <w:t>W przypadku deklarowanego skrócenia czasu reakcji Zamawiający przyzna odpowiednio punkty. Zamawiający przewidział, że czas realizacji nie może być dłuższy niż 4 godziny od odbioru przez Wykonawcę (Inżyniera) informacji przekazanej przez Zamawiającego. Ilość punktów zostanie określona według następujących zasad:</w:t>
      </w:r>
    </w:p>
    <w:p w:rsidR="00D15DAF" w:rsidRPr="00AA500C" w:rsidRDefault="00D15DAF" w:rsidP="009B5343">
      <w:pPr>
        <w:spacing w:line="240" w:lineRule="atLeast"/>
        <w:ind w:left="1134"/>
        <w:jc w:val="both"/>
        <w:rPr>
          <w:rFonts w:ascii="Times New Roman" w:hAnsi="Times New Roman" w:cs="Times New Roman"/>
          <w:b/>
          <w:lang w:val="pl-PL"/>
        </w:rPr>
      </w:pPr>
    </w:p>
    <w:p w:rsidR="00D15DAF" w:rsidRPr="00AA500C" w:rsidRDefault="00D15DAF" w:rsidP="009B5343">
      <w:pPr>
        <w:spacing w:line="240" w:lineRule="atLeast"/>
        <w:ind w:left="1134"/>
        <w:jc w:val="both"/>
        <w:rPr>
          <w:rFonts w:ascii="Times New Roman" w:hAnsi="Times New Roman" w:cs="Times New Roman"/>
          <w:b/>
          <w:lang w:val="pl-PL"/>
        </w:rPr>
      </w:pPr>
      <w:r w:rsidRPr="00AA500C">
        <w:rPr>
          <w:rFonts w:ascii="Times New Roman" w:hAnsi="Times New Roman" w:cs="Times New Roman"/>
          <w:b/>
          <w:lang w:val="pl-PL"/>
        </w:rPr>
        <w:t>-</w:t>
      </w:r>
      <w:r w:rsidRPr="00AA500C">
        <w:rPr>
          <w:rFonts w:ascii="Times New Roman" w:hAnsi="Times New Roman" w:cs="Times New Roman"/>
          <w:b/>
          <w:lang w:val="pl-PL"/>
        </w:rPr>
        <w:tab/>
        <w:t>czas reakcji 4 godziny  – 0 punktów</w:t>
      </w:r>
    </w:p>
    <w:p w:rsidR="00D15DAF" w:rsidRPr="00AA500C" w:rsidRDefault="00D15DAF" w:rsidP="00406D12">
      <w:pPr>
        <w:spacing w:line="240" w:lineRule="atLeast"/>
        <w:ind w:left="1134"/>
        <w:jc w:val="both"/>
        <w:rPr>
          <w:rFonts w:ascii="Times New Roman" w:hAnsi="Times New Roman" w:cs="Times New Roman"/>
          <w:b/>
          <w:lang w:val="pl-PL"/>
        </w:rPr>
      </w:pPr>
      <w:r w:rsidRPr="00AA500C">
        <w:rPr>
          <w:rFonts w:ascii="Times New Roman" w:hAnsi="Times New Roman" w:cs="Times New Roman"/>
          <w:b/>
          <w:lang w:val="pl-PL"/>
        </w:rPr>
        <w:t>-</w:t>
      </w:r>
      <w:r w:rsidRPr="00AA500C">
        <w:rPr>
          <w:rFonts w:ascii="Times New Roman" w:hAnsi="Times New Roman" w:cs="Times New Roman"/>
          <w:b/>
          <w:lang w:val="pl-PL"/>
        </w:rPr>
        <w:tab/>
        <w:t>czas reakcji 3 godziny  – 20 punktów</w:t>
      </w:r>
    </w:p>
    <w:p w:rsidR="00D15DAF" w:rsidRPr="00AA500C" w:rsidRDefault="00D15DAF" w:rsidP="00406D12">
      <w:pPr>
        <w:spacing w:line="240" w:lineRule="atLeast"/>
        <w:ind w:left="1134"/>
        <w:jc w:val="both"/>
        <w:rPr>
          <w:rFonts w:ascii="Times New Roman" w:hAnsi="Times New Roman" w:cs="Times New Roman"/>
          <w:b/>
          <w:lang w:val="pl-PL"/>
        </w:rPr>
      </w:pPr>
      <w:r w:rsidRPr="00AA500C">
        <w:rPr>
          <w:rFonts w:ascii="Times New Roman" w:hAnsi="Times New Roman" w:cs="Times New Roman"/>
          <w:b/>
          <w:lang w:val="pl-PL"/>
        </w:rPr>
        <w:t>-</w:t>
      </w:r>
      <w:r w:rsidRPr="00AA500C">
        <w:rPr>
          <w:rFonts w:ascii="Times New Roman" w:hAnsi="Times New Roman" w:cs="Times New Roman"/>
          <w:b/>
          <w:lang w:val="pl-PL"/>
        </w:rPr>
        <w:tab/>
        <w:t>czas reakcji 2 godziny (I mniej)  – 40 punktów</w:t>
      </w:r>
    </w:p>
    <w:p w:rsidR="00D15DAF" w:rsidRPr="00AA500C" w:rsidRDefault="00D15DAF" w:rsidP="009B5343">
      <w:pPr>
        <w:spacing w:line="240" w:lineRule="atLeast"/>
        <w:ind w:left="1134"/>
        <w:jc w:val="both"/>
        <w:rPr>
          <w:rFonts w:ascii="Times New Roman" w:hAnsi="Times New Roman" w:cs="Times New Roman"/>
          <w:b/>
          <w:lang w:val="pl-PL"/>
        </w:rPr>
      </w:pPr>
    </w:p>
    <w:p w:rsidR="00D15DAF" w:rsidRPr="00AA500C" w:rsidRDefault="00D15DAF" w:rsidP="009B5343">
      <w:pPr>
        <w:spacing w:line="240" w:lineRule="atLeast"/>
        <w:ind w:left="1134"/>
        <w:jc w:val="both"/>
        <w:rPr>
          <w:rFonts w:ascii="Times New Roman" w:hAnsi="Times New Roman" w:cs="Times New Roman"/>
          <w:lang w:val="pl-PL"/>
        </w:rPr>
      </w:pPr>
    </w:p>
    <w:p w:rsidR="00D15DAF" w:rsidRPr="0000293B" w:rsidRDefault="00D15DAF" w:rsidP="0013197E">
      <w:pPr>
        <w:tabs>
          <w:tab w:val="left" w:pos="1134"/>
        </w:tabs>
        <w:spacing w:line="240" w:lineRule="atLeast"/>
        <w:ind w:left="1134" w:right="464" w:hanging="567"/>
        <w:jc w:val="both"/>
        <w:rPr>
          <w:ins w:id="97" w:author="GWW" w:date="2021-12-27T13:06:00Z"/>
          <w:rFonts w:ascii="Times New Roman" w:hAnsi="Times New Roman" w:cs="Times New Roman"/>
          <w:bCs/>
          <w:snapToGrid w:val="0"/>
          <w:color w:val="000000"/>
          <w:lang w:val="pl-PL"/>
        </w:rPr>
      </w:pP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 xml:space="preserve">       </w:t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ab/>
      </w:r>
      <w:r w:rsidRPr="0000293B">
        <w:rPr>
          <w:rFonts w:ascii="Times New Roman" w:hAnsi="Times New Roman" w:cs="Times New Roman"/>
          <w:bCs/>
          <w:snapToGrid w:val="0"/>
          <w:color w:val="000000"/>
          <w:lang w:val="pl-PL"/>
        </w:rPr>
        <w:t>Wykonawcy, który nie zaoferuje czasu reakcji (np. wpisze 0 lub pozostawi puste pole w formularzu ofertowym)</w:t>
      </w:r>
      <w:ins w:id="98" w:author="GWW" w:date="2021-12-27T13:08:00Z">
        <w:r w:rsidRPr="0000293B">
          <w:rPr>
            <w:rFonts w:ascii="Times New Roman" w:hAnsi="Times New Roman" w:cs="Times New Roman"/>
            <w:bCs/>
            <w:snapToGrid w:val="0"/>
            <w:color w:val="000000"/>
            <w:lang w:val="pl-PL"/>
          </w:rPr>
          <w:t xml:space="preserve"> </w:t>
        </w:r>
      </w:ins>
      <w:r w:rsidRPr="0000293B">
        <w:rPr>
          <w:rFonts w:ascii="Times New Roman" w:hAnsi="Times New Roman" w:cs="Times New Roman"/>
          <w:bCs/>
          <w:snapToGrid w:val="0"/>
          <w:color w:val="000000"/>
          <w:lang w:val="pl-PL"/>
        </w:rPr>
        <w:t>lub wpisze czas reakcji dłuższy niż 4 godziny nie zostaną przyznane punkty w w/w kryterium. Oznaczać to będzie, że Wykonawca oferuje minimum wymagane przez Zamawiającego tj. czas reakcji 4 godziny.</w:t>
      </w:r>
    </w:p>
    <w:p w:rsidR="00D15DAF" w:rsidRPr="0000293B" w:rsidRDefault="00D15DAF" w:rsidP="0013197E">
      <w:pPr>
        <w:tabs>
          <w:tab w:val="left" w:pos="1134"/>
        </w:tabs>
        <w:spacing w:line="240" w:lineRule="atLeast"/>
        <w:ind w:left="1134" w:right="464" w:hanging="567"/>
        <w:jc w:val="both"/>
        <w:rPr>
          <w:rFonts w:ascii="Times New Roman" w:hAnsi="Times New Roman" w:cs="Times New Roman"/>
          <w:bCs/>
          <w:snapToGrid w:val="0"/>
          <w:color w:val="000000"/>
          <w:lang w:val="pl-PL"/>
        </w:rPr>
      </w:pPr>
      <w:r w:rsidRPr="0000293B">
        <w:rPr>
          <w:rFonts w:ascii="Times New Roman" w:hAnsi="Times New Roman" w:cs="Times New Roman"/>
          <w:bCs/>
          <w:snapToGrid w:val="0"/>
          <w:color w:val="000000"/>
          <w:lang w:val="pl-PL"/>
        </w:rPr>
        <w:tab/>
        <w:t>Wykonawca zobowiązany jest wskazać pełną liczbę godzin. W przypadku wskazania niepełnej liczby godzin nie zostaną przyznane punkty w w/w kryterium. Oznaczać to będzie, że Wykonawca oferuje czas reakcji 4 godziny.</w:t>
      </w:r>
    </w:p>
    <w:p w:rsidR="00D15DAF" w:rsidRPr="0000293B" w:rsidRDefault="00D15DAF" w:rsidP="0013197E">
      <w:pPr>
        <w:tabs>
          <w:tab w:val="left" w:pos="1134"/>
        </w:tabs>
        <w:spacing w:line="240" w:lineRule="atLeast"/>
        <w:ind w:left="1134" w:right="464" w:hanging="567"/>
        <w:jc w:val="both"/>
        <w:rPr>
          <w:rFonts w:ascii="Times New Roman" w:hAnsi="Times New Roman" w:cs="Times New Roman"/>
          <w:bCs/>
          <w:snapToGrid w:val="0"/>
          <w:color w:val="000000"/>
          <w:lang w:val="pl-PL"/>
        </w:rPr>
      </w:pPr>
    </w:p>
    <w:p w:rsidR="00D15DAF" w:rsidRPr="00AA500C" w:rsidRDefault="00D15DAF" w:rsidP="0013197E">
      <w:pPr>
        <w:spacing w:line="240" w:lineRule="atLeast"/>
        <w:ind w:left="1134" w:right="464"/>
        <w:jc w:val="both"/>
        <w:rPr>
          <w:rFonts w:ascii="Times New Roman" w:hAnsi="Times New Roman" w:cs="Times New Roman"/>
          <w:b/>
          <w:bCs/>
          <w:snapToGrid w:val="0"/>
          <w:lang w:val="pl-PL"/>
        </w:rPr>
      </w:pPr>
      <w:r w:rsidRPr="00AA500C">
        <w:rPr>
          <w:rFonts w:ascii="Times New Roman" w:hAnsi="Times New Roman" w:cs="Times New Roman"/>
          <w:b/>
          <w:bCs/>
          <w:lang w:val="pl-PL"/>
        </w:rPr>
        <w:t xml:space="preserve">W tym kryterium można uzyskać maksymalnie 40 punktów. </w:t>
      </w:r>
      <w:r w:rsidRPr="00AA500C">
        <w:rPr>
          <w:rFonts w:ascii="Times New Roman" w:hAnsi="Times New Roman" w:cs="Times New Roman"/>
          <w:b/>
          <w:bCs/>
          <w:snapToGrid w:val="0"/>
          <w:lang w:val="pl-PL"/>
        </w:rPr>
        <w:t>Liczba punktów zostanie wyliczona do dwóch miejsc po przecinku, bez zaokrąglania.</w:t>
      </w:r>
    </w:p>
    <w:p w:rsidR="00D15DAF" w:rsidRPr="00AA500C" w:rsidRDefault="00D15DAF" w:rsidP="0013197E">
      <w:pPr>
        <w:spacing w:line="240" w:lineRule="atLeast"/>
        <w:ind w:left="851" w:right="464" w:hanging="567"/>
        <w:jc w:val="both"/>
        <w:rPr>
          <w:rFonts w:ascii="Times New Roman" w:hAnsi="Times New Roman" w:cs="Times New Roman"/>
          <w:bCs/>
          <w:lang w:val="pl-PL"/>
        </w:rPr>
      </w:pPr>
      <w:r w:rsidRPr="00AA500C">
        <w:rPr>
          <w:rFonts w:ascii="Times New Roman" w:hAnsi="Times New Roman" w:cs="Times New Roman"/>
          <w:bCs/>
          <w:lang w:val="pl-PL"/>
        </w:rPr>
        <w:t xml:space="preserve">    </w:t>
      </w:r>
    </w:p>
    <w:p w:rsidR="00D15DAF" w:rsidRPr="00AA500C" w:rsidRDefault="00D15DAF" w:rsidP="0013197E">
      <w:pPr>
        <w:spacing w:line="240" w:lineRule="atLeast"/>
        <w:ind w:left="709" w:right="464"/>
        <w:jc w:val="both"/>
        <w:rPr>
          <w:rFonts w:ascii="Times New Roman" w:hAnsi="Times New Roman" w:cs="Times New Roman"/>
          <w:b/>
          <w:bCs/>
          <w:u w:val="single"/>
          <w:lang w:val="pl-PL"/>
        </w:rPr>
      </w:pPr>
      <w:r w:rsidRPr="00AA500C">
        <w:rPr>
          <w:rFonts w:ascii="Times New Roman" w:hAnsi="Times New Roman" w:cs="Times New Roman"/>
          <w:b/>
          <w:bCs/>
          <w:u w:val="single"/>
          <w:lang w:val="pl-PL"/>
        </w:rPr>
        <w:t>Za najkorzystniejszą zostanie uznana oferta, która uzyska łącznie największą liczbę punktów (P) wyliczoną zgodnie z poniższym wzorem:</w:t>
      </w:r>
    </w:p>
    <w:p w:rsidR="00D15DAF" w:rsidRPr="00AA500C" w:rsidRDefault="00D15DAF" w:rsidP="009B5343">
      <w:pPr>
        <w:spacing w:line="240" w:lineRule="atLeast"/>
        <w:ind w:left="709" w:hanging="709"/>
        <w:jc w:val="both"/>
        <w:rPr>
          <w:rFonts w:ascii="Times New Roman" w:hAnsi="Times New Roman" w:cs="Times New Roman"/>
          <w:b/>
          <w:bCs/>
          <w:lang w:val="pl-PL"/>
        </w:rPr>
      </w:pPr>
    </w:p>
    <w:p w:rsidR="00D15DAF" w:rsidRPr="00AA500C" w:rsidRDefault="00D15DAF" w:rsidP="009B5343">
      <w:pPr>
        <w:spacing w:line="240" w:lineRule="atLeast"/>
        <w:ind w:left="709"/>
        <w:jc w:val="center"/>
        <w:rPr>
          <w:rFonts w:ascii="Times New Roman" w:hAnsi="Times New Roman" w:cs="Times New Roman"/>
          <w:b/>
          <w:bCs/>
          <w:lang w:val="pl-PL"/>
        </w:rPr>
      </w:pPr>
      <w:r w:rsidRPr="00AA500C">
        <w:rPr>
          <w:rFonts w:ascii="Times New Roman" w:hAnsi="Times New Roman" w:cs="Times New Roman"/>
          <w:b/>
          <w:bCs/>
          <w:lang w:val="pl-PL"/>
        </w:rPr>
        <w:t>P = C + R</w:t>
      </w:r>
    </w:p>
    <w:p w:rsidR="00D15DAF" w:rsidRPr="00AA500C" w:rsidRDefault="00D15DAF" w:rsidP="009B5343">
      <w:pPr>
        <w:spacing w:line="240" w:lineRule="atLeast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AA500C">
        <w:rPr>
          <w:rFonts w:ascii="Times New Roman" w:hAnsi="Times New Roman" w:cs="Times New Roman"/>
          <w:b/>
          <w:bCs/>
          <w:lang w:val="pl-PL"/>
        </w:rPr>
        <w:t xml:space="preserve">Gdzie: </w:t>
      </w:r>
    </w:p>
    <w:p w:rsidR="00D15DAF" w:rsidRPr="00AA500C" w:rsidRDefault="00D15DAF" w:rsidP="009B5343">
      <w:pPr>
        <w:spacing w:line="240" w:lineRule="atLeast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AA500C">
        <w:rPr>
          <w:rFonts w:ascii="Times New Roman" w:hAnsi="Times New Roman" w:cs="Times New Roman"/>
          <w:b/>
          <w:bCs/>
          <w:lang w:val="pl-PL"/>
        </w:rPr>
        <w:t>P – łączna liczba punktów oferty ocenianej</w:t>
      </w:r>
    </w:p>
    <w:p w:rsidR="00D15DAF" w:rsidRPr="00AA500C" w:rsidRDefault="00D15DAF" w:rsidP="009B5343">
      <w:pPr>
        <w:spacing w:line="240" w:lineRule="atLeast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AA500C">
        <w:rPr>
          <w:rFonts w:ascii="Times New Roman" w:hAnsi="Times New Roman" w:cs="Times New Roman"/>
          <w:b/>
          <w:bCs/>
          <w:lang w:val="pl-PL"/>
        </w:rPr>
        <w:t>C – liczba punktów uzyskanych w kryterium „Cena oferty”</w:t>
      </w:r>
    </w:p>
    <w:p w:rsidR="00D15DAF" w:rsidRDefault="00D15DAF" w:rsidP="00DD0BE2">
      <w:pPr>
        <w:spacing w:line="240" w:lineRule="atLeast"/>
        <w:ind w:left="709"/>
        <w:jc w:val="both"/>
        <w:rPr>
          <w:rFonts w:ascii="Arial Narrow" w:hAnsi="Arial Narrow"/>
          <w:b/>
          <w:bCs/>
          <w:lang w:val="pl-PL"/>
        </w:rPr>
      </w:pPr>
      <w:r w:rsidRPr="00AA500C">
        <w:rPr>
          <w:rFonts w:ascii="Times New Roman" w:hAnsi="Times New Roman" w:cs="Times New Roman"/>
          <w:b/>
          <w:bCs/>
          <w:lang w:val="pl-PL"/>
        </w:rPr>
        <w:t xml:space="preserve">D – liczba punktów uzyskanych w kryterium „Czas reakcji”            </w:t>
      </w:r>
      <w:r w:rsidRPr="00DD0BE2">
        <w:rPr>
          <w:rFonts w:ascii="Arial Narrow" w:hAnsi="Arial Narrow"/>
          <w:b/>
          <w:bCs/>
          <w:lang w:val="pl-PL"/>
        </w:rPr>
        <w:t xml:space="preserve"> </w:t>
      </w:r>
    </w:p>
    <w:p w:rsidR="00D15DAF" w:rsidRPr="00DD0BE2" w:rsidRDefault="00D15DAF" w:rsidP="00DD0BE2">
      <w:pPr>
        <w:spacing w:line="240" w:lineRule="atLeast"/>
        <w:ind w:left="709"/>
        <w:jc w:val="both"/>
        <w:rPr>
          <w:lang w:val="pl-PL"/>
        </w:rPr>
      </w:pPr>
    </w:p>
    <w:p w:rsidR="00D15DAF" w:rsidRPr="00DD0BE2" w:rsidRDefault="00D15DAF">
      <w:pPr>
        <w:pStyle w:val="Akapitzlist"/>
        <w:numPr>
          <w:ilvl w:val="1"/>
          <w:numId w:val="21"/>
        </w:numPr>
        <w:tabs>
          <w:tab w:val="left" w:pos="1198"/>
        </w:tabs>
        <w:spacing w:before="130" w:line="235" w:lineRule="auto"/>
        <w:ind w:right="469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Jeżeli zostanie złożona oferta, której wybór prowadziłby do powstania u Zamawiającego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 xml:space="preserve">obowiązku podatkowego zgodnie z ustawą z dnia 11 marca 2004 r. o podatku od towarów </w:t>
      </w:r>
      <w:r>
        <w:rPr>
          <w:rFonts w:ascii="Times New Roman" w:hAnsi="Times New Roman"/>
          <w:szCs w:val="22"/>
          <w:lang w:val="pl-PL"/>
        </w:rPr>
        <w:br/>
      </w:r>
      <w:r w:rsidRPr="00DD0BE2">
        <w:rPr>
          <w:rFonts w:ascii="Times New Roman" w:hAnsi="Times New Roman"/>
          <w:szCs w:val="22"/>
          <w:lang w:val="pl-PL"/>
        </w:rPr>
        <w:t>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 xml:space="preserve">usług (Dz.U. z </w:t>
      </w:r>
      <w:r>
        <w:rPr>
          <w:rFonts w:ascii="Times New Roman" w:hAnsi="Times New Roman"/>
          <w:szCs w:val="22"/>
          <w:lang w:val="pl-PL"/>
        </w:rPr>
        <w:t>2021</w:t>
      </w:r>
      <w:r w:rsidRPr="00DD0BE2">
        <w:rPr>
          <w:rFonts w:ascii="Times New Roman" w:hAnsi="Times New Roman"/>
          <w:szCs w:val="22"/>
          <w:lang w:val="pl-PL"/>
        </w:rPr>
        <w:t xml:space="preserve"> r. poz. </w:t>
      </w:r>
      <w:r>
        <w:rPr>
          <w:rFonts w:ascii="Times New Roman" w:hAnsi="Times New Roman"/>
          <w:szCs w:val="22"/>
          <w:lang w:val="pl-PL"/>
        </w:rPr>
        <w:t>685</w:t>
      </w:r>
      <w:r w:rsidRPr="00DD0BE2">
        <w:rPr>
          <w:rFonts w:ascii="Times New Roman" w:hAnsi="Times New Roman"/>
          <w:szCs w:val="22"/>
          <w:lang w:val="pl-PL"/>
        </w:rPr>
        <w:t>, z późn.zm.), dla celów zastosowania kryterium ceny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Zamawiający dolicza do przedstawionej w tej ofercie ceny kwotę podatku od towarów 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usług,</w:t>
      </w:r>
      <w:r w:rsidRPr="00DD0BE2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którą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miałby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obowiązek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rozliczyć.</w:t>
      </w:r>
    </w:p>
    <w:p w:rsidR="00D15DAF" w:rsidRPr="00DD0BE2" w:rsidRDefault="00D15DAF">
      <w:pPr>
        <w:pStyle w:val="Akapitzlist"/>
        <w:numPr>
          <w:ilvl w:val="1"/>
          <w:numId w:val="21"/>
        </w:numPr>
        <w:tabs>
          <w:tab w:val="left" w:pos="1198"/>
        </w:tabs>
        <w:spacing w:before="131" w:line="235" w:lineRule="auto"/>
        <w:ind w:right="467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Przy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obliczaniu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punktów,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zastosuje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zaokrąglenie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dwóch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miejsc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przecinku według zasady, że trzecia cyfra po przecinku od 5 w górę powoduje zaokrąglenie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drugiej</w:t>
      </w:r>
      <w:r w:rsidRPr="00DD0BE2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cyfry po przecinku w górę o 1.</w:t>
      </w:r>
      <w:r w:rsidRPr="00DD0BE2">
        <w:rPr>
          <w:rFonts w:ascii="Times New Roman" w:hAnsi="Times New Roman"/>
          <w:spacing w:val="5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Jeśli</w:t>
      </w:r>
      <w:r w:rsidRPr="00DD0BE2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trzecia cyfra po przecinku jest mniejsza niż 5,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to druga cyfra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 przecinku nie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ulega zmianie.</w:t>
      </w:r>
    </w:p>
    <w:p w:rsidR="00D15DAF" w:rsidRPr="00DD0BE2" w:rsidRDefault="00D15DAF">
      <w:pPr>
        <w:pStyle w:val="Akapitzlist"/>
        <w:numPr>
          <w:ilvl w:val="1"/>
          <w:numId w:val="21"/>
        </w:numPr>
        <w:tabs>
          <w:tab w:val="left" w:pos="1198"/>
        </w:tabs>
        <w:spacing w:before="96" w:line="235" w:lineRule="auto"/>
        <w:ind w:right="473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Jeżeli nie można wybrać najkorzystniejszej oferty z uwagi na to, że dwie lub więcej ofert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przedstawia taki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sam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bilans ceny 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innych kryteriów oceny ofert, Zamawiający wybiera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spośród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ofertę,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która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otrzymała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najwyższą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ocenę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kryterium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</w:t>
      </w:r>
      <w:r w:rsidRPr="00DD0BE2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najwyższej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wadze.</w:t>
      </w:r>
    </w:p>
    <w:p w:rsidR="00D15DAF" w:rsidRPr="00DD0BE2" w:rsidRDefault="00D15DAF">
      <w:pPr>
        <w:pStyle w:val="Akapitzlist"/>
        <w:numPr>
          <w:ilvl w:val="2"/>
          <w:numId w:val="21"/>
        </w:numPr>
        <w:tabs>
          <w:tab w:val="left" w:pos="1692"/>
        </w:tabs>
        <w:spacing w:before="136" w:line="223" w:lineRule="auto"/>
        <w:ind w:right="476" w:hanging="50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Jeżeli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otrzymały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taką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samą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ocenę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kryterium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najwyższej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wadze,</w:t>
      </w:r>
      <w:r>
        <w:rPr>
          <w:rFonts w:ascii="Times New Roman" w:hAnsi="Times New Roman"/>
          <w:szCs w:val="22"/>
          <w:lang w:val="pl-PL"/>
        </w:rPr>
        <w:t xml:space="preserve"> </w:t>
      </w:r>
      <w:r w:rsidRPr="00DD0BE2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Zamawiający wybiera ofertę z</w:t>
      </w:r>
      <w:r w:rsidRPr="00DD0BE2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najniższą ceną.</w:t>
      </w:r>
    </w:p>
    <w:p w:rsidR="00D15DAF" w:rsidRPr="00DD0BE2" w:rsidRDefault="00D15DAF">
      <w:pPr>
        <w:pStyle w:val="Akapitzlist"/>
        <w:numPr>
          <w:ilvl w:val="2"/>
          <w:numId w:val="21"/>
        </w:numPr>
        <w:tabs>
          <w:tab w:val="left" w:pos="1692"/>
        </w:tabs>
        <w:spacing w:before="131" w:line="235" w:lineRule="auto"/>
        <w:ind w:right="463" w:hanging="50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Jeżeli nie można dokonać wyboru oferty w sposób, o którym mowa 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pkt. 19.2.1,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wzywa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Wykonawców,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którzy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złożyli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oferty,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złożenia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 terminie</w:t>
      </w:r>
      <w:r w:rsidRPr="00DD0BE2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określonym</w:t>
      </w:r>
      <w:r w:rsidRPr="00DD0BE2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przez</w:t>
      </w:r>
      <w:r w:rsidRPr="00DD0BE2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Zamawiającego</w:t>
      </w:r>
      <w:r w:rsidRPr="00DD0BE2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</w:t>
      </w:r>
      <w:r w:rsidRPr="00DD0BE2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dodatkowych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zawierających</w:t>
      </w:r>
      <w:r w:rsidRPr="00DD0BE2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nową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cenę.</w:t>
      </w:r>
    </w:p>
    <w:p w:rsidR="00D15DAF" w:rsidRPr="00DD0BE2" w:rsidRDefault="00D15DAF" w:rsidP="00BF14E9">
      <w:pPr>
        <w:pStyle w:val="Akapitzlist"/>
        <w:numPr>
          <w:ilvl w:val="1"/>
          <w:numId w:val="21"/>
        </w:numPr>
        <w:tabs>
          <w:tab w:val="left" w:pos="1198"/>
        </w:tabs>
        <w:spacing w:before="127" w:after="240" w:line="232" w:lineRule="auto"/>
        <w:ind w:right="469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dopuszcza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możliwości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prowadzenia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jakichkolwiek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negocjacji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DD0BE2">
        <w:rPr>
          <w:rFonts w:ascii="Times New Roman" w:hAnsi="Times New Roman"/>
          <w:szCs w:val="22"/>
          <w:lang w:val="pl-PL"/>
        </w:rPr>
        <w:t>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którymkolwiek Wykonawcą dotyczących złożonej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oferty oraz dokonywania jakichkolwiek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zmian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jej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treści,</w:t>
      </w:r>
      <w:r w:rsidRPr="00DD0BE2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wyjątkiem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okoliczności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opisanych w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art.</w:t>
      </w:r>
      <w:r w:rsidRPr="00DD0BE2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223 ustawy P</w:t>
      </w:r>
      <w:r>
        <w:rPr>
          <w:rFonts w:ascii="Times New Roman" w:hAnsi="Times New Roman"/>
          <w:szCs w:val="22"/>
          <w:lang w:val="pl-PL"/>
        </w:rPr>
        <w:t>ZP</w:t>
      </w:r>
      <w:r w:rsidRPr="00DD0BE2">
        <w:rPr>
          <w:rFonts w:ascii="Times New Roman" w:hAnsi="Times New Roman"/>
          <w:szCs w:val="22"/>
          <w:lang w:val="pl-PL"/>
        </w:rPr>
        <w:t>.</w:t>
      </w:r>
    </w:p>
    <w:p w:rsidR="00D15DAF" w:rsidRPr="00B84E0B" w:rsidRDefault="00D15DAF">
      <w:pPr>
        <w:pStyle w:val="Tekstpodstawowy"/>
        <w:spacing w:before="10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87" o:spid="_x0000_s1081" type="#_x0000_t202" style="position:absolute;margin-left:1in;margin-top:6.95pt;width:458pt;height:19.6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" fillcolor="#bebebe" strokeweight=".48pt">
            <v:textbox inset="0,0,0,0">
              <w:txbxContent>
                <w:p w:rsidR="00D15DAF" w:rsidRPr="00D63AF9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20.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4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INFORMACJA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TRYBIE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OCENY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OFERT</w:t>
                  </w:r>
                </w:p>
              </w:txbxContent>
            </v:textbox>
            <w10:wrap type="topAndBottom" anchorx="page"/>
          </v:shape>
        </w:pict>
      </w:r>
    </w:p>
    <w:p w:rsidR="00D15DAF" w:rsidRPr="00DD0BE2" w:rsidRDefault="00D15DAF" w:rsidP="0013197E">
      <w:pPr>
        <w:pStyle w:val="Akapitzlist"/>
        <w:numPr>
          <w:ilvl w:val="1"/>
          <w:numId w:val="20"/>
        </w:numPr>
        <w:tabs>
          <w:tab w:val="left" w:pos="1198"/>
        </w:tabs>
        <w:spacing w:before="125" w:line="235" w:lineRule="auto"/>
        <w:ind w:right="46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Zgodnie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art.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223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ust.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1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ustawy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DD0BE2">
        <w:rPr>
          <w:rFonts w:ascii="Times New Roman" w:hAnsi="Times New Roman"/>
          <w:szCs w:val="22"/>
          <w:lang w:val="pl-PL"/>
        </w:rPr>
        <w:t>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toku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dokonywania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oceny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złożonych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Zamawiający może żądać od Wykonawców wyjaśnień dotyczących treści złożonych ofert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oraz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przedmiotowych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środków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dowodowych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(jeżeli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dotyczy)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lub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innych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składanych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dokumentów</w:t>
      </w:r>
      <w:r w:rsidRPr="00DD0BE2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lub oświadczeń.</w:t>
      </w:r>
    </w:p>
    <w:p w:rsidR="00D15DAF" w:rsidRPr="00DD0BE2" w:rsidRDefault="00D15DAF" w:rsidP="0013197E">
      <w:pPr>
        <w:pStyle w:val="Akapitzlist"/>
        <w:numPr>
          <w:ilvl w:val="1"/>
          <w:numId w:val="20"/>
        </w:numPr>
        <w:tabs>
          <w:tab w:val="left" w:pos="1198"/>
        </w:tabs>
        <w:spacing w:before="132" w:line="228" w:lineRule="auto"/>
        <w:ind w:right="46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poprawi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ofercie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omyłki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wskazane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art.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223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ust.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2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ustawy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niezwłocznie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zawiadamiając o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tym</w:t>
      </w:r>
      <w:r w:rsidRPr="00DD0BE2">
        <w:rPr>
          <w:rFonts w:ascii="Times New Roman" w:hAnsi="Times New Roman"/>
          <w:spacing w:val="-9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Wykonawcę,</w:t>
      </w:r>
      <w:r w:rsidRPr="00DD0BE2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którego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oferta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zostanie poprawiona.</w:t>
      </w:r>
    </w:p>
    <w:p w:rsidR="00D15DAF" w:rsidRPr="00DD0BE2" w:rsidRDefault="00D15DAF" w:rsidP="0013197E">
      <w:pPr>
        <w:pStyle w:val="Akapitzlist"/>
        <w:numPr>
          <w:ilvl w:val="1"/>
          <w:numId w:val="20"/>
        </w:numPr>
        <w:tabs>
          <w:tab w:val="left" w:pos="1198"/>
        </w:tabs>
        <w:spacing w:before="139" w:line="223" w:lineRule="auto"/>
        <w:ind w:right="46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57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odrzuci   złożoną   ofertę,   w</w:t>
      </w:r>
      <w:r w:rsidRPr="00DD0BE2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przypadku   wystąpienia   przynajmniej   jednej</w:t>
      </w:r>
      <w:r w:rsidRPr="00DD0BE2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okoliczności,</w:t>
      </w:r>
      <w:r w:rsidRPr="00DD0BE2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 których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mowa w</w:t>
      </w:r>
      <w:r w:rsidRPr="00DD0BE2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art.</w:t>
      </w:r>
      <w:r w:rsidRPr="00DD0BE2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226 ust.</w:t>
      </w:r>
      <w:r w:rsidRPr="00DD0BE2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1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ustawy</w:t>
      </w:r>
      <w:r w:rsidRPr="00DD0BE2">
        <w:rPr>
          <w:rFonts w:ascii="Times New Roman" w:hAnsi="Times New Roman"/>
          <w:spacing w:val="7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DD0BE2">
        <w:rPr>
          <w:rFonts w:ascii="Times New Roman" w:hAnsi="Times New Roman"/>
          <w:szCs w:val="22"/>
          <w:lang w:val="pl-PL"/>
        </w:rPr>
        <w:t>.</w:t>
      </w:r>
    </w:p>
    <w:p w:rsidR="00D15DAF" w:rsidRPr="00DD0BE2" w:rsidRDefault="00D15DAF" w:rsidP="0013197E">
      <w:pPr>
        <w:pStyle w:val="Akapitzlist"/>
        <w:numPr>
          <w:ilvl w:val="1"/>
          <w:numId w:val="20"/>
        </w:numPr>
        <w:tabs>
          <w:tab w:val="left" w:pos="1198"/>
        </w:tabs>
        <w:spacing w:before="132" w:line="232" w:lineRule="auto"/>
        <w:ind w:right="46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przypadku,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gdy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zostanie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złożona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żadna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niepodlegająca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odrzuceniu,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postępowanie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zostanie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unieważnione.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unieważni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postępowanie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także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innych przypadkach,</w:t>
      </w:r>
      <w:r w:rsidRPr="00DD0BE2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określonych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ustawie P</w:t>
      </w:r>
      <w:r>
        <w:rPr>
          <w:rFonts w:ascii="Times New Roman" w:hAnsi="Times New Roman"/>
          <w:szCs w:val="22"/>
          <w:lang w:val="pl-PL"/>
        </w:rPr>
        <w:t>ZP</w:t>
      </w:r>
      <w:r w:rsidRPr="00DD0BE2">
        <w:rPr>
          <w:rFonts w:ascii="Times New Roman" w:hAnsi="Times New Roman"/>
          <w:szCs w:val="22"/>
          <w:lang w:val="pl-PL"/>
        </w:rPr>
        <w:t>.</w:t>
      </w:r>
    </w:p>
    <w:p w:rsidR="00D15DAF" w:rsidRPr="00DD0BE2" w:rsidRDefault="00D15DAF" w:rsidP="0013197E">
      <w:pPr>
        <w:pStyle w:val="Nagwek3"/>
        <w:numPr>
          <w:ilvl w:val="1"/>
          <w:numId w:val="20"/>
        </w:numPr>
        <w:tabs>
          <w:tab w:val="left" w:pos="1198"/>
        </w:tabs>
        <w:spacing w:before="120" w:line="237" w:lineRule="auto"/>
        <w:ind w:right="46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D0BE2">
        <w:rPr>
          <w:rFonts w:ascii="Times New Roman" w:hAnsi="Times New Roman" w:cs="Times New Roman"/>
          <w:sz w:val="22"/>
          <w:szCs w:val="22"/>
          <w:lang w:val="pl-PL"/>
        </w:rPr>
        <w:t>Zamawiający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wezwie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Wykonawcę,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którego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oferta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została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najwyżej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oceniona,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do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złożenia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w wyznaczonym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terminie,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nie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krótszym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niż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5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dni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od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dnia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wezwania,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podmiotowych środków dowodowych, aktualnych na dzień złożenia podmiotowych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środków</w:t>
      </w:r>
      <w:r w:rsidRPr="00DD0BE2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dowodowych.</w:t>
      </w:r>
    </w:p>
    <w:p w:rsidR="00D15DAF" w:rsidRPr="00DD0BE2" w:rsidRDefault="00D15DAF" w:rsidP="0013197E">
      <w:pPr>
        <w:pStyle w:val="Akapitzlist"/>
        <w:numPr>
          <w:ilvl w:val="1"/>
          <w:numId w:val="20"/>
        </w:numPr>
        <w:tabs>
          <w:tab w:val="left" w:pos="1198"/>
        </w:tabs>
        <w:spacing w:before="128" w:line="235" w:lineRule="auto"/>
        <w:ind w:right="46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przyzna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zamówienie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Wykonawcy,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który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złoży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niepodlegającą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odrzuceniu,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 która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zostanie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najwyżej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oceniona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(uzyska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największą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liczbę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punktów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przyznanych według kryteriów wyboru oferty określonych w niniejszej SWZ). 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nie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przewiduje prowadzenia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negocjacji</w:t>
      </w:r>
      <w:r w:rsidRPr="00DD0BE2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celu ulepszenia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treści</w:t>
      </w:r>
      <w:r w:rsidRPr="00DD0BE2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ofert.</w:t>
      </w:r>
    </w:p>
    <w:p w:rsidR="00D15DAF" w:rsidRPr="00DD0BE2" w:rsidRDefault="00D15DAF" w:rsidP="0013197E">
      <w:pPr>
        <w:pStyle w:val="Akapitzlist"/>
        <w:numPr>
          <w:ilvl w:val="1"/>
          <w:numId w:val="20"/>
        </w:numPr>
        <w:tabs>
          <w:tab w:val="left" w:pos="1198"/>
        </w:tabs>
        <w:spacing w:before="126" w:after="240" w:line="235" w:lineRule="auto"/>
        <w:ind w:right="46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powiadomi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wyniku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postępowania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przesyłając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zawiadomienie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wszystkim</w:t>
      </w:r>
      <w:r w:rsidRPr="00DD0BE2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Wykonawcom, którzy złożyli oferty oraz poprzez zamieszczenie stosownej informacji 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Platformie przetargowej. Zawiadomienie o rozstrzygnięciu postępowania będzie zawierało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informacje,</w:t>
      </w:r>
      <w:r w:rsidRPr="00DD0BE2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 których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mowa w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art.</w:t>
      </w:r>
      <w:r w:rsidRPr="00DD0BE2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253 ustawy</w:t>
      </w:r>
      <w:r w:rsidRPr="00DD0BE2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DD0BE2">
        <w:rPr>
          <w:rFonts w:ascii="Times New Roman" w:hAnsi="Times New Roman"/>
          <w:szCs w:val="22"/>
          <w:lang w:val="pl-PL"/>
        </w:rPr>
        <w:t>.</w:t>
      </w:r>
    </w:p>
    <w:p w:rsidR="00D15DAF" w:rsidRPr="00B84E0B" w:rsidRDefault="00D15DAF">
      <w:pPr>
        <w:pStyle w:val="Tekstpodstawowy"/>
        <w:spacing w:before="10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88" o:spid="_x0000_s1082" type="#_x0000_t202" style="position:absolute;margin-left:1in;margin-top:6.45pt;width:458pt;height:53.2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" fillcolor="#bebebe" strokeweight=".48pt">
            <v:textbox inset="0,0,0,0">
              <w:txbxContent>
                <w:p w:rsidR="00D15DAF" w:rsidRPr="00D63AF9" w:rsidRDefault="00D15DAF">
                  <w:pPr>
                    <w:spacing w:before="13" w:line="237" w:lineRule="auto"/>
                    <w:ind w:left="465" w:right="98" w:hanging="3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21.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INFORMACJE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FORMALNOŚCIACH,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JAKIE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MUSZĄ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ZOSTAĆ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DOPEŁNIONE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56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WYBORZE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OFERTY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CELU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ZAWARCIA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UMOWY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W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SPRAWIE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ZAMÓWIENIA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PUBLICZNEGO</w:t>
                  </w:r>
                </w:p>
              </w:txbxContent>
            </v:textbox>
            <w10:wrap type="topAndBottom" anchorx="page"/>
          </v:shape>
        </w:pict>
      </w:r>
    </w:p>
    <w:p w:rsidR="00D15DAF" w:rsidRPr="00DD0BE2" w:rsidRDefault="00D15DAF" w:rsidP="0013197E">
      <w:pPr>
        <w:pStyle w:val="Tekstpodstawowy"/>
        <w:tabs>
          <w:tab w:val="left" w:pos="9356"/>
        </w:tabs>
        <w:spacing w:before="135" w:line="223" w:lineRule="auto"/>
        <w:ind w:left="1197" w:right="464" w:hanging="42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84E0B">
        <w:rPr>
          <w:rFonts w:ascii="Times New Roman" w:hAnsi="Times New Roman" w:cs="Times New Roman"/>
          <w:spacing w:val="-1"/>
          <w:lang w:val="pl-PL"/>
        </w:rPr>
        <w:t xml:space="preserve">21.1. </w:t>
      </w:r>
      <w:r w:rsidRPr="00DD0BE2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W zaproszeniu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 xml:space="preserve">do podpisania umowy Zamawiający poinformuje </w:t>
      </w:r>
      <w:r>
        <w:rPr>
          <w:rFonts w:ascii="Times New Roman" w:hAnsi="Times New Roman" w:cs="Times New Roman"/>
          <w:sz w:val="22"/>
          <w:szCs w:val="22"/>
          <w:lang w:val="pl-PL"/>
        </w:rPr>
        <w:t>W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 xml:space="preserve">ykonawcę o terminie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i</w:t>
      </w:r>
      <w:r w:rsidRPr="00DD0BE2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miejscu</w:t>
      </w:r>
      <w:r w:rsidRPr="00DD0BE2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DD0BE2">
        <w:rPr>
          <w:rFonts w:ascii="Times New Roman" w:hAnsi="Times New Roman" w:cs="Times New Roman"/>
          <w:sz w:val="22"/>
          <w:szCs w:val="22"/>
          <w:lang w:val="pl-PL"/>
        </w:rPr>
        <w:t>zawarcia umowy.</w:t>
      </w:r>
    </w:p>
    <w:p w:rsidR="00D15DAF" w:rsidRPr="00DD0BE2" w:rsidRDefault="00D15DAF">
      <w:pPr>
        <w:pStyle w:val="Akapitzlist"/>
        <w:numPr>
          <w:ilvl w:val="1"/>
          <w:numId w:val="19"/>
        </w:numPr>
        <w:tabs>
          <w:tab w:val="left" w:pos="1198"/>
        </w:tabs>
        <w:spacing w:before="130" w:line="235" w:lineRule="auto"/>
        <w:ind w:right="468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Wykonawca,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którego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zostanie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wybrana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jako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najkorzystniejsza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przekaże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Zamawiającemu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informacje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dotyczące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osób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podpisujących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oraz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osób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upoważnionych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 kontaktów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związku 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realizacją umowy.</w:t>
      </w:r>
    </w:p>
    <w:p w:rsidR="00D15DAF" w:rsidRPr="00DD0BE2" w:rsidRDefault="00D15DAF">
      <w:pPr>
        <w:pStyle w:val="Akapitzlist"/>
        <w:numPr>
          <w:ilvl w:val="1"/>
          <w:numId w:val="19"/>
        </w:numPr>
        <w:tabs>
          <w:tab w:val="left" w:pos="1198"/>
        </w:tabs>
        <w:spacing w:before="128" w:line="232" w:lineRule="auto"/>
        <w:ind w:right="471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Umowa w sprawie zamówienia publicznego może zostać zawarta wyłącznie z Wykonawcą,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którego</w:t>
      </w:r>
      <w:r w:rsidRPr="00DD0BE2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oferta</w:t>
      </w:r>
      <w:r w:rsidRPr="00DD0BE2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zostanie</w:t>
      </w:r>
      <w:r w:rsidRPr="00DD0BE2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wybrana</w:t>
      </w:r>
      <w:r w:rsidRPr="00DD0BE2">
        <w:rPr>
          <w:rFonts w:ascii="Times New Roman" w:hAnsi="Times New Roman"/>
          <w:spacing w:val="27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jako</w:t>
      </w:r>
      <w:r w:rsidRPr="00DD0BE2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najkorzystniejsza,</w:t>
      </w:r>
      <w:r w:rsidRPr="00DD0BE2">
        <w:rPr>
          <w:rFonts w:ascii="Times New Roman" w:hAnsi="Times New Roman"/>
          <w:spacing w:val="30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</w:t>
      </w:r>
      <w:r w:rsidRPr="00DD0BE2">
        <w:rPr>
          <w:rFonts w:ascii="Times New Roman" w:hAnsi="Times New Roman"/>
          <w:spacing w:val="2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upływie</w:t>
      </w:r>
      <w:r w:rsidRPr="00DD0BE2">
        <w:rPr>
          <w:rFonts w:ascii="Times New Roman" w:hAnsi="Times New Roman"/>
          <w:spacing w:val="27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terminów</w:t>
      </w:r>
      <w:r w:rsidRPr="00DD0BE2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określonych</w:t>
      </w:r>
      <w:r w:rsidRPr="00DD0BE2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art.</w:t>
      </w:r>
      <w:r w:rsidRPr="00DD0BE2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308 ust.</w:t>
      </w:r>
      <w:r w:rsidRPr="00DD0BE2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2 ustawy</w:t>
      </w:r>
      <w:r w:rsidRPr="00DD0BE2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DD0BE2">
        <w:rPr>
          <w:rFonts w:ascii="Times New Roman" w:hAnsi="Times New Roman"/>
          <w:szCs w:val="22"/>
          <w:lang w:val="pl-PL"/>
        </w:rPr>
        <w:t>.</w:t>
      </w:r>
    </w:p>
    <w:p w:rsidR="00D15DAF" w:rsidRPr="00DD0BE2" w:rsidRDefault="00D15DAF">
      <w:pPr>
        <w:pStyle w:val="Akapitzlist"/>
        <w:numPr>
          <w:ilvl w:val="1"/>
          <w:numId w:val="19"/>
        </w:numPr>
        <w:tabs>
          <w:tab w:val="left" w:pos="1198"/>
        </w:tabs>
        <w:spacing w:before="126" w:line="235" w:lineRule="auto"/>
        <w:ind w:right="463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W przypadku wniesienia odwołania, z zastrzeżeniem wyjątków przewidzianych w ustawie,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może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zawrzeć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czasu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ogłoszenia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Krajową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Izbę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Odwoławczą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(zwanej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dalej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KIO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lub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Izbą)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wyroku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lub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postanowienia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kończącego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postępowanie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odwoławcze.</w:t>
      </w:r>
    </w:p>
    <w:p w:rsidR="00D15DAF" w:rsidRPr="00DD0BE2" w:rsidRDefault="00D15DAF">
      <w:pPr>
        <w:pStyle w:val="Akapitzlist"/>
        <w:numPr>
          <w:ilvl w:val="1"/>
          <w:numId w:val="19"/>
        </w:numPr>
        <w:tabs>
          <w:tab w:val="left" w:pos="1198"/>
        </w:tabs>
        <w:spacing w:before="106" w:line="223" w:lineRule="auto"/>
        <w:ind w:right="468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Po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wyborze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najkorzystniejszej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oferty,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celu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zawarcia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sprawie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zamówienia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publicznego,</w:t>
      </w:r>
      <w:r w:rsidRPr="00DD0BE2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Wykonawca zobowiązany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będzie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do:</w:t>
      </w:r>
    </w:p>
    <w:p w:rsidR="00D15DAF" w:rsidRPr="00DD0BE2" w:rsidRDefault="00D15DAF">
      <w:pPr>
        <w:pStyle w:val="Akapitzlist"/>
        <w:numPr>
          <w:ilvl w:val="2"/>
          <w:numId w:val="19"/>
        </w:numPr>
        <w:tabs>
          <w:tab w:val="left" w:pos="1692"/>
        </w:tabs>
        <w:spacing w:before="130" w:line="235" w:lineRule="auto"/>
        <w:ind w:right="462" w:hanging="50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złożenia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dokumentu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pełnomocnictwa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dla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osoby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zawierającej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 imieniu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Wykonawcy,   o   ile   upoważnienie   do   reprezentowania   Wykonawcy   nie   wynika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 dokumentów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rejestrowych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Wykonawcy,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jeżeli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Zamawiający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może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je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uzyskać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pomocą bezpłatnych i ogólnodostępnych baz danych, lub dokument pełnomocnictwa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nie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został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wcześniej</w:t>
      </w:r>
      <w:r w:rsidRPr="00DD0BE2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złożony w</w:t>
      </w:r>
      <w:r w:rsidRPr="00DD0BE2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trakcie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postępowania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udzielenie zamówienia,</w:t>
      </w:r>
    </w:p>
    <w:p w:rsidR="00D15DAF" w:rsidRPr="00DD0BE2" w:rsidRDefault="00D15DAF">
      <w:pPr>
        <w:pStyle w:val="Akapitzlist"/>
        <w:numPr>
          <w:ilvl w:val="2"/>
          <w:numId w:val="19"/>
        </w:numPr>
        <w:tabs>
          <w:tab w:val="left" w:pos="1692"/>
        </w:tabs>
        <w:spacing w:before="132" w:line="235" w:lineRule="auto"/>
        <w:ind w:right="468" w:hanging="50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w przypadku dokonania wyboru najkorzystniejszej oferty złożonej przez Wykonawców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wspólnie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ubiegających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się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udzielenie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zamówienia,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złożenia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regulującej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współpracę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tych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podmiotów</w:t>
      </w:r>
      <w:r w:rsidRPr="00DD0BE2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(np.</w:t>
      </w:r>
      <w:r w:rsidRPr="00DD0BE2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umowa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konsorcjum,</w:t>
      </w:r>
      <w:r w:rsidRPr="00DD0BE2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umowa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spółki</w:t>
      </w:r>
      <w:r w:rsidRPr="00DD0BE2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cywilnej),</w:t>
      </w:r>
    </w:p>
    <w:p w:rsidR="00D15DAF" w:rsidRPr="00DD0BE2" w:rsidRDefault="00D15DAF">
      <w:pPr>
        <w:pStyle w:val="Akapitzlist"/>
        <w:numPr>
          <w:ilvl w:val="2"/>
          <w:numId w:val="19"/>
        </w:numPr>
        <w:tabs>
          <w:tab w:val="left" w:pos="1692"/>
        </w:tabs>
        <w:spacing w:before="124" w:line="237" w:lineRule="auto"/>
        <w:ind w:right="462" w:hanging="50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złożenia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oświadczenia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(przez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Wykonawcę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lub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podwykonawcę/dalszego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podwykonawcę)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potwierdzającego,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że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czynności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wskazane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opisie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przedmiotu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zamówienia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zostaną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wykonane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przez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osoby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zatrudnione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na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pracę.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oświadczeniu należy wskazać, że osoby, które będą wykonywać te czynności są już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zatrudnione na umowę o pracę lub, że zostaną one zatrudnione na umowę o pracę do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realizacji zamówienia w zakresie wymaganych czynności (zobowiązanie Wykonawcy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lub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podwykonawcy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lub dalszego podwykonawcy),</w:t>
      </w:r>
    </w:p>
    <w:p w:rsidR="00D15DAF" w:rsidRPr="00DD0BE2" w:rsidRDefault="00D15DAF">
      <w:pPr>
        <w:pStyle w:val="Akapitzlist"/>
        <w:numPr>
          <w:ilvl w:val="2"/>
          <w:numId w:val="19"/>
        </w:numPr>
        <w:tabs>
          <w:tab w:val="left" w:pos="1692"/>
        </w:tabs>
        <w:spacing w:before="128" w:line="232" w:lineRule="auto"/>
        <w:ind w:right="472" w:hanging="504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złożenia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innych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oświadczeń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lub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dokumentów,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które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wynikają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projektowanych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postanowień umowy w sprawie zamówienia publicznego, które zostaną wprowadzone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treści</w:t>
      </w:r>
      <w:r w:rsidRPr="00DD0BE2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tej</w:t>
      </w:r>
      <w:r w:rsidRPr="00DD0BE2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umowy (jeżeli</w:t>
      </w:r>
      <w:r w:rsidRPr="00DD0BE2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dotyczy).</w:t>
      </w:r>
    </w:p>
    <w:p w:rsidR="00D15DAF" w:rsidRPr="00DD0BE2" w:rsidRDefault="00D15DAF" w:rsidP="00BF14E9">
      <w:pPr>
        <w:pStyle w:val="Akapitzlist"/>
        <w:numPr>
          <w:ilvl w:val="1"/>
          <w:numId w:val="19"/>
        </w:numPr>
        <w:tabs>
          <w:tab w:val="left" w:pos="1198"/>
        </w:tabs>
        <w:spacing w:before="129" w:after="240" w:line="232" w:lineRule="auto"/>
        <w:ind w:right="468"/>
        <w:rPr>
          <w:rFonts w:ascii="Times New Roman" w:hAnsi="Times New Roman"/>
          <w:szCs w:val="22"/>
          <w:lang w:val="pl-PL"/>
        </w:rPr>
      </w:pPr>
      <w:r w:rsidRPr="00DD0BE2">
        <w:rPr>
          <w:rFonts w:ascii="Times New Roman" w:hAnsi="Times New Roman"/>
          <w:szCs w:val="22"/>
          <w:lang w:val="pl-PL"/>
        </w:rPr>
        <w:t>W przypadku, gdy Wykonawca nie złoży wymaganych przez Zamawiającego w pkt. 21.5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SWZ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oświadczeń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lub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dokumentów,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oznaczać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to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będzie,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iż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Wykonawca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uchyla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się</w:t>
      </w:r>
      <w:r w:rsidRPr="00DD0BE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od</w:t>
      </w:r>
      <w:r w:rsidRPr="00DD0BE2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zawarcia</w:t>
      </w:r>
      <w:r w:rsidRPr="00DD0BE2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umowy.</w:t>
      </w:r>
    </w:p>
    <w:p w:rsidR="00D15DAF" w:rsidRPr="00B84E0B" w:rsidRDefault="00D15DAF" w:rsidP="00BF14E9">
      <w:pPr>
        <w:pStyle w:val="Tekstpodstawowy"/>
        <w:rPr>
          <w:rFonts w:ascii="Times New Roman" w:hAnsi="Times New Roman" w:cs="Times New Roman"/>
          <w:sz w:val="8"/>
          <w:lang w:val="pl-PL"/>
        </w:rPr>
      </w:pPr>
      <w:r>
        <w:rPr>
          <w:noProof/>
        </w:rPr>
        <w:pict>
          <v:shape id="docshape89" o:spid="_x0000_s1083" type="#_x0000_t202" style="position:absolute;margin-left:1in;margin-top:6.45pt;width:452.5pt;height:35.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" fillcolor="#bebebe" strokeweight=".48pt">
            <v:textbox inset="0,0,0,0">
              <w:txbxContent>
                <w:p w:rsidR="00D15DAF" w:rsidRPr="00D63AF9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22.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0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INFORMACJA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7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NA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7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TEMAT AUKCJI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ELEKTRONICZNEJ,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UMOWIE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RAMOWEJ</w:t>
                  </w:r>
                </w:p>
              </w:txbxContent>
            </v:textbox>
            <w10:wrap type="topAndBottom" anchorx="page"/>
          </v:shape>
        </w:pict>
      </w:r>
    </w:p>
    <w:p w:rsidR="00D15DAF" w:rsidRPr="00BF14E9" w:rsidRDefault="00D15DAF" w:rsidP="0080161C">
      <w:pPr>
        <w:pStyle w:val="Akapitzlist"/>
        <w:numPr>
          <w:ilvl w:val="1"/>
          <w:numId w:val="18"/>
        </w:numPr>
        <w:tabs>
          <w:tab w:val="left" w:pos="1198"/>
          <w:tab w:val="left" w:pos="2570"/>
          <w:tab w:val="left" w:pos="5676"/>
        </w:tabs>
        <w:spacing w:before="131" w:line="228" w:lineRule="auto"/>
        <w:ind w:right="464"/>
        <w:rPr>
          <w:rFonts w:ascii="Times New Roman" w:hAnsi="Times New Roman"/>
          <w:lang w:val="pl-PL"/>
        </w:rPr>
      </w:pPr>
      <w:r w:rsidRPr="00BF14E9">
        <w:rPr>
          <w:rFonts w:ascii="Times New Roman" w:hAnsi="Times New Roman"/>
          <w:lang w:val="pl-PL"/>
        </w:rPr>
        <w:t>Zamawiający</w:t>
      </w:r>
      <w:r w:rsidRPr="00BF14E9">
        <w:rPr>
          <w:rFonts w:ascii="Times New Roman" w:hAnsi="Times New Roman"/>
          <w:lang w:val="pl-PL"/>
        </w:rPr>
        <w:tab/>
        <w:t xml:space="preserve">nie  </w:t>
      </w:r>
      <w:r w:rsidRPr="00BF14E9">
        <w:rPr>
          <w:rFonts w:ascii="Times New Roman" w:hAnsi="Times New Roman"/>
          <w:spacing w:val="31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 xml:space="preserve">przewiduje  </w:t>
      </w:r>
      <w:r w:rsidRPr="00BF14E9">
        <w:rPr>
          <w:rFonts w:ascii="Times New Roman" w:hAnsi="Times New Roman"/>
          <w:spacing w:val="32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 xml:space="preserve">w  </w:t>
      </w:r>
      <w:r w:rsidRPr="00BF14E9">
        <w:rPr>
          <w:rFonts w:ascii="Times New Roman" w:hAnsi="Times New Roman"/>
          <w:spacing w:val="28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niniejszym</w:t>
      </w:r>
      <w:r w:rsidRPr="00BF14E9">
        <w:rPr>
          <w:rFonts w:ascii="Times New Roman" w:hAnsi="Times New Roman"/>
          <w:lang w:val="pl-PL"/>
        </w:rPr>
        <w:tab/>
        <w:t>postępowaniu</w:t>
      </w:r>
      <w:r w:rsidRPr="00BF14E9">
        <w:rPr>
          <w:rFonts w:ascii="Times New Roman" w:hAnsi="Times New Roman"/>
          <w:spacing w:val="30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przeprowadzenia</w:t>
      </w:r>
      <w:r w:rsidRPr="00BF14E9">
        <w:rPr>
          <w:rFonts w:ascii="Times New Roman" w:hAnsi="Times New Roman"/>
          <w:spacing w:val="29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aukcji</w:t>
      </w:r>
      <w:r w:rsidRPr="00BF14E9">
        <w:rPr>
          <w:rFonts w:ascii="Times New Roman" w:hAnsi="Times New Roman"/>
          <w:spacing w:val="-53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elektronicznej.</w:t>
      </w:r>
    </w:p>
    <w:p w:rsidR="00D15DAF" w:rsidRPr="00BF14E9" w:rsidRDefault="00D15DAF" w:rsidP="00BF14E9">
      <w:pPr>
        <w:pStyle w:val="Akapitzlist"/>
        <w:numPr>
          <w:ilvl w:val="1"/>
          <w:numId w:val="18"/>
        </w:numPr>
        <w:tabs>
          <w:tab w:val="left" w:pos="1198"/>
        </w:tabs>
        <w:spacing w:before="125" w:after="240"/>
        <w:jc w:val="left"/>
        <w:rPr>
          <w:rFonts w:ascii="Times New Roman" w:hAnsi="Times New Roman"/>
          <w:lang w:val="pl-PL"/>
        </w:rPr>
      </w:pPr>
      <w:r w:rsidRPr="00BF14E9">
        <w:rPr>
          <w:rFonts w:ascii="Times New Roman" w:hAnsi="Times New Roman"/>
          <w:lang w:val="pl-PL"/>
        </w:rPr>
        <w:t>Przedmiotowe</w:t>
      </w:r>
      <w:r w:rsidRPr="00BF14E9">
        <w:rPr>
          <w:rFonts w:ascii="Times New Roman" w:hAnsi="Times New Roman"/>
          <w:spacing w:val="-3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postępowanie</w:t>
      </w:r>
      <w:r w:rsidRPr="00BF14E9">
        <w:rPr>
          <w:rFonts w:ascii="Times New Roman" w:hAnsi="Times New Roman"/>
          <w:spacing w:val="-2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nie</w:t>
      </w:r>
      <w:r w:rsidRPr="00BF14E9">
        <w:rPr>
          <w:rFonts w:ascii="Times New Roman" w:hAnsi="Times New Roman"/>
          <w:spacing w:val="-2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jest</w:t>
      </w:r>
      <w:r w:rsidRPr="00BF14E9">
        <w:rPr>
          <w:rFonts w:ascii="Times New Roman" w:hAnsi="Times New Roman"/>
          <w:spacing w:val="1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prowadzone</w:t>
      </w:r>
      <w:r w:rsidRPr="00BF14E9">
        <w:rPr>
          <w:rFonts w:ascii="Times New Roman" w:hAnsi="Times New Roman"/>
          <w:spacing w:val="-2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w</w:t>
      </w:r>
      <w:r w:rsidRPr="00BF14E9">
        <w:rPr>
          <w:rFonts w:ascii="Times New Roman" w:hAnsi="Times New Roman"/>
          <w:spacing w:val="-7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celu</w:t>
      </w:r>
      <w:r w:rsidRPr="00BF14E9">
        <w:rPr>
          <w:rFonts w:ascii="Times New Roman" w:hAnsi="Times New Roman"/>
          <w:spacing w:val="-2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zawarcia</w:t>
      </w:r>
      <w:r w:rsidRPr="00BF14E9">
        <w:rPr>
          <w:rFonts w:ascii="Times New Roman" w:hAnsi="Times New Roman"/>
          <w:spacing w:val="-2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umowy</w:t>
      </w:r>
      <w:r w:rsidRPr="00BF14E9">
        <w:rPr>
          <w:rFonts w:ascii="Times New Roman" w:hAnsi="Times New Roman"/>
          <w:spacing w:val="-1"/>
          <w:lang w:val="pl-PL"/>
        </w:rPr>
        <w:t xml:space="preserve"> </w:t>
      </w:r>
      <w:r w:rsidRPr="00BF14E9">
        <w:rPr>
          <w:rFonts w:ascii="Times New Roman" w:hAnsi="Times New Roman"/>
          <w:lang w:val="pl-PL"/>
        </w:rPr>
        <w:t>ramowej.</w:t>
      </w:r>
    </w:p>
    <w:p w:rsidR="00D15DAF" w:rsidRPr="00B84E0B" w:rsidRDefault="00D15DAF">
      <w:pPr>
        <w:pStyle w:val="Tekstpodstawowy"/>
        <w:spacing w:before="10"/>
        <w:rPr>
          <w:rFonts w:ascii="Times New Roman" w:hAnsi="Times New Roman" w:cs="Times New Roman"/>
          <w:sz w:val="17"/>
          <w:lang w:val="pl-PL"/>
        </w:rPr>
      </w:pPr>
      <w:r>
        <w:rPr>
          <w:noProof/>
        </w:rPr>
        <w:pict>
          <v:shape id="docshape90" o:spid="_x0000_s1084" type="#_x0000_t202" style="position:absolute;margin-left:1in;margin-top:11.25pt;width:452.5pt;height:18.7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" fillcolor="#bebebe" strokeweight=".48pt">
            <v:textbox inset="0,0,0,0">
              <w:txbxContent>
                <w:p w:rsidR="00D15DAF" w:rsidRPr="00D63AF9" w:rsidRDefault="00D15DAF" w:rsidP="0013197E">
                  <w:pPr>
                    <w:spacing w:before="16"/>
                    <w:ind w:left="105" w:right="92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23.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POUCZENIE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ŚRODKACH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OCHRONY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PRAWNEJ</w:t>
                  </w:r>
                </w:p>
              </w:txbxContent>
            </v:textbox>
            <w10:wrap type="topAndBottom" anchorx="page"/>
          </v:shape>
        </w:pict>
      </w:r>
    </w:p>
    <w:p w:rsidR="00D15DAF" w:rsidRPr="00C846B3" w:rsidRDefault="00D15DAF">
      <w:pPr>
        <w:pStyle w:val="Akapitzlist"/>
        <w:numPr>
          <w:ilvl w:val="1"/>
          <w:numId w:val="17"/>
        </w:numPr>
        <w:tabs>
          <w:tab w:val="left" w:pos="1198"/>
        </w:tabs>
        <w:spacing w:before="131" w:line="228" w:lineRule="auto"/>
        <w:ind w:right="473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Zasady,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terminy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oraz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sposób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korzystania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środków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ochrony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prawnej</w:t>
      </w:r>
      <w:r w:rsidRPr="00C846B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szczegółowo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regulują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przepisy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działu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IX</w:t>
      </w:r>
      <w:r w:rsidRPr="00C846B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ustawy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–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Środki</w:t>
      </w:r>
      <w:r w:rsidRPr="00C846B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ochrony</w:t>
      </w:r>
      <w:r w:rsidRPr="00C846B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prawnej</w:t>
      </w:r>
      <w:r w:rsidRPr="00C846B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(art.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505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–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590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ustawy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C846B3">
        <w:rPr>
          <w:rFonts w:ascii="Times New Roman" w:hAnsi="Times New Roman"/>
          <w:szCs w:val="22"/>
          <w:lang w:val="pl-PL"/>
        </w:rPr>
        <w:t>).</w:t>
      </w:r>
    </w:p>
    <w:p w:rsidR="00D15DAF" w:rsidRPr="00C846B3" w:rsidRDefault="00D15DAF">
      <w:pPr>
        <w:pStyle w:val="Akapitzlist"/>
        <w:numPr>
          <w:ilvl w:val="1"/>
          <w:numId w:val="17"/>
        </w:numPr>
        <w:tabs>
          <w:tab w:val="left" w:pos="1198"/>
        </w:tabs>
        <w:spacing w:before="124" w:line="235" w:lineRule="auto"/>
        <w:ind w:right="467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Środki ochrony prawnej przysługują Wykonawcy oraz innemu podmiotowi, jeżeli ma lub miał</w:t>
      </w:r>
      <w:r w:rsidRPr="00C846B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interes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 uzyskaniu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oraz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poniósł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lub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może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ponieść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szkodę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wyniku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naruszenia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przez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zCs w:val="22"/>
          <w:lang w:val="pl-PL"/>
        </w:rPr>
        <w:t>amawiającego przepisów</w:t>
      </w:r>
      <w:r w:rsidRPr="00C846B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ustawy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C846B3">
        <w:rPr>
          <w:rFonts w:ascii="Times New Roman" w:hAnsi="Times New Roman"/>
          <w:szCs w:val="22"/>
          <w:lang w:val="pl-PL"/>
        </w:rPr>
        <w:t>.</w:t>
      </w:r>
    </w:p>
    <w:p w:rsidR="00D15DAF" w:rsidRPr="00C846B3" w:rsidRDefault="00D15DAF">
      <w:pPr>
        <w:pStyle w:val="Akapitzlist"/>
        <w:numPr>
          <w:ilvl w:val="1"/>
          <w:numId w:val="17"/>
        </w:numPr>
        <w:tabs>
          <w:tab w:val="left" w:pos="1198"/>
        </w:tabs>
        <w:spacing w:before="128" w:line="232" w:lineRule="auto"/>
        <w:ind w:right="467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Środki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ochrony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prawnej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wobec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ogłoszenia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wszczynającego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postępowanie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udzielenie</w:t>
      </w:r>
      <w:r w:rsidRPr="00C846B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zamówienia oraz dokumentów zamówienia przysługują również organizacjom wpisanym na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listę,</w:t>
      </w:r>
      <w:r w:rsidRPr="00C846B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której</w:t>
      </w:r>
      <w:r w:rsidRPr="00C846B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mowa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art.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469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pkt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15,</w:t>
      </w:r>
      <w:r w:rsidRPr="00C846B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oraz Rzecznikowi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Małych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i</w:t>
      </w:r>
      <w:r w:rsidRPr="00C846B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Średnich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Przedsiębiorców.</w:t>
      </w:r>
    </w:p>
    <w:p w:rsidR="00D15DAF" w:rsidRPr="00C846B3" w:rsidRDefault="00D15DAF">
      <w:pPr>
        <w:pStyle w:val="Akapitzlist"/>
        <w:numPr>
          <w:ilvl w:val="1"/>
          <w:numId w:val="17"/>
        </w:numPr>
        <w:tabs>
          <w:tab w:val="left" w:pos="1198"/>
        </w:tabs>
        <w:spacing w:before="123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Odwołanie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przysługuje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na:</w:t>
      </w:r>
    </w:p>
    <w:p w:rsidR="00D15DAF" w:rsidRPr="00C846B3" w:rsidRDefault="00D15DAF" w:rsidP="00042151">
      <w:pPr>
        <w:pStyle w:val="Akapitzlist"/>
        <w:numPr>
          <w:ilvl w:val="0"/>
          <w:numId w:val="16"/>
        </w:numPr>
        <w:tabs>
          <w:tab w:val="left" w:pos="1276"/>
        </w:tabs>
        <w:spacing w:before="111" w:line="237" w:lineRule="auto"/>
        <w:ind w:right="468" w:hanging="428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niezgodną</w:t>
      </w:r>
      <w:r w:rsidRPr="00C846B3">
        <w:rPr>
          <w:rFonts w:ascii="Times New Roman" w:hAnsi="Times New Roman"/>
          <w:spacing w:val="57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 xml:space="preserve">z   przepisami   ustawy   czynność   </w:t>
      </w:r>
      <w:r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zCs w:val="22"/>
          <w:lang w:val="pl-PL"/>
        </w:rPr>
        <w:t>amawiającego,   podjętą   w</w:t>
      </w:r>
      <w:r w:rsidRPr="00C846B3">
        <w:rPr>
          <w:rFonts w:ascii="Times New Roman" w:hAnsi="Times New Roman"/>
          <w:spacing w:val="5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postępowaniu</w:t>
      </w:r>
      <w:r w:rsidRPr="00C846B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 udzielenie zamówienia, o zawarcie umowy ramowej, dynamicznym systemie zakupów,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 xml:space="preserve">systemie kwalifikowania </w:t>
      </w:r>
      <w:r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zCs w:val="22"/>
          <w:lang w:val="pl-PL"/>
        </w:rPr>
        <w:t>ykonawców lub konkursie, w tym na projektowane postanowienie</w:t>
      </w:r>
      <w:r w:rsidRPr="00C846B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umowy;</w:t>
      </w:r>
    </w:p>
    <w:p w:rsidR="00D15DAF" w:rsidRPr="00C846B3" w:rsidRDefault="00D15DAF">
      <w:pPr>
        <w:pStyle w:val="Akapitzlist"/>
        <w:numPr>
          <w:ilvl w:val="0"/>
          <w:numId w:val="16"/>
        </w:numPr>
        <w:tabs>
          <w:tab w:val="left" w:pos="1260"/>
        </w:tabs>
        <w:spacing w:before="4"/>
        <w:ind w:right="468" w:hanging="428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zaniechanie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czynności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postępowaniu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udzielenie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zamówienia,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zawarcie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umowy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ramowej,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dynamicznym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systemie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zakupów,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systemie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kwalifikowania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zCs w:val="22"/>
          <w:lang w:val="pl-PL"/>
        </w:rPr>
        <w:t>ykonawców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lub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konkursie,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do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której</w:t>
      </w:r>
      <w:r w:rsidRPr="00C846B3">
        <w:rPr>
          <w:rFonts w:ascii="Times New Roman" w:hAnsi="Times New Roman"/>
          <w:spacing w:val="4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zCs w:val="22"/>
          <w:lang w:val="pl-PL"/>
        </w:rPr>
        <w:t>amawiający był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obowiązany na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podstawie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ustawy;</w:t>
      </w:r>
    </w:p>
    <w:p w:rsidR="00D15DAF" w:rsidRPr="00C846B3" w:rsidRDefault="00D15DAF">
      <w:pPr>
        <w:pStyle w:val="Akapitzlist"/>
        <w:numPr>
          <w:ilvl w:val="0"/>
          <w:numId w:val="16"/>
        </w:numPr>
        <w:tabs>
          <w:tab w:val="left" w:pos="1260"/>
        </w:tabs>
        <w:spacing w:before="1"/>
        <w:ind w:right="466" w:hanging="428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zaniechanie przeprowadzenia postępowania o udzielenie zamówienia lub zorganizowania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konkursu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na podstawie ustawy,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mimo że</w:t>
      </w:r>
      <w:r w:rsidRPr="00C846B3">
        <w:rPr>
          <w:rFonts w:ascii="Times New Roman" w:hAnsi="Times New Roman"/>
          <w:spacing w:val="-5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zCs w:val="22"/>
          <w:lang w:val="pl-PL"/>
        </w:rPr>
        <w:t>amawiający</w:t>
      </w:r>
      <w:r w:rsidRPr="00C846B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był do tego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obowiązany.</w:t>
      </w:r>
    </w:p>
    <w:p w:rsidR="00D15DAF" w:rsidRPr="00C846B3" w:rsidRDefault="00D15DAF">
      <w:pPr>
        <w:pStyle w:val="Akapitzlist"/>
        <w:numPr>
          <w:ilvl w:val="1"/>
          <w:numId w:val="17"/>
        </w:numPr>
        <w:tabs>
          <w:tab w:val="left" w:pos="1198"/>
        </w:tabs>
        <w:spacing w:before="123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Odwołanie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wnosi</w:t>
      </w:r>
      <w:r w:rsidRPr="00C846B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się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do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Prezesa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Izby.</w:t>
      </w:r>
    </w:p>
    <w:p w:rsidR="00D15DAF" w:rsidRPr="00C846B3" w:rsidRDefault="00D15DAF" w:rsidP="00D63AF9">
      <w:pPr>
        <w:pStyle w:val="Akapitzlist"/>
        <w:numPr>
          <w:ilvl w:val="1"/>
          <w:numId w:val="17"/>
        </w:numPr>
        <w:tabs>
          <w:tab w:val="left" w:pos="1198"/>
        </w:tabs>
        <w:spacing w:before="116" w:line="228" w:lineRule="auto"/>
        <w:ind w:right="467"/>
        <w:rPr>
          <w:rFonts w:ascii="Times New Roman" w:hAnsi="Times New Roman"/>
          <w:szCs w:val="22"/>
          <w:lang w:val="pl-PL"/>
        </w:rPr>
      </w:pPr>
      <w:r w:rsidRPr="002C53D5">
        <w:rPr>
          <w:rFonts w:ascii="Times New Roman" w:hAnsi="Times New Roman"/>
          <w:szCs w:val="22"/>
          <w:lang w:val="pl-PL"/>
        </w:rPr>
        <w:t>Pisma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w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postępowaniu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4680">
        <w:rPr>
          <w:rFonts w:ascii="Times New Roman" w:hAnsi="Times New Roman"/>
          <w:szCs w:val="22"/>
          <w:lang w:val="pl-PL"/>
        </w:rPr>
        <w:t>odwoławczym</w:t>
      </w:r>
      <w:r w:rsidRPr="0034468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4680">
        <w:rPr>
          <w:rFonts w:ascii="Times New Roman" w:hAnsi="Times New Roman"/>
          <w:szCs w:val="22"/>
          <w:lang w:val="pl-PL"/>
        </w:rPr>
        <w:t>wnosi</w:t>
      </w:r>
      <w:r w:rsidRPr="0034468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4680">
        <w:rPr>
          <w:rFonts w:ascii="Times New Roman" w:hAnsi="Times New Roman"/>
          <w:szCs w:val="22"/>
          <w:lang w:val="pl-PL"/>
        </w:rPr>
        <w:t>się</w:t>
      </w:r>
      <w:r w:rsidRPr="0034468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w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formie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pisemnej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albo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w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formie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80AD7">
        <w:rPr>
          <w:rFonts w:ascii="Times New Roman" w:hAnsi="Times New Roman"/>
          <w:szCs w:val="22"/>
          <w:lang w:val="pl-PL"/>
        </w:rPr>
        <w:t>elektronicznej</w:t>
      </w:r>
      <w:r w:rsidRPr="00380AD7"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380AD7">
        <w:rPr>
          <w:rFonts w:ascii="Times New Roman" w:hAnsi="Times New Roman"/>
          <w:szCs w:val="22"/>
          <w:lang w:val="pl-PL"/>
        </w:rPr>
        <w:t>albo</w:t>
      </w:r>
      <w:r w:rsidRPr="00380AD7"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w</w:t>
      </w:r>
      <w:r w:rsidRPr="00DD0BE2">
        <w:rPr>
          <w:rFonts w:ascii="Times New Roman" w:hAnsi="Times New Roman"/>
          <w:spacing w:val="20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postaci</w:t>
      </w:r>
      <w:r w:rsidRPr="00DD0BE2">
        <w:rPr>
          <w:rFonts w:ascii="Times New Roman" w:hAnsi="Times New Roman"/>
          <w:spacing w:val="30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elektronicznej,</w:t>
      </w:r>
      <w:r w:rsidRPr="00DD0BE2">
        <w:rPr>
          <w:rFonts w:ascii="Times New Roman" w:hAnsi="Times New Roman"/>
          <w:spacing w:val="28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z</w:t>
      </w:r>
      <w:r w:rsidRPr="00DD0BE2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tym</w:t>
      </w:r>
      <w:r w:rsidRPr="00DD0BE2">
        <w:rPr>
          <w:rFonts w:ascii="Times New Roman" w:hAnsi="Times New Roman"/>
          <w:spacing w:val="22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że</w:t>
      </w:r>
      <w:r w:rsidRPr="00DD0BE2"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DD0BE2">
        <w:rPr>
          <w:rFonts w:ascii="Times New Roman" w:hAnsi="Times New Roman"/>
          <w:szCs w:val="22"/>
          <w:lang w:val="pl-PL"/>
        </w:rPr>
        <w:t>odwołanie</w:t>
      </w:r>
      <w:r w:rsidRPr="00C846B3">
        <w:rPr>
          <w:rFonts w:ascii="Times New Roman" w:hAnsi="Times New Roman"/>
          <w:spacing w:val="2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i</w:t>
      </w:r>
      <w:r w:rsidRPr="00C846B3">
        <w:rPr>
          <w:rFonts w:ascii="Times New Roman" w:hAnsi="Times New Roman"/>
          <w:spacing w:val="30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przystąpienie</w:t>
      </w:r>
      <w:r w:rsidRPr="00C846B3">
        <w:rPr>
          <w:rFonts w:ascii="Times New Roman" w:hAnsi="Times New Roman"/>
          <w:spacing w:val="20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do postępowania odwoławczego,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wniesione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 postaci elektronicznej,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E13ABB">
        <w:rPr>
          <w:rFonts w:ascii="Times New Roman" w:hAnsi="Times New Roman"/>
          <w:szCs w:val="22"/>
          <w:lang w:val="pl-PL"/>
        </w:rPr>
        <w:t>wymagają opatrzenia</w:t>
      </w:r>
      <w:r w:rsidRPr="00E13ABB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podpisem</w:t>
      </w:r>
      <w:r w:rsidRPr="00A55711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zaufanym.</w:t>
      </w:r>
    </w:p>
    <w:p w:rsidR="00D15DAF" w:rsidRPr="00C846B3" w:rsidRDefault="00D15DAF">
      <w:pPr>
        <w:pStyle w:val="Akapitzlist"/>
        <w:numPr>
          <w:ilvl w:val="1"/>
          <w:numId w:val="17"/>
        </w:numPr>
        <w:tabs>
          <w:tab w:val="left" w:pos="1198"/>
        </w:tabs>
        <w:spacing w:before="127" w:line="235" w:lineRule="auto"/>
        <w:ind w:right="467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 xml:space="preserve">Odwołujący przekazuje </w:t>
      </w:r>
      <w:r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zCs w:val="22"/>
          <w:lang w:val="pl-PL"/>
        </w:rPr>
        <w:t>amawiającemu odwołanie wniesione w formie elektronicznej albo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postaci elektronicznej albo kopię tego odwołania, jeżeli zostało ono wniesione w formie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pisemnej, przed upływem terminu do wniesienia odwołania w taki sposób, aby mógł on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zapoznać się z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jego treścią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przed upływem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tego terminu.</w:t>
      </w:r>
    </w:p>
    <w:p w:rsidR="00D15DAF" w:rsidRPr="00C846B3" w:rsidRDefault="00D15DAF">
      <w:pPr>
        <w:pStyle w:val="Akapitzlist"/>
        <w:numPr>
          <w:ilvl w:val="1"/>
          <w:numId w:val="17"/>
        </w:numPr>
        <w:tabs>
          <w:tab w:val="left" w:pos="1198"/>
        </w:tabs>
        <w:spacing w:before="122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Zgodnie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art.</w:t>
      </w:r>
      <w:r w:rsidRPr="00C846B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515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ustawy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</w:t>
      </w:r>
      <w:r>
        <w:rPr>
          <w:rFonts w:ascii="Times New Roman" w:hAnsi="Times New Roman"/>
          <w:szCs w:val="22"/>
          <w:lang w:val="pl-PL"/>
        </w:rPr>
        <w:t>ZP</w:t>
      </w:r>
      <w:r w:rsidRPr="00C846B3">
        <w:rPr>
          <w:rFonts w:ascii="Times New Roman" w:hAnsi="Times New Roman"/>
          <w:szCs w:val="22"/>
          <w:lang w:val="pl-PL"/>
        </w:rPr>
        <w:t>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odwołanie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wnosi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się:</w:t>
      </w:r>
    </w:p>
    <w:p w:rsidR="00D15DAF" w:rsidRPr="00C846B3" w:rsidRDefault="00D15DAF">
      <w:pPr>
        <w:pStyle w:val="Tekstpodstawowy"/>
        <w:spacing w:before="105"/>
        <w:ind w:left="111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846B3">
        <w:rPr>
          <w:rFonts w:ascii="Times New Roman" w:hAnsi="Times New Roman" w:cs="Times New Roman"/>
          <w:sz w:val="22"/>
          <w:szCs w:val="22"/>
          <w:lang w:val="pl-PL"/>
        </w:rPr>
        <w:t>„1.</w:t>
      </w:r>
      <w:r w:rsidRPr="00C846B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C846B3">
        <w:rPr>
          <w:rFonts w:ascii="Times New Roman" w:hAnsi="Times New Roman" w:cs="Times New Roman"/>
          <w:sz w:val="22"/>
          <w:szCs w:val="22"/>
          <w:lang w:val="pl-PL"/>
        </w:rPr>
        <w:t>Odwołanie</w:t>
      </w:r>
      <w:r w:rsidRPr="00C846B3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C846B3">
        <w:rPr>
          <w:rFonts w:ascii="Times New Roman" w:hAnsi="Times New Roman" w:cs="Times New Roman"/>
          <w:sz w:val="22"/>
          <w:szCs w:val="22"/>
          <w:lang w:val="pl-PL"/>
        </w:rPr>
        <w:t>wnosi</w:t>
      </w:r>
      <w:r w:rsidRPr="00C846B3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C846B3">
        <w:rPr>
          <w:rFonts w:ascii="Times New Roman" w:hAnsi="Times New Roman" w:cs="Times New Roman"/>
          <w:sz w:val="22"/>
          <w:szCs w:val="22"/>
          <w:lang w:val="pl-PL"/>
        </w:rPr>
        <w:t>się:</w:t>
      </w:r>
    </w:p>
    <w:p w:rsidR="00D15DAF" w:rsidRPr="00C846B3" w:rsidRDefault="00D15DAF">
      <w:pPr>
        <w:pStyle w:val="Akapitzlist"/>
        <w:numPr>
          <w:ilvl w:val="2"/>
          <w:numId w:val="17"/>
        </w:numPr>
        <w:tabs>
          <w:tab w:val="left" w:pos="1745"/>
        </w:tabs>
        <w:ind w:right="463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 xml:space="preserve">w przypadku zamówień, których wartość jest równa albo przekracza progi unijne, </w:t>
      </w:r>
      <w:r>
        <w:rPr>
          <w:rFonts w:ascii="Times New Roman" w:hAnsi="Times New Roman"/>
          <w:szCs w:val="22"/>
          <w:lang w:val="pl-PL"/>
        </w:rPr>
        <w:br/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terminie:</w:t>
      </w:r>
    </w:p>
    <w:p w:rsidR="00D15DAF" w:rsidRPr="00C846B3" w:rsidRDefault="00D15DAF">
      <w:pPr>
        <w:pStyle w:val="Akapitzlist"/>
        <w:numPr>
          <w:ilvl w:val="3"/>
          <w:numId w:val="17"/>
        </w:numPr>
        <w:tabs>
          <w:tab w:val="left" w:pos="2124"/>
        </w:tabs>
        <w:spacing w:before="1"/>
        <w:ind w:right="468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 xml:space="preserve">10 dni od dnia przekazania informacji o czynności </w:t>
      </w:r>
      <w:r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zCs w:val="22"/>
          <w:lang w:val="pl-PL"/>
        </w:rPr>
        <w:t>amawiającego stanowiącej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podstawę jego wniesienia, jeżeli informacja została przekazana przy użyciu środków</w:t>
      </w:r>
      <w:r w:rsidRPr="00C846B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komunikacji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elektronicznej,</w:t>
      </w:r>
    </w:p>
    <w:p w:rsidR="00D15DAF" w:rsidRPr="00C846B3" w:rsidRDefault="00D15DAF">
      <w:pPr>
        <w:pStyle w:val="Akapitzlist"/>
        <w:numPr>
          <w:ilvl w:val="3"/>
          <w:numId w:val="17"/>
        </w:numPr>
        <w:tabs>
          <w:tab w:val="left" w:pos="2124"/>
        </w:tabs>
        <w:spacing w:before="1"/>
        <w:ind w:right="469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 xml:space="preserve">15 dni od dnia przekazania informacji o czynności </w:t>
      </w:r>
      <w:r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zCs w:val="22"/>
          <w:lang w:val="pl-PL"/>
        </w:rPr>
        <w:t>amawiającego stanowiącej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podstawę jego wniesienia, jeżeli informacja została przekazana w sposób inny niż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określony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lit.</w:t>
      </w:r>
      <w:r w:rsidRPr="00C846B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a;</w:t>
      </w:r>
    </w:p>
    <w:p w:rsidR="00D15DAF" w:rsidRPr="00C846B3" w:rsidRDefault="00D15DAF">
      <w:pPr>
        <w:pStyle w:val="Akapitzlist"/>
        <w:numPr>
          <w:ilvl w:val="2"/>
          <w:numId w:val="17"/>
        </w:numPr>
        <w:tabs>
          <w:tab w:val="left" w:pos="1726"/>
        </w:tabs>
        <w:spacing w:line="226" w:lineRule="exact"/>
        <w:ind w:left="1725" w:hanging="236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przypadku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zamówień,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których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wartość jest</w:t>
      </w:r>
      <w:r w:rsidRPr="00C846B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mniejsza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niż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progi</w:t>
      </w:r>
      <w:r w:rsidRPr="00C846B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unijne,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-7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terminie:</w:t>
      </w:r>
    </w:p>
    <w:p w:rsidR="00D15DAF" w:rsidRPr="00C846B3" w:rsidRDefault="00D15DAF">
      <w:pPr>
        <w:pStyle w:val="Akapitzlist"/>
        <w:numPr>
          <w:ilvl w:val="3"/>
          <w:numId w:val="17"/>
        </w:numPr>
        <w:tabs>
          <w:tab w:val="left" w:pos="2134"/>
        </w:tabs>
        <w:ind w:right="468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 xml:space="preserve">5 dni od dnia przekazania informacji o czynności </w:t>
      </w:r>
      <w:r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zCs w:val="22"/>
          <w:lang w:val="pl-PL"/>
        </w:rPr>
        <w:t>amawiającego stanowiącej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podstawę jego wniesienia, jeżeli informacja została przekazana przy użyciu środków</w:t>
      </w:r>
      <w:r w:rsidRPr="00C846B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komunikacji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elektronicznej,</w:t>
      </w:r>
    </w:p>
    <w:p w:rsidR="00D15DAF" w:rsidRPr="00C846B3" w:rsidRDefault="00D15DAF">
      <w:pPr>
        <w:pStyle w:val="Akapitzlist"/>
        <w:numPr>
          <w:ilvl w:val="3"/>
          <w:numId w:val="17"/>
        </w:numPr>
        <w:tabs>
          <w:tab w:val="left" w:pos="2124"/>
        </w:tabs>
        <w:spacing w:before="2"/>
        <w:ind w:right="469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 xml:space="preserve">10 dni od dnia przekazania informacji o czynności </w:t>
      </w:r>
      <w:r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zCs w:val="22"/>
          <w:lang w:val="pl-PL"/>
        </w:rPr>
        <w:t>amawiającego stanowiącej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podstawę jego wniesienia, jeżeli informacja została przekazana w sposób inny niż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określony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lit.</w:t>
      </w:r>
      <w:r w:rsidRPr="00C846B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a.</w:t>
      </w:r>
    </w:p>
    <w:p w:rsidR="00D15DAF" w:rsidRPr="00C846B3" w:rsidRDefault="00D15DAF" w:rsidP="00042151">
      <w:pPr>
        <w:pStyle w:val="Akapitzlist"/>
        <w:numPr>
          <w:ilvl w:val="0"/>
          <w:numId w:val="15"/>
        </w:numPr>
        <w:tabs>
          <w:tab w:val="left" w:pos="1462"/>
        </w:tabs>
        <w:spacing w:before="1"/>
        <w:ind w:left="1418" w:right="466" w:hanging="302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Odwołanie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wobec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treści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ogłoszenia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wszczynającego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postępowanie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udzielenie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zamówienia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lub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konkurs</w:t>
      </w:r>
      <w:r w:rsidRPr="00C846B3">
        <w:rPr>
          <w:rFonts w:ascii="Times New Roman" w:hAnsi="Times New Roman"/>
          <w:spacing w:val="-8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lub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wobec treści</w:t>
      </w:r>
      <w:r w:rsidRPr="00C846B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dokumentów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zamówienia wnosi</w:t>
      </w:r>
      <w:r w:rsidRPr="00C846B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się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terminie:</w:t>
      </w:r>
    </w:p>
    <w:p w:rsidR="00D15DAF" w:rsidRPr="00C846B3" w:rsidRDefault="00D15DAF">
      <w:pPr>
        <w:pStyle w:val="Akapitzlist"/>
        <w:numPr>
          <w:ilvl w:val="1"/>
          <w:numId w:val="15"/>
        </w:numPr>
        <w:tabs>
          <w:tab w:val="left" w:pos="1755"/>
        </w:tabs>
        <w:spacing w:before="1"/>
        <w:ind w:right="462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10 dni od dnia publikacji ogłoszenia w Dzienniku Urzędowym Unii Europejskiej lub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zamieszczenia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dokumentów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na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stronie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internetowej,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przypadku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zamówień,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których wartość jest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równa albo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przekracza</w:t>
      </w:r>
      <w:r w:rsidRPr="00C846B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progi</w:t>
      </w:r>
      <w:r w:rsidRPr="00C846B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unijne;</w:t>
      </w:r>
    </w:p>
    <w:p w:rsidR="00D15DAF" w:rsidRPr="00C846B3" w:rsidRDefault="00D15DAF">
      <w:pPr>
        <w:pStyle w:val="Akapitzlist"/>
        <w:numPr>
          <w:ilvl w:val="1"/>
          <w:numId w:val="15"/>
        </w:numPr>
        <w:tabs>
          <w:tab w:val="left" w:pos="1774"/>
        </w:tabs>
        <w:ind w:right="463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5 dni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od dnia zamieszczenia ogłoszenia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 Biuletynie Zamówień Publicznych lub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dokumentów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na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stronie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internetowej,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przypadku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zamówień,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których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wartość jest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mniejsza niż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progi</w:t>
      </w:r>
      <w:r w:rsidRPr="00C846B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unijne.</w:t>
      </w:r>
    </w:p>
    <w:p w:rsidR="00D15DAF" w:rsidRPr="00C846B3" w:rsidRDefault="00D15DAF" w:rsidP="00042151">
      <w:pPr>
        <w:pStyle w:val="Akapitzlist"/>
        <w:numPr>
          <w:ilvl w:val="0"/>
          <w:numId w:val="15"/>
        </w:numPr>
        <w:tabs>
          <w:tab w:val="left" w:pos="1560"/>
        </w:tabs>
        <w:ind w:left="1418" w:hanging="303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Odwołanie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przypadkach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innych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niż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określone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ust.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1</w:t>
      </w:r>
      <w:r w:rsidRPr="00C846B3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i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2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wnosi</w:t>
      </w:r>
      <w:r w:rsidRPr="00C846B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się w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terminie:</w:t>
      </w:r>
    </w:p>
    <w:p w:rsidR="00D15DAF" w:rsidRPr="00C846B3" w:rsidRDefault="00D15DAF">
      <w:pPr>
        <w:pStyle w:val="Akapitzlist"/>
        <w:numPr>
          <w:ilvl w:val="1"/>
          <w:numId w:val="15"/>
        </w:numPr>
        <w:tabs>
          <w:tab w:val="left" w:pos="1736"/>
        </w:tabs>
        <w:ind w:right="463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10 dni od dnia, w którym powzięto lub przy zachowaniu należytej staranności można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 xml:space="preserve">było powziąć wiadomość o okolicznościach stanowiących podstawę jego wniesienia, </w:t>
      </w:r>
      <w:r>
        <w:rPr>
          <w:rFonts w:ascii="Times New Roman" w:hAnsi="Times New Roman"/>
          <w:szCs w:val="22"/>
          <w:lang w:val="pl-PL"/>
        </w:rPr>
        <w:br/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przypadku</w:t>
      </w:r>
      <w:r w:rsidRPr="00C846B3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zamówień,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których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wartość jest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równa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albo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przekracza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progi</w:t>
      </w:r>
      <w:r w:rsidRPr="00C846B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unijne;</w:t>
      </w:r>
    </w:p>
    <w:p w:rsidR="00D15DAF" w:rsidRPr="00C846B3" w:rsidRDefault="00D15DAF">
      <w:pPr>
        <w:pStyle w:val="Akapitzlist"/>
        <w:numPr>
          <w:ilvl w:val="1"/>
          <w:numId w:val="15"/>
        </w:numPr>
        <w:tabs>
          <w:tab w:val="left" w:pos="1745"/>
        </w:tabs>
        <w:ind w:right="462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5 dni od dnia, w którym powzięto lub przy zachowaniu należytej staranności można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 xml:space="preserve">było powziąć wiadomość o okolicznościach stanowiących podstawę jego wniesienia, </w:t>
      </w:r>
      <w:r>
        <w:rPr>
          <w:rFonts w:ascii="Times New Roman" w:hAnsi="Times New Roman"/>
          <w:szCs w:val="22"/>
          <w:lang w:val="pl-PL"/>
        </w:rPr>
        <w:br/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przypadku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zamówień,</w:t>
      </w:r>
      <w:r w:rsidRPr="00C846B3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których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wartość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jest</w:t>
      </w:r>
      <w:r w:rsidRPr="00C846B3">
        <w:rPr>
          <w:rFonts w:ascii="Times New Roman" w:hAnsi="Times New Roman"/>
          <w:spacing w:val="2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mniejsza niż</w:t>
      </w:r>
      <w:r w:rsidRPr="00C846B3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progi</w:t>
      </w:r>
      <w:r w:rsidRPr="00C846B3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unijne.</w:t>
      </w:r>
    </w:p>
    <w:p w:rsidR="00D15DAF" w:rsidRPr="000236C7" w:rsidRDefault="00D15DAF" w:rsidP="00042151">
      <w:pPr>
        <w:pStyle w:val="Akapitzlist"/>
        <w:numPr>
          <w:ilvl w:val="0"/>
          <w:numId w:val="15"/>
        </w:numPr>
        <w:tabs>
          <w:tab w:val="left" w:pos="1380"/>
        </w:tabs>
        <w:spacing w:before="2" w:line="237" w:lineRule="auto"/>
        <w:ind w:left="1418" w:right="463" w:hanging="302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 xml:space="preserve">Jeżeli </w:t>
      </w:r>
      <w:r>
        <w:rPr>
          <w:rFonts w:ascii="Times New Roman" w:hAnsi="Times New Roman"/>
          <w:szCs w:val="22"/>
          <w:lang w:val="pl-PL"/>
        </w:rPr>
        <w:t>Z</w:t>
      </w:r>
      <w:r w:rsidRPr="000236C7">
        <w:rPr>
          <w:rFonts w:ascii="Times New Roman" w:hAnsi="Times New Roman"/>
          <w:szCs w:val="22"/>
          <w:lang w:val="pl-PL"/>
        </w:rPr>
        <w:t>amawiający nie opublikował ogłoszenia o zamiarze zawarcia umowy lub mimo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takiego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obowiązku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nie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przesłał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0236C7">
        <w:rPr>
          <w:rFonts w:ascii="Times New Roman" w:hAnsi="Times New Roman"/>
          <w:szCs w:val="22"/>
          <w:lang w:val="pl-PL"/>
        </w:rPr>
        <w:t>ykonawcy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zawiadomienia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wyborze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najkorzystniejszej</w:t>
      </w:r>
      <w:r w:rsidRPr="000236C7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oferty lub nie zaprosił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W</w:t>
      </w:r>
      <w:r w:rsidRPr="000236C7">
        <w:rPr>
          <w:rFonts w:ascii="Times New Roman" w:hAnsi="Times New Roman"/>
          <w:szCs w:val="22"/>
          <w:lang w:val="pl-PL"/>
        </w:rPr>
        <w:t>ykonawcy do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złożenia oferty w ramach dynamicznego systemu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zakupów</w:t>
      </w:r>
      <w:r w:rsidRPr="000236C7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lub umowy ramowej,</w:t>
      </w:r>
      <w:r w:rsidRPr="000236C7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odwołanie</w:t>
      </w:r>
      <w:r w:rsidRPr="000236C7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wnosi</w:t>
      </w:r>
      <w:r w:rsidRPr="000236C7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się nie</w:t>
      </w:r>
      <w:r w:rsidRPr="000236C7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później</w:t>
      </w:r>
      <w:r w:rsidRPr="000236C7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niż</w:t>
      </w:r>
      <w:r w:rsidRPr="000236C7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</w:t>
      </w:r>
      <w:r w:rsidRPr="000236C7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terminie:</w:t>
      </w:r>
    </w:p>
    <w:p w:rsidR="00D15DAF" w:rsidRPr="000236C7" w:rsidRDefault="00D15DAF" w:rsidP="00042151">
      <w:pPr>
        <w:pStyle w:val="Akapitzlist"/>
        <w:numPr>
          <w:ilvl w:val="1"/>
          <w:numId w:val="15"/>
        </w:numPr>
        <w:tabs>
          <w:tab w:val="left" w:pos="1779"/>
        </w:tabs>
        <w:spacing w:before="5"/>
        <w:ind w:left="1843" w:right="462" w:hanging="353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15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dni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od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dnia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zamieszczenia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 Biuletynie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Zamówień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Publicznych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ogłoszenia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0236C7">
        <w:rPr>
          <w:rFonts w:ascii="Times New Roman" w:hAnsi="Times New Roman"/>
          <w:szCs w:val="22"/>
          <w:lang w:val="pl-PL"/>
        </w:rPr>
        <w:t>o</w:t>
      </w:r>
      <w:r w:rsidRPr="000236C7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wyniku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postępowania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albo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30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dni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od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dnia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publikacji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Dzienniku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Urzędowym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Unii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Europejskiej ogłoszenia o udzieleniu zamówienia, a w przypadku udzielenia zamówienia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 trybie negocjacji bez ogłoszenia albo zamówienia z wolnej ręki – ogłoszenia o wyniku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postępowania albo ogłoszenia o udzieleniu zamówienia, zawierającego uzasadnienie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udzielenia</w:t>
      </w:r>
      <w:r w:rsidRPr="000236C7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zamówienia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</w:t>
      </w:r>
      <w:r w:rsidRPr="000236C7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trybie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negocjacji</w:t>
      </w:r>
      <w:r w:rsidRPr="000236C7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bez</w:t>
      </w:r>
      <w:r w:rsidRPr="000236C7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ogłoszenia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albo</w:t>
      </w:r>
      <w:r w:rsidRPr="000236C7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zamówienia</w:t>
      </w:r>
      <w:r w:rsidRPr="000236C7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</w:t>
      </w:r>
      <w:r w:rsidRPr="000236C7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wolnej</w:t>
      </w:r>
      <w:r w:rsidRPr="000236C7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ręki;</w:t>
      </w:r>
    </w:p>
    <w:p w:rsidR="00D15DAF" w:rsidRPr="000236C7" w:rsidRDefault="00D15DAF" w:rsidP="00042151">
      <w:pPr>
        <w:pStyle w:val="Akapitzlist"/>
        <w:numPr>
          <w:ilvl w:val="1"/>
          <w:numId w:val="15"/>
        </w:numPr>
        <w:tabs>
          <w:tab w:val="left" w:pos="2268"/>
        </w:tabs>
        <w:spacing w:before="2"/>
        <w:ind w:left="1843" w:hanging="354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6</w:t>
      </w:r>
      <w:r w:rsidRPr="000236C7">
        <w:rPr>
          <w:rFonts w:ascii="Times New Roman" w:hAnsi="Times New Roman"/>
          <w:spacing w:val="-8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miesięcy</w:t>
      </w:r>
      <w:r w:rsidRPr="000236C7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od</w:t>
      </w:r>
      <w:r w:rsidRPr="000236C7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dnia</w:t>
      </w:r>
      <w:r w:rsidRPr="000236C7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zawarcia</w:t>
      </w:r>
      <w:r w:rsidRPr="000236C7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umowy, jeżeli</w:t>
      </w:r>
      <w:r w:rsidRPr="000236C7">
        <w:rPr>
          <w:rFonts w:ascii="Times New Roman" w:hAnsi="Times New Roman"/>
          <w:spacing w:val="2"/>
          <w:szCs w:val="22"/>
          <w:lang w:val="pl-PL"/>
        </w:rPr>
        <w:t xml:space="preserve"> </w:t>
      </w:r>
      <w:r>
        <w:rPr>
          <w:rFonts w:ascii="Times New Roman" w:hAnsi="Times New Roman"/>
          <w:szCs w:val="22"/>
          <w:lang w:val="pl-PL"/>
        </w:rPr>
        <w:t>Z</w:t>
      </w:r>
      <w:r w:rsidRPr="000236C7">
        <w:rPr>
          <w:rFonts w:ascii="Times New Roman" w:hAnsi="Times New Roman"/>
          <w:szCs w:val="22"/>
          <w:lang w:val="pl-PL"/>
        </w:rPr>
        <w:t>amawiający:</w:t>
      </w:r>
    </w:p>
    <w:p w:rsidR="00D15DAF" w:rsidRPr="000236C7" w:rsidRDefault="00D15DAF">
      <w:pPr>
        <w:pStyle w:val="Akapitzlist"/>
        <w:numPr>
          <w:ilvl w:val="2"/>
          <w:numId w:val="15"/>
        </w:numPr>
        <w:tabs>
          <w:tab w:val="left" w:pos="2196"/>
        </w:tabs>
        <w:ind w:right="473" w:firstLine="0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nie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opublikował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Dzienniku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Urzędowym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Unii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Europejskiej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ogłoszenia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0236C7">
        <w:rPr>
          <w:rFonts w:ascii="Times New Roman" w:hAnsi="Times New Roman"/>
          <w:szCs w:val="22"/>
          <w:lang w:val="pl-PL"/>
        </w:rPr>
        <w:t>o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udzieleniu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zamówienia albo</w:t>
      </w:r>
    </w:p>
    <w:p w:rsidR="00D15DAF" w:rsidRPr="00C846B3" w:rsidRDefault="00D15DAF">
      <w:pPr>
        <w:pStyle w:val="Akapitzlist"/>
        <w:numPr>
          <w:ilvl w:val="2"/>
          <w:numId w:val="15"/>
        </w:numPr>
        <w:tabs>
          <w:tab w:val="left" w:pos="2124"/>
        </w:tabs>
        <w:ind w:right="466" w:firstLine="0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opublikował w Dzienniku Urzędowym Unii Europejskiej ogłoszenie o udzieleniu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zamówienia,</w:t>
      </w:r>
      <w:r w:rsidRPr="002C53D5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2C53D5">
        <w:rPr>
          <w:rFonts w:ascii="Times New Roman" w:hAnsi="Times New Roman"/>
          <w:szCs w:val="22"/>
          <w:lang w:val="pl-PL"/>
        </w:rPr>
        <w:t>które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E26E7">
        <w:rPr>
          <w:rFonts w:ascii="Times New Roman" w:hAnsi="Times New Roman"/>
          <w:szCs w:val="22"/>
          <w:lang w:val="pl-PL"/>
        </w:rPr>
        <w:t>nie</w:t>
      </w:r>
      <w:r w:rsidRPr="006E26E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4680">
        <w:rPr>
          <w:rFonts w:ascii="Times New Roman" w:hAnsi="Times New Roman"/>
          <w:szCs w:val="22"/>
          <w:lang w:val="pl-PL"/>
        </w:rPr>
        <w:t>zawiera</w:t>
      </w:r>
      <w:r w:rsidRPr="0034468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4680">
        <w:rPr>
          <w:rFonts w:ascii="Times New Roman" w:hAnsi="Times New Roman"/>
          <w:szCs w:val="22"/>
          <w:lang w:val="pl-PL"/>
        </w:rPr>
        <w:t>uzasadnienia</w:t>
      </w:r>
      <w:r w:rsidRPr="0034468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344680">
        <w:rPr>
          <w:rFonts w:ascii="Times New Roman" w:hAnsi="Times New Roman"/>
          <w:szCs w:val="22"/>
          <w:lang w:val="pl-PL"/>
        </w:rPr>
        <w:t>udzielenia</w:t>
      </w:r>
      <w:r w:rsidRPr="00344680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6310A0">
        <w:rPr>
          <w:rFonts w:ascii="Times New Roman" w:hAnsi="Times New Roman"/>
          <w:szCs w:val="22"/>
          <w:lang w:val="pl-PL"/>
        </w:rPr>
        <w:t>zamówienia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w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B05E8">
        <w:rPr>
          <w:rFonts w:ascii="Times New Roman" w:hAnsi="Times New Roman"/>
          <w:szCs w:val="22"/>
          <w:lang w:val="pl-PL"/>
        </w:rPr>
        <w:t>trybie</w:t>
      </w:r>
      <w:r w:rsidRPr="007B05E8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negocjacji</w:t>
      </w:r>
      <w:r w:rsidRPr="00C846B3">
        <w:rPr>
          <w:rFonts w:ascii="Times New Roman" w:hAnsi="Times New Roman"/>
          <w:spacing w:val="4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bez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ogłoszenia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albo zamówienia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wolnej ręki;</w:t>
      </w:r>
    </w:p>
    <w:p w:rsidR="00D15DAF" w:rsidRPr="007B05E8" w:rsidRDefault="00D15DAF" w:rsidP="00042151">
      <w:pPr>
        <w:pStyle w:val="Akapitzlist"/>
        <w:numPr>
          <w:ilvl w:val="1"/>
          <w:numId w:val="15"/>
        </w:numPr>
        <w:tabs>
          <w:tab w:val="left" w:pos="1985"/>
        </w:tabs>
        <w:ind w:left="1843" w:hanging="354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miesiąca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od</w:t>
      </w:r>
      <w:r w:rsidRPr="00C846B3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dnia zawarcia</w:t>
      </w:r>
      <w:r w:rsidRPr="00C846B3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umowy,</w:t>
      </w:r>
      <w:r w:rsidRPr="00C846B3">
        <w:rPr>
          <w:rFonts w:ascii="Times New Roman" w:hAnsi="Times New Roman"/>
          <w:spacing w:val="-3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 xml:space="preserve">jeżeli </w:t>
      </w:r>
      <w:r>
        <w:rPr>
          <w:rFonts w:ascii="Times New Roman" w:hAnsi="Times New Roman"/>
          <w:szCs w:val="22"/>
          <w:lang w:val="pl-PL"/>
        </w:rPr>
        <w:t>Z</w:t>
      </w:r>
      <w:r w:rsidRPr="007B05E8">
        <w:rPr>
          <w:rFonts w:ascii="Times New Roman" w:hAnsi="Times New Roman"/>
          <w:szCs w:val="22"/>
          <w:lang w:val="pl-PL"/>
        </w:rPr>
        <w:t>amawiający:</w:t>
      </w:r>
    </w:p>
    <w:p w:rsidR="00D15DAF" w:rsidRPr="00A55711" w:rsidRDefault="00D15DAF" w:rsidP="00D63AF9">
      <w:pPr>
        <w:pStyle w:val="Akapitzlist"/>
        <w:numPr>
          <w:ilvl w:val="2"/>
          <w:numId w:val="15"/>
        </w:numPr>
        <w:tabs>
          <w:tab w:val="left" w:pos="2211"/>
        </w:tabs>
        <w:ind w:right="471" w:firstLine="0"/>
        <w:rPr>
          <w:rFonts w:ascii="Times New Roman" w:hAnsi="Times New Roman"/>
          <w:szCs w:val="22"/>
          <w:lang w:val="pl-PL"/>
        </w:rPr>
      </w:pPr>
      <w:r w:rsidRPr="00C846B3">
        <w:rPr>
          <w:rFonts w:ascii="Times New Roman" w:hAnsi="Times New Roman"/>
          <w:szCs w:val="22"/>
          <w:lang w:val="pl-PL"/>
        </w:rPr>
        <w:t>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zamieścił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Biuletynie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Zamówień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Publicznych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ogłoszenia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o</w:t>
      </w:r>
      <w:r w:rsidRPr="00C846B3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C846B3">
        <w:rPr>
          <w:rFonts w:ascii="Times New Roman" w:hAnsi="Times New Roman"/>
          <w:szCs w:val="22"/>
          <w:lang w:val="pl-PL"/>
        </w:rPr>
        <w:t>wyniku</w:t>
      </w:r>
      <w:r w:rsidRPr="00C846B3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A55711">
        <w:rPr>
          <w:rFonts w:ascii="Times New Roman" w:hAnsi="Times New Roman"/>
          <w:szCs w:val="22"/>
          <w:lang w:val="pl-PL"/>
        </w:rPr>
        <w:t>postępowania albo</w:t>
      </w:r>
    </w:p>
    <w:p w:rsidR="00D15DAF" w:rsidRPr="00042151" w:rsidRDefault="00D15DAF">
      <w:pPr>
        <w:pStyle w:val="Akapitzlist"/>
        <w:numPr>
          <w:ilvl w:val="2"/>
          <w:numId w:val="15"/>
        </w:numPr>
        <w:tabs>
          <w:tab w:val="left" w:pos="2096"/>
        </w:tabs>
        <w:spacing w:before="95"/>
        <w:ind w:right="468" w:firstLine="0"/>
        <w:rPr>
          <w:rFonts w:ascii="Times New Roman" w:hAnsi="Times New Roman"/>
          <w:szCs w:val="22"/>
          <w:lang w:val="pl-PL"/>
        </w:rPr>
      </w:pPr>
      <w:r w:rsidRPr="00E2788A">
        <w:rPr>
          <w:rFonts w:ascii="Times New Roman" w:hAnsi="Times New Roman"/>
          <w:szCs w:val="22"/>
          <w:lang w:val="pl-PL"/>
        </w:rPr>
        <w:t>zamieścił w Biuletynie Zamówień Publicznych ogłoszenie o wyniku postępowania,</w:t>
      </w:r>
      <w:r w:rsidRPr="00E2788A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B16402">
        <w:rPr>
          <w:rFonts w:ascii="Times New Roman" w:hAnsi="Times New Roman"/>
          <w:szCs w:val="22"/>
          <w:lang w:val="pl-PL"/>
        </w:rPr>
        <w:t>które</w:t>
      </w:r>
      <w:r w:rsidRPr="00B16402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AF7E7E">
        <w:rPr>
          <w:rFonts w:ascii="Times New Roman" w:hAnsi="Times New Roman"/>
          <w:szCs w:val="22"/>
          <w:lang w:val="pl-PL"/>
        </w:rPr>
        <w:t>nie</w:t>
      </w:r>
      <w:r w:rsidRPr="00AF7E7E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zawiera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uzasadnienia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udzielenia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zamówienia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w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trybie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negocjacji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bez</w:t>
      </w:r>
      <w:r w:rsidRPr="0054206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42151">
        <w:rPr>
          <w:rFonts w:ascii="Times New Roman" w:hAnsi="Times New Roman"/>
          <w:szCs w:val="22"/>
          <w:lang w:val="pl-PL"/>
        </w:rPr>
        <w:t>ogłoszenia</w:t>
      </w:r>
      <w:r w:rsidRPr="00042151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42151">
        <w:rPr>
          <w:rFonts w:ascii="Times New Roman" w:hAnsi="Times New Roman"/>
          <w:szCs w:val="22"/>
          <w:lang w:val="pl-PL"/>
        </w:rPr>
        <w:t>albo zamówienia</w:t>
      </w:r>
      <w:r w:rsidRPr="00042151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042151">
        <w:rPr>
          <w:rFonts w:ascii="Times New Roman" w:hAnsi="Times New Roman"/>
          <w:szCs w:val="22"/>
          <w:lang w:val="pl-PL"/>
        </w:rPr>
        <w:t>z</w:t>
      </w:r>
      <w:r w:rsidRPr="0004215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42151">
        <w:rPr>
          <w:rFonts w:ascii="Times New Roman" w:hAnsi="Times New Roman"/>
          <w:szCs w:val="22"/>
          <w:lang w:val="pl-PL"/>
        </w:rPr>
        <w:t>wolnej</w:t>
      </w:r>
      <w:r w:rsidRPr="00042151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042151">
        <w:rPr>
          <w:rFonts w:ascii="Times New Roman" w:hAnsi="Times New Roman"/>
          <w:szCs w:val="22"/>
          <w:lang w:val="pl-PL"/>
        </w:rPr>
        <w:t>ręki.”</w:t>
      </w:r>
    </w:p>
    <w:p w:rsidR="00D15DAF" w:rsidRPr="00A27D7B" w:rsidRDefault="00D15DAF">
      <w:pPr>
        <w:pStyle w:val="Akapitzlist"/>
        <w:numPr>
          <w:ilvl w:val="1"/>
          <w:numId w:val="17"/>
        </w:numPr>
        <w:tabs>
          <w:tab w:val="left" w:pos="1198"/>
        </w:tabs>
        <w:spacing w:before="121" w:line="237" w:lineRule="auto"/>
        <w:ind w:right="471"/>
        <w:rPr>
          <w:rFonts w:ascii="Times New Roman" w:hAnsi="Times New Roman"/>
          <w:szCs w:val="22"/>
          <w:lang w:val="pl-PL"/>
        </w:rPr>
      </w:pPr>
      <w:r w:rsidRPr="00042151">
        <w:rPr>
          <w:rFonts w:ascii="Times New Roman" w:hAnsi="Times New Roman"/>
          <w:szCs w:val="22"/>
          <w:lang w:val="pl-PL"/>
        </w:rPr>
        <w:t>Na orzeczenie Izby oraz postanowienie Prezesa Izby, o którym mowa w art. 519 ust. 1</w:t>
      </w:r>
      <w:r w:rsidRPr="0004215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42151">
        <w:rPr>
          <w:rFonts w:ascii="Times New Roman" w:hAnsi="Times New Roman"/>
          <w:szCs w:val="22"/>
          <w:lang w:val="pl-PL"/>
        </w:rPr>
        <w:t>ustawy P</w:t>
      </w:r>
      <w:r>
        <w:rPr>
          <w:rFonts w:ascii="Times New Roman" w:hAnsi="Times New Roman"/>
          <w:szCs w:val="22"/>
          <w:lang w:val="pl-PL"/>
        </w:rPr>
        <w:t>ZP</w:t>
      </w:r>
      <w:r w:rsidRPr="0054206D">
        <w:rPr>
          <w:rFonts w:ascii="Times New Roman" w:hAnsi="Times New Roman"/>
          <w:szCs w:val="22"/>
          <w:lang w:val="pl-PL"/>
        </w:rPr>
        <w:t>, stronom oraz uczestnikom postępowania odwoławczego przysługuje skarga do</w:t>
      </w:r>
      <w:r w:rsidRPr="0054206D">
        <w:rPr>
          <w:rFonts w:ascii="Times New Roman" w:hAnsi="Times New Roman"/>
          <w:spacing w:val="-53"/>
          <w:szCs w:val="22"/>
          <w:lang w:val="pl-PL"/>
        </w:rPr>
        <w:t xml:space="preserve"> </w:t>
      </w:r>
      <w:r w:rsidRPr="0054206D">
        <w:rPr>
          <w:rFonts w:ascii="Times New Roman" w:hAnsi="Times New Roman"/>
          <w:szCs w:val="22"/>
          <w:lang w:val="pl-PL"/>
        </w:rPr>
        <w:t>sądu. Skargę wnosi się do Sądu Okręgowego w Warszawie – sądu zamówień publicznych,</w:t>
      </w:r>
      <w:r w:rsidRPr="00042151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42151">
        <w:rPr>
          <w:rFonts w:ascii="Times New Roman" w:hAnsi="Times New Roman"/>
          <w:szCs w:val="22"/>
          <w:lang w:val="pl-PL"/>
        </w:rPr>
        <w:t>zwanego</w:t>
      </w:r>
      <w:r w:rsidRPr="00042151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A27D7B">
        <w:rPr>
          <w:rFonts w:ascii="Times New Roman" w:hAnsi="Times New Roman"/>
          <w:szCs w:val="22"/>
          <w:lang w:val="pl-PL"/>
        </w:rPr>
        <w:t>„sądem</w:t>
      </w:r>
      <w:r w:rsidRPr="00A27D7B">
        <w:rPr>
          <w:rFonts w:ascii="Times New Roman" w:hAnsi="Times New Roman"/>
          <w:spacing w:val="6"/>
          <w:szCs w:val="22"/>
          <w:lang w:val="pl-PL"/>
        </w:rPr>
        <w:t xml:space="preserve"> </w:t>
      </w:r>
      <w:r w:rsidRPr="00A27D7B">
        <w:rPr>
          <w:rFonts w:ascii="Times New Roman" w:hAnsi="Times New Roman"/>
          <w:szCs w:val="22"/>
          <w:lang w:val="pl-PL"/>
        </w:rPr>
        <w:t>zamówień publicznych”.</w:t>
      </w:r>
    </w:p>
    <w:p w:rsidR="00D15DAF" w:rsidRPr="000236C7" w:rsidRDefault="00D15DAF">
      <w:pPr>
        <w:pStyle w:val="Akapitzlist"/>
        <w:numPr>
          <w:ilvl w:val="1"/>
          <w:numId w:val="17"/>
        </w:numPr>
        <w:tabs>
          <w:tab w:val="left" w:pos="1692"/>
        </w:tabs>
        <w:spacing w:before="123" w:line="235" w:lineRule="auto"/>
        <w:ind w:right="469"/>
        <w:rPr>
          <w:rFonts w:ascii="Times New Roman" w:hAnsi="Times New Roman"/>
          <w:szCs w:val="22"/>
          <w:lang w:val="pl-PL"/>
        </w:rPr>
      </w:pPr>
      <w:r w:rsidRPr="0013197E">
        <w:rPr>
          <w:rFonts w:ascii="Times New Roman" w:hAnsi="Times New Roman"/>
          <w:szCs w:val="22"/>
          <w:lang w:val="pl-PL"/>
        </w:rPr>
        <w:t>Skargę</w:t>
      </w:r>
      <w:r w:rsidRPr="0013197E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wnosi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się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za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pośrednictwem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Prezesa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Izby,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w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terminie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14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dni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od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dnia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doręczenia orzeczenia Izby lub postanowienia Prezesa Izby, o którym mowa w art. 519 ust.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1,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0161C">
        <w:rPr>
          <w:rFonts w:ascii="Times New Roman" w:hAnsi="Times New Roman"/>
          <w:szCs w:val="22"/>
          <w:lang w:val="pl-PL"/>
        </w:rPr>
        <w:t>przesyłając</w:t>
      </w:r>
      <w:r w:rsidRPr="0080161C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8C704C">
        <w:rPr>
          <w:rFonts w:ascii="Times New Roman" w:hAnsi="Times New Roman"/>
          <w:szCs w:val="22"/>
          <w:lang w:val="pl-PL"/>
        </w:rPr>
        <w:t>jednocześnie jej</w:t>
      </w:r>
      <w:r w:rsidRPr="008733B9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F8584A">
        <w:rPr>
          <w:rFonts w:ascii="Times New Roman" w:hAnsi="Times New Roman"/>
          <w:szCs w:val="22"/>
          <w:lang w:val="pl-PL"/>
        </w:rPr>
        <w:t>odpis przeciwnikowi</w:t>
      </w:r>
      <w:r w:rsidRPr="007413AD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7413AD">
        <w:rPr>
          <w:rFonts w:ascii="Times New Roman" w:hAnsi="Times New Roman"/>
          <w:szCs w:val="22"/>
          <w:lang w:val="pl-PL"/>
        </w:rPr>
        <w:t>skargi.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Złożenie skargi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 placówce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pocztowej operatora wyznaczonego w rozumieniu ustawy z dnia 23 listopada 2012 r. –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Prawo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pocztowe jest</w:t>
      </w:r>
      <w:r w:rsidRPr="000236C7">
        <w:rPr>
          <w:rFonts w:ascii="Times New Roman" w:hAnsi="Times New Roman"/>
          <w:spacing w:val="3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równoznaczne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jej</w:t>
      </w:r>
      <w:r w:rsidRPr="000236C7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wniesieniem.</w:t>
      </w:r>
    </w:p>
    <w:p w:rsidR="00D15DAF" w:rsidRPr="000236C7" w:rsidRDefault="00D15DAF">
      <w:pPr>
        <w:pStyle w:val="Akapitzlist"/>
        <w:numPr>
          <w:ilvl w:val="1"/>
          <w:numId w:val="17"/>
        </w:numPr>
        <w:tabs>
          <w:tab w:val="left" w:pos="1692"/>
        </w:tabs>
        <w:spacing w:before="141" w:line="223" w:lineRule="auto"/>
        <w:ind w:right="471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Od wyroku sądu lub postanowienia kończącego postępowanie w sprawie przysługuje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skarga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kasacyjna do Sądu Najwyższego.</w:t>
      </w:r>
    </w:p>
    <w:p w:rsidR="00D15DAF" w:rsidRPr="00B84E0B" w:rsidRDefault="00D15DAF" w:rsidP="009B5343">
      <w:pPr>
        <w:pStyle w:val="Akapitzlist"/>
        <w:tabs>
          <w:tab w:val="left" w:pos="1692"/>
        </w:tabs>
        <w:spacing w:before="141" w:line="223" w:lineRule="auto"/>
        <w:ind w:left="769" w:right="471" w:firstLine="0"/>
        <w:rPr>
          <w:rFonts w:ascii="Times New Roman" w:hAnsi="Times New Roman"/>
          <w:sz w:val="20"/>
          <w:lang w:val="pl-PL"/>
        </w:rPr>
      </w:pP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9"/>
          <w:lang w:val="pl-PL"/>
        </w:rPr>
      </w:pPr>
      <w:r>
        <w:rPr>
          <w:noProof/>
        </w:rPr>
        <w:pict>
          <v:shape id="docshape91" o:spid="_x0000_s1085" type="#_x0000_t202" style="position:absolute;margin-left:1in;margin-top:6.75pt;width:458pt;height:33.7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" fillcolor="#bebebe" strokeweight=".48pt">
            <v:textbox inset="0,0,0,0">
              <w:txbxContent>
                <w:p w:rsidR="00D15DAF" w:rsidRPr="00D63AF9" w:rsidRDefault="00D15DAF" w:rsidP="005D3233">
                  <w:pPr>
                    <w:spacing w:before="16"/>
                    <w:ind w:left="567" w:hanging="42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24.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KLAUZULA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7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INFORMACYJNA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7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PRZETWARZANIU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DANYCH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OSOBOWYCH</w:t>
                  </w:r>
                </w:p>
              </w:txbxContent>
            </v:textbox>
            <w10:wrap type="topAndBottom" anchorx="page"/>
          </v:shape>
        </w:pict>
      </w:r>
    </w:p>
    <w:p w:rsidR="00D15DAF" w:rsidRPr="00B84E0B" w:rsidRDefault="00D15DAF" w:rsidP="00D63AF9">
      <w:pPr>
        <w:ind w:left="708"/>
        <w:rPr>
          <w:rFonts w:ascii="Times New Roman" w:hAnsi="Times New Roman" w:cs="Times New Roman"/>
          <w:sz w:val="20"/>
          <w:szCs w:val="20"/>
          <w:lang w:val="pl-PL"/>
        </w:rPr>
      </w:pPr>
    </w:p>
    <w:p w:rsidR="00D15DAF" w:rsidRPr="000236C7" w:rsidRDefault="00D15DAF" w:rsidP="00F4116A">
      <w:pPr>
        <w:ind w:left="708" w:right="464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Zgodnie</w:t>
      </w:r>
      <w:r w:rsidRPr="000236C7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z</w:t>
      </w:r>
      <w:r w:rsidRPr="000236C7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art.</w:t>
      </w:r>
      <w:r w:rsidRPr="000236C7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13</w:t>
      </w:r>
      <w:r w:rsidRPr="000236C7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ust.</w:t>
      </w:r>
      <w:r w:rsidRPr="000236C7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1</w:t>
      </w:r>
      <w:r w:rsidRPr="000236C7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i</w:t>
      </w:r>
      <w:r w:rsidRPr="000236C7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2</w:t>
      </w:r>
      <w:r w:rsidRPr="000236C7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rozporządzenia</w:t>
      </w:r>
      <w:r w:rsidRPr="000236C7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Parlamentu</w:t>
      </w:r>
      <w:r w:rsidRPr="000236C7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Europejskiego</w:t>
      </w:r>
      <w:r w:rsidRPr="000236C7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i</w:t>
      </w:r>
      <w:r w:rsidRPr="000236C7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Rady</w:t>
      </w:r>
      <w:r w:rsidRPr="000236C7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(UE)</w:t>
      </w:r>
      <w:r w:rsidRPr="000236C7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2016/679</w:t>
      </w:r>
      <w:r w:rsidRPr="000236C7">
        <w:rPr>
          <w:rFonts w:ascii="Times New Roman" w:hAnsi="Times New Roman" w:cs="Times New Roman"/>
          <w:spacing w:val="-54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>z dnia 27 kwietnia 2016 r. w sprawie ochrony osób fizycznych w związku z przetwarzaniem</w:t>
      </w:r>
      <w:r w:rsidRPr="000236C7">
        <w:rPr>
          <w:rFonts w:ascii="Times New Roman" w:hAnsi="Times New Roman" w:cs="Times New Roman"/>
          <w:spacing w:val="1"/>
          <w:lang w:val="pl-PL"/>
        </w:rPr>
        <w:t xml:space="preserve"> </w:t>
      </w:r>
      <w:r w:rsidRPr="000236C7">
        <w:rPr>
          <w:rFonts w:ascii="Times New Roman" w:hAnsi="Times New Roman" w:cs="Times New Roman"/>
          <w:lang w:val="pl-PL"/>
        </w:rPr>
        <w:t xml:space="preserve">danych osobowych i w s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lang w:val="pl-PL"/>
        </w:rPr>
        <w:br/>
      </w:r>
      <w:r w:rsidRPr="000236C7">
        <w:rPr>
          <w:rFonts w:ascii="Times New Roman" w:hAnsi="Times New Roman" w:cs="Times New Roman"/>
          <w:lang w:val="pl-PL"/>
        </w:rPr>
        <w:t xml:space="preserve">z 04.05.2016, str. 1), dalej „RODO”, informuję, że: </w:t>
      </w:r>
    </w:p>
    <w:p w:rsidR="00D15DAF" w:rsidRPr="000236C7" w:rsidRDefault="00D15DAF" w:rsidP="00F4116A">
      <w:pPr>
        <w:ind w:left="1413" w:right="464" w:hanging="705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a)</w:t>
      </w:r>
      <w:r w:rsidRPr="000236C7">
        <w:rPr>
          <w:rFonts w:ascii="Times New Roman" w:hAnsi="Times New Roman" w:cs="Times New Roman"/>
          <w:lang w:val="pl-PL"/>
        </w:rPr>
        <w:tab/>
        <w:t xml:space="preserve">administratorem Pani/Pana danych osobowych jest /nazwa i adres oraz dane kontaktowe </w:t>
      </w:r>
      <w:r>
        <w:rPr>
          <w:rFonts w:ascii="Times New Roman" w:hAnsi="Times New Roman" w:cs="Times New Roman"/>
          <w:lang w:val="pl-PL"/>
        </w:rPr>
        <w:t>Z</w:t>
      </w:r>
      <w:r w:rsidRPr="000236C7">
        <w:rPr>
          <w:rFonts w:ascii="Times New Roman" w:hAnsi="Times New Roman" w:cs="Times New Roman"/>
          <w:lang w:val="pl-PL"/>
        </w:rPr>
        <w:t>amawiającego/;Powiatowy Zarząd Dróg w Nowej Soli</w:t>
      </w:r>
    </w:p>
    <w:p w:rsidR="00D15DAF" w:rsidRPr="000236C7" w:rsidRDefault="00D15DAF" w:rsidP="00F4116A">
      <w:pPr>
        <w:ind w:left="1413" w:right="464" w:hanging="705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b)</w:t>
      </w:r>
      <w:r w:rsidRPr="000236C7">
        <w:rPr>
          <w:rFonts w:ascii="Times New Roman" w:hAnsi="Times New Roman" w:cs="Times New Roman"/>
          <w:lang w:val="pl-PL"/>
        </w:rPr>
        <w:tab/>
        <w:t xml:space="preserve">inspektorem ochrony danych osobowych w /nazwa </w:t>
      </w:r>
      <w:r>
        <w:rPr>
          <w:rFonts w:ascii="Times New Roman" w:hAnsi="Times New Roman" w:cs="Times New Roman"/>
          <w:lang w:val="pl-PL"/>
        </w:rPr>
        <w:t>Z</w:t>
      </w:r>
      <w:r w:rsidRPr="000236C7">
        <w:rPr>
          <w:rFonts w:ascii="Times New Roman" w:hAnsi="Times New Roman" w:cs="Times New Roman"/>
          <w:lang w:val="pl-PL"/>
        </w:rPr>
        <w:t>amawiającego/ jest Pani/Pani /imię i nazwisko, kontakt: adres e-mail, telefon/ *; Mariusz Małecki, tel. 68-458 5330, e-mail: admin@powiat-nowosolski.pl</w:t>
      </w:r>
    </w:p>
    <w:p w:rsidR="00D15DAF" w:rsidRPr="0000293B" w:rsidRDefault="00D15DAF" w:rsidP="0000293B">
      <w:pPr>
        <w:pStyle w:val="Teksttreci31"/>
        <w:shd w:val="clear" w:color="auto" w:fill="auto"/>
        <w:spacing w:before="0" w:line="240" w:lineRule="auto"/>
        <w:ind w:left="1418" w:right="282" w:hanging="709"/>
        <w:rPr>
          <w:rFonts w:ascii="Times New Roman" w:hAnsi="Times New Roman"/>
          <w:b w:val="0"/>
          <w:color w:val="000000"/>
          <w:sz w:val="22"/>
          <w:szCs w:val="22"/>
        </w:rPr>
      </w:pPr>
      <w:r w:rsidRPr="0000293B">
        <w:rPr>
          <w:rFonts w:ascii="Times New Roman" w:hAnsi="Times New Roman"/>
          <w:color w:val="000000"/>
          <w:sz w:val="22"/>
          <w:szCs w:val="22"/>
        </w:rPr>
        <w:t>c)</w:t>
      </w:r>
      <w:r w:rsidRPr="0000293B">
        <w:rPr>
          <w:rFonts w:ascii="Times New Roman" w:hAnsi="Times New Roman"/>
          <w:color w:val="000000"/>
          <w:sz w:val="22"/>
          <w:szCs w:val="22"/>
        </w:rPr>
        <w:tab/>
      </w:r>
      <w:r w:rsidRPr="0000293B">
        <w:rPr>
          <w:rFonts w:ascii="Times New Roman" w:hAnsi="Times New Roman"/>
          <w:b w:val="0"/>
          <w:color w:val="000000"/>
          <w:sz w:val="22"/>
          <w:szCs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nieograniczonego, znak sprawy: 3411.07.202</w:t>
      </w:r>
      <w:ins w:id="99" w:author="M" w:date="2022-05-13T11:52:00Z">
        <w:r w:rsidRPr="0000293B">
          <w:rPr>
            <w:rFonts w:ascii="Times New Roman" w:hAnsi="Times New Roman"/>
            <w:b w:val="0"/>
            <w:color w:val="000000"/>
            <w:sz w:val="22"/>
            <w:szCs w:val="22"/>
          </w:rPr>
          <w:t>2</w:t>
        </w:r>
      </w:ins>
      <w:r w:rsidRPr="0000293B">
        <w:rPr>
          <w:rFonts w:ascii="Times New Roman" w:hAnsi="Times New Roman"/>
          <w:b w:val="0"/>
          <w:color w:val="000000"/>
          <w:sz w:val="22"/>
          <w:szCs w:val="22"/>
        </w:rPr>
        <w:t>.PZD pn. Pełnienie funkcji Inżyniera Kontraktu przy realizacji zadania</w:t>
      </w:r>
      <w:r w:rsidRPr="0000293B">
        <w:rPr>
          <w:rFonts w:ascii="Times New Roman" w:hAnsi="Times New Roman"/>
          <w:color w:val="000000"/>
          <w:sz w:val="22"/>
          <w:szCs w:val="22"/>
        </w:rPr>
        <w:t xml:space="preserve"> - </w:t>
      </w:r>
      <w:r w:rsidRPr="0000293B">
        <w:rPr>
          <w:rStyle w:val="Teksttreci7"/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Budowa skrzyżowania bezkolizyjnego w ciągu nowobudowanej obwodnicy Konradowa w nowym śladzie DP nr 1050F wraz z budową przyległego układu drogowego, w zamian za likwidację przejazdów kolejowo-drogowych na linii kolejowej nr 273 – kat. C w km 134,546 w Zakęciu oraz kat. C w km 135,529 i kat. D w km 135,753 w Konradowie, w ramach projektu </w:t>
      </w:r>
      <w:r w:rsidRPr="0000293B">
        <w:rPr>
          <w:rFonts w:ascii="Times New Roman" w:hAnsi="Times New Roman"/>
          <w:b w:val="0"/>
          <w:iCs/>
          <w:color w:val="000000"/>
          <w:sz w:val="22"/>
          <w:szCs w:val="22"/>
        </w:rPr>
        <w:t xml:space="preserve">POIiŚ 5.1-35 </w:t>
      </w:r>
      <w:r w:rsidRPr="0000293B">
        <w:rPr>
          <w:rStyle w:val="Teksttreci7"/>
          <w:rFonts w:ascii="Times New Roman" w:hAnsi="Times New Roman"/>
          <w:b w:val="0"/>
          <w:i w:val="0"/>
          <w:iCs/>
          <w:color w:val="000000"/>
          <w:sz w:val="22"/>
          <w:szCs w:val="22"/>
        </w:rPr>
        <w:t xml:space="preserve"> pn.: „Poprawa bezpieczeństwa na skrzyżowaniach linii kolejowych z drogami – Etap III”</w:t>
      </w:r>
    </w:p>
    <w:p w:rsidR="00D15DAF" w:rsidRPr="0000293B" w:rsidRDefault="00D15DAF" w:rsidP="00B27755">
      <w:pPr>
        <w:ind w:left="1413" w:right="322" w:hanging="705"/>
        <w:jc w:val="both"/>
        <w:rPr>
          <w:rFonts w:ascii="Times New Roman" w:hAnsi="Times New Roman" w:cs="Times New Roman"/>
          <w:color w:val="000000"/>
          <w:lang w:val="pl-PL"/>
        </w:rPr>
      </w:pPr>
      <w:r w:rsidRPr="0000293B">
        <w:rPr>
          <w:rFonts w:ascii="Times New Roman" w:hAnsi="Times New Roman" w:cs="Times New Roman"/>
          <w:color w:val="000000"/>
          <w:lang w:val="pl-PL"/>
        </w:rPr>
        <w:t>d)</w:t>
      </w:r>
      <w:r w:rsidRPr="0000293B">
        <w:rPr>
          <w:rFonts w:ascii="Times New Roman" w:hAnsi="Times New Roman" w:cs="Times New Roman"/>
          <w:color w:val="000000"/>
          <w:lang w:val="pl-PL"/>
        </w:rPr>
        <w:tab/>
        <w:t xml:space="preserve">odbiorcami Pani/Pana danych osobowych będą osoby lub podmioty, którym udostępniona zostanie dokumentacja postępowania w oparciu o art. 18 oraz art. 76 ustawy z </w:t>
      </w:r>
      <w:ins w:id="100" w:author="GWW" w:date="2021-12-27T13:04:00Z">
        <w:r w:rsidRPr="0000293B">
          <w:rPr>
            <w:rFonts w:ascii="Times New Roman" w:hAnsi="Times New Roman" w:cs="Times New Roman"/>
            <w:color w:val="000000"/>
          </w:rPr>
          <w:t xml:space="preserve"> </w:t>
        </w:r>
      </w:ins>
      <w:r w:rsidRPr="0000293B">
        <w:rPr>
          <w:rFonts w:ascii="Times New Roman" w:hAnsi="Times New Roman" w:cs="Times New Roman"/>
          <w:color w:val="000000"/>
        </w:rPr>
        <w:t>dnia 11 września 2019 r. - Prawo zamówień publicznych (t.j. Dz. U. z 2021 r. poz. 1129 z późn. zm.).</w:t>
      </w:r>
      <w:r w:rsidRPr="0000293B">
        <w:rPr>
          <w:rFonts w:ascii="Times New Roman" w:hAnsi="Times New Roman" w:cs="Times New Roman"/>
          <w:color w:val="000000"/>
          <w:lang w:val="pl-PL"/>
        </w:rPr>
        <w:t>, dalej „ustawa PZP”;</w:t>
      </w:r>
    </w:p>
    <w:p w:rsidR="00D15DAF" w:rsidRPr="000236C7" w:rsidRDefault="00D15DAF" w:rsidP="00B27755">
      <w:pPr>
        <w:ind w:left="1413" w:right="322" w:hanging="705"/>
        <w:jc w:val="both"/>
        <w:rPr>
          <w:rFonts w:ascii="Times New Roman" w:hAnsi="Times New Roman" w:cs="Times New Roman"/>
          <w:lang w:val="pl-PL"/>
        </w:rPr>
      </w:pPr>
      <w:r w:rsidRPr="0000293B">
        <w:rPr>
          <w:rFonts w:ascii="Times New Roman" w:hAnsi="Times New Roman" w:cs="Times New Roman"/>
          <w:color w:val="000000"/>
          <w:lang w:val="pl-PL"/>
        </w:rPr>
        <w:t>e)</w:t>
      </w:r>
      <w:r w:rsidRPr="0000293B">
        <w:rPr>
          <w:rFonts w:ascii="Times New Roman" w:hAnsi="Times New Roman" w:cs="Times New Roman"/>
          <w:color w:val="000000"/>
          <w:lang w:val="pl-PL"/>
        </w:rPr>
        <w:tab/>
        <w:t>Pani/Pana dane osobowe będą przechowywane, zgodnie</w:t>
      </w:r>
      <w:r w:rsidRPr="000236C7">
        <w:rPr>
          <w:rFonts w:ascii="Times New Roman" w:hAnsi="Times New Roman" w:cs="Times New Roman"/>
          <w:lang w:val="pl-PL"/>
        </w:rPr>
        <w:t xml:space="preserve"> z art. </w:t>
      </w:r>
      <w:ins w:id="101" w:author="GWW" w:date="2021-12-27T13:05:00Z">
        <w:r>
          <w:rPr>
            <w:rFonts w:ascii="Times New Roman" w:hAnsi="Times New Roman" w:cs="Times New Roman"/>
            <w:lang w:val="pl-PL"/>
          </w:rPr>
          <w:t>78</w:t>
        </w:r>
        <w:r w:rsidRPr="000236C7">
          <w:rPr>
            <w:rFonts w:ascii="Times New Roman" w:hAnsi="Times New Roman" w:cs="Times New Roman"/>
            <w:lang w:val="pl-PL"/>
          </w:rPr>
          <w:t xml:space="preserve"> </w:t>
        </w:r>
      </w:ins>
      <w:r w:rsidRPr="000236C7">
        <w:rPr>
          <w:rFonts w:ascii="Times New Roman" w:hAnsi="Times New Roman" w:cs="Times New Roman"/>
          <w:lang w:val="pl-PL"/>
        </w:rPr>
        <w:t>ust. 1 ustawy P</w:t>
      </w:r>
      <w:r>
        <w:rPr>
          <w:rFonts w:ascii="Times New Roman" w:hAnsi="Times New Roman" w:cs="Times New Roman"/>
          <w:lang w:val="pl-PL"/>
        </w:rPr>
        <w:t>ZP</w:t>
      </w:r>
      <w:r w:rsidRPr="000236C7">
        <w:rPr>
          <w:rFonts w:ascii="Times New Roman" w:hAnsi="Times New Roman" w:cs="Times New Roman"/>
          <w:lang w:val="pl-PL"/>
        </w:rPr>
        <w:t>, przez okres 4 lat od dnia zakończenia postępowania o udzielenie zamówienia, a jeżeli czas trwania umowy przekracza 4 lata, okres przechowywania obejmuje cały czas trwania umowy;</w:t>
      </w:r>
    </w:p>
    <w:p w:rsidR="00D15DAF" w:rsidRPr="000236C7" w:rsidRDefault="00D15DAF" w:rsidP="00B27755">
      <w:pPr>
        <w:ind w:left="1413" w:right="322" w:hanging="705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f)</w:t>
      </w:r>
      <w:r w:rsidRPr="000236C7">
        <w:rPr>
          <w:rFonts w:ascii="Times New Roman" w:hAnsi="Times New Roman" w:cs="Times New Roman"/>
          <w:lang w:val="pl-PL"/>
        </w:rPr>
        <w:tab/>
        <w:t>obowiązek podania przez Panią/Pana danych osobowych bezpośrednio Pani/Pana dotyczących jest wymogiem ustawowym określonym w przepisach ustawy P</w:t>
      </w:r>
      <w:r>
        <w:rPr>
          <w:rFonts w:ascii="Times New Roman" w:hAnsi="Times New Roman" w:cs="Times New Roman"/>
          <w:lang w:val="pl-PL"/>
        </w:rPr>
        <w:t>ZP</w:t>
      </w:r>
      <w:r w:rsidRPr="000236C7">
        <w:rPr>
          <w:rFonts w:ascii="Times New Roman" w:hAnsi="Times New Roman" w:cs="Times New Roman"/>
          <w:lang w:val="pl-PL"/>
        </w:rPr>
        <w:t>, związanym z udziałem w postępowaniu o udzielenie zamówienia publicznego; konsekwencje niepodania określonych danych wynikają z ustawy P</w:t>
      </w:r>
      <w:r>
        <w:rPr>
          <w:rFonts w:ascii="Times New Roman" w:hAnsi="Times New Roman" w:cs="Times New Roman"/>
          <w:lang w:val="pl-PL"/>
        </w:rPr>
        <w:t>ZP</w:t>
      </w:r>
      <w:r w:rsidRPr="000236C7">
        <w:rPr>
          <w:rFonts w:ascii="Times New Roman" w:hAnsi="Times New Roman" w:cs="Times New Roman"/>
          <w:lang w:val="pl-PL"/>
        </w:rPr>
        <w:t xml:space="preserve">;  </w:t>
      </w:r>
    </w:p>
    <w:p w:rsidR="00D15DAF" w:rsidRPr="000236C7" w:rsidRDefault="00D15DAF" w:rsidP="00B27755">
      <w:pPr>
        <w:ind w:left="1413" w:right="322" w:hanging="705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g)</w:t>
      </w:r>
      <w:r w:rsidRPr="000236C7">
        <w:rPr>
          <w:rFonts w:ascii="Times New Roman" w:hAnsi="Times New Roman" w:cs="Times New Roman"/>
          <w:lang w:val="pl-PL"/>
        </w:rPr>
        <w:tab/>
        <w:t>w odniesieniu do Pani/Pana danych osobowych decyzje nie będą podejmowane w sposób zautomatyzowany, stosowanie do art. 22 RODO;</w:t>
      </w:r>
    </w:p>
    <w:p w:rsidR="00D15DAF" w:rsidRPr="000236C7" w:rsidRDefault="00D15DAF" w:rsidP="00B27755">
      <w:pPr>
        <w:ind w:left="1413" w:right="322" w:hanging="705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h)</w:t>
      </w:r>
      <w:r w:rsidRPr="000236C7">
        <w:rPr>
          <w:rFonts w:ascii="Times New Roman" w:hAnsi="Times New Roman" w:cs="Times New Roman"/>
          <w:lang w:val="pl-PL"/>
        </w:rPr>
        <w:tab/>
        <w:t>posiada Pani/Pan:</w:t>
      </w:r>
    </w:p>
    <w:p w:rsidR="00D15DAF" w:rsidRPr="000236C7" w:rsidRDefault="00D15DAF" w:rsidP="00B27755">
      <w:pPr>
        <w:ind w:left="1843" w:right="322" w:hanging="425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-</w:t>
      </w:r>
      <w:r w:rsidRPr="000236C7">
        <w:rPr>
          <w:rFonts w:ascii="Times New Roman" w:hAnsi="Times New Roman" w:cs="Times New Roman"/>
          <w:lang w:val="pl-PL"/>
        </w:rPr>
        <w:tab/>
        <w:t>na podstawie art. 15 RODO prawo dostępu do danych osobowych Pani/Pana dotyczących;</w:t>
      </w:r>
    </w:p>
    <w:p w:rsidR="00D15DAF" w:rsidRPr="000236C7" w:rsidRDefault="00D15DAF" w:rsidP="00B27755">
      <w:pPr>
        <w:ind w:left="1843" w:right="322" w:hanging="425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-</w:t>
      </w:r>
      <w:r w:rsidRPr="000236C7">
        <w:rPr>
          <w:rFonts w:ascii="Times New Roman" w:hAnsi="Times New Roman" w:cs="Times New Roman"/>
          <w:lang w:val="pl-PL"/>
        </w:rPr>
        <w:tab/>
        <w:t>na podstawie art. 16 RODO prawo do sprostowania Pani/Pana danych osobowych **;</w:t>
      </w:r>
    </w:p>
    <w:p w:rsidR="00D15DAF" w:rsidRPr="000236C7" w:rsidRDefault="00D15DAF" w:rsidP="00B27755">
      <w:pPr>
        <w:ind w:left="1843" w:right="322" w:hanging="425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-</w:t>
      </w:r>
      <w:r w:rsidRPr="000236C7">
        <w:rPr>
          <w:rFonts w:ascii="Times New Roman" w:hAnsi="Times New Roman" w:cs="Times New Roman"/>
          <w:lang w:val="pl-PL"/>
        </w:rPr>
        <w:tab/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hAnsi="Times New Roman" w:cs="Times New Roman"/>
          <w:lang w:val="pl-PL"/>
        </w:rPr>
        <w:br/>
      </w:r>
      <w:r w:rsidRPr="000236C7">
        <w:rPr>
          <w:rFonts w:ascii="Times New Roman" w:hAnsi="Times New Roman" w:cs="Times New Roman"/>
          <w:lang w:val="pl-PL"/>
        </w:rPr>
        <w:t xml:space="preserve">w art. 18 ust. 2 RODO ***;  </w:t>
      </w:r>
    </w:p>
    <w:p w:rsidR="00D15DAF" w:rsidRPr="000236C7" w:rsidRDefault="00D15DAF" w:rsidP="00B27755">
      <w:pPr>
        <w:ind w:left="1843" w:right="322" w:hanging="427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-</w:t>
      </w:r>
      <w:r w:rsidRPr="000236C7">
        <w:rPr>
          <w:rFonts w:ascii="Times New Roman" w:hAnsi="Times New Roman" w:cs="Times New Roman"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D15DAF" w:rsidRPr="000236C7" w:rsidRDefault="00D15DAF" w:rsidP="00B27755">
      <w:pPr>
        <w:ind w:right="322" w:firstLine="708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i)</w:t>
      </w:r>
      <w:r w:rsidRPr="000236C7">
        <w:rPr>
          <w:rFonts w:ascii="Times New Roman" w:hAnsi="Times New Roman" w:cs="Times New Roman"/>
          <w:lang w:val="pl-PL"/>
        </w:rPr>
        <w:tab/>
        <w:t>nie przysługuje Pani/Panu:</w:t>
      </w:r>
    </w:p>
    <w:p w:rsidR="00D15DAF" w:rsidRPr="000236C7" w:rsidRDefault="00D15DAF" w:rsidP="00B27755">
      <w:pPr>
        <w:ind w:left="1843" w:right="322" w:hanging="427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-</w:t>
      </w:r>
      <w:r w:rsidRPr="000236C7">
        <w:rPr>
          <w:rFonts w:ascii="Times New Roman" w:hAnsi="Times New Roman" w:cs="Times New Roman"/>
          <w:lang w:val="pl-PL"/>
        </w:rPr>
        <w:tab/>
        <w:t>w związku z art. 17 ust. 3 lit. b, d lub e RODO prawo do usunięcia danych osobowych;</w:t>
      </w:r>
    </w:p>
    <w:p w:rsidR="00D15DAF" w:rsidRPr="000236C7" w:rsidRDefault="00D15DAF" w:rsidP="00B27755">
      <w:pPr>
        <w:ind w:left="1843" w:right="322" w:hanging="427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-</w:t>
      </w:r>
      <w:r w:rsidRPr="000236C7">
        <w:rPr>
          <w:rFonts w:ascii="Times New Roman" w:hAnsi="Times New Roman" w:cs="Times New Roman"/>
          <w:lang w:val="pl-PL"/>
        </w:rPr>
        <w:tab/>
        <w:t>prawo do przenoszenia danych osobowych, o którym mowa w art. 20 RODO;</w:t>
      </w:r>
    </w:p>
    <w:p w:rsidR="00D15DAF" w:rsidRPr="000236C7" w:rsidRDefault="00D15DAF" w:rsidP="00B27755">
      <w:pPr>
        <w:ind w:left="1843" w:right="322" w:hanging="427"/>
        <w:jc w:val="both"/>
        <w:rPr>
          <w:rFonts w:ascii="Times New Roman" w:hAnsi="Times New Roman" w:cs="Times New Roman"/>
          <w:lang w:val="pl-PL"/>
        </w:rPr>
      </w:pPr>
      <w:r w:rsidRPr="000236C7">
        <w:rPr>
          <w:rFonts w:ascii="Times New Roman" w:hAnsi="Times New Roman" w:cs="Times New Roman"/>
          <w:lang w:val="pl-PL"/>
        </w:rPr>
        <w:t>-</w:t>
      </w:r>
      <w:r w:rsidRPr="000236C7">
        <w:rPr>
          <w:rFonts w:ascii="Times New Roman" w:hAnsi="Times New Roman" w:cs="Times New Roman"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D15DAF" w:rsidRPr="002C53D5" w:rsidRDefault="00D15DAF" w:rsidP="00042151">
      <w:pPr>
        <w:jc w:val="both"/>
        <w:rPr>
          <w:rFonts w:ascii="Times New Roman" w:hAnsi="Times New Roman" w:cs="Times New Roman"/>
          <w:lang w:val="pl-PL"/>
        </w:rPr>
      </w:pPr>
    </w:p>
    <w:p w:rsidR="00D15DAF" w:rsidRPr="000236C7" w:rsidRDefault="00D15DAF" w:rsidP="00042151">
      <w:pPr>
        <w:ind w:left="1418" w:hanging="708"/>
        <w:jc w:val="both"/>
        <w:rPr>
          <w:rFonts w:ascii="Times New Roman" w:hAnsi="Times New Roman" w:cs="Times New Roman"/>
          <w:b/>
          <w:lang w:val="pl-PL"/>
        </w:rPr>
      </w:pPr>
      <w:r w:rsidRPr="000236C7">
        <w:rPr>
          <w:rFonts w:ascii="Times New Roman" w:hAnsi="Times New Roman" w:cs="Times New Roman"/>
          <w:b/>
          <w:lang w:val="pl-PL"/>
        </w:rPr>
        <w:t>UWAGA:</w:t>
      </w:r>
    </w:p>
    <w:p w:rsidR="00D15DAF" w:rsidRPr="000236C7" w:rsidRDefault="00D15DAF" w:rsidP="00B27755">
      <w:pPr>
        <w:tabs>
          <w:tab w:val="left" w:pos="1276"/>
        </w:tabs>
        <w:spacing w:after="150"/>
        <w:ind w:left="1276" w:right="322" w:hanging="283"/>
        <w:jc w:val="both"/>
        <w:rPr>
          <w:rFonts w:ascii="Times New Roman" w:hAnsi="Times New Roman" w:cs="Times New Roman"/>
          <w:i/>
          <w:lang w:val="pl-PL"/>
        </w:rPr>
      </w:pPr>
      <w:r w:rsidRPr="00F4116A">
        <w:rPr>
          <w:rFonts w:ascii="Times New Roman" w:hAnsi="Times New Roman" w:cs="Times New Roman"/>
          <w:b/>
          <w:vertAlign w:val="superscript"/>
          <w:lang w:val="pl-PL"/>
        </w:rPr>
        <w:t>*</w:t>
      </w:r>
      <w:r w:rsidRPr="000236C7">
        <w:rPr>
          <w:rFonts w:ascii="Times New Roman" w:hAnsi="Times New Roman" w:cs="Times New Roman"/>
          <w:b/>
          <w:i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lang w:val="pl-PL"/>
        </w:rPr>
        <w:t xml:space="preserve"> </w:t>
      </w:r>
      <w:r w:rsidRPr="000236C7">
        <w:rPr>
          <w:rFonts w:ascii="Times New Roman" w:hAnsi="Times New Roman" w:cs="Times New Roman"/>
          <w:b/>
          <w:i/>
          <w:lang w:val="pl-PL"/>
        </w:rPr>
        <w:t>Wyjaśnienie:</w:t>
      </w:r>
      <w:r w:rsidRPr="000236C7">
        <w:rPr>
          <w:rFonts w:ascii="Times New Roman" w:hAnsi="Times New Roman" w:cs="Times New Roman"/>
          <w:i/>
          <w:lang w:val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15DAF" w:rsidRPr="000236C7" w:rsidRDefault="00D15DAF" w:rsidP="00B27755">
      <w:pPr>
        <w:pStyle w:val="Akapitzlist"/>
        <w:ind w:left="1276" w:right="322" w:hanging="286"/>
        <w:rPr>
          <w:rFonts w:ascii="Times New Roman" w:hAnsi="Times New Roman"/>
          <w:i/>
          <w:szCs w:val="22"/>
          <w:lang w:val="pl-PL"/>
        </w:rPr>
      </w:pPr>
      <w:r w:rsidRPr="00F4116A">
        <w:rPr>
          <w:rFonts w:ascii="Times New Roman" w:hAnsi="Times New Roman"/>
          <w:b/>
          <w:szCs w:val="22"/>
          <w:vertAlign w:val="superscript"/>
          <w:lang w:val="pl-PL"/>
        </w:rPr>
        <w:t>**</w:t>
      </w:r>
      <w:r w:rsidRPr="000236C7">
        <w:rPr>
          <w:rFonts w:ascii="Times New Roman" w:hAnsi="Times New Roman"/>
          <w:b/>
          <w:i/>
          <w:szCs w:val="22"/>
          <w:vertAlign w:val="superscript"/>
          <w:lang w:val="pl-PL"/>
        </w:rPr>
        <w:t xml:space="preserve"> </w:t>
      </w:r>
      <w:r w:rsidRPr="000236C7">
        <w:rPr>
          <w:rFonts w:ascii="Times New Roman" w:hAnsi="Times New Roman"/>
          <w:b/>
          <w:i/>
          <w:szCs w:val="22"/>
          <w:lang w:val="pl-PL"/>
        </w:rPr>
        <w:t>Wyjaśnienie:</w:t>
      </w:r>
      <w:r w:rsidRPr="000236C7">
        <w:rPr>
          <w:rFonts w:ascii="Times New Roman" w:hAnsi="Times New Roman"/>
          <w:i/>
          <w:szCs w:val="22"/>
          <w:lang w:val="pl-PL"/>
        </w:rPr>
        <w:t xml:space="preserve"> skorzystanie z prawa do sprostowania nie może skutkować zmianą wyniku postępowania</w:t>
      </w:r>
      <w:r>
        <w:rPr>
          <w:rFonts w:ascii="Times New Roman" w:hAnsi="Times New Roman"/>
          <w:i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o udzielenie zamówienia publicznego ani zmianą postanowień umowy w zakresie niezgodnym z ustawą P</w:t>
      </w:r>
      <w:r>
        <w:rPr>
          <w:rFonts w:ascii="Times New Roman" w:hAnsi="Times New Roman"/>
          <w:i/>
          <w:szCs w:val="22"/>
          <w:lang w:val="pl-PL"/>
        </w:rPr>
        <w:t>ZP</w:t>
      </w:r>
      <w:r w:rsidRPr="000236C7">
        <w:rPr>
          <w:rFonts w:ascii="Times New Roman" w:hAnsi="Times New Roman"/>
          <w:i/>
          <w:szCs w:val="22"/>
          <w:lang w:val="pl-PL"/>
        </w:rPr>
        <w:t xml:space="preserve"> oraz nie może naruszać integralności protokołu oraz jego załączników.</w:t>
      </w:r>
    </w:p>
    <w:p w:rsidR="00D15DAF" w:rsidRPr="000236C7" w:rsidRDefault="00D15DAF" w:rsidP="00B27755">
      <w:pPr>
        <w:pStyle w:val="Akapitzlist"/>
        <w:ind w:left="1418" w:right="322"/>
        <w:rPr>
          <w:rFonts w:ascii="Times New Roman" w:hAnsi="Times New Roman"/>
          <w:i/>
          <w:szCs w:val="22"/>
          <w:lang w:val="pl-PL"/>
        </w:rPr>
      </w:pPr>
    </w:p>
    <w:p w:rsidR="00D15DAF" w:rsidRDefault="00D15DAF" w:rsidP="00B27755">
      <w:pPr>
        <w:pStyle w:val="Akapitzlist"/>
        <w:spacing w:after="240"/>
        <w:ind w:left="1276" w:right="322" w:hanging="286"/>
        <w:rPr>
          <w:ins w:id="102" w:author="M" w:date="2022-05-13T11:55:00Z"/>
          <w:rFonts w:ascii="Times New Roman" w:hAnsi="Times New Roman"/>
          <w:i/>
          <w:szCs w:val="22"/>
          <w:lang w:val="pl-PL"/>
        </w:rPr>
      </w:pPr>
      <w:r w:rsidRPr="000236C7">
        <w:rPr>
          <w:rFonts w:ascii="Times New Roman" w:hAnsi="Times New Roman"/>
          <w:b/>
          <w:szCs w:val="22"/>
          <w:vertAlign w:val="superscript"/>
          <w:lang w:val="pl-PL"/>
        </w:rPr>
        <w:t xml:space="preserve">*** </w:t>
      </w:r>
      <w:r w:rsidRPr="00F4116A">
        <w:rPr>
          <w:rFonts w:ascii="Times New Roman" w:hAnsi="Times New Roman"/>
          <w:b/>
          <w:i/>
          <w:szCs w:val="22"/>
          <w:lang w:val="pl-PL"/>
        </w:rPr>
        <w:t>Wyjaśnienie:</w:t>
      </w:r>
      <w:r w:rsidRPr="00F4116A">
        <w:rPr>
          <w:rFonts w:ascii="Times New Roman" w:hAnsi="Times New Roman"/>
          <w:i/>
          <w:szCs w:val="22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15DAF" w:rsidRDefault="00D15DAF" w:rsidP="00B27755">
      <w:pPr>
        <w:pStyle w:val="Akapitzlist"/>
        <w:numPr>
          <w:ins w:id="103" w:author="M" w:date="2022-05-13T11:55:00Z"/>
        </w:numPr>
        <w:spacing w:after="240"/>
        <w:ind w:left="1276" w:right="322" w:hanging="286"/>
        <w:rPr>
          <w:ins w:id="104" w:author="M" w:date="2022-05-13T11:55:00Z"/>
          <w:rFonts w:ascii="Times New Roman" w:hAnsi="Times New Roman"/>
          <w:i/>
          <w:szCs w:val="22"/>
          <w:lang w:val="pl-PL"/>
        </w:rPr>
      </w:pPr>
    </w:p>
    <w:p w:rsidR="00D15DAF" w:rsidRPr="000236C7" w:rsidRDefault="00D15DAF" w:rsidP="00B27755">
      <w:pPr>
        <w:pStyle w:val="Akapitzlist"/>
        <w:numPr>
          <w:ins w:id="105" w:author="M" w:date="2022-05-13T11:55:00Z"/>
        </w:numPr>
        <w:spacing w:after="240"/>
        <w:ind w:left="1276" w:right="322" w:hanging="286"/>
        <w:rPr>
          <w:rFonts w:ascii="Times New Roman" w:hAnsi="Times New Roman"/>
          <w:i/>
          <w:szCs w:val="22"/>
          <w:lang w:val="pl-PL"/>
        </w:rPr>
      </w:pPr>
    </w:p>
    <w:p w:rsidR="00D15DAF" w:rsidRPr="00B84E0B" w:rsidRDefault="00D15DAF" w:rsidP="000236C7">
      <w:pPr>
        <w:rPr>
          <w:sz w:val="9"/>
          <w:lang w:val="pl-PL"/>
        </w:rPr>
      </w:pPr>
      <w:r>
        <w:rPr>
          <w:noProof/>
        </w:rPr>
        <w:pict>
          <v:shape id="docshape97" o:spid="_x0000_s1086" type="#_x0000_t202" style="position:absolute;margin-left:65.3pt;margin-top:6.75pt;width:466.65pt;height:20.25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" fillcolor="#bebebe" strokeweight=".48pt">
            <v:textbox inset="0,0,0,0">
              <w:txbxContent>
                <w:p w:rsidR="00D15DAF" w:rsidRPr="00D63AF9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63AF9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25.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14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POSTANOWIENIA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KOŃCOWE</w:t>
                  </w:r>
                </w:p>
              </w:txbxContent>
            </v:textbox>
            <w10:wrap type="topAndBottom" anchorx="page"/>
          </v:shape>
        </w:pict>
      </w:r>
    </w:p>
    <w:p w:rsidR="00D15DAF" w:rsidRPr="000236C7" w:rsidRDefault="00D15DAF" w:rsidP="000236C7">
      <w:pPr>
        <w:pStyle w:val="Tekstpodstawowy"/>
        <w:spacing w:before="121" w:after="240"/>
        <w:ind w:left="635"/>
        <w:rPr>
          <w:rFonts w:ascii="Times New Roman" w:hAnsi="Times New Roman" w:cs="Times New Roman"/>
          <w:sz w:val="22"/>
          <w:szCs w:val="22"/>
          <w:lang w:val="pl-PL"/>
        </w:rPr>
      </w:pPr>
      <w:r w:rsidRPr="000236C7">
        <w:rPr>
          <w:rFonts w:ascii="Times New Roman" w:hAnsi="Times New Roman" w:cs="Times New Roman"/>
          <w:spacing w:val="-1"/>
          <w:sz w:val="22"/>
          <w:szCs w:val="22"/>
          <w:lang w:val="pl-PL"/>
        </w:rPr>
        <w:t>25.1.</w:t>
      </w:r>
      <w:r w:rsidRPr="000236C7">
        <w:rPr>
          <w:rFonts w:ascii="Times New Roman" w:hAnsi="Times New Roman" w:cs="Times New Roman"/>
          <w:spacing w:val="-20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pacing w:val="-1"/>
          <w:sz w:val="22"/>
          <w:szCs w:val="22"/>
          <w:lang w:val="pl-PL"/>
        </w:rPr>
        <w:t>W</w:t>
      </w:r>
      <w:r w:rsidRPr="000236C7">
        <w:rPr>
          <w:rFonts w:ascii="Times New Roman" w:hAnsi="Times New Roman" w:cs="Times New Roman"/>
          <w:spacing w:val="9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pacing w:val="-1"/>
          <w:sz w:val="22"/>
          <w:szCs w:val="22"/>
          <w:lang w:val="pl-PL"/>
        </w:rPr>
        <w:t>sprawach</w:t>
      </w:r>
      <w:r w:rsidRPr="000236C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pacing w:val="-1"/>
          <w:sz w:val="22"/>
          <w:szCs w:val="22"/>
          <w:lang w:val="pl-PL"/>
        </w:rPr>
        <w:t>nieuregulowanych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pacing w:val="-1"/>
          <w:sz w:val="22"/>
          <w:szCs w:val="22"/>
          <w:lang w:val="pl-PL"/>
        </w:rPr>
        <w:t>w</w:t>
      </w:r>
      <w:r w:rsidRPr="000236C7">
        <w:rPr>
          <w:rFonts w:ascii="Times New Roman" w:hAnsi="Times New Roman" w:cs="Times New Roman"/>
          <w:spacing w:val="-4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pacing w:val="-1"/>
          <w:sz w:val="22"/>
          <w:szCs w:val="22"/>
          <w:lang w:val="pl-PL"/>
        </w:rPr>
        <w:t>niniejszej</w:t>
      </w:r>
      <w:r w:rsidRPr="000236C7">
        <w:rPr>
          <w:rFonts w:ascii="Times New Roman" w:hAnsi="Times New Roman" w:cs="Times New Roman"/>
          <w:spacing w:val="6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SWZ</w:t>
      </w:r>
      <w:r w:rsidRPr="000236C7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zastosowanie</w:t>
      </w:r>
      <w:r w:rsidRPr="000236C7">
        <w:rPr>
          <w:rFonts w:ascii="Times New Roman" w:hAnsi="Times New Roman" w:cs="Times New Roman"/>
          <w:spacing w:val="1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mają</w:t>
      </w:r>
      <w:r w:rsidRPr="000236C7">
        <w:rPr>
          <w:rFonts w:ascii="Times New Roman" w:hAnsi="Times New Roman" w:cs="Times New Roman"/>
          <w:spacing w:val="-5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przepisy</w:t>
      </w:r>
      <w:r w:rsidRPr="000236C7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ustawy</w:t>
      </w:r>
      <w:r w:rsidRPr="000236C7">
        <w:rPr>
          <w:rFonts w:ascii="Times New Roman" w:hAnsi="Times New Roman" w:cs="Times New Roman"/>
          <w:spacing w:val="2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P</w:t>
      </w:r>
      <w:r>
        <w:rPr>
          <w:rFonts w:ascii="Times New Roman" w:hAnsi="Times New Roman" w:cs="Times New Roman"/>
          <w:sz w:val="22"/>
          <w:szCs w:val="22"/>
          <w:lang w:val="pl-PL"/>
        </w:rPr>
        <w:t>ZP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D15DAF" w:rsidRPr="00B84E0B" w:rsidRDefault="00D15DAF">
      <w:pPr>
        <w:pStyle w:val="Tekstpodstawowy"/>
        <w:spacing w:before="10"/>
        <w:rPr>
          <w:rFonts w:ascii="Times New Roman" w:hAnsi="Times New Roman" w:cs="Times New Roman"/>
          <w:sz w:val="7"/>
          <w:lang w:val="pl-PL"/>
        </w:rPr>
      </w:pPr>
    </w:p>
    <w:p w:rsidR="00D15DAF" w:rsidRPr="00B84E0B" w:rsidRDefault="00D15DAF">
      <w:pPr>
        <w:pStyle w:val="Tekstpodstawowy"/>
        <w:spacing w:before="8"/>
        <w:rPr>
          <w:rFonts w:ascii="Times New Roman" w:hAnsi="Times New Roman" w:cs="Times New Roman"/>
          <w:sz w:val="11"/>
          <w:lang w:val="pl-PL"/>
        </w:rPr>
      </w:pPr>
      <w:r>
        <w:rPr>
          <w:noProof/>
        </w:rPr>
        <w:pict>
          <v:shape id="docshape98" o:spid="_x0000_s1087" type="#_x0000_t202" style="position:absolute;margin-left:62.6pt;margin-top:14.55pt;width:469.45pt;height:19.6pt;z-index:-251641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" fillcolor="#bebebe" strokeweight=".48pt">
            <v:textbox inset="0,0,0,0">
              <w:txbxContent>
                <w:p w:rsidR="00D15DAF" w:rsidRPr="00D63AF9" w:rsidRDefault="00D15DAF">
                  <w:pPr>
                    <w:spacing w:before="16"/>
                    <w:ind w:left="105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26.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pacing w:val="8"/>
                      <w:sz w:val="28"/>
                      <w:szCs w:val="28"/>
                    </w:rPr>
                    <w:t xml:space="preserve"> </w:t>
                  </w:r>
                  <w:r w:rsidRPr="00D63AF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ZAŁĄCZNIKI</w:t>
                  </w:r>
                </w:p>
              </w:txbxContent>
            </v:textbox>
            <w10:wrap type="topAndBottom" anchorx="page"/>
          </v:shape>
        </w:pict>
      </w:r>
    </w:p>
    <w:p w:rsidR="00D15DAF" w:rsidRPr="000236C7" w:rsidRDefault="00D15DAF">
      <w:pPr>
        <w:pStyle w:val="Tekstpodstawowy"/>
        <w:spacing w:before="95"/>
        <w:ind w:left="27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236C7">
        <w:rPr>
          <w:rFonts w:ascii="Times New Roman" w:hAnsi="Times New Roman" w:cs="Times New Roman"/>
          <w:sz w:val="22"/>
          <w:szCs w:val="22"/>
          <w:lang w:val="pl-PL"/>
        </w:rPr>
        <w:t>Następujące</w:t>
      </w:r>
      <w:r w:rsidRPr="000236C7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załączniki</w:t>
      </w:r>
      <w:r w:rsidRPr="000236C7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stanowią</w:t>
      </w:r>
      <w:r w:rsidRPr="000236C7">
        <w:rPr>
          <w:rFonts w:ascii="Times New Roman" w:hAnsi="Times New Roman" w:cs="Times New Roman"/>
          <w:spacing w:val="-3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integralną</w:t>
      </w:r>
      <w:r w:rsidRPr="000236C7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część</w:t>
      </w:r>
      <w:r w:rsidRPr="000236C7">
        <w:rPr>
          <w:rFonts w:ascii="Times New Roman" w:hAnsi="Times New Roman" w:cs="Times New Roman"/>
          <w:spacing w:val="-2"/>
          <w:sz w:val="22"/>
          <w:szCs w:val="22"/>
          <w:lang w:val="pl-PL"/>
        </w:rPr>
        <w:t xml:space="preserve"> </w:t>
      </w:r>
      <w:r w:rsidRPr="000236C7">
        <w:rPr>
          <w:rFonts w:ascii="Times New Roman" w:hAnsi="Times New Roman" w:cs="Times New Roman"/>
          <w:sz w:val="22"/>
          <w:szCs w:val="22"/>
          <w:lang w:val="pl-PL"/>
        </w:rPr>
        <w:t>SWZ:</w:t>
      </w:r>
    </w:p>
    <w:p w:rsidR="00D15DAF" w:rsidRPr="000236C7" w:rsidRDefault="00D15DAF">
      <w:pPr>
        <w:pStyle w:val="Akapitzlist"/>
        <w:numPr>
          <w:ilvl w:val="0"/>
          <w:numId w:val="12"/>
        </w:numPr>
        <w:tabs>
          <w:tab w:val="left" w:pos="843"/>
        </w:tabs>
        <w:spacing w:before="1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Załącznik Nr 1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–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wzór</w:t>
      </w:r>
      <w:r w:rsidRPr="000236C7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formularza</w:t>
      </w:r>
      <w:r w:rsidRPr="000236C7">
        <w:rPr>
          <w:rFonts w:ascii="Times New Roman" w:hAnsi="Times New Roman"/>
          <w:spacing w:val="-6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oferty,</w:t>
      </w:r>
    </w:p>
    <w:p w:rsidR="00D15DAF" w:rsidRPr="000236C7" w:rsidRDefault="00D15DAF" w:rsidP="00B27755">
      <w:pPr>
        <w:pStyle w:val="Akapitzlist"/>
        <w:numPr>
          <w:ilvl w:val="0"/>
          <w:numId w:val="12"/>
        </w:numPr>
        <w:tabs>
          <w:tab w:val="left" w:pos="843"/>
          <w:tab w:val="left" w:pos="9214"/>
        </w:tabs>
        <w:spacing w:before="4" w:line="235" w:lineRule="auto"/>
        <w:ind w:right="322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Załącznik Nr 2 - wzór oświadczenia Wykonawcy o niepodleganiu wykluczeniu z postępowania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oraz spełnianiu warunków</w:t>
      </w:r>
      <w:r w:rsidRPr="000236C7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udziału</w:t>
      </w:r>
      <w:r w:rsidRPr="000236C7">
        <w:rPr>
          <w:rFonts w:ascii="Times New Roman" w:hAnsi="Times New Roman"/>
          <w:spacing w:val="5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</w:t>
      </w:r>
      <w:r w:rsidRPr="000236C7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postępowaniu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(</w:t>
      </w:r>
      <w:r w:rsidRPr="000236C7">
        <w:rPr>
          <w:rFonts w:ascii="Times New Roman" w:hAnsi="Times New Roman"/>
          <w:i/>
          <w:szCs w:val="22"/>
          <w:lang w:val="pl-PL"/>
        </w:rPr>
        <w:t>złożyć</w:t>
      </w:r>
      <w:r w:rsidRPr="000236C7">
        <w:rPr>
          <w:rFonts w:ascii="Times New Roman" w:hAnsi="Times New Roman"/>
          <w:i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wraz</w:t>
      </w:r>
      <w:r w:rsidRPr="000236C7">
        <w:rPr>
          <w:rFonts w:ascii="Times New Roman" w:hAnsi="Times New Roman"/>
          <w:i/>
          <w:spacing w:val="-3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z</w:t>
      </w:r>
      <w:r w:rsidRPr="000236C7">
        <w:rPr>
          <w:rFonts w:ascii="Times New Roman" w:hAnsi="Times New Roman"/>
          <w:i/>
          <w:spacing w:val="-8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ofertą</w:t>
      </w:r>
      <w:r w:rsidRPr="000236C7">
        <w:rPr>
          <w:rFonts w:ascii="Times New Roman" w:hAnsi="Times New Roman"/>
          <w:szCs w:val="22"/>
          <w:lang w:val="pl-PL"/>
        </w:rPr>
        <w:t>).</w:t>
      </w:r>
    </w:p>
    <w:p w:rsidR="00D15DAF" w:rsidRPr="000236C7" w:rsidRDefault="00D15DAF" w:rsidP="00B27755">
      <w:pPr>
        <w:pStyle w:val="Akapitzlist"/>
        <w:numPr>
          <w:ilvl w:val="0"/>
          <w:numId w:val="12"/>
        </w:numPr>
        <w:tabs>
          <w:tab w:val="left" w:pos="843"/>
          <w:tab w:val="left" w:pos="8931"/>
        </w:tabs>
        <w:spacing w:before="3" w:line="237" w:lineRule="auto"/>
        <w:ind w:right="322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Załącznik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Nr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2a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-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wzór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oświadczenia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podmiotu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udostępniającego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zasoby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Wykonawcy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>
        <w:rPr>
          <w:rFonts w:ascii="Times New Roman" w:hAnsi="Times New Roman"/>
          <w:spacing w:val="1"/>
          <w:szCs w:val="22"/>
          <w:lang w:val="pl-PL"/>
        </w:rPr>
        <w:br/>
      </w:r>
      <w:r w:rsidRPr="000236C7">
        <w:rPr>
          <w:rFonts w:ascii="Times New Roman" w:hAnsi="Times New Roman"/>
          <w:szCs w:val="22"/>
          <w:lang w:val="pl-PL"/>
        </w:rPr>
        <w:t>o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niepodleganiu wykluczeniu z postępowania oraz spełnianiu warunków udziału w postępowaniu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(</w:t>
      </w:r>
      <w:r w:rsidRPr="000236C7">
        <w:rPr>
          <w:rFonts w:ascii="Times New Roman" w:hAnsi="Times New Roman"/>
          <w:i/>
          <w:szCs w:val="22"/>
          <w:lang w:val="pl-PL"/>
        </w:rPr>
        <w:t>złożyć wraz</w:t>
      </w:r>
      <w:r w:rsidRPr="000236C7">
        <w:rPr>
          <w:rFonts w:ascii="Times New Roman" w:hAnsi="Times New Roman"/>
          <w:i/>
          <w:spacing w:val="-3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z</w:t>
      </w:r>
      <w:r w:rsidRPr="000236C7">
        <w:rPr>
          <w:rFonts w:ascii="Times New Roman" w:hAnsi="Times New Roman"/>
          <w:i/>
          <w:spacing w:val="-8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ofertą – jeżeli dotyczy</w:t>
      </w:r>
      <w:r w:rsidRPr="000236C7">
        <w:rPr>
          <w:rFonts w:ascii="Times New Roman" w:hAnsi="Times New Roman"/>
          <w:szCs w:val="22"/>
          <w:lang w:val="pl-PL"/>
        </w:rPr>
        <w:t>).</w:t>
      </w:r>
    </w:p>
    <w:p w:rsidR="00D15DAF" w:rsidRPr="000236C7" w:rsidRDefault="00D15DAF">
      <w:pPr>
        <w:pStyle w:val="Akapitzlist"/>
        <w:numPr>
          <w:ilvl w:val="0"/>
          <w:numId w:val="12"/>
        </w:numPr>
        <w:tabs>
          <w:tab w:val="left" w:pos="843"/>
        </w:tabs>
        <w:spacing w:before="6" w:line="228" w:lineRule="exact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Załącznik</w:t>
      </w:r>
      <w:r w:rsidRPr="000236C7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Nr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3</w:t>
      </w:r>
      <w:r w:rsidRPr="000236C7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–</w:t>
      </w:r>
      <w:r w:rsidRPr="000236C7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wzór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umowy.</w:t>
      </w:r>
    </w:p>
    <w:p w:rsidR="00D15DAF" w:rsidRPr="000236C7" w:rsidRDefault="00D15DAF">
      <w:pPr>
        <w:pStyle w:val="Akapitzlist"/>
        <w:numPr>
          <w:ilvl w:val="0"/>
          <w:numId w:val="12"/>
        </w:numPr>
        <w:tabs>
          <w:tab w:val="left" w:pos="843"/>
        </w:tabs>
        <w:spacing w:line="228" w:lineRule="exact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Załącznik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nr</w:t>
      </w:r>
      <w:r w:rsidRPr="000236C7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4</w:t>
      </w:r>
      <w:r w:rsidRPr="000236C7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–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wzór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wykazu</w:t>
      </w:r>
      <w:r w:rsidRPr="000236C7">
        <w:rPr>
          <w:rFonts w:ascii="Times New Roman" w:hAnsi="Times New Roman"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osób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(</w:t>
      </w:r>
      <w:r w:rsidRPr="000236C7">
        <w:rPr>
          <w:rFonts w:ascii="Times New Roman" w:hAnsi="Times New Roman"/>
          <w:i/>
          <w:szCs w:val="22"/>
          <w:lang w:val="pl-PL"/>
        </w:rPr>
        <w:t>składane</w:t>
      </w:r>
      <w:r w:rsidRPr="000236C7">
        <w:rPr>
          <w:rFonts w:ascii="Times New Roman" w:hAnsi="Times New Roman"/>
          <w:i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na</w:t>
      </w:r>
      <w:r w:rsidRPr="000236C7">
        <w:rPr>
          <w:rFonts w:ascii="Times New Roman" w:hAnsi="Times New Roman"/>
          <w:i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wezwanie</w:t>
      </w:r>
      <w:r w:rsidRPr="000236C7">
        <w:rPr>
          <w:rFonts w:ascii="Times New Roman" w:hAnsi="Times New Roman"/>
          <w:i/>
          <w:spacing w:val="-2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Zamawiającego</w:t>
      </w:r>
      <w:r w:rsidRPr="000236C7">
        <w:rPr>
          <w:rFonts w:ascii="Times New Roman" w:hAnsi="Times New Roman"/>
          <w:szCs w:val="22"/>
          <w:lang w:val="pl-PL"/>
        </w:rPr>
        <w:t>).</w:t>
      </w:r>
    </w:p>
    <w:p w:rsidR="00D15DAF" w:rsidRPr="0000293B" w:rsidRDefault="00D15DAF" w:rsidP="00B27755">
      <w:pPr>
        <w:pStyle w:val="Akapitzlist"/>
        <w:numPr>
          <w:ilvl w:val="0"/>
          <w:numId w:val="12"/>
        </w:numPr>
        <w:tabs>
          <w:tab w:val="left" w:pos="843"/>
        </w:tabs>
        <w:spacing w:before="8" w:line="237" w:lineRule="auto"/>
        <w:ind w:right="322"/>
        <w:rPr>
          <w:rFonts w:ascii="Times New Roman" w:hAnsi="Times New Roman"/>
          <w:color w:val="000000"/>
          <w:szCs w:val="22"/>
          <w:lang w:val="pl-PL"/>
        </w:rPr>
      </w:pPr>
      <w:r w:rsidRPr="0000293B">
        <w:rPr>
          <w:rFonts w:ascii="Times New Roman" w:hAnsi="Times New Roman"/>
          <w:color w:val="000000"/>
          <w:szCs w:val="22"/>
          <w:lang w:val="pl-PL"/>
        </w:rPr>
        <w:t>Załącznik</w:t>
      </w:r>
      <w:r w:rsidRPr="0000293B">
        <w:rPr>
          <w:rFonts w:ascii="Times New Roman" w:hAnsi="Times New Roman"/>
          <w:color w:val="000000"/>
          <w:spacing w:val="1"/>
          <w:szCs w:val="22"/>
          <w:lang w:val="pl-PL"/>
        </w:rPr>
        <w:t xml:space="preserve"> </w:t>
      </w:r>
      <w:r w:rsidRPr="0000293B">
        <w:rPr>
          <w:rFonts w:ascii="Times New Roman" w:hAnsi="Times New Roman"/>
          <w:color w:val="000000"/>
          <w:szCs w:val="22"/>
          <w:lang w:val="pl-PL"/>
        </w:rPr>
        <w:t>nr</w:t>
      </w:r>
      <w:r w:rsidRPr="0000293B">
        <w:rPr>
          <w:rFonts w:ascii="Times New Roman" w:hAnsi="Times New Roman"/>
          <w:color w:val="000000"/>
          <w:spacing w:val="1"/>
          <w:szCs w:val="22"/>
          <w:lang w:val="pl-PL"/>
        </w:rPr>
        <w:t xml:space="preserve"> </w:t>
      </w:r>
      <w:r w:rsidRPr="0000293B">
        <w:rPr>
          <w:rFonts w:ascii="Times New Roman" w:hAnsi="Times New Roman"/>
          <w:color w:val="000000"/>
          <w:szCs w:val="22"/>
          <w:lang w:val="pl-PL"/>
        </w:rPr>
        <w:t>5</w:t>
      </w:r>
      <w:r w:rsidRPr="0000293B">
        <w:rPr>
          <w:rFonts w:ascii="Times New Roman" w:hAnsi="Times New Roman"/>
          <w:color w:val="000000"/>
          <w:spacing w:val="1"/>
          <w:szCs w:val="22"/>
          <w:lang w:val="pl-PL"/>
        </w:rPr>
        <w:t xml:space="preserve"> </w:t>
      </w:r>
      <w:r w:rsidRPr="0000293B">
        <w:rPr>
          <w:rFonts w:ascii="Times New Roman" w:hAnsi="Times New Roman"/>
          <w:color w:val="000000"/>
          <w:szCs w:val="22"/>
          <w:lang w:val="pl-PL"/>
        </w:rPr>
        <w:t>–</w:t>
      </w:r>
      <w:r w:rsidRPr="0000293B">
        <w:rPr>
          <w:rFonts w:ascii="Times New Roman" w:hAnsi="Times New Roman"/>
          <w:color w:val="000000"/>
          <w:spacing w:val="1"/>
          <w:szCs w:val="22"/>
          <w:lang w:val="pl-PL"/>
        </w:rPr>
        <w:t xml:space="preserve"> </w:t>
      </w:r>
      <w:r w:rsidRPr="0000293B">
        <w:rPr>
          <w:rFonts w:ascii="Times New Roman" w:hAnsi="Times New Roman"/>
          <w:color w:val="000000"/>
          <w:szCs w:val="22"/>
          <w:lang w:val="pl-PL"/>
        </w:rPr>
        <w:t>Gwarancja [ubezpieczeniowa/bankowa] należytego wykonania.</w:t>
      </w:r>
    </w:p>
    <w:p w:rsidR="00D15DAF" w:rsidRPr="000236C7" w:rsidRDefault="00D15DAF" w:rsidP="00B27755">
      <w:pPr>
        <w:pStyle w:val="Akapitzlist"/>
        <w:numPr>
          <w:ilvl w:val="0"/>
          <w:numId w:val="12"/>
        </w:numPr>
        <w:tabs>
          <w:tab w:val="left" w:pos="843"/>
        </w:tabs>
        <w:spacing w:before="10" w:line="235" w:lineRule="auto"/>
        <w:ind w:right="322"/>
        <w:rPr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Załącznik Nr 6 - wzór oświadczenia Wykonawcy składanego na podstawie art. 117 ust. 4 P</w:t>
      </w:r>
      <w:r>
        <w:rPr>
          <w:rFonts w:ascii="Times New Roman" w:hAnsi="Times New Roman"/>
          <w:szCs w:val="22"/>
          <w:lang w:val="pl-PL"/>
        </w:rPr>
        <w:t>ZP</w:t>
      </w:r>
      <w:r w:rsidRPr="000236C7">
        <w:rPr>
          <w:rFonts w:ascii="Times New Roman" w:hAnsi="Times New Roman"/>
          <w:spacing w:val="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(</w:t>
      </w:r>
      <w:r w:rsidRPr="000236C7">
        <w:rPr>
          <w:rFonts w:ascii="Times New Roman" w:hAnsi="Times New Roman"/>
          <w:i/>
          <w:szCs w:val="22"/>
          <w:lang w:val="pl-PL"/>
        </w:rPr>
        <w:t>złożyć wraz</w:t>
      </w:r>
      <w:r w:rsidRPr="000236C7">
        <w:rPr>
          <w:rFonts w:ascii="Times New Roman" w:hAnsi="Times New Roman"/>
          <w:i/>
          <w:spacing w:val="-3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z</w:t>
      </w:r>
      <w:r w:rsidRPr="000236C7">
        <w:rPr>
          <w:rFonts w:ascii="Times New Roman" w:hAnsi="Times New Roman"/>
          <w:i/>
          <w:spacing w:val="-8"/>
          <w:szCs w:val="22"/>
          <w:lang w:val="pl-PL"/>
        </w:rPr>
        <w:t xml:space="preserve"> </w:t>
      </w:r>
      <w:r w:rsidRPr="000236C7">
        <w:rPr>
          <w:rFonts w:ascii="Times New Roman" w:hAnsi="Times New Roman"/>
          <w:i/>
          <w:szCs w:val="22"/>
          <w:lang w:val="pl-PL"/>
        </w:rPr>
        <w:t>ofertą – jeżeli dotyczy</w:t>
      </w:r>
      <w:r w:rsidRPr="000236C7">
        <w:rPr>
          <w:rFonts w:ascii="Times New Roman" w:hAnsi="Times New Roman"/>
          <w:szCs w:val="22"/>
          <w:lang w:val="pl-PL"/>
        </w:rPr>
        <w:t>).</w:t>
      </w:r>
    </w:p>
    <w:p w:rsidR="00D15DAF" w:rsidRDefault="00D15DAF">
      <w:pPr>
        <w:pStyle w:val="Akapitzlist"/>
        <w:numPr>
          <w:ilvl w:val="0"/>
          <w:numId w:val="12"/>
        </w:numPr>
        <w:tabs>
          <w:tab w:val="left" w:pos="843"/>
        </w:tabs>
        <w:spacing w:before="6" w:line="225" w:lineRule="exact"/>
        <w:rPr>
          <w:ins w:id="106" w:author="Kopaczuk Aleksandra" w:date="2022-01-20T13:07:00Z"/>
          <w:rFonts w:ascii="Times New Roman" w:hAnsi="Times New Roman"/>
          <w:szCs w:val="22"/>
          <w:lang w:val="pl-PL"/>
        </w:rPr>
      </w:pPr>
      <w:r w:rsidRPr="000236C7">
        <w:rPr>
          <w:rFonts w:ascii="Times New Roman" w:hAnsi="Times New Roman"/>
          <w:szCs w:val="22"/>
          <w:lang w:val="pl-PL"/>
        </w:rPr>
        <w:t>Załącznik Nr 7</w:t>
      </w:r>
      <w:r w:rsidRPr="000236C7">
        <w:rPr>
          <w:rFonts w:ascii="Times New Roman" w:hAnsi="Times New Roman"/>
          <w:spacing w:val="-1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-</w:t>
      </w:r>
      <w:r w:rsidRPr="000236C7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Szczegółowy opis</w:t>
      </w:r>
      <w:r w:rsidRPr="000236C7">
        <w:rPr>
          <w:rFonts w:ascii="Times New Roman" w:hAnsi="Times New Roman"/>
          <w:spacing w:val="-4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przedmiotu</w:t>
      </w:r>
      <w:r w:rsidRPr="000236C7">
        <w:rPr>
          <w:rFonts w:ascii="Times New Roman" w:hAnsi="Times New Roman"/>
          <w:spacing w:val="-5"/>
          <w:szCs w:val="22"/>
          <w:lang w:val="pl-PL"/>
        </w:rPr>
        <w:t xml:space="preserve"> </w:t>
      </w:r>
      <w:r w:rsidRPr="000236C7">
        <w:rPr>
          <w:rFonts w:ascii="Times New Roman" w:hAnsi="Times New Roman"/>
          <w:szCs w:val="22"/>
          <w:lang w:val="pl-PL"/>
        </w:rPr>
        <w:t>zamówienia</w:t>
      </w:r>
      <w:ins w:id="107" w:author="Kopaczuk Aleksandra" w:date="2022-01-20T13:08:00Z">
        <w:r>
          <w:rPr>
            <w:rFonts w:ascii="Times New Roman" w:hAnsi="Times New Roman"/>
            <w:szCs w:val="22"/>
            <w:lang w:val="pl-PL"/>
          </w:rPr>
          <w:t>.</w:t>
        </w:r>
      </w:ins>
    </w:p>
    <w:p w:rsidR="00D15DAF" w:rsidRDefault="00D15DAF" w:rsidP="00941CFC">
      <w:pPr>
        <w:rPr>
          <w:ins w:id="108" w:author="Kopaczuk Aleksandra" w:date="2022-01-20T13:54:00Z"/>
          <w:rFonts w:ascii="Times New Roman" w:hAnsi="Times New Roman" w:cs="Times New Roman"/>
          <w:sz w:val="18"/>
          <w:szCs w:val="18"/>
          <w:lang w:val="pl-PL"/>
        </w:rPr>
      </w:pPr>
    </w:p>
    <w:p w:rsidR="00D15DAF" w:rsidRPr="00B84E0B" w:rsidRDefault="00D15DAF" w:rsidP="00941CFC">
      <w:pPr>
        <w:rPr>
          <w:rFonts w:ascii="Times New Roman" w:hAnsi="Times New Roman" w:cs="Times New Roman"/>
          <w:sz w:val="18"/>
          <w:szCs w:val="18"/>
          <w:lang w:val="pl-PL"/>
        </w:rPr>
      </w:pPr>
    </w:p>
    <w:p w:rsidR="00D15DAF" w:rsidRPr="00B84E0B" w:rsidRDefault="00D15DAF" w:rsidP="00941CFC">
      <w:pPr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ins w:id="109" w:author="GWW" w:date="2021-12-27T13:10:00Z">
        <w:r>
          <w:rPr>
            <w:rFonts w:ascii="Times New Roman" w:hAnsi="Times New Roman" w:cs="Times New Roman"/>
            <w:b/>
            <w:sz w:val="28"/>
            <w:szCs w:val="28"/>
            <w:lang w:val="pl-PL"/>
          </w:rPr>
          <w:br w:type="column"/>
        </w:r>
      </w:ins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 xml:space="preserve">Załącznik nr 1 </w:t>
      </w:r>
    </w:p>
    <w:p w:rsidR="00D15DAF" w:rsidRPr="00B84E0B" w:rsidRDefault="00D15DAF" w:rsidP="00941CF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B84E0B">
        <w:rPr>
          <w:rFonts w:ascii="Times New Roman" w:hAnsi="Times New Roman" w:cs="Times New Roman"/>
          <w:sz w:val="20"/>
          <w:szCs w:val="20"/>
          <w:lang w:val="pl-PL"/>
        </w:rPr>
        <w:t>Nazwa I adres WYKONAWCY:</w:t>
      </w:r>
    </w:p>
    <w:p w:rsidR="00D15DAF" w:rsidRPr="00B84E0B" w:rsidRDefault="00D15DAF" w:rsidP="00941CFC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D15DAF" w:rsidRPr="00B84E0B" w:rsidRDefault="00D15DAF" w:rsidP="00941CF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B84E0B">
        <w:rPr>
          <w:rFonts w:ascii="Times New Roman" w:hAnsi="Times New Roman" w:cs="Times New Roman"/>
          <w:sz w:val="20"/>
          <w:szCs w:val="20"/>
          <w:lang w:val="pl-PL"/>
        </w:rPr>
        <w:t>Nazwa/Imię,</w:t>
      </w:r>
      <w:r w:rsidRPr="00B84E0B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nazwisko</w:t>
      </w:r>
      <w:r w:rsidRPr="00B84E0B">
        <w:rPr>
          <w:rFonts w:ascii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Wykonawcy:</w:t>
      </w:r>
    </w:p>
    <w:p w:rsidR="00D15DAF" w:rsidRPr="00B84E0B" w:rsidRDefault="00D15DAF">
      <w:pPr>
        <w:pStyle w:val="Tekstpodstawowy"/>
        <w:spacing w:before="6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pStyle w:val="Tekstpodstawowy"/>
        <w:spacing w:line="451" w:lineRule="auto"/>
        <w:ind w:left="314" w:right="519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…………………………………………………………………….…………………………….……………….…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Zarejestrowany adres</w:t>
      </w:r>
      <w:r w:rsidRPr="00B84E0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Wykonawcy:</w:t>
      </w:r>
    </w:p>
    <w:p w:rsidR="00D15DAF" w:rsidRPr="00B84E0B" w:rsidRDefault="00D15DAF">
      <w:pPr>
        <w:pStyle w:val="Tekstpodstawowy"/>
        <w:spacing w:before="9"/>
        <w:ind w:left="314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ulica</w:t>
      </w:r>
      <w:r w:rsidRPr="00B84E0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.........................................................................................</w:t>
      </w:r>
      <w:r w:rsidRPr="00B84E0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nr</w:t>
      </w:r>
      <w:r w:rsidRPr="00B84E0B">
        <w:rPr>
          <w:rFonts w:ascii="Times New Roman" w:hAnsi="Times New Roman" w:cs="Times New Roman"/>
          <w:spacing w:val="8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domu</w:t>
      </w:r>
      <w:r w:rsidRPr="00B84E0B">
        <w:rPr>
          <w:rFonts w:ascii="Times New Roman" w:hAnsi="Times New Roman" w:cs="Times New Roman"/>
          <w:spacing w:val="4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..............................................</w:t>
      </w:r>
    </w:p>
    <w:p w:rsidR="00D15DAF" w:rsidRPr="00B84E0B" w:rsidRDefault="00D15DAF">
      <w:pPr>
        <w:pStyle w:val="Tekstpodstawowy"/>
        <w:spacing w:before="116"/>
        <w:ind w:left="314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 xml:space="preserve">kod...........................................................  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miejscowość</w:t>
      </w:r>
      <w:r w:rsidRPr="00B84E0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.......................................................................</w:t>
      </w:r>
    </w:p>
    <w:p w:rsidR="00D15DAF" w:rsidRPr="00B84E0B" w:rsidRDefault="00D15DAF">
      <w:pPr>
        <w:pStyle w:val="Tekstpodstawowy"/>
        <w:spacing w:before="115"/>
        <w:ind w:left="314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powiat</w:t>
      </w:r>
      <w:r w:rsidRPr="00B84E0B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.........................................  </w:t>
      </w:r>
      <w:r w:rsidRPr="00B84E0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województwo</w:t>
      </w:r>
      <w:r w:rsidRPr="00B84E0B">
        <w:rPr>
          <w:rFonts w:ascii="Times New Roman" w:hAnsi="Times New Roman" w:cs="Times New Roman"/>
          <w:spacing w:val="5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..................................................................................</w:t>
      </w:r>
    </w:p>
    <w:p w:rsidR="00D15DAF" w:rsidRPr="00B84E0B" w:rsidRDefault="00D15DAF">
      <w:pPr>
        <w:pStyle w:val="Tekstpodstawowy"/>
        <w:tabs>
          <w:tab w:val="left" w:pos="3323"/>
        </w:tabs>
        <w:spacing w:before="111"/>
        <w:ind w:left="314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tel.:.....................................</w:t>
      </w:r>
      <w:r w:rsidRPr="00B84E0B">
        <w:rPr>
          <w:rFonts w:ascii="Times New Roman" w:hAnsi="Times New Roman" w:cs="Times New Roman"/>
          <w:lang w:val="pl-PL"/>
        </w:rPr>
        <w:tab/>
        <w:t>fax:…………………………………..…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e-mail: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…………………………</w:t>
      </w:r>
    </w:p>
    <w:p w:rsidR="00D15DAF" w:rsidRPr="00B84E0B" w:rsidRDefault="00D15DAF">
      <w:pPr>
        <w:pStyle w:val="Tekstpodstawowy"/>
        <w:tabs>
          <w:tab w:val="left" w:pos="3323"/>
        </w:tabs>
        <w:spacing w:before="116"/>
        <w:ind w:left="314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NIP:....................................</w:t>
      </w:r>
      <w:r w:rsidRPr="00B84E0B">
        <w:rPr>
          <w:rFonts w:ascii="Times New Roman" w:hAnsi="Times New Roman" w:cs="Times New Roman"/>
          <w:lang w:val="pl-PL"/>
        </w:rPr>
        <w:tab/>
        <w:t>Bank/Nr</w:t>
      </w:r>
      <w:r w:rsidRPr="00B84E0B">
        <w:rPr>
          <w:rFonts w:ascii="Times New Roman" w:hAnsi="Times New Roman" w:cs="Times New Roman"/>
          <w:spacing w:val="8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konta:</w:t>
      </w:r>
      <w:r w:rsidRPr="00B84E0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.................................................................................</w:t>
      </w:r>
    </w:p>
    <w:p w:rsidR="00D15DAF" w:rsidRPr="00B84E0B" w:rsidRDefault="00D15DAF" w:rsidP="0000293B">
      <w:pPr>
        <w:pStyle w:val="Tekstpodstawowy"/>
        <w:tabs>
          <w:tab w:val="left" w:pos="2695"/>
          <w:tab w:val="left" w:pos="5743"/>
          <w:tab w:val="left" w:pos="8507"/>
        </w:tabs>
        <w:spacing w:before="116" w:line="360" w:lineRule="auto"/>
        <w:ind w:left="314" w:right="471"/>
        <w:rPr>
          <w:lang w:val="pl-PL"/>
        </w:rPr>
      </w:pPr>
      <w:r w:rsidRPr="00B84E0B">
        <w:rPr>
          <w:rFonts w:ascii="Times New Roman" w:hAnsi="Times New Roman" w:cs="Times New Roman"/>
          <w:lang w:val="pl-PL"/>
        </w:rPr>
        <w:t>Numer</w:t>
      </w:r>
      <w:r w:rsidRPr="00B84E0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bankowego</w:t>
      </w:r>
      <w:r w:rsidRPr="00B84E0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rachunku</w:t>
      </w:r>
      <w:r w:rsidRPr="00B84E0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rozliczeniowego,</w:t>
      </w:r>
      <w:r w:rsidRPr="00B84E0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ramach</w:t>
      </w:r>
      <w:r w:rsidRPr="00B84E0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którego</w:t>
      </w:r>
      <w:r w:rsidRPr="00B84E0B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istnieje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możliwość</w:t>
      </w:r>
      <w:r w:rsidRPr="00B84E0B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dokonania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ins w:id="110" w:author="M" w:date="2022-05-13T11:56:00Z">
        <w:r>
          <w:rPr>
            <w:rFonts w:ascii="Times New Roman" w:hAnsi="Times New Roman" w:cs="Times New Roman"/>
            <w:spacing w:val="-53"/>
            <w:lang w:val="pl-PL"/>
          </w:rPr>
          <w:t xml:space="preserve">          </w:t>
        </w:r>
      </w:ins>
      <w:r w:rsidRPr="00B84E0B">
        <w:rPr>
          <w:rFonts w:ascii="Times New Roman" w:hAnsi="Times New Roman" w:cs="Times New Roman"/>
          <w:lang w:val="pl-PL"/>
        </w:rPr>
        <w:t>zapłaty</w:t>
      </w:r>
      <w:ins w:id="111" w:author="M" w:date="2022-05-13T11:57:00Z">
        <w:r>
          <w:rPr>
            <w:rFonts w:ascii="Times New Roman" w:hAnsi="Times New Roman" w:cs="Times New Roman"/>
            <w:lang w:val="pl-PL"/>
          </w:rPr>
          <w:t xml:space="preserve"> </w:t>
        </w:r>
      </w:ins>
      <w:r w:rsidRPr="00B84E0B">
        <w:rPr>
          <w:rFonts w:ascii="Times New Roman" w:hAnsi="Times New Roman" w:cs="Times New Roman"/>
          <w:lang w:val="pl-PL"/>
        </w:rPr>
        <w:t>mechanizmem</w:t>
      </w:r>
      <w:r w:rsidRPr="00B84E0B">
        <w:rPr>
          <w:rFonts w:ascii="Times New Roman" w:hAnsi="Times New Roman" w:cs="Times New Roman"/>
          <w:lang w:val="pl-PL"/>
        </w:rPr>
        <w:tab/>
        <w:t>podzielonej</w:t>
      </w:r>
      <w:r w:rsidRPr="00B84E0B">
        <w:rPr>
          <w:rFonts w:ascii="Times New Roman" w:hAnsi="Times New Roman" w:cs="Times New Roman"/>
          <w:lang w:val="pl-PL"/>
        </w:rPr>
        <w:tab/>
      </w:r>
      <w:r w:rsidRPr="00B84E0B">
        <w:rPr>
          <w:rFonts w:ascii="Times New Roman" w:hAnsi="Times New Roman" w:cs="Times New Roman"/>
          <w:spacing w:val="-2"/>
          <w:lang w:val="pl-PL"/>
        </w:rPr>
        <w:t>płatności:</w:t>
      </w:r>
      <w:r w:rsidRPr="00B84E0B">
        <w:rPr>
          <w:lang w:val="pl-PL"/>
        </w:rPr>
        <w:t>…………………………</w:t>
      </w:r>
    </w:p>
    <w:p w:rsidR="00D15DAF" w:rsidRPr="00B84E0B" w:rsidRDefault="00D15DAF">
      <w:pPr>
        <w:pStyle w:val="Tekstpodstawowy"/>
        <w:spacing w:before="154" w:line="396" w:lineRule="auto"/>
        <w:ind w:left="314" w:right="9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Do kontaktów z Zamawiającym w czasie trwania postępowania o udzielenie zamówienia wyznaczamy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(imię</w:t>
      </w:r>
      <w:r w:rsidRPr="00B84E0B">
        <w:rPr>
          <w:rFonts w:ascii="Times New Roman" w:hAnsi="Times New Roman" w:cs="Times New Roman"/>
          <w:spacing w:val="1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i</w:t>
      </w:r>
      <w:r w:rsidRPr="00B84E0B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nazwisko)  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...................................................</w:t>
      </w:r>
      <w:r w:rsidRPr="00B84E0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tel</w:t>
      </w:r>
      <w:r w:rsidRPr="00B84E0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...............................e-mail</w:t>
      </w:r>
      <w:r w:rsidRPr="00B84E0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................................</w:t>
      </w:r>
    </w:p>
    <w:p w:rsidR="00D15DAF" w:rsidRPr="00B84E0B" w:rsidRDefault="00D15DAF">
      <w:pPr>
        <w:pStyle w:val="Tekstpodstawowy"/>
        <w:tabs>
          <w:tab w:val="left" w:leader="dot" w:pos="9242"/>
        </w:tabs>
        <w:spacing w:line="196" w:lineRule="exact"/>
        <w:ind w:left="314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Osoba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(osoby)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uprawniona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do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podpisania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umowy:</w:t>
      </w:r>
      <w:r w:rsidRPr="00B84E0B">
        <w:rPr>
          <w:rFonts w:ascii="Times New Roman" w:hAnsi="Times New Roman" w:cs="Times New Roman"/>
          <w:lang w:val="pl-PL"/>
        </w:rPr>
        <w:tab/>
        <w:t>,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1"/>
          <w:lang w:val="pl-PL"/>
        </w:rPr>
      </w:pPr>
    </w:p>
    <w:p w:rsidR="00D15DAF" w:rsidRPr="00B84E0B" w:rsidRDefault="00D15DAF">
      <w:pPr>
        <w:pStyle w:val="Nagwek1"/>
        <w:spacing w:before="1"/>
        <w:rPr>
          <w:rFonts w:ascii="Times New Roman" w:hAnsi="Times New Roman" w:cs="Times New Roman"/>
          <w:sz w:val="28"/>
          <w:szCs w:val="28"/>
          <w:lang w:val="pl-PL"/>
        </w:rPr>
      </w:pPr>
      <w:r w:rsidRPr="00B84E0B">
        <w:rPr>
          <w:rFonts w:ascii="Times New Roman" w:hAnsi="Times New Roman" w:cs="Times New Roman"/>
          <w:sz w:val="28"/>
          <w:szCs w:val="28"/>
          <w:lang w:val="pl-PL"/>
        </w:rPr>
        <w:t xml:space="preserve">F O R M U L A R Z </w:t>
      </w:r>
      <w:ins w:id="112" w:author="M" w:date="2022-05-13T11:57:00Z">
        <w:r>
          <w:rPr>
            <w:rFonts w:ascii="Times New Roman" w:hAnsi="Times New Roman" w:cs="Times New Roman"/>
            <w:sz w:val="28"/>
            <w:szCs w:val="28"/>
            <w:lang w:val="pl-PL"/>
          </w:rPr>
          <w:t xml:space="preserve">           </w:t>
        </w:r>
      </w:ins>
      <w:r w:rsidRPr="00B84E0B">
        <w:rPr>
          <w:rFonts w:ascii="Times New Roman" w:hAnsi="Times New Roman" w:cs="Times New Roman"/>
          <w:sz w:val="28"/>
          <w:szCs w:val="28"/>
          <w:lang w:val="pl-PL"/>
        </w:rPr>
        <w:t>O</w:t>
      </w:r>
      <w:r w:rsidRPr="00B84E0B">
        <w:rPr>
          <w:rFonts w:ascii="Times New Roman" w:hAnsi="Times New Roman" w:cs="Times New Roman"/>
          <w:spacing w:val="2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F</w:t>
      </w:r>
      <w:r w:rsidRPr="00B84E0B">
        <w:rPr>
          <w:rFonts w:ascii="Times New Roman" w:hAnsi="Times New Roman" w:cs="Times New Roman"/>
          <w:spacing w:val="1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B84E0B">
        <w:rPr>
          <w:rFonts w:ascii="Times New Roman" w:hAnsi="Times New Roman" w:cs="Times New Roman"/>
          <w:spacing w:val="-2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B84E0B">
        <w:rPr>
          <w:rFonts w:ascii="Times New Roman" w:hAnsi="Times New Roman" w:cs="Times New Roman"/>
          <w:spacing w:val="-5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B84E0B">
        <w:rPr>
          <w:rFonts w:ascii="Times New Roman" w:hAnsi="Times New Roman" w:cs="Times New Roman"/>
          <w:spacing w:val="6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Y</w:t>
      </w:r>
    </w:p>
    <w:p w:rsidR="00D15DAF" w:rsidRPr="00B84E0B" w:rsidRDefault="00D15DAF">
      <w:pPr>
        <w:pStyle w:val="Tekstpodstawowy"/>
        <w:spacing w:before="125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Niniejszym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składam/y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ofertę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postępowaniu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udzielenie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publicznego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zadanie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pn.</w:t>
      </w:r>
    </w:p>
    <w:p w:rsidR="00D15DAF" w:rsidRPr="00B84E0B" w:rsidRDefault="00D15DAF" w:rsidP="00D63AF9">
      <w:pPr>
        <w:pStyle w:val="Nagwek3"/>
        <w:spacing w:before="116"/>
        <w:ind w:left="275" w:right="465"/>
        <w:jc w:val="center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Pełnienie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funkcji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Inżyniera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Kontraktu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dla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zadania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„</w:t>
      </w:r>
      <w:r w:rsidRPr="00B84E0B">
        <w:rPr>
          <w:rStyle w:val="Teksttreci7"/>
          <w:rFonts w:ascii="Times New Roman" w:hAnsi="Times New Roman" w:cs="Times New Roman"/>
          <w:i w:val="0"/>
          <w:iCs/>
          <w:sz w:val="20"/>
          <w:lang w:val="pl-PL"/>
        </w:rPr>
        <w:t xml:space="preserve">Budowa skrzyżowania bezkolizyjnego w ciągu nowobudowanej  obwodnicy Konradowa w nowym śladzie DP nr 1050F wraz z budową przyległego układu drogowego, w zamian za likwidację przejazdów kolejowo-drogowych na linii kolejowej nr 273 – kat. C w km 134,546 w Zakęciu oraz kat. C w km 135,529 i kat. D  w km 135,753 w Konradowie, w ramach projektu </w:t>
      </w:r>
      <w:r w:rsidRPr="00B84E0B">
        <w:rPr>
          <w:rFonts w:ascii="Times New Roman" w:hAnsi="Times New Roman" w:cs="Times New Roman"/>
          <w:lang w:val="pl-PL"/>
        </w:rPr>
        <w:t xml:space="preserve">POIiŚ 5.1-35 </w:t>
      </w:r>
      <w:r w:rsidRPr="00B84E0B">
        <w:rPr>
          <w:rStyle w:val="Teksttreci7"/>
          <w:rFonts w:ascii="Times New Roman" w:hAnsi="Times New Roman" w:cs="Times New Roman"/>
          <w:i w:val="0"/>
          <w:iCs/>
          <w:sz w:val="20"/>
          <w:lang w:val="pl-PL"/>
        </w:rPr>
        <w:t xml:space="preserve"> pn.: „Poprawa bezpieczeństwa na skrzyżowaniach linii kolejowych z drogami – Etap III”</w:t>
      </w:r>
    </w:p>
    <w:p w:rsidR="00D15DAF" w:rsidRPr="00B84E0B" w:rsidRDefault="00D15DAF" w:rsidP="00D63AF9">
      <w:pPr>
        <w:pStyle w:val="Nagwek3"/>
        <w:spacing w:before="116"/>
        <w:ind w:left="0" w:right="465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pStyle w:val="Tekstpodstawowy"/>
        <w:spacing w:before="126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zgodnie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 wymogami</w:t>
      </w:r>
      <w:r w:rsidRPr="00B84E0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określonymi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Specyfikacji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Warunków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i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projekcie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umowy.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pStyle w:val="Tekstpodstawowy"/>
        <w:spacing w:before="10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pStyle w:val="Akapitzlist"/>
        <w:numPr>
          <w:ilvl w:val="0"/>
          <w:numId w:val="11"/>
        </w:numPr>
        <w:tabs>
          <w:tab w:val="left" w:pos="636"/>
        </w:tabs>
        <w:spacing w:line="242" w:lineRule="auto"/>
        <w:ind w:left="635" w:right="717"/>
        <w:jc w:val="left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Oferuję/emy wykonanie przedmiotu zamówienia zgodnie z wymaganiami określonymi w SWZ,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obliczone na podstawie zakładanego zakresu rzeczowego za wynagrodzeniem ryczałtowym, za</w:t>
      </w:r>
      <w:r w:rsidRPr="00B84E0B">
        <w:rPr>
          <w:rFonts w:ascii="Times New Roman" w:hAnsi="Times New Roman"/>
          <w:spacing w:val="-5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cenę:</w:t>
      </w:r>
    </w:p>
    <w:p w:rsidR="00D15DAF" w:rsidRPr="00DD5118" w:rsidRDefault="00D15DAF" w:rsidP="00D87BDB">
      <w:pPr>
        <w:pStyle w:val="Zwykytekst1"/>
        <w:numPr>
          <w:ilvl w:val="0"/>
          <w:numId w:val="81"/>
        </w:numPr>
        <w:tabs>
          <w:tab w:val="left" w:pos="1849"/>
          <w:tab w:val="left" w:leader="dot" w:pos="9072"/>
        </w:tabs>
        <w:spacing w:before="57" w:after="57" w:line="288" w:lineRule="auto"/>
        <w:ind w:firstLine="0"/>
        <w:jc w:val="both"/>
        <w:rPr>
          <w:ins w:id="113" w:author="Czernicki Rafał" w:date="2022-04-14T11:25:00Z"/>
          <w:rFonts w:ascii="Times New Roman" w:hAnsi="Times New Roman" w:cs="Times New Roman"/>
          <w:sz w:val="22"/>
          <w:szCs w:val="22"/>
        </w:rPr>
      </w:pPr>
      <w:ins w:id="114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>wartość netto:…………………….…. zł</w:t>
        </w:r>
      </w:ins>
    </w:p>
    <w:p w:rsidR="00D15DAF" w:rsidRPr="00DD5118" w:rsidRDefault="00D15DAF" w:rsidP="00D87BDB">
      <w:pPr>
        <w:pStyle w:val="Zwykytekst1"/>
        <w:numPr>
          <w:ilvl w:val="0"/>
          <w:numId w:val="81"/>
        </w:numPr>
        <w:tabs>
          <w:tab w:val="left" w:pos="1849"/>
          <w:tab w:val="left" w:leader="dot" w:pos="9072"/>
        </w:tabs>
        <w:spacing w:before="57" w:after="57" w:line="288" w:lineRule="auto"/>
        <w:ind w:firstLine="0"/>
        <w:jc w:val="both"/>
        <w:rPr>
          <w:ins w:id="115" w:author="Czernicki Rafał" w:date="2022-04-14T11:25:00Z"/>
          <w:rFonts w:ascii="Times New Roman" w:hAnsi="Times New Roman" w:cs="Times New Roman"/>
          <w:sz w:val="22"/>
          <w:szCs w:val="22"/>
        </w:rPr>
      </w:pPr>
      <w:ins w:id="116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>wartość podatku VAT: ……………….zł</w:t>
        </w:r>
      </w:ins>
    </w:p>
    <w:p w:rsidR="00D15DAF" w:rsidRPr="00DD5118" w:rsidRDefault="00D15DAF" w:rsidP="00D87BDB">
      <w:pPr>
        <w:pStyle w:val="Zwykytekst1"/>
        <w:numPr>
          <w:ilvl w:val="0"/>
          <w:numId w:val="81"/>
        </w:numPr>
        <w:tabs>
          <w:tab w:val="left" w:pos="1849"/>
          <w:tab w:val="left" w:leader="dot" w:pos="9072"/>
        </w:tabs>
        <w:spacing w:before="57" w:after="57" w:line="288" w:lineRule="auto"/>
        <w:ind w:firstLine="0"/>
        <w:jc w:val="both"/>
        <w:rPr>
          <w:ins w:id="117" w:author="Czernicki Rafał" w:date="2022-04-14T11:25:00Z"/>
          <w:rFonts w:ascii="Times New Roman" w:hAnsi="Times New Roman" w:cs="Times New Roman"/>
          <w:sz w:val="22"/>
          <w:szCs w:val="22"/>
        </w:rPr>
      </w:pPr>
      <w:ins w:id="118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>stawka podatku VAT ……….. %</w:t>
        </w:r>
      </w:ins>
    </w:p>
    <w:p w:rsidR="00D15DAF" w:rsidRPr="00DD5118" w:rsidRDefault="00D15DAF" w:rsidP="00D87BDB">
      <w:pPr>
        <w:pStyle w:val="Zwykytekst1"/>
        <w:numPr>
          <w:ilvl w:val="0"/>
          <w:numId w:val="81"/>
        </w:numPr>
        <w:tabs>
          <w:tab w:val="left" w:pos="1849"/>
          <w:tab w:val="left" w:leader="dot" w:pos="9072"/>
        </w:tabs>
        <w:spacing w:before="57" w:after="57" w:line="288" w:lineRule="auto"/>
        <w:ind w:firstLine="0"/>
        <w:jc w:val="both"/>
        <w:rPr>
          <w:ins w:id="119" w:author="Czernicki Rafał" w:date="2022-04-14T11:25:00Z"/>
          <w:rFonts w:ascii="Times New Roman" w:hAnsi="Times New Roman" w:cs="Times New Roman"/>
          <w:sz w:val="22"/>
          <w:szCs w:val="22"/>
        </w:rPr>
      </w:pPr>
      <w:ins w:id="120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>wartość brutto: …………………….. zł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360"/>
        <w:jc w:val="both"/>
        <w:rPr>
          <w:ins w:id="121" w:author="Czernicki Rafał" w:date="2022-04-14T11:25:00Z"/>
          <w:rFonts w:ascii="Times New Roman" w:hAnsi="Times New Roman" w:cs="Times New Roman"/>
          <w:sz w:val="22"/>
          <w:szCs w:val="22"/>
        </w:rPr>
      </w:pPr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360"/>
        <w:jc w:val="both"/>
        <w:rPr>
          <w:ins w:id="122" w:author="Czernicki Rafał" w:date="2022-04-14T11:25:00Z"/>
          <w:rFonts w:ascii="Times New Roman" w:hAnsi="Times New Roman" w:cs="Times New Roman"/>
          <w:sz w:val="22"/>
          <w:szCs w:val="22"/>
        </w:rPr>
      </w:pPr>
      <w:ins w:id="123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w tym: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360"/>
        <w:jc w:val="both"/>
        <w:rPr>
          <w:ins w:id="124" w:author="Czernicki Rafał" w:date="2022-04-14T11:25:00Z"/>
          <w:rFonts w:ascii="Times New Roman" w:hAnsi="Times New Roman" w:cs="Times New Roman"/>
          <w:sz w:val="22"/>
          <w:szCs w:val="22"/>
        </w:rPr>
      </w:pPr>
      <w:ins w:id="125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a) w zakresie robót finansowanych przez PKP Polskie Linie Kolejowe S.A.: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720"/>
        <w:jc w:val="both"/>
        <w:rPr>
          <w:ins w:id="126" w:author="Czernicki Rafał" w:date="2022-04-14T11:25:00Z"/>
          <w:rFonts w:ascii="Times New Roman" w:hAnsi="Times New Roman" w:cs="Times New Roman"/>
          <w:sz w:val="22"/>
          <w:szCs w:val="22"/>
        </w:rPr>
      </w:pPr>
      <w:ins w:id="127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wartość netto:…………………….…. zł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720"/>
        <w:jc w:val="both"/>
        <w:rPr>
          <w:ins w:id="128" w:author="Czernicki Rafał" w:date="2022-04-14T11:25:00Z"/>
          <w:rFonts w:ascii="Times New Roman" w:hAnsi="Times New Roman" w:cs="Times New Roman"/>
          <w:sz w:val="22"/>
          <w:szCs w:val="22"/>
        </w:rPr>
      </w:pPr>
      <w:ins w:id="129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wartość podatku VAT: ……………….zł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720"/>
        <w:jc w:val="both"/>
        <w:rPr>
          <w:ins w:id="130" w:author="Czernicki Rafał" w:date="2022-04-14T11:25:00Z"/>
          <w:rFonts w:ascii="Times New Roman" w:hAnsi="Times New Roman" w:cs="Times New Roman"/>
          <w:sz w:val="22"/>
          <w:szCs w:val="22"/>
        </w:rPr>
      </w:pPr>
      <w:ins w:id="131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stawka podatku VAT ……….. %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720"/>
        <w:jc w:val="both"/>
        <w:rPr>
          <w:ins w:id="132" w:author="Czernicki Rafał" w:date="2022-04-14T11:25:00Z"/>
          <w:rFonts w:ascii="Times New Roman" w:hAnsi="Times New Roman" w:cs="Times New Roman"/>
          <w:sz w:val="22"/>
          <w:szCs w:val="22"/>
        </w:rPr>
      </w:pPr>
      <w:ins w:id="133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wartość brutto: …………………….. zł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360"/>
        <w:jc w:val="both"/>
        <w:rPr>
          <w:ins w:id="134" w:author="Czernicki Rafał" w:date="2022-04-14T11:25:00Z"/>
          <w:rFonts w:ascii="Times New Roman" w:hAnsi="Times New Roman" w:cs="Times New Roman"/>
          <w:sz w:val="22"/>
          <w:szCs w:val="22"/>
        </w:rPr>
      </w:pPr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360"/>
        <w:jc w:val="both"/>
        <w:rPr>
          <w:ins w:id="135" w:author="Czernicki Rafał" w:date="2022-04-14T11:25:00Z"/>
          <w:rFonts w:ascii="Times New Roman" w:hAnsi="Times New Roman" w:cs="Times New Roman"/>
          <w:sz w:val="22"/>
          <w:szCs w:val="22"/>
        </w:rPr>
      </w:pPr>
      <w:ins w:id="136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b) w zakresie robót finansowanych przez Powiat: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720"/>
        <w:jc w:val="both"/>
        <w:rPr>
          <w:ins w:id="137" w:author="Czernicki Rafał" w:date="2022-04-14T11:25:00Z"/>
          <w:rFonts w:ascii="Times New Roman" w:hAnsi="Times New Roman" w:cs="Times New Roman"/>
          <w:sz w:val="22"/>
          <w:szCs w:val="22"/>
        </w:rPr>
      </w:pPr>
      <w:ins w:id="138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wartość netto:…………………….…. zł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720"/>
        <w:jc w:val="both"/>
        <w:rPr>
          <w:ins w:id="139" w:author="Czernicki Rafał" w:date="2022-04-14T11:25:00Z"/>
          <w:rFonts w:ascii="Times New Roman" w:hAnsi="Times New Roman" w:cs="Times New Roman"/>
          <w:sz w:val="22"/>
          <w:szCs w:val="22"/>
        </w:rPr>
      </w:pPr>
      <w:ins w:id="140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wartość podatku VAT: ……………….zł</w:t>
        </w:r>
      </w:ins>
    </w:p>
    <w:p w:rsidR="00D15DAF" w:rsidRPr="00DD5118" w:rsidRDefault="00D15DAF" w:rsidP="00D87BDB">
      <w:pPr>
        <w:pStyle w:val="Zwykytekst1"/>
        <w:tabs>
          <w:tab w:val="left" w:pos="1849"/>
          <w:tab w:val="left" w:leader="dot" w:pos="9072"/>
        </w:tabs>
        <w:spacing w:before="57" w:after="57" w:line="288" w:lineRule="auto"/>
        <w:ind w:left="720"/>
        <w:jc w:val="both"/>
        <w:rPr>
          <w:ins w:id="141" w:author="Czernicki Rafał" w:date="2022-04-14T11:25:00Z"/>
          <w:rFonts w:ascii="Times New Roman" w:hAnsi="Times New Roman" w:cs="Times New Roman"/>
          <w:sz w:val="22"/>
          <w:szCs w:val="22"/>
        </w:rPr>
      </w:pPr>
      <w:ins w:id="142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stawka podatku VAT ……….. %</w:t>
        </w:r>
      </w:ins>
    </w:p>
    <w:p w:rsidR="00D15DAF" w:rsidRDefault="00D15DAF">
      <w:pPr>
        <w:pStyle w:val="Tekstpodstawowy"/>
        <w:spacing w:before="175"/>
        <w:ind w:left="635" w:right="464"/>
        <w:rPr>
          <w:ins w:id="143" w:author="M" w:date="2022-05-13T11:57:00Z"/>
          <w:rFonts w:ascii="Times New Roman" w:hAnsi="Times New Roman" w:cs="Times New Roman"/>
          <w:sz w:val="22"/>
          <w:szCs w:val="22"/>
        </w:rPr>
      </w:pPr>
      <w:ins w:id="144" w:author="Czernicki Rafał" w:date="2022-04-14T11:25:00Z">
        <w:r w:rsidRPr="00DD5118">
          <w:rPr>
            <w:rFonts w:ascii="Times New Roman" w:hAnsi="Times New Roman" w:cs="Times New Roman"/>
            <w:sz w:val="22"/>
            <w:szCs w:val="22"/>
          </w:rPr>
          <w:tab/>
          <w:t>wartość brutto: …………………….. zł</w:t>
        </w:r>
      </w:ins>
    </w:p>
    <w:p w:rsidR="00D15DAF" w:rsidRPr="00B84E0B" w:rsidRDefault="00D15DAF">
      <w:pPr>
        <w:pStyle w:val="Tekstpodstawowy"/>
        <w:spacing w:before="175"/>
        <w:ind w:left="635" w:right="464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Powyższe</w:t>
      </w:r>
      <w:r w:rsidRPr="00B84E0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wartości</w:t>
      </w:r>
      <w:r w:rsidRPr="00B84E0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zawierają</w:t>
      </w:r>
      <w:r w:rsidRPr="00B84E0B">
        <w:rPr>
          <w:rFonts w:ascii="Times New Roman" w:hAnsi="Times New Roman" w:cs="Times New Roman"/>
          <w:spacing w:val="7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wszystkie</w:t>
      </w:r>
      <w:r w:rsidRPr="00B84E0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koszty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związane</w:t>
      </w:r>
      <w:r w:rsidRPr="00B84E0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realizacją</w:t>
      </w:r>
      <w:r w:rsidRPr="00B84E0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</w:t>
      </w:r>
      <w:r w:rsidRPr="00B84E0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zgodnie</w:t>
      </w:r>
      <w:r w:rsidRPr="00B84E0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</w:t>
      </w:r>
      <w:ins w:id="145" w:author="M" w:date="2022-05-13T11:59:00Z">
        <w:r>
          <w:rPr>
            <w:rFonts w:ascii="Times New Roman" w:hAnsi="Times New Roman" w:cs="Times New Roman"/>
            <w:lang w:val="pl-PL"/>
          </w:rPr>
          <w:t xml:space="preserve"> </w:t>
        </w:r>
      </w:ins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opisem</w:t>
      </w:r>
      <w:r w:rsidRPr="00B84E0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przedmiotu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zamówienia.</w:t>
      </w:r>
    </w:p>
    <w:p w:rsidR="00D15DAF" w:rsidRPr="00B84E0B" w:rsidRDefault="00D15DAF">
      <w:pPr>
        <w:pStyle w:val="Akapitzlist"/>
        <w:numPr>
          <w:ilvl w:val="0"/>
          <w:numId w:val="11"/>
        </w:numPr>
        <w:tabs>
          <w:tab w:val="left" w:pos="636"/>
        </w:tabs>
        <w:spacing w:before="116"/>
        <w:ind w:hanging="361"/>
        <w:jc w:val="left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b/>
          <w:sz w:val="20"/>
          <w:lang w:val="pl-PL"/>
        </w:rPr>
        <w:t>Termin</w:t>
      </w:r>
      <w:r w:rsidRPr="00B84E0B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B84E0B">
        <w:rPr>
          <w:rFonts w:ascii="Times New Roman" w:hAnsi="Times New Roman"/>
          <w:b/>
          <w:sz w:val="20"/>
          <w:lang w:val="pl-PL"/>
        </w:rPr>
        <w:t>realizacji</w:t>
      </w:r>
      <w:r w:rsidRPr="00B84E0B">
        <w:rPr>
          <w:rFonts w:ascii="Times New Roman" w:hAnsi="Times New Roman"/>
          <w:b/>
          <w:spacing w:val="2"/>
          <w:sz w:val="20"/>
          <w:lang w:val="pl-PL"/>
        </w:rPr>
        <w:t xml:space="preserve"> </w:t>
      </w:r>
      <w:r w:rsidRPr="00B84E0B">
        <w:rPr>
          <w:rFonts w:ascii="Times New Roman" w:hAnsi="Times New Roman"/>
          <w:b/>
          <w:sz w:val="20"/>
          <w:lang w:val="pl-PL"/>
        </w:rPr>
        <w:t>zamówienia:</w:t>
      </w:r>
      <w:r w:rsidRPr="00B84E0B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zgodnie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</w:t>
      </w:r>
      <w:r w:rsidRPr="00B84E0B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zapisami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SWZ.</w:t>
      </w:r>
    </w:p>
    <w:p w:rsidR="00D15DAF" w:rsidRPr="00B84E0B" w:rsidRDefault="00D15DAF">
      <w:pPr>
        <w:pStyle w:val="Akapitzlist"/>
        <w:numPr>
          <w:ilvl w:val="0"/>
          <w:numId w:val="11"/>
        </w:numPr>
        <w:tabs>
          <w:tab w:val="left" w:pos="632"/>
        </w:tabs>
        <w:spacing w:before="116"/>
        <w:ind w:left="631" w:hanging="357"/>
        <w:jc w:val="left"/>
        <w:rPr>
          <w:rFonts w:ascii="Times New Roman" w:hAnsi="Times New Roman"/>
          <w:b/>
          <w:sz w:val="20"/>
          <w:lang w:val="pl-PL"/>
        </w:rPr>
      </w:pPr>
      <w:r w:rsidRPr="00B84E0B">
        <w:rPr>
          <w:rFonts w:ascii="Times New Roman" w:hAnsi="Times New Roman"/>
          <w:b/>
          <w:sz w:val="20"/>
          <w:lang w:val="pl-PL"/>
        </w:rPr>
        <w:t>Warunki</w:t>
      </w:r>
      <w:r w:rsidRPr="00B84E0B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B84E0B">
        <w:rPr>
          <w:rFonts w:ascii="Times New Roman" w:hAnsi="Times New Roman"/>
          <w:b/>
          <w:sz w:val="20"/>
          <w:lang w:val="pl-PL"/>
        </w:rPr>
        <w:t>płatności:</w:t>
      </w:r>
      <w:r w:rsidRPr="00B84E0B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zgodnie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</w:t>
      </w:r>
      <w:r w:rsidRPr="00B84E0B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wzorem</w:t>
      </w:r>
      <w:r w:rsidRPr="00B84E0B">
        <w:rPr>
          <w:rFonts w:ascii="Times New Roman" w:hAnsi="Times New Roman"/>
          <w:spacing w:val="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umowy</w:t>
      </w:r>
      <w:r w:rsidRPr="00B84E0B">
        <w:rPr>
          <w:rFonts w:ascii="Times New Roman" w:hAnsi="Times New Roman"/>
          <w:b/>
          <w:sz w:val="20"/>
          <w:lang w:val="pl-PL"/>
        </w:rPr>
        <w:t>.</w:t>
      </w:r>
    </w:p>
    <w:p w:rsidR="00D15DAF" w:rsidRPr="00B84E0B" w:rsidRDefault="00D15DAF" w:rsidP="00D32DD5">
      <w:pPr>
        <w:pStyle w:val="Akapitzlist"/>
        <w:numPr>
          <w:ilvl w:val="0"/>
          <w:numId w:val="11"/>
        </w:numPr>
        <w:tabs>
          <w:tab w:val="left" w:pos="632"/>
        </w:tabs>
        <w:spacing w:before="116"/>
        <w:ind w:left="631" w:right="464" w:hanging="357"/>
        <w:rPr>
          <w:rFonts w:ascii="Times New Roman" w:hAnsi="Times New Roman"/>
          <w:b/>
          <w:sz w:val="20"/>
          <w:lang w:val="pl-PL"/>
        </w:rPr>
      </w:pPr>
      <w:r w:rsidRPr="00B84E0B">
        <w:rPr>
          <w:rFonts w:ascii="Times New Roman" w:hAnsi="Times New Roman"/>
          <w:b/>
          <w:sz w:val="20"/>
          <w:lang w:val="pl-PL"/>
        </w:rPr>
        <w:t xml:space="preserve">Czas reakcji: </w:t>
      </w:r>
      <w:r w:rsidRPr="00B84E0B">
        <w:rPr>
          <w:rFonts w:ascii="Times New Roman" w:hAnsi="Times New Roman"/>
          <w:sz w:val="20"/>
          <w:lang w:val="pl-PL"/>
        </w:rPr>
        <w:t xml:space="preserve">Oświadczamy, że w przypadku wyboru naszej Oferty, maksymalny czas reakcji (tj. stawienie się w miejscu wskazanym przez Zamawiającego) w przypadku wystąpienia zdarzenia o charakterze nagłej potrzeby, nie przekroczy 4 godzin i wyniesie </w:t>
      </w:r>
      <w:r w:rsidRPr="0000293B">
        <w:rPr>
          <w:rFonts w:ascii="Times New Roman" w:hAnsi="Times New Roman"/>
          <w:b/>
          <w:sz w:val="28"/>
          <w:szCs w:val="28"/>
          <w:lang w:val="pl-PL"/>
        </w:rPr>
        <w:t>…...… godzin</w:t>
      </w:r>
      <w:r w:rsidRPr="00B84E0B">
        <w:rPr>
          <w:rFonts w:ascii="Times New Roman" w:hAnsi="Times New Roman"/>
          <w:sz w:val="20"/>
          <w:lang w:val="pl-PL"/>
        </w:rPr>
        <w:t xml:space="preserve">  od odbioru przez Inżyniera informacji przekazanej przez Zamawiającego.</w:t>
      </w:r>
    </w:p>
    <w:p w:rsidR="00D15DAF" w:rsidRDefault="00D15DAF" w:rsidP="003A2FE4">
      <w:pPr>
        <w:spacing w:line="360" w:lineRule="auto"/>
        <w:ind w:left="274" w:right="464"/>
        <w:jc w:val="both"/>
        <w:rPr>
          <w:ins w:id="146" w:author="Kopaczuk Aleksandra" w:date="2022-01-20T13:55:00Z"/>
          <w:rFonts w:ascii="Times New Roman" w:hAnsi="Times New Roman" w:cs="Times New Roman"/>
          <w:sz w:val="20"/>
          <w:szCs w:val="20"/>
          <w:lang w:val="pl-PL"/>
        </w:rPr>
      </w:pPr>
    </w:p>
    <w:p w:rsidR="00D15DAF" w:rsidRPr="00B84E0B" w:rsidRDefault="00D15DAF" w:rsidP="003A2FE4">
      <w:pPr>
        <w:spacing w:line="360" w:lineRule="auto"/>
        <w:ind w:left="274" w:right="46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84E0B">
        <w:rPr>
          <w:rFonts w:ascii="Times New Roman" w:hAnsi="Times New Roman" w:cs="Times New Roman"/>
          <w:sz w:val="20"/>
          <w:szCs w:val="20"/>
          <w:lang w:val="pl-PL"/>
        </w:rPr>
        <w:t xml:space="preserve">Czas reakcji jest kryterium oceny ofert - zgodnie z Rozdziałem 19 SWZ. W przypadku braku wypełnienie wykropkowanego pola, Zamawiający uzna, iż Wykonawca deklaruje maksymalny czas reakcji (tj. 4 godziny),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a tym samym w przedmiotowym kryterium Wykonawca otrzymuje 0 pkt.</w:t>
      </w:r>
    </w:p>
    <w:p w:rsidR="00D15DAF" w:rsidRPr="00B84E0B" w:rsidRDefault="00D15DAF" w:rsidP="00435595">
      <w:pPr>
        <w:spacing w:line="360" w:lineRule="auto"/>
        <w:ind w:firstLine="27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84E0B">
        <w:rPr>
          <w:rFonts w:ascii="Times New Roman" w:hAnsi="Times New Roman" w:cs="Times New Roman"/>
          <w:sz w:val="20"/>
          <w:szCs w:val="20"/>
          <w:lang w:val="pl-PL"/>
        </w:rPr>
        <w:t xml:space="preserve">Czas reakcji winien być określony w pełnych godzinach. </w:t>
      </w:r>
    </w:p>
    <w:p w:rsidR="00D15DAF" w:rsidRPr="00B84E0B" w:rsidRDefault="00D15DAF" w:rsidP="00435595">
      <w:pPr>
        <w:spacing w:line="360" w:lineRule="auto"/>
        <w:ind w:firstLine="274"/>
        <w:jc w:val="both"/>
        <w:rPr>
          <w:rFonts w:ascii="Times New Roman" w:hAnsi="Times New Roman" w:cs="Times New Roman"/>
          <w:b/>
          <w:lang w:val="pl-PL"/>
        </w:rPr>
      </w:pPr>
      <w:r w:rsidRPr="00B84E0B">
        <w:rPr>
          <w:rFonts w:ascii="Times New Roman" w:hAnsi="Times New Roman" w:cs="Times New Roman"/>
          <w:b/>
          <w:lang w:val="pl-PL"/>
        </w:rPr>
        <w:t>UWAGA:</w:t>
      </w:r>
    </w:p>
    <w:p w:rsidR="00D15DAF" w:rsidRPr="00B84E0B" w:rsidRDefault="00D15DAF" w:rsidP="00435595">
      <w:pPr>
        <w:spacing w:line="360" w:lineRule="auto"/>
        <w:ind w:left="274"/>
        <w:rPr>
          <w:rFonts w:ascii="Times New Roman" w:hAnsi="Times New Roman" w:cs="Times New Roman"/>
          <w:b/>
          <w:lang w:val="pl-PL"/>
        </w:rPr>
      </w:pPr>
      <w:r w:rsidRPr="00B84E0B">
        <w:rPr>
          <w:rStyle w:val="markedcontent"/>
          <w:rFonts w:ascii="Times New Roman" w:hAnsi="Times New Roman" w:cs="Times New Roman"/>
          <w:b/>
          <w:lang w:val="pl-PL"/>
        </w:rPr>
        <w:t xml:space="preserve">poprzez nagłą potrzebę należy rozumieć: </w:t>
      </w:r>
      <w:r w:rsidRPr="00B84E0B">
        <w:rPr>
          <w:rFonts w:ascii="Times New Roman" w:hAnsi="Times New Roman" w:cs="Times New Roman"/>
          <w:b/>
          <w:lang w:val="pl-PL"/>
        </w:rPr>
        <w:br/>
      </w:r>
      <w:r w:rsidRPr="00B84E0B">
        <w:rPr>
          <w:rStyle w:val="markedcontent"/>
          <w:rFonts w:ascii="Times New Roman" w:hAnsi="Times New Roman" w:cs="Times New Roman"/>
          <w:b/>
          <w:lang w:val="pl-PL"/>
        </w:rPr>
        <w:t xml:space="preserve">a) zdarzenie nieprzewidziane w harmonogramie robót wynikające z utrudnień, zmian </w:t>
      </w:r>
      <w:r w:rsidRPr="00B84E0B">
        <w:rPr>
          <w:rFonts w:ascii="Times New Roman" w:hAnsi="Times New Roman" w:cs="Times New Roman"/>
          <w:b/>
          <w:lang w:val="pl-PL"/>
        </w:rPr>
        <w:br/>
      </w:r>
      <w:r w:rsidRPr="00B84E0B">
        <w:rPr>
          <w:rStyle w:val="markedcontent"/>
          <w:rFonts w:ascii="Times New Roman" w:hAnsi="Times New Roman" w:cs="Times New Roman"/>
          <w:b/>
          <w:lang w:val="pl-PL"/>
        </w:rPr>
        <w:t xml:space="preserve">warunków na terenie budowy, </w:t>
      </w:r>
      <w:r w:rsidRPr="00B84E0B">
        <w:rPr>
          <w:rFonts w:ascii="Times New Roman" w:hAnsi="Times New Roman" w:cs="Times New Roman"/>
          <w:b/>
          <w:lang w:val="pl-PL"/>
        </w:rPr>
        <w:br/>
      </w:r>
      <w:r w:rsidRPr="00B84E0B">
        <w:rPr>
          <w:rStyle w:val="markedcontent"/>
          <w:rFonts w:ascii="Times New Roman" w:hAnsi="Times New Roman" w:cs="Times New Roman"/>
          <w:b/>
          <w:lang w:val="pl-PL"/>
        </w:rPr>
        <w:t>b) konsultacje z Zamawiającym w zakresie pilnej zmiany w harmonogramie rzeczowo-</w:t>
      </w:r>
      <w:r w:rsidRPr="00B84E0B">
        <w:rPr>
          <w:rFonts w:ascii="Times New Roman" w:hAnsi="Times New Roman" w:cs="Times New Roman"/>
          <w:b/>
          <w:lang w:val="pl-PL"/>
        </w:rPr>
        <w:br/>
      </w:r>
      <w:r w:rsidRPr="00B84E0B">
        <w:rPr>
          <w:rStyle w:val="markedcontent"/>
          <w:rFonts w:ascii="Times New Roman" w:hAnsi="Times New Roman" w:cs="Times New Roman"/>
          <w:b/>
          <w:lang w:val="pl-PL"/>
        </w:rPr>
        <w:t xml:space="preserve">finansowym robót, technologii, fakturowania, robót dodatkowych i zamiennych oraz </w:t>
      </w:r>
      <w:r w:rsidRPr="00B84E0B">
        <w:rPr>
          <w:rFonts w:ascii="Times New Roman" w:hAnsi="Times New Roman" w:cs="Times New Roman"/>
          <w:b/>
          <w:lang w:val="pl-PL"/>
        </w:rPr>
        <w:br/>
      </w:r>
      <w:r w:rsidRPr="00B84E0B">
        <w:rPr>
          <w:rStyle w:val="markedcontent"/>
          <w:rFonts w:ascii="Times New Roman" w:hAnsi="Times New Roman" w:cs="Times New Roman"/>
          <w:b/>
          <w:lang w:val="pl-PL"/>
        </w:rPr>
        <w:t>rozliczenia zadania realizowanego przez Wykonawcę robót.</w:t>
      </w:r>
    </w:p>
    <w:p w:rsidR="00D15DAF" w:rsidRPr="00B84E0B" w:rsidRDefault="00D15DAF" w:rsidP="00435595">
      <w:pPr>
        <w:pStyle w:val="Akapitzlist"/>
        <w:tabs>
          <w:tab w:val="left" w:pos="632"/>
        </w:tabs>
        <w:spacing w:before="116"/>
        <w:ind w:left="631" w:firstLine="0"/>
        <w:jc w:val="left"/>
        <w:rPr>
          <w:rFonts w:ascii="Times New Roman" w:hAnsi="Times New Roman"/>
          <w:b/>
          <w:sz w:val="20"/>
          <w:lang w:val="pl-PL"/>
        </w:rPr>
      </w:pPr>
    </w:p>
    <w:p w:rsidR="00D15DAF" w:rsidRPr="00B84E0B" w:rsidRDefault="00D15DAF" w:rsidP="00F4116A">
      <w:pPr>
        <w:pStyle w:val="Nagwek3"/>
        <w:numPr>
          <w:ilvl w:val="0"/>
          <w:numId w:val="11"/>
        </w:numPr>
        <w:tabs>
          <w:tab w:val="left" w:pos="632"/>
        </w:tabs>
        <w:spacing w:before="120"/>
        <w:ind w:left="631" w:right="464" w:hanging="357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Niniejszym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oświadczam/y,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że:</w:t>
      </w:r>
      <w:r>
        <w:rPr>
          <w:rFonts w:ascii="Times New Roman" w:hAnsi="Times New Roman" w:cs="Times New Roman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zapoznaliśmy się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warunkami zamówienia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i</w:t>
      </w:r>
      <w:r w:rsidRPr="00B84E0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przyjmujemy</w:t>
      </w:r>
      <w:r w:rsidRPr="00B84E0B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je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bez zastrzeżeń;</w:t>
      </w:r>
      <w:r w:rsidRPr="00B84E0B">
        <w:rPr>
          <w:rFonts w:ascii="Times New Roman" w:hAnsi="Times New Roman" w:cs="Times New Roman"/>
          <w:sz w:val="9"/>
          <w:lang w:val="pl-PL"/>
        </w:rPr>
        <w:t xml:space="preserve"> </w:t>
      </w:r>
    </w:p>
    <w:p w:rsidR="00D15DAF" w:rsidRPr="00B84E0B" w:rsidRDefault="00D15DAF" w:rsidP="00F4116A">
      <w:pPr>
        <w:pStyle w:val="Akapitzlist"/>
        <w:numPr>
          <w:ilvl w:val="1"/>
          <w:numId w:val="11"/>
        </w:numPr>
        <w:tabs>
          <w:tab w:val="left" w:pos="1068"/>
        </w:tabs>
        <w:spacing w:before="95"/>
        <w:ind w:right="464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zapoznaliśmy</w:t>
      </w:r>
      <w:r w:rsidRPr="00B84E0B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się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</w:t>
      </w:r>
      <w:r w:rsidRPr="00B84E0B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projektowanymi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postanowieniami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umownymi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załączonymi</w:t>
      </w:r>
      <w:r w:rsidRPr="00B84E0B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do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SWZ,</w:t>
      </w:r>
      <w:r>
        <w:rPr>
          <w:rFonts w:ascii="Times New Roman" w:hAnsi="Times New Roman"/>
          <w:sz w:val="20"/>
          <w:lang w:val="pl-PL"/>
        </w:rPr>
        <w:t xml:space="preserve"> </w:t>
      </w:r>
      <w:r w:rsidRPr="00B84E0B">
        <w:rPr>
          <w:rFonts w:ascii="Times New Roman" w:hAnsi="Times New Roman"/>
          <w:spacing w:val="-5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akceptujemy</w:t>
      </w:r>
      <w:r w:rsidRPr="00B84E0B">
        <w:rPr>
          <w:rFonts w:ascii="Times New Roman" w:hAnsi="Times New Roman"/>
          <w:spacing w:val="-4"/>
          <w:sz w:val="20"/>
          <w:lang w:val="pl-PL"/>
        </w:rPr>
        <w:t xml:space="preserve"> </w:t>
      </w:r>
      <w:r>
        <w:rPr>
          <w:rFonts w:ascii="Times New Roman" w:hAnsi="Times New Roman"/>
          <w:spacing w:val="-4"/>
          <w:sz w:val="20"/>
          <w:lang w:val="pl-PL"/>
        </w:rPr>
        <w:br/>
      </w:r>
      <w:r w:rsidRPr="00B84E0B">
        <w:rPr>
          <w:rFonts w:ascii="Times New Roman" w:hAnsi="Times New Roman"/>
          <w:sz w:val="20"/>
          <w:lang w:val="pl-PL"/>
        </w:rPr>
        <w:t>i przyjmujemy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je bez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zastrzeżeń;</w:t>
      </w:r>
    </w:p>
    <w:p w:rsidR="00D15DAF" w:rsidRPr="00B84E0B" w:rsidRDefault="00D15DAF" w:rsidP="00F4116A">
      <w:pPr>
        <w:pStyle w:val="Akapitzlist"/>
        <w:numPr>
          <w:ilvl w:val="1"/>
          <w:numId w:val="11"/>
        </w:numPr>
        <w:tabs>
          <w:tab w:val="left" w:pos="1068"/>
          <w:tab w:val="left" w:pos="9356"/>
        </w:tabs>
        <w:spacing w:before="125" w:line="235" w:lineRule="auto"/>
        <w:ind w:right="464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w przypadku udzielenia zamówienia zobowiązuję się do zawarcia umowy w miejscu i w</w:t>
      </w:r>
      <w:r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spacing w:val="-53"/>
          <w:sz w:val="20"/>
          <w:lang w:val="pl-PL"/>
        </w:rPr>
        <w:t xml:space="preserve">  </w:t>
      </w:r>
      <w:r w:rsidRPr="00B84E0B">
        <w:rPr>
          <w:rFonts w:ascii="Times New Roman" w:hAnsi="Times New Roman"/>
          <w:sz w:val="20"/>
          <w:lang w:val="pl-PL"/>
        </w:rPr>
        <w:t>terminie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wskazanym</w:t>
      </w:r>
      <w:r w:rsidRPr="00B84E0B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przez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Zamawiającego;</w:t>
      </w:r>
    </w:p>
    <w:p w:rsidR="00D15DAF" w:rsidRPr="00B84E0B" w:rsidRDefault="00D15DAF" w:rsidP="00F4116A">
      <w:pPr>
        <w:pStyle w:val="Akapitzlist"/>
        <w:numPr>
          <w:ilvl w:val="1"/>
          <w:numId w:val="11"/>
        </w:numPr>
        <w:tabs>
          <w:tab w:val="left" w:pos="1068"/>
          <w:tab w:val="left" w:pos="9356"/>
        </w:tabs>
        <w:spacing w:before="121"/>
        <w:ind w:right="464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zapoznaliśmy się z klauzulą informacyjną o przetwarzaniu danych osobowych zawartą w pkt.</w:t>
      </w:r>
      <w:r w:rsidRPr="00B84E0B">
        <w:rPr>
          <w:rFonts w:ascii="Times New Roman" w:hAnsi="Times New Roman"/>
          <w:spacing w:val="-5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24 SWZ;</w:t>
      </w:r>
    </w:p>
    <w:p w:rsidR="00D15DAF" w:rsidRPr="00B84E0B" w:rsidRDefault="00D15DAF" w:rsidP="00F4116A">
      <w:pPr>
        <w:pStyle w:val="Akapitzlist"/>
        <w:numPr>
          <w:ilvl w:val="1"/>
          <w:numId w:val="11"/>
        </w:numPr>
        <w:tabs>
          <w:tab w:val="left" w:pos="1068"/>
          <w:tab w:val="left" w:pos="9356"/>
        </w:tabs>
        <w:spacing w:before="121"/>
        <w:ind w:right="464" w:hanging="433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przedmiot</w:t>
      </w:r>
      <w:r w:rsidRPr="00B84E0B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oferty</w:t>
      </w:r>
      <w:r w:rsidRPr="00B84E0B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jest</w:t>
      </w:r>
      <w:r w:rsidRPr="00B84E0B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zgodny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przedmiotem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zamówienia;</w:t>
      </w:r>
    </w:p>
    <w:p w:rsidR="00D15DAF" w:rsidRPr="00B84E0B" w:rsidRDefault="00D15DAF" w:rsidP="00F4116A">
      <w:pPr>
        <w:pStyle w:val="Akapitzlist"/>
        <w:numPr>
          <w:ilvl w:val="1"/>
          <w:numId w:val="11"/>
        </w:numPr>
        <w:tabs>
          <w:tab w:val="left" w:pos="1068"/>
          <w:tab w:val="left" w:pos="9356"/>
        </w:tabs>
        <w:spacing w:before="121"/>
        <w:ind w:right="464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jesteśmy związani niniejszą ofertą przez okres wskazany w SWZ, licząc od dnia składania</w:t>
      </w:r>
      <w:r w:rsidRPr="00B84E0B">
        <w:rPr>
          <w:rFonts w:ascii="Times New Roman" w:hAnsi="Times New Roman"/>
          <w:spacing w:val="-5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ofert;</w:t>
      </w:r>
    </w:p>
    <w:p w:rsidR="00D15DAF" w:rsidRPr="00B84E0B" w:rsidRDefault="00D15DAF" w:rsidP="00F4116A">
      <w:pPr>
        <w:pStyle w:val="Akapitzlist"/>
        <w:numPr>
          <w:ilvl w:val="0"/>
          <w:numId w:val="11"/>
        </w:numPr>
        <w:tabs>
          <w:tab w:val="left" w:pos="632"/>
          <w:tab w:val="left" w:leader="dot" w:pos="7288"/>
          <w:tab w:val="left" w:pos="9356"/>
        </w:tabs>
        <w:spacing w:before="122" w:line="237" w:lineRule="auto"/>
        <w:ind w:left="631" w:right="464" w:hanging="356"/>
        <w:rPr>
          <w:rFonts w:ascii="Times New Roman" w:hAnsi="Times New Roman"/>
          <w:i/>
          <w:sz w:val="16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Zamawiający ma możliwość uzyskania dostępu do oświadczeń i dokumentów. Dokumenty te są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dostępne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>
        <w:rPr>
          <w:rFonts w:ascii="Times New Roman" w:hAnsi="Times New Roman"/>
          <w:spacing w:val="1"/>
          <w:sz w:val="20"/>
          <w:lang w:val="pl-PL"/>
        </w:rPr>
        <w:br/>
      </w:r>
      <w:r w:rsidRPr="00B84E0B">
        <w:rPr>
          <w:rFonts w:ascii="Times New Roman" w:hAnsi="Times New Roman"/>
          <w:sz w:val="20"/>
          <w:lang w:val="pl-PL"/>
        </w:rPr>
        <w:t>w formie elektronicznej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 ogólnodostępnej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i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bezpłatnej</w:t>
      </w:r>
      <w:r w:rsidRPr="00B84E0B">
        <w:rPr>
          <w:rFonts w:ascii="Times New Roman" w:hAnsi="Times New Roman"/>
          <w:spacing w:val="5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bazie danych pod adresem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strony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internetowej: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…………………..…….………………. lub są w posiadaniu Zamawiającego,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gdyż</w:t>
      </w:r>
      <w:r w:rsidRPr="00B84E0B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zostały</w:t>
      </w:r>
      <w:r w:rsidRPr="00B84E0B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złożone</w:t>
      </w:r>
      <w:r w:rsidRPr="00B84E0B">
        <w:rPr>
          <w:rFonts w:ascii="Times New Roman" w:hAnsi="Times New Roman"/>
          <w:spacing w:val="27"/>
          <w:sz w:val="20"/>
          <w:lang w:val="pl-PL"/>
        </w:rPr>
        <w:t xml:space="preserve"> </w:t>
      </w:r>
      <w:r>
        <w:rPr>
          <w:rFonts w:ascii="Times New Roman" w:hAnsi="Times New Roman"/>
          <w:spacing w:val="27"/>
          <w:sz w:val="20"/>
          <w:lang w:val="pl-PL"/>
        </w:rPr>
        <w:br/>
      </w:r>
      <w:r w:rsidRPr="00B84E0B">
        <w:rPr>
          <w:rFonts w:ascii="Times New Roman" w:hAnsi="Times New Roman"/>
          <w:sz w:val="20"/>
          <w:lang w:val="pl-PL"/>
        </w:rPr>
        <w:t>w</w:t>
      </w:r>
      <w:r w:rsidRPr="00B84E0B">
        <w:rPr>
          <w:rFonts w:ascii="Times New Roman" w:hAnsi="Times New Roman"/>
          <w:spacing w:val="1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postępowaniu</w:t>
      </w:r>
      <w:r w:rsidRPr="00B84E0B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nr</w:t>
      </w:r>
      <w:r w:rsidRPr="00B84E0B">
        <w:rPr>
          <w:rFonts w:ascii="Times New Roman" w:hAnsi="Times New Roman"/>
          <w:sz w:val="20"/>
          <w:lang w:val="pl-PL"/>
        </w:rPr>
        <w:tab/>
      </w:r>
      <w:r w:rsidRPr="00B84E0B">
        <w:rPr>
          <w:rFonts w:ascii="Times New Roman" w:hAnsi="Times New Roman"/>
          <w:i/>
          <w:sz w:val="20"/>
          <w:lang w:val="pl-PL"/>
        </w:rPr>
        <w:t>(</w:t>
      </w:r>
      <w:r w:rsidRPr="00B84E0B">
        <w:rPr>
          <w:rFonts w:ascii="Times New Roman" w:hAnsi="Times New Roman"/>
          <w:i/>
          <w:sz w:val="16"/>
          <w:lang w:val="pl-PL"/>
        </w:rPr>
        <w:t>należy</w:t>
      </w:r>
      <w:r w:rsidRPr="00B84E0B">
        <w:rPr>
          <w:rFonts w:ascii="Times New Roman" w:hAnsi="Times New Roman"/>
          <w:i/>
          <w:spacing w:val="16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wpisać</w:t>
      </w:r>
      <w:r w:rsidRPr="00B84E0B">
        <w:rPr>
          <w:rFonts w:ascii="Times New Roman" w:hAnsi="Times New Roman"/>
          <w:i/>
          <w:spacing w:val="16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znak</w:t>
      </w:r>
      <w:r w:rsidRPr="00B84E0B">
        <w:rPr>
          <w:rFonts w:ascii="Times New Roman" w:hAnsi="Times New Roman"/>
          <w:i/>
          <w:spacing w:val="16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sprawy</w:t>
      </w:r>
    </w:p>
    <w:p w:rsidR="00D15DAF" w:rsidRPr="00B84E0B" w:rsidRDefault="00D15DAF" w:rsidP="00F4116A">
      <w:pPr>
        <w:tabs>
          <w:tab w:val="left" w:pos="9356"/>
        </w:tabs>
        <w:spacing w:before="13" w:line="235" w:lineRule="auto"/>
        <w:ind w:left="631" w:right="464"/>
        <w:jc w:val="both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i/>
          <w:sz w:val="16"/>
          <w:lang w:val="pl-PL"/>
        </w:rPr>
        <w:t xml:space="preserve">nadany przez </w:t>
      </w:r>
      <w:r>
        <w:rPr>
          <w:rFonts w:ascii="Times New Roman" w:hAnsi="Times New Roman" w:cs="Times New Roman"/>
          <w:i/>
          <w:sz w:val="16"/>
          <w:lang w:val="pl-PL"/>
        </w:rPr>
        <w:t>Z</w:t>
      </w:r>
      <w:r w:rsidRPr="00B84E0B">
        <w:rPr>
          <w:rFonts w:ascii="Times New Roman" w:hAnsi="Times New Roman" w:cs="Times New Roman"/>
          <w:i/>
          <w:sz w:val="16"/>
          <w:lang w:val="pl-PL"/>
        </w:rPr>
        <w:t xml:space="preserve">amawiającego lub inną informację identyfikującą dokument, które jest w posiadaniu </w:t>
      </w:r>
      <w:r>
        <w:rPr>
          <w:rFonts w:ascii="Times New Roman" w:hAnsi="Times New Roman" w:cs="Times New Roman"/>
          <w:i/>
          <w:sz w:val="16"/>
          <w:lang w:val="pl-PL"/>
        </w:rPr>
        <w:t>Z</w:t>
      </w:r>
      <w:r w:rsidRPr="00B84E0B">
        <w:rPr>
          <w:rFonts w:ascii="Times New Roman" w:hAnsi="Times New Roman" w:cs="Times New Roman"/>
          <w:i/>
          <w:sz w:val="16"/>
          <w:lang w:val="pl-PL"/>
        </w:rPr>
        <w:t>amawiającego</w:t>
      </w:r>
      <w:r w:rsidRPr="00B84E0B">
        <w:rPr>
          <w:rFonts w:ascii="Times New Roman" w:hAnsi="Times New Roman" w:cs="Times New Roman"/>
          <w:sz w:val="16"/>
          <w:lang w:val="pl-PL"/>
        </w:rPr>
        <w:t xml:space="preserve">) </w:t>
      </w:r>
      <w:r w:rsidRPr="00B84E0B">
        <w:rPr>
          <w:rFonts w:ascii="Times New Roman" w:hAnsi="Times New Roman" w:cs="Times New Roman"/>
          <w:sz w:val="20"/>
          <w:lang w:val="pl-PL"/>
        </w:rPr>
        <w:t>i są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nadal</w:t>
      </w:r>
      <w:r w:rsidRPr="00B84E0B">
        <w:rPr>
          <w:rFonts w:ascii="Times New Roman" w:hAnsi="Times New Roman" w:cs="Times New Roman"/>
          <w:spacing w:val="4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aktualne.</w:t>
      </w:r>
    </w:p>
    <w:p w:rsidR="00D15DAF" w:rsidRPr="00B84E0B" w:rsidRDefault="00D15DAF" w:rsidP="00F4116A">
      <w:pPr>
        <w:pStyle w:val="Akapitzlist"/>
        <w:numPr>
          <w:ilvl w:val="0"/>
          <w:numId w:val="11"/>
        </w:numPr>
        <w:tabs>
          <w:tab w:val="left" w:pos="632"/>
          <w:tab w:val="left" w:pos="9356"/>
        </w:tabs>
        <w:spacing w:before="122"/>
        <w:ind w:left="631" w:right="464" w:hanging="357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Oświadczam/y, że</w:t>
      </w:r>
      <w:r w:rsidRPr="00B84E0B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wyjątkiem</w:t>
      </w:r>
      <w:r w:rsidRPr="00B84E0B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następujących</w:t>
      </w:r>
      <w:r w:rsidRPr="00B84E0B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informacji</w:t>
      </w:r>
      <w:r w:rsidRPr="00B84E0B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i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dokumentów</w:t>
      </w:r>
      <w:r w:rsidRPr="00B84E0B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……………………..……..</w:t>
      </w:r>
    </w:p>
    <w:p w:rsidR="00D15DAF" w:rsidRPr="00B84E0B" w:rsidRDefault="00D15DAF" w:rsidP="0000293B">
      <w:pPr>
        <w:pStyle w:val="Tekstpodstawowy"/>
        <w:tabs>
          <w:tab w:val="left" w:pos="9356"/>
        </w:tabs>
        <w:ind w:left="631" w:right="464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wydzielonych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oraz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zawartych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pliku o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nazwie…………………………………………….……………., niniejsza oferta oraz wszelkie załączniki do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niej są jawne i nie zawierają informacji stanowiących tajemnice przedsiębiorstwa w rozumieniu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przepisów</w:t>
      </w:r>
      <w:r w:rsidRPr="00B84E0B"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spacing w:val="-8"/>
          <w:lang w:val="pl-PL"/>
        </w:rPr>
        <w:br/>
      </w:r>
      <w:r w:rsidRPr="00B84E0B">
        <w:rPr>
          <w:rFonts w:ascii="Times New Roman" w:hAnsi="Times New Roman" w:cs="Times New Roman"/>
          <w:lang w:val="pl-PL"/>
        </w:rPr>
        <w:t>o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zwalczaniu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nieuczciwej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konkurencji, które</w:t>
      </w:r>
      <w:r w:rsidRPr="00B84E0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chcemy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zastrzec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przed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ogólnym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dostępem.</w:t>
      </w:r>
    </w:p>
    <w:p w:rsidR="00D15DAF" w:rsidRPr="00B84E0B" w:rsidRDefault="00D15DAF">
      <w:pPr>
        <w:pStyle w:val="Nagwek3"/>
        <w:numPr>
          <w:ilvl w:val="0"/>
          <w:numId w:val="11"/>
        </w:numPr>
        <w:tabs>
          <w:tab w:val="left" w:pos="632"/>
        </w:tabs>
        <w:spacing w:before="117"/>
        <w:ind w:left="631" w:hanging="357"/>
        <w:rPr>
          <w:rFonts w:ascii="Times New Roman" w:hAnsi="Times New Roman" w:cs="Times New Roman"/>
          <w:b w:val="0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Oświadczam/y,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że</w:t>
      </w:r>
      <w:r w:rsidRPr="00B84E0B">
        <w:rPr>
          <w:rFonts w:ascii="Times New Roman" w:hAnsi="Times New Roman" w:cs="Times New Roman"/>
          <w:b w:val="0"/>
          <w:lang w:val="pl-PL"/>
        </w:rPr>
        <w:t>:</w:t>
      </w:r>
    </w:p>
    <w:p w:rsidR="00D15DAF" w:rsidRPr="00B84E0B" w:rsidRDefault="00D15DAF">
      <w:pPr>
        <w:pStyle w:val="Akapitzlist"/>
        <w:numPr>
          <w:ilvl w:val="0"/>
          <w:numId w:val="10"/>
        </w:numPr>
        <w:tabs>
          <w:tab w:val="left" w:pos="1736"/>
        </w:tabs>
        <w:spacing w:before="6" w:line="245" w:lineRule="exact"/>
        <w:ind w:hanging="361"/>
        <w:jc w:val="left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nie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polegam</w:t>
      </w:r>
      <w:r w:rsidRPr="00B84E0B">
        <w:rPr>
          <w:rFonts w:ascii="Times New Roman" w:hAnsi="Times New Roman"/>
          <w:spacing w:val="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na</w:t>
      </w:r>
      <w:r w:rsidRPr="00B84E0B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zasobach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innych podmiotów</w:t>
      </w:r>
      <w:r w:rsidRPr="00B84E0B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*</w:t>
      </w:r>
    </w:p>
    <w:p w:rsidR="00D15DAF" w:rsidRPr="00B84E0B" w:rsidRDefault="00D15DAF">
      <w:pPr>
        <w:pStyle w:val="Akapitzlist"/>
        <w:numPr>
          <w:ilvl w:val="0"/>
          <w:numId w:val="10"/>
        </w:numPr>
        <w:tabs>
          <w:tab w:val="left" w:pos="1736"/>
        </w:tabs>
        <w:ind w:hanging="361"/>
        <w:jc w:val="left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polegam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na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zasobach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innych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podmiotów*:</w:t>
      </w: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lang w:val="pl-PL"/>
        </w:rPr>
      </w:pPr>
    </w:p>
    <w:tbl>
      <w:tblPr>
        <w:tblW w:w="10129" w:type="dxa"/>
        <w:tblInd w:w="99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6135"/>
      </w:tblGrid>
      <w:tr w:rsidR="00D15DAF" w:rsidRPr="00B84E0B" w:rsidTr="007C0374">
        <w:trPr>
          <w:trHeight w:val="829"/>
        </w:trPr>
        <w:tc>
          <w:tcPr>
            <w:tcW w:w="3994" w:type="dxa"/>
            <w:shd w:val="clear" w:color="auto" w:fill="DEDEDE"/>
          </w:tcPr>
          <w:p w:rsidR="00D15DAF" w:rsidRPr="00B84E0B" w:rsidRDefault="00D15DAF">
            <w:pPr>
              <w:pStyle w:val="TableParagraph"/>
              <w:spacing w:before="137" w:line="362" w:lineRule="auto"/>
              <w:ind w:left="1525" w:hanging="1407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Nazwa</w:t>
            </w:r>
            <w:r w:rsidRPr="00B84E0B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i</w:t>
            </w:r>
            <w:r w:rsidRPr="00B84E0B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adres</w:t>
            </w:r>
            <w:r w:rsidRPr="00B84E0B">
              <w:rPr>
                <w:rFonts w:ascii="Times New Roman" w:hAnsi="Times New Roman" w:cs="Times New Roman"/>
                <w:b/>
                <w:spacing w:val="-3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podmiotu</w:t>
            </w:r>
            <w:r w:rsidRPr="00B84E0B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udostępniającego</w:t>
            </w:r>
            <w:r w:rsidRPr="00B84E0B">
              <w:rPr>
                <w:rFonts w:ascii="Times New Roman" w:hAnsi="Times New Roman" w:cs="Times New Roman"/>
                <w:b/>
                <w:spacing w:val="-6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zasób</w:t>
            </w:r>
            <w:r w:rsidRPr="00B84E0B">
              <w:rPr>
                <w:rFonts w:ascii="Times New Roman" w:hAnsi="Times New Roman" w:cs="Times New Roman"/>
                <w:b/>
                <w:spacing w:val="-42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Wykonawcy</w:t>
            </w:r>
          </w:p>
        </w:tc>
        <w:tc>
          <w:tcPr>
            <w:tcW w:w="6135" w:type="dxa"/>
            <w:shd w:val="clear" w:color="auto" w:fill="DEDEDE"/>
          </w:tcPr>
          <w:p w:rsidR="00D15DAF" w:rsidRPr="00B84E0B" w:rsidRDefault="00D15DAF">
            <w:pPr>
              <w:pStyle w:val="TableParagraph"/>
              <w:spacing w:line="182" w:lineRule="exact"/>
              <w:ind w:left="118" w:right="112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Zdolności</w:t>
            </w:r>
            <w:r w:rsidRPr="00B84E0B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techniczne</w:t>
            </w:r>
            <w:r w:rsidRPr="00B84E0B">
              <w:rPr>
                <w:rFonts w:ascii="Times New Roman" w:hAnsi="Times New Roman" w:cs="Times New Roman"/>
                <w:b/>
                <w:spacing w:val="-6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lub</w:t>
            </w:r>
            <w:r w:rsidRPr="00B84E0B">
              <w:rPr>
                <w:rFonts w:ascii="Times New Roman" w:hAnsi="Times New Roman" w:cs="Times New Roman"/>
                <w:b/>
                <w:spacing w:val="-6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zawodowe</w:t>
            </w:r>
            <w:r w:rsidRPr="00B84E0B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lub</w:t>
            </w:r>
            <w:r w:rsidRPr="00B84E0B">
              <w:rPr>
                <w:rFonts w:ascii="Times New Roman" w:hAnsi="Times New Roman" w:cs="Times New Roman"/>
                <w:b/>
                <w:spacing w:val="-2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sytuacja</w:t>
            </w:r>
          </w:p>
          <w:p w:rsidR="00D15DAF" w:rsidRPr="00B84E0B" w:rsidRDefault="00D15DAF">
            <w:pPr>
              <w:pStyle w:val="TableParagraph"/>
              <w:spacing w:before="8" w:line="270" w:lineRule="atLeast"/>
              <w:ind w:left="118" w:right="120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finansowa lub ekonomiczna udostępniana</w:t>
            </w:r>
            <w:r w:rsidRPr="00B84E0B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Wykonawcy</w:t>
            </w:r>
            <w:r w:rsidRPr="00B84E0B">
              <w:rPr>
                <w:rFonts w:ascii="Times New Roman" w:hAnsi="Times New Roman" w:cs="Times New Roman"/>
                <w:b/>
                <w:spacing w:val="-6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przez</w:t>
            </w:r>
            <w:r w:rsidRPr="00B84E0B">
              <w:rPr>
                <w:rFonts w:ascii="Times New Roman" w:hAnsi="Times New Roman" w:cs="Times New Roman"/>
                <w:b/>
                <w:spacing w:val="-6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podmiot</w:t>
            </w:r>
            <w:r w:rsidRPr="00B84E0B">
              <w:rPr>
                <w:rFonts w:ascii="Times New Roman" w:hAnsi="Times New Roman" w:cs="Times New Roman"/>
                <w:b/>
                <w:spacing w:val="-4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udostępniający</w:t>
            </w:r>
            <w:r w:rsidRPr="00B84E0B">
              <w:rPr>
                <w:rFonts w:ascii="Times New Roman" w:hAnsi="Times New Roman" w:cs="Times New Roman"/>
                <w:b/>
                <w:spacing w:val="-6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zasoby</w:t>
            </w:r>
          </w:p>
        </w:tc>
      </w:tr>
      <w:tr w:rsidR="00D15DAF" w:rsidRPr="00B84E0B" w:rsidTr="007C0374">
        <w:trPr>
          <w:trHeight w:val="464"/>
        </w:trPr>
        <w:tc>
          <w:tcPr>
            <w:tcW w:w="3994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6135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</w:tbl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sz w:val="22"/>
          <w:lang w:val="pl-PL"/>
        </w:rPr>
      </w:pPr>
    </w:p>
    <w:p w:rsidR="00D15DAF" w:rsidRDefault="00D15DAF">
      <w:pPr>
        <w:spacing w:line="360" w:lineRule="auto"/>
        <w:ind w:left="986" w:right="473"/>
        <w:jc w:val="both"/>
        <w:rPr>
          <w:ins w:id="147" w:author="Kopaczuk Aleksandra" w:date="2022-01-20T13:55:00Z"/>
          <w:rFonts w:ascii="Times New Roman" w:hAnsi="Times New Roman" w:cs="Times New Roman"/>
          <w:i/>
          <w:sz w:val="16"/>
          <w:lang w:val="pl-PL"/>
        </w:rPr>
      </w:pPr>
      <w:r w:rsidRPr="00B84E0B">
        <w:rPr>
          <w:rFonts w:ascii="Times New Roman" w:hAnsi="Times New Roman" w:cs="Times New Roman"/>
          <w:sz w:val="16"/>
          <w:lang w:val="pl-PL"/>
        </w:rPr>
        <w:t>(</w:t>
      </w:r>
      <w:r w:rsidRPr="00B84E0B">
        <w:rPr>
          <w:rFonts w:ascii="Times New Roman" w:hAnsi="Times New Roman" w:cs="Times New Roman"/>
          <w:i/>
          <w:sz w:val="16"/>
          <w:lang w:val="pl-PL"/>
        </w:rPr>
        <w:t>w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przypadku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nie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wskazania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podmiotu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udostępniającego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zasób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Wykonawcy,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Wykonawca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samodzielnie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będzie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wykazywał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spełnianie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warunków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udziału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postępowaniu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oraz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nie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będzie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polegał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na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zasobach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podmiotów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je</w:t>
      </w:r>
      <w:r w:rsidRPr="00B84E0B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udostępniających).</w:t>
      </w:r>
    </w:p>
    <w:p w:rsidR="00D15DAF" w:rsidRDefault="00D15DAF" w:rsidP="0000293B">
      <w:pPr>
        <w:spacing w:line="360" w:lineRule="auto"/>
        <w:ind w:right="473"/>
        <w:jc w:val="both"/>
        <w:rPr>
          <w:ins w:id="148" w:author="Kopaczuk Aleksandra" w:date="2022-01-20T13:57:00Z"/>
          <w:rFonts w:ascii="Times New Roman" w:hAnsi="Times New Roman" w:cs="Times New Roman"/>
          <w:i/>
          <w:sz w:val="16"/>
          <w:lang w:val="pl-PL"/>
        </w:rPr>
      </w:pPr>
    </w:p>
    <w:p w:rsidR="00D15DAF" w:rsidRPr="00B84E0B" w:rsidRDefault="00D15DAF" w:rsidP="00F25DAE">
      <w:pPr>
        <w:ind w:left="986" w:right="473"/>
        <w:jc w:val="both"/>
        <w:rPr>
          <w:rFonts w:ascii="Times New Roman" w:hAnsi="Times New Roman" w:cs="Times New Roman"/>
          <w:i/>
          <w:sz w:val="16"/>
          <w:lang w:val="pl-PL"/>
        </w:rPr>
      </w:pPr>
    </w:p>
    <w:p w:rsidR="00D15DAF" w:rsidRPr="00B84E0B" w:rsidRDefault="00D15DAF">
      <w:pPr>
        <w:pStyle w:val="Akapitzlist"/>
        <w:numPr>
          <w:ilvl w:val="0"/>
          <w:numId w:val="11"/>
        </w:numPr>
        <w:tabs>
          <w:tab w:val="left" w:pos="632"/>
        </w:tabs>
        <w:spacing w:before="114"/>
        <w:ind w:left="631" w:hanging="357"/>
        <w:jc w:val="left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b/>
          <w:sz w:val="20"/>
          <w:lang w:val="pl-PL"/>
        </w:rPr>
        <w:t xml:space="preserve">Oświadczamy, </w:t>
      </w:r>
      <w:r w:rsidRPr="00B84E0B">
        <w:rPr>
          <w:rFonts w:ascii="Times New Roman" w:hAnsi="Times New Roman"/>
          <w:sz w:val="20"/>
          <w:lang w:val="pl-PL"/>
        </w:rPr>
        <w:t>że</w:t>
      </w:r>
      <w:r w:rsidRPr="00B84E0B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prace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objęte</w:t>
      </w:r>
      <w:r w:rsidRPr="00B84E0B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zamówieniem:</w:t>
      </w:r>
    </w:p>
    <w:p w:rsidR="00D15DAF" w:rsidRPr="00B84E0B" w:rsidRDefault="00D15DAF">
      <w:pPr>
        <w:pStyle w:val="Akapitzlist"/>
        <w:numPr>
          <w:ilvl w:val="0"/>
          <w:numId w:val="9"/>
        </w:numPr>
        <w:tabs>
          <w:tab w:val="left" w:pos="1721"/>
        </w:tabs>
        <w:spacing w:before="6" w:line="245" w:lineRule="exact"/>
        <w:ind w:hanging="361"/>
        <w:jc w:val="left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zamierzam/y</w:t>
      </w:r>
      <w:r w:rsidRPr="00B84E0B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wykonać</w:t>
      </w:r>
      <w:r w:rsidRPr="00B84E0B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samodzielnie*</w:t>
      </w:r>
    </w:p>
    <w:p w:rsidR="00D15DAF" w:rsidRPr="00B84E0B" w:rsidRDefault="00D15DAF">
      <w:pPr>
        <w:pStyle w:val="Akapitzlist"/>
        <w:numPr>
          <w:ilvl w:val="0"/>
          <w:numId w:val="9"/>
        </w:numPr>
        <w:tabs>
          <w:tab w:val="left" w:pos="1721"/>
        </w:tabs>
        <w:ind w:hanging="361"/>
        <w:jc w:val="left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zamierzam/y</w:t>
      </w:r>
      <w:r w:rsidRPr="00B84E0B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powierzyć</w:t>
      </w:r>
      <w:r w:rsidRPr="00B84E0B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podwykonawcom*.</w:t>
      </w: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21"/>
          <w:lang w:val="pl-PL"/>
        </w:rPr>
      </w:pPr>
    </w:p>
    <w:tbl>
      <w:tblPr>
        <w:tblW w:w="0" w:type="auto"/>
        <w:tblInd w:w="100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3024"/>
        <w:gridCol w:w="4546"/>
      </w:tblGrid>
      <w:tr w:rsidR="00D15DAF" w:rsidRPr="00B84E0B">
        <w:trPr>
          <w:trHeight w:val="550"/>
        </w:trPr>
        <w:tc>
          <w:tcPr>
            <w:tcW w:w="422" w:type="dxa"/>
            <w:shd w:val="clear" w:color="auto" w:fill="D8D8D8"/>
          </w:tcPr>
          <w:p w:rsidR="00D15DAF" w:rsidRPr="00B84E0B" w:rsidRDefault="00D15DAF">
            <w:pPr>
              <w:pStyle w:val="TableParagraph"/>
              <w:spacing w:before="8"/>
              <w:rPr>
                <w:rFonts w:ascii="Times New Roman" w:hAnsi="Times New Roman" w:cs="Times New Roman"/>
                <w:sz w:val="15"/>
                <w:lang w:val="pl-PL"/>
              </w:rPr>
            </w:pPr>
          </w:p>
          <w:p w:rsidR="00D15DAF" w:rsidRPr="00B84E0B" w:rsidRDefault="00D15DAF">
            <w:pPr>
              <w:pStyle w:val="TableParagraph"/>
              <w:ind w:left="61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L.p.</w:t>
            </w:r>
          </w:p>
        </w:tc>
        <w:tc>
          <w:tcPr>
            <w:tcW w:w="3024" w:type="dxa"/>
            <w:shd w:val="clear" w:color="auto" w:fill="D8D8D8"/>
          </w:tcPr>
          <w:p w:rsidR="00D15DAF" w:rsidRPr="00B84E0B" w:rsidRDefault="00D15DAF">
            <w:pPr>
              <w:pStyle w:val="TableParagraph"/>
              <w:spacing w:line="182" w:lineRule="exact"/>
              <w:ind w:left="105" w:right="95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Część</w:t>
            </w:r>
            <w:r w:rsidRPr="00B84E0B">
              <w:rPr>
                <w:rFonts w:ascii="Times New Roman" w:hAnsi="Times New Roman" w:cs="Times New Roman"/>
                <w:b/>
                <w:spacing w:val="-6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zamówienia,</w:t>
            </w:r>
            <w:r w:rsidRPr="00B84E0B">
              <w:rPr>
                <w:rFonts w:ascii="Times New Roman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której</w:t>
            </w:r>
            <w:r w:rsidRPr="00B84E0B">
              <w:rPr>
                <w:rFonts w:ascii="Times New Roman" w:hAnsi="Times New Roman" w:cs="Times New Roman"/>
                <w:b/>
                <w:spacing w:val="-5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wykonanie</w:t>
            </w:r>
            <w:r w:rsidRPr="00B84E0B">
              <w:rPr>
                <w:rFonts w:ascii="Times New Roman" w:hAnsi="Times New Roman" w:cs="Times New Roman"/>
                <w:b/>
                <w:spacing w:val="-42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zostanie powierzone</w:t>
            </w:r>
            <w:r w:rsidRPr="00B84E0B">
              <w:rPr>
                <w:rFonts w:ascii="Times New Roman" w:hAnsi="Times New Roman" w:cs="Times New Roman"/>
                <w:b/>
                <w:spacing w:val="1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podwykonawcom</w:t>
            </w:r>
          </w:p>
        </w:tc>
        <w:tc>
          <w:tcPr>
            <w:tcW w:w="4546" w:type="dxa"/>
            <w:shd w:val="clear" w:color="auto" w:fill="D8D8D8"/>
          </w:tcPr>
          <w:p w:rsidR="00D15DAF" w:rsidRPr="00B84E0B" w:rsidRDefault="00D15DAF">
            <w:pPr>
              <w:pStyle w:val="TableParagraph"/>
              <w:spacing w:before="89"/>
              <w:ind w:left="1684" w:right="1097" w:hanging="581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Nazwy</w:t>
            </w:r>
            <w:r w:rsidRPr="00B84E0B">
              <w:rPr>
                <w:rFonts w:ascii="Times New Roman" w:hAnsi="Times New Roman" w:cs="Times New Roman"/>
                <w:b/>
                <w:spacing w:val="-9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(firm)</w:t>
            </w:r>
            <w:r w:rsidRPr="00B84E0B">
              <w:rPr>
                <w:rFonts w:ascii="Times New Roman" w:hAnsi="Times New Roman" w:cs="Times New Roman"/>
                <w:b/>
                <w:spacing w:val="-7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podwykonawców</w:t>
            </w:r>
            <w:r w:rsidRPr="00B84E0B">
              <w:rPr>
                <w:rFonts w:ascii="Times New Roman" w:hAnsi="Times New Roman" w:cs="Times New Roman"/>
                <w:b/>
                <w:spacing w:val="-41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(</w:t>
            </w:r>
            <w:r w:rsidRPr="00B84E0B">
              <w:rPr>
                <w:rFonts w:ascii="Times New Roman" w:hAnsi="Times New Roman" w:cs="Times New Roman"/>
                <w:b/>
                <w:i/>
                <w:sz w:val="16"/>
                <w:lang w:val="pl-PL"/>
              </w:rPr>
              <w:t>o</w:t>
            </w:r>
            <w:r w:rsidRPr="00B84E0B">
              <w:rPr>
                <w:rFonts w:ascii="Times New Roman" w:hAnsi="Times New Roman" w:cs="Times New Roman"/>
                <w:b/>
                <w:i/>
                <w:spacing w:val="-3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i/>
                <w:sz w:val="16"/>
                <w:lang w:val="pl-PL"/>
              </w:rPr>
              <w:t>ile</w:t>
            </w:r>
            <w:r w:rsidRPr="00B84E0B">
              <w:rPr>
                <w:rFonts w:ascii="Times New Roman" w:hAnsi="Times New Roman" w:cs="Times New Roman"/>
                <w:b/>
                <w:i/>
                <w:spacing w:val="1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i/>
                <w:sz w:val="16"/>
                <w:lang w:val="pl-PL"/>
              </w:rPr>
              <w:t>są</w:t>
            </w:r>
            <w:r w:rsidRPr="00B84E0B">
              <w:rPr>
                <w:rFonts w:ascii="Times New Roman" w:hAnsi="Times New Roman" w:cs="Times New Roman"/>
                <w:b/>
                <w:i/>
                <w:spacing w:val="-4"/>
                <w:sz w:val="16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b/>
                <w:i/>
                <w:sz w:val="16"/>
                <w:lang w:val="pl-PL"/>
              </w:rPr>
              <w:t>znane</w:t>
            </w:r>
            <w:r w:rsidRPr="00B84E0B">
              <w:rPr>
                <w:rFonts w:ascii="Times New Roman" w:hAnsi="Times New Roman" w:cs="Times New Roman"/>
                <w:b/>
                <w:sz w:val="16"/>
                <w:lang w:val="pl-PL"/>
              </w:rPr>
              <w:t>)</w:t>
            </w:r>
          </w:p>
        </w:tc>
      </w:tr>
      <w:tr w:rsidR="00D15DAF" w:rsidRPr="00B84E0B">
        <w:trPr>
          <w:trHeight w:val="781"/>
        </w:trPr>
        <w:tc>
          <w:tcPr>
            <w:tcW w:w="422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3024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546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D15DAF" w:rsidRPr="00B84E0B">
        <w:trPr>
          <w:trHeight w:val="781"/>
        </w:trPr>
        <w:tc>
          <w:tcPr>
            <w:tcW w:w="422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3024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546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</w:tbl>
    <w:p w:rsidR="00D15DAF" w:rsidRPr="00B84E0B" w:rsidRDefault="00D15DAF">
      <w:pPr>
        <w:pStyle w:val="Tekstpodstawowy"/>
        <w:spacing w:before="8"/>
        <w:rPr>
          <w:rFonts w:ascii="Times New Roman" w:hAnsi="Times New Roman" w:cs="Times New Roman"/>
          <w:sz w:val="28"/>
          <w:lang w:val="pl-PL"/>
        </w:rPr>
      </w:pPr>
    </w:p>
    <w:p w:rsidR="00D15DAF" w:rsidRPr="00B84E0B" w:rsidRDefault="00D15DAF">
      <w:pPr>
        <w:pStyle w:val="Akapitzlist"/>
        <w:numPr>
          <w:ilvl w:val="0"/>
          <w:numId w:val="11"/>
        </w:numPr>
        <w:tabs>
          <w:tab w:val="left" w:pos="632"/>
        </w:tabs>
        <w:spacing w:before="1"/>
        <w:ind w:left="631" w:hanging="357"/>
        <w:jc w:val="left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Wybór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oferty</w:t>
      </w:r>
      <w:r w:rsidRPr="00B84E0B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prowadzić</w:t>
      </w:r>
      <w:r w:rsidRPr="00B84E0B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będzie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do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powstania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u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Zamawiającego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obowiązku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podatkowego</w:t>
      </w:r>
    </w:p>
    <w:p w:rsidR="00D15DAF" w:rsidRPr="00B84E0B" w:rsidRDefault="00D15DAF">
      <w:pPr>
        <w:pStyle w:val="Tekstpodstawowy"/>
        <w:tabs>
          <w:tab w:val="left" w:leader="dot" w:pos="8671"/>
        </w:tabs>
        <w:ind w:left="631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zakresie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następujących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towarów/usług</w:t>
      </w:r>
      <w:r w:rsidRPr="00B84E0B">
        <w:rPr>
          <w:rFonts w:ascii="Times New Roman" w:hAnsi="Times New Roman" w:cs="Times New Roman"/>
          <w:lang w:val="pl-PL"/>
        </w:rPr>
        <w:tab/>
        <w:t>*</w:t>
      </w:r>
    </w:p>
    <w:p w:rsidR="00D15DAF" w:rsidRPr="00B84E0B" w:rsidRDefault="00D15DAF">
      <w:pPr>
        <w:pStyle w:val="Tekstpodstawowy"/>
        <w:tabs>
          <w:tab w:val="left" w:leader="dot" w:pos="9002"/>
        </w:tabs>
        <w:spacing w:before="140"/>
        <w:ind w:left="957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Wartość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ww.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towarów</w:t>
      </w:r>
      <w:r w:rsidRPr="00B84E0B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lub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usług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bez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podatku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wynosi</w:t>
      </w:r>
      <w:r w:rsidRPr="00B84E0B">
        <w:rPr>
          <w:rFonts w:ascii="Times New Roman" w:hAnsi="Times New Roman" w:cs="Times New Roman"/>
          <w:lang w:val="pl-PL"/>
        </w:rPr>
        <w:tab/>
        <w:t>*</w:t>
      </w: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Nagwek3"/>
        <w:numPr>
          <w:ilvl w:val="0"/>
          <w:numId w:val="11"/>
        </w:numPr>
        <w:tabs>
          <w:tab w:val="left" w:pos="632"/>
        </w:tabs>
        <w:ind w:left="631" w:hanging="357"/>
        <w:rPr>
          <w:rFonts w:ascii="Times New Roman" w:hAnsi="Times New Roman" w:cs="Times New Roman"/>
          <w:b w:val="0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Rodzaj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lang w:val="pl-PL"/>
        </w:rPr>
        <w:t>ykonawcy</w:t>
      </w:r>
      <w:r w:rsidRPr="00B84E0B">
        <w:rPr>
          <w:rFonts w:ascii="Times New Roman" w:hAnsi="Times New Roman" w:cs="Times New Roman"/>
          <w:b w:val="0"/>
          <w:lang w:val="pl-PL"/>
        </w:rPr>
        <w:t>:</w:t>
      </w:r>
    </w:p>
    <w:p w:rsidR="00D15DAF" w:rsidRPr="00B84E0B" w:rsidRDefault="00D15DAF" w:rsidP="00F4116A">
      <w:pPr>
        <w:pStyle w:val="Akapitzlist"/>
        <w:numPr>
          <w:ilvl w:val="0"/>
          <w:numId w:val="8"/>
        </w:numPr>
        <w:tabs>
          <w:tab w:val="left" w:pos="1673"/>
        </w:tabs>
        <w:spacing w:before="83"/>
        <w:ind w:hanging="361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mikroprzedsiębiorstwo*</w:t>
      </w:r>
    </w:p>
    <w:p w:rsidR="00D15DAF" w:rsidRPr="00B84E0B" w:rsidRDefault="00D15DAF" w:rsidP="00F4116A">
      <w:pPr>
        <w:pStyle w:val="Akapitzlist"/>
        <w:numPr>
          <w:ilvl w:val="0"/>
          <w:numId w:val="8"/>
        </w:numPr>
        <w:tabs>
          <w:tab w:val="left" w:pos="1673"/>
        </w:tabs>
        <w:spacing w:before="108"/>
        <w:ind w:hanging="361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małe</w:t>
      </w:r>
      <w:r w:rsidRPr="00B84E0B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przedsiębiorstwo*</w:t>
      </w:r>
    </w:p>
    <w:p w:rsidR="00D15DAF" w:rsidRPr="00B84E0B" w:rsidRDefault="00D15DAF" w:rsidP="00F4116A">
      <w:pPr>
        <w:pStyle w:val="Akapitzlist"/>
        <w:numPr>
          <w:ilvl w:val="0"/>
          <w:numId w:val="8"/>
        </w:numPr>
        <w:tabs>
          <w:tab w:val="left" w:pos="1673"/>
        </w:tabs>
        <w:spacing w:before="104"/>
        <w:ind w:hanging="361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średnie</w:t>
      </w:r>
      <w:r w:rsidRPr="00B84E0B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przedsiębiorstwo*</w:t>
      </w:r>
    </w:p>
    <w:p w:rsidR="00D15DAF" w:rsidRPr="00B84E0B" w:rsidRDefault="00D15DAF" w:rsidP="00F4116A">
      <w:pPr>
        <w:pStyle w:val="Akapitzlist"/>
        <w:numPr>
          <w:ilvl w:val="0"/>
          <w:numId w:val="8"/>
        </w:numPr>
        <w:tabs>
          <w:tab w:val="left" w:pos="1673"/>
        </w:tabs>
        <w:spacing w:before="109"/>
        <w:ind w:hanging="361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jednoosobowa</w:t>
      </w:r>
      <w:r w:rsidRPr="00B84E0B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działalność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gospodarcza*</w:t>
      </w:r>
    </w:p>
    <w:p w:rsidR="00D15DAF" w:rsidRPr="00B84E0B" w:rsidRDefault="00D15DAF" w:rsidP="00F4116A">
      <w:pPr>
        <w:pStyle w:val="Akapitzlist"/>
        <w:numPr>
          <w:ilvl w:val="0"/>
          <w:numId w:val="8"/>
        </w:numPr>
        <w:tabs>
          <w:tab w:val="left" w:pos="1673"/>
        </w:tabs>
        <w:spacing w:before="108"/>
        <w:ind w:hanging="361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osoba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fizyczna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nieprowadząca</w:t>
      </w:r>
      <w:r w:rsidRPr="00B84E0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działalności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gospodarczej*</w:t>
      </w:r>
    </w:p>
    <w:p w:rsidR="00D15DAF" w:rsidRPr="00B84E0B" w:rsidRDefault="00D15DAF" w:rsidP="00F4116A">
      <w:pPr>
        <w:pStyle w:val="Akapitzlist"/>
        <w:numPr>
          <w:ilvl w:val="0"/>
          <w:numId w:val="8"/>
        </w:numPr>
        <w:tabs>
          <w:tab w:val="left" w:pos="1673"/>
        </w:tabs>
        <w:spacing w:before="109"/>
        <w:ind w:hanging="361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inny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rodzaj</w:t>
      </w:r>
      <w:r w:rsidRPr="00B84E0B">
        <w:rPr>
          <w:rFonts w:ascii="Times New Roman" w:hAnsi="Times New Roman"/>
          <w:spacing w:val="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*</w:t>
      </w:r>
    </w:p>
    <w:p w:rsidR="00D15DAF" w:rsidRPr="00B84E0B" w:rsidRDefault="00D15DAF" w:rsidP="00F4116A">
      <w:pPr>
        <w:spacing w:before="110"/>
        <w:ind w:left="957"/>
        <w:jc w:val="both"/>
        <w:rPr>
          <w:rFonts w:ascii="Times New Roman" w:hAnsi="Times New Roman" w:cs="Times New Roman"/>
          <w:sz w:val="16"/>
          <w:lang w:val="pl-PL"/>
        </w:rPr>
      </w:pPr>
      <w:r w:rsidRPr="00B84E0B">
        <w:rPr>
          <w:rFonts w:ascii="Times New Roman" w:hAnsi="Times New Roman" w:cs="Times New Roman"/>
          <w:b/>
          <w:sz w:val="16"/>
          <w:lang w:val="pl-PL"/>
        </w:rPr>
        <w:t>Uwaga:</w:t>
      </w:r>
      <w:r w:rsidRPr="00B84E0B">
        <w:rPr>
          <w:rFonts w:ascii="Times New Roman" w:hAnsi="Times New Roman" w:cs="Times New Roman"/>
          <w:b/>
          <w:spacing w:val="-1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W</w:t>
      </w:r>
      <w:r w:rsidRPr="00B84E0B">
        <w:rPr>
          <w:rFonts w:ascii="Times New Roman" w:hAnsi="Times New Roman" w:cs="Times New Roman"/>
          <w:spacing w:val="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przypadku</w:t>
      </w:r>
      <w:r w:rsidRPr="00B84E0B">
        <w:rPr>
          <w:rFonts w:ascii="Times New Roman" w:hAnsi="Times New Roman" w:cs="Times New Roman"/>
          <w:spacing w:val="-8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Wykonawców</w:t>
      </w:r>
      <w:r w:rsidRPr="00B84E0B">
        <w:rPr>
          <w:rFonts w:ascii="Times New Roman" w:hAnsi="Times New Roman" w:cs="Times New Roman"/>
          <w:spacing w:val="-6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składających ofertę</w:t>
      </w:r>
      <w:r w:rsidRPr="00B84E0B">
        <w:rPr>
          <w:rFonts w:ascii="Times New Roman" w:hAnsi="Times New Roman" w:cs="Times New Roman"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wspólną</w:t>
      </w:r>
      <w:r w:rsidRPr="00B84E0B">
        <w:rPr>
          <w:rFonts w:ascii="Times New Roman" w:hAnsi="Times New Roman" w:cs="Times New Roman"/>
          <w:spacing w:val="-8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należy</w:t>
      </w:r>
      <w:r w:rsidRPr="00B84E0B">
        <w:rPr>
          <w:rFonts w:ascii="Times New Roman" w:hAnsi="Times New Roman" w:cs="Times New Roman"/>
          <w:spacing w:val="-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wypełnić</w:t>
      </w:r>
      <w:r w:rsidRPr="00B84E0B">
        <w:rPr>
          <w:rFonts w:ascii="Times New Roman" w:hAnsi="Times New Roman" w:cs="Times New Roman"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dla</w:t>
      </w:r>
      <w:r w:rsidRPr="00B84E0B">
        <w:rPr>
          <w:rFonts w:ascii="Times New Roman" w:hAnsi="Times New Roman" w:cs="Times New Roman"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każdego</w:t>
      </w:r>
      <w:r w:rsidRPr="00B84E0B">
        <w:rPr>
          <w:rFonts w:ascii="Times New Roman" w:hAnsi="Times New Roman" w:cs="Times New Roman"/>
          <w:spacing w:val="-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podmiotu osobno.</w:t>
      </w:r>
    </w:p>
    <w:p w:rsidR="00D15DAF" w:rsidRPr="00B84E0B" w:rsidRDefault="00D15DAF">
      <w:pPr>
        <w:spacing w:before="110"/>
        <w:ind w:left="957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Nagwek3"/>
        <w:numPr>
          <w:ilvl w:val="0"/>
          <w:numId w:val="11"/>
        </w:numPr>
        <w:tabs>
          <w:tab w:val="left" w:pos="632"/>
        </w:tabs>
        <w:spacing w:before="110"/>
        <w:ind w:left="631" w:hanging="357"/>
        <w:jc w:val="both"/>
        <w:rPr>
          <w:rFonts w:ascii="Times New Roman" w:hAnsi="Times New Roman" w:cs="Times New Roman"/>
          <w:b w:val="0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Oświadczam/y,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że</w:t>
      </w:r>
      <w:r w:rsidRPr="00B84E0B">
        <w:rPr>
          <w:rFonts w:ascii="Times New Roman" w:hAnsi="Times New Roman" w:cs="Times New Roman"/>
          <w:b w:val="0"/>
          <w:lang w:val="pl-PL"/>
        </w:rPr>
        <w:t>:</w:t>
      </w:r>
    </w:p>
    <w:p w:rsidR="00D15DAF" w:rsidRPr="00B84E0B" w:rsidRDefault="00D15DAF">
      <w:pPr>
        <w:pStyle w:val="Akapitzlist"/>
        <w:numPr>
          <w:ilvl w:val="0"/>
          <w:numId w:val="7"/>
        </w:numPr>
        <w:tabs>
          <w:tab w:val="left" w:pos="987"/>
        </w:tabs>
        <w:spacing w:before="5" w:line="360" w:lineRule="auto"/>
        <w:ind w:right="463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uzyskaliśmy zgodę wszystkich osób, których dane są zawarte w ofercie oraz uzyskamy zgodę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wszystkich osób wskazanych w uzupełnieniach i wyjaśnieniach do oferty, na przetwarzanie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danych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osobowych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>
        <w:rPr>
          <w:rFonts w:ascii="Times New Roman" w:hAnsi="Times New Roman"/>
          <w:spacing w:val="1"/>
          <w:sz w:val="20"/>
          <w:lang w:val="pl-PL"/>
        </w:rPr>
        <w:br/>
      </w:r>
      <w:r w:rsidRPr="00B84E0B">
        <w:rPr>
          <w:rFonts w:ascii="Times New Roman" w:hAnsi="Times New Roman"/>
          <w:sz w:val="20"/>
          <w:lang w:val="pl-PL"/>
        </w:rPr>
        <w:t>w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związku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prowadzonym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postępowaniem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udzielenie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zamówienia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publicznego;</w:t>
      </w:r>
    </w:p>
    <w:p w:rsidR="00D15DAF" w:rsidRPr="00B84E0B" w:rsidRDefault="00D15DAF">
      <w:pPr>
        <w:pStyle w:val="Akapitzlist"/>
        <w:numPr>
          <w:ilvl w:val="0"/>
          <w:numId w:val="7"/>
        </w:numPr>
        <w:tabs>
          <w:tab w:val="left" w:pos="987"/>
        </w:tabs>
        <w:spacing w:line="360" w:lineRule="auto"/>
        <w:ind w:right="465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poinformowaliśmy wszystkie osoby, których dane są zawarte w ofercie oraz poinformujemy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wszystkie osoby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wskazane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 uzupełnieniach i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wyjaśnieniach do oferty, że dane zostaną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udostępnione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Zamawiającemu;</w:t>
      </w:r>
    </w:p>
    <w:p w:rsidR="00D15DAF" w:rsidRPr="00B84E0B" w:rsidRDefault="00D15DAF">
      <w:pPr>
        <w:pStyle w:val="Akapitzlist"/>
        <w:numPr>
          <w:ilvl w:val="0"/>
          <w:numId w:val="7"/>
        </w:numPr>
        <w:tabs>
          <w:tab w:val="left" w:pos="987"/>
        </w:tabs>
        <w:spacing w:line="360" w:lineRule="auto"/>
        <w:ind w:right="462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poinformowaliśmy wszystkie osoby, których dane są zawarte w ofercie oraz poinformujemy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wszystkie osoby wskazane w uzupełnieniach i wyjaśnieniach do oferty, że zgodnie z art. 74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ust. 1 ustawy z dnia 11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września 2019 r. Prawo zamówień publicznych protokół wraz z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załącznikami jest jawny oraz, iż załącznikiem do protokołu są m.in. oferty i inne dokumenty i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informacje</w:t>
      </w:r>
      <w:r w:rsidRPr="00B84E0B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składane przez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W</w:t>
      </w:r>
      <w:r w:rsidRPr="00B84E0B">
        <w:rPr>
          <w:rFonts w:ascii="Times New Roman" w:hAnsi="Times New Roman"/>
          <w:sz w:val="20"/>
          <w:lang w:val="pl-PL"/>
        </w:rPr>
        <w:t>ykonawców.</w:t>
      </w: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sz w:val="19"/>
          <w:lang w:val="pl-PL"/>
        </w:rPr>
      </w:pPr>
    </w:p>
    <w:p w:rsidR="00D15DAF" w:rsidRPr="00B84E0B" w:rsidRDefault="00D15DAF">
      <w:pPr>
        <w:ind w:left="275"/>
        <w:jc w:val="both"/>
        <w:rPr>
          <w:rFonts w:ascii="Times New Roman" w:hAnsi="Times New Roman" w:cs="Times New Roman"/>
          <w:i/>
          <w:sz w:val="16"/>
          <w:lang w:val="pl-PL"/>
        </w:rPr>
      </w:pPr>
      <w:r w:rsidRPr="00B84E0B">
        <w:rPr>
          <w:rFonts w:ascii="Times New Roman" w:hAnsi="Times New Roman" w:cs="Times New Roman"/>
          <w:b/>
          <w:i/>
          <w:sz w:val="16"/>
          <w:lang w:val="pl-PL"/>
        </w:rPr>
        <w:t>*</w:t>
      </w:r>
      <w:r w:rsidRPr="00B84E0B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-</w:t>
      </w:r>
      <w:r w:rsidRPr="00B84E0B">
        <w:rPr>
          <w:rFonts w:ascii="Times New Roman" w:hAnsi="Times New Roman" w:cs="Times New Roman"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niepotrzebne</w:t>
      </w:r>
      <w:r w:rsidRPr="00B84E0B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skreślić</w:t>
      </w:r>
    </w:p>
    <w:p w:rsidR="00D15DAF" w:rsidRDefault="00D15DAF">
      <w:pPr>
        <w:pStyle w:val="Tekstpodstawowy"/>
        <w:rPr>
          <w:ins w:id="149" w:author="Kopaczuk Aleksandra" w:date="2022-01-18T11:52:00Z"/>
          <w:rFonts w:ascii="Times New Roman" w:hAnsi="Times New Roman" w:cs="Times New Roman"/>
          <w:i/>
          <w:sz w:val="18"/>
          <w:lang w:val="pl-PL"/>
        </w:rPr>
      </w:pPr>
    </w:p>
    <w:p w:rsidR="00D15DAF" w:rsidRDefault="00D15DAF">
      <w:pPr>
        <w:pStyle w:val="Tekstpodstawowy"/>
        <w:rPr>
          <w:ins w:id="150" w:author="Kopaczuk Aleksandra" w:date="2022-01-18T11:52:00Z"/>
          <w:rFonts w:ascii="Times New Roman" w:hAnsi="Times New Roman" w:cs="Times New Roman"/>
          <w:i/>
          <w:sz w:val="18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i/>
          <w:sz w:val="18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i/>
          <w:sz w:val="18"/>
          <w:lang w:val="pl-PL"/>
        </w:rPr>
      </w:pPr>
    </w:p>
    <w:p w:rsidR="00D15DAF" w:rsidRPr="00B84E0B" w:rsidRDefault="00D15DAF">
      <w:pPr>
        <w:pStyle w:val="Tekstpodstawowy"/>
        <w:spacing w:before="4"/>
        <w:rPr>
          <w:rFonts w:ascii="Times New Roman" w:hAnsi="Times New Roman" w:cs="Times New Roman"/>
          <w:i/>
          <w:sz w:val="24"/>
          <w:lang w:val="pl-PL"/>
        </w:rPr>
      </w:pPr>
    </w:p>
    <w:p w:rsidR="00D15DAF" w:rsidRPr="00B84E0B" w:rsidRDefault="00D15DAF">
      <w:pPr>
        <w:spacing w:before="1"/>
        <w:ind w:left="275"/>
        <w:rPr>
          <w:rFonts w:ascii="Times New Roman" w:hAnsi="Times New Roman" w:cs="Times New Roman"/>
          <w:sz w:val="16"/>
          <w:lang w:val="pl-PL"/>
        </w:rPr>
      </w:pPr>
      <w:r w:rsidRPr="00B84E0B">
        <w:rPr>
          <w:rFonts w:ascii="Times New Roman" w:hAnsi="Times New Roman" w:cs="Times New Roman"/>
          <w:w w:val="95"/>
          <w:sz w:val="16"/>
          <w:lang w:val="pl-PL"/>
        </w:rPr>
        <w:t>…………………………………………</w:t>
      </w:r>
      <w:r w:rsidRPr="00B84E0B">
        <w:rPr>
          <w:rFonts w:ascii="Times New Roman" w:hAnsi="Times New Roman" w:cs="Times New Roman"/>
          <w:spacing w:val="7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w w:val="95"/>
          <w:sz w:val="16"/>
          <w:lang w:val="pl-PL"/>
        </w:rPr>
        <w:t>dnia</w:t>
      </w:r>
      <w:r w:rsidRPr="00B84E0B">
        <w:rPr>
          <w:rFonts w:ascii="Times New Roman" w:hAnsi="Times New Roman" w:cs="Times New Roman"/>
          <w:spacing w:val="60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w w:val="95"/>
          <w:sz w:val="16"/>
          <w:lang w:val="pl-PL"/>
        </w:rPr>
        <w:t>…….…………..</w:t>
      </w:r>
    </w:p>
    <w:p w:rsidR="00D15DAF" w:rsidRPr="00B84E0B" w:rsidRDefault="00D15DAF">
      <w:pPr>
        <w:spacing w:before="3"/>
        <w:ind w:left="491"/>
        <w:rPr>
          <w:rFonts w:ascii="Times New Roman" w:hAnsi="Times New Roman" w:cs="Times New Roman"/>
          <w:sz w:val="16"/>
          <w:lang w:val="pl-PL"/>
        </w:rPr>
      </w:pPr>
      <w:r w:rsidRPr="00B84E0B">
        <w:rPr>
          <w:rFonts w:ascii="Times New Roman" w:hAnsi="Times New Roman" w:cs="Times New Roman"/>
          <w:sz w:val="16"/>
          <w:lang w:val="pl-PL"/>
        </w:rPr>
        <w:t>( Miejscowość)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 w:rsidP="0000293B">
      <w:pPr>
        <w:spacing w:before="142" w:line="183" w:lineRule="exact"/>
        <w:ind w:left="275"/>
        <w:jc w:val="both"/>
        <w:rPr>
          <w:rFonts w:ascii="Times New Roman" w:hAnsi="Times New Roman" w:cs="Times New Roman"/>
          <w:b/>
          <w:sz w:val="16"/>
          <w:lang w:val="pl-PL"/>
        </w:rPr>
      </w:pPr>
      <w:r w:rsidRPr="00B84E0B">
        <w:rPr>
          <w:rFonts w:ascii="Times New Roman" w:hAnsi="Times New Roman" w:cs="Times New Roman"/>
          <w:b/>
          <w:sz w:val="16"/>
          <w:lang w:val="pl-PL"/>
        </w:rPr>
        <w:t>Powyższe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oświadczenie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składane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jest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pod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rygorem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odpowiedzialności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karnej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za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fałszywe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zeznania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–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zgodnie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art.</w:t>
      </w:r>
      <w:r w:rsidRPr="00B84E0B">
        <w:rPr>
          <w:rFonts w:ascii="Times New Roman" w:hAnsi="Times New Roman" w:cs="Times New Roman"/>
          <w:b/>
          <w:spacing w:val="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233</w:t>
      </w:r>
    </w:p>
    <w:p w:rsidR="00D15DAF" w:rsidRPr="00B84E0B" w:rsidRDefault="00D15DAF" w:rsidP="0000293B">
      <w:pPr>
        <w:spacing w:line="244" w:lineRule="auto"/>
        <w:ind w:left="275" w:right="464"/>
        <w:jc w:val="both"/>
        <w:rPr>
          <w:rFonts w:ascii="Times New Roman" w:hAnsi="Times New Roman" w:cs="Times New Roman"/>
          <w:b/>
          <w:sz w:val="16"/>
          <w:lang w:val="pl-PL"/>
        </w:rPr>
      </w:pPr>
      <w:r w:rsidRPr="00B84E0B">
        <w:rPr>
          <w:rFonts w:ascii="Times New Roman" w:hAnsi="Times New Roman" w:cs="Times New Roman"/>
          <w:b/>
          <w:sz w:val="16"/>
          <w:lang w:val="pl-PL"/>
        </w:rPr>
        <w:t>§1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Kodeksu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Karnego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oraz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pod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rygorem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odpowiedzialności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za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poświadczenie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nieprawdy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w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dokumentach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w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celu</w:t>
      </w:r>
      <w:r w:rsidRPr="00B84E0B">
        <w:rPr>
          <w:rFonts w:ascii="Times New Roman" w:hAnsi="Times New Roman" w:cs="Times New Roman"/>
          <w:b/>
          <w:spacing w:val="-4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uzyskania zamówienia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publicznego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–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art.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297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§1 Kodeksu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Karnego.</w:t>
      </w:r>
    </w:p>
    <w:p w:rsidR="00D15DAF" w:rsidRPr="00B84E0B" w:rsidRDefault="00D15DAF" w:rsidP="0000293B">
      <w:pPr>
        <w:spacing w:line="244" w:lineRule="auto"/>
        <w:jc w:val="both"/>
        <w:rPr>
          <w:rFonts w:ascii="Times New Roman" w:hAnsi="Times New Roman" w:cs="Times New Roman"/>
          <w:sz w:val="16"/>
          <w:lang w:val="pl-PL"/>
        </w:rPr>
        <w:sectPr w:rsidR="00D15DAF" w:rsidRPr="00B84E0B">
          <w:headerReference w:type="default" r:id="rId15"/>
          <w:footerReference w:type="default" r:id="rId16"/>
          <w:pgSz w:w="11900" w:h="16840"/>
          <w:pgMar w:top="1300" w:right="940" w:bottom="1120" w:left="1140" w:header="934" w:footer="926" w:gutter="0"/>
          <w:cols w:space="708"/>
        </w:sectPr>
      </w:pP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b/>
          <w:sz w:val="21"/>
          <w:lang w:val="pl-PL"/>
        </w:rPr>
      </w:pPr>
    </w:p>
    <w:p w:rsidR="00D15DAF" w:rsidRPr="00B84E0B" w:rsidRDefault="00D15DAF">
      <w:pPr>
        <w:spacing w:before="94" w:line="181" w:lineRule="exact"/>
        <w:ind w:right="473"/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>Załącznik</w:t>
      </w:r>
      <w:r w:rsidRPr="00B84E0B">
        <w:rPr>
          <w:rFonts w:ascii="Times New Roman" w:hAnsi="Times New Roman" w:cs="Times New Roman"/>
          <w:b/>
          <w:spacing w:val="-2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>nr</w:t>
      </w:r>
      <w:r w:rsidRPr="00B84E0B">
        <w:rPr>
          <w:rFonts w:ascii="Times New Roman" w:hAnsi="Times New Roman" w:cs="Times New Roman"/>
          <w:b/>
          <w:spacing w:val="-5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>2</w:t>
      </w:r>
    </w:p>
    <w:p w:rsidR="00D15DAF" w:rsidRPr="00B84E0B" w:rsidRDefault="00D15DAF">
      <w:pPr>
        <w:pStyle w:val="Nagwek3"/>
        <w:spacing w:line="227" w:lineRule="exact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Wykonawca/</w:t>
      </w:r>
      <w:r w:rsidRPr="00B84E0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Wykonawca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wspólnie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ubiegający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się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udzielenie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zamówienia:</w:t>
      </w:r>
    </w:p>
    <w:p w:rsidR="00D15DAF" w:rsidRPr="00B84E0B" w:rsidRDefault="00D15DAF">
      <w:pPr>
        <w:spacing w:before="120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</w:t>
      </w:r>
    </w:p>
    <w:p w:rsidR="00D15DAF" w:rsidRPr="00B84E0B" w:rsidRDefault="00D15DAF">
      <w:pPr>
        <w:spacing w:before="44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</w:t>
      </w:r>
    </w:p>
    <w:p w:rsidR="00D15DAF" w:rsidRPr="00B84E0B" w:rsidRDefault="00D15DAF">
      <w:pPr>
        <w:spacing w:before="43" w:line="288" w:lineRule="auto"/>
        <w:ind w:left="275" w:right="7611"/>
        <w:rPr>
          <w:rFonts w:ascii="Times New Roman" w:hAnsi="Times New Roman" w:cs="Times New Roman"/>
          <w:i/>
          <w:sz w:val="16"/>
          <w:lang w:val="pl-PL"/>
        </w:rPr>
      </w:pPr>
      <w:r w:rsidRPr="00B84E0B">
        <w:rPr>
          <w:rFonts w:ascii="Times New Roman" w:hAnsi="Times New Roman" w:cs="Times New Roman"/>
          <w:i/>
          <w:sz w:val="16"/>
          <w:lang w:val="pl-PL"/>
        </w:rPr>
        <w:t>(pełna nazwa/firma, adres,</w:t>
      </w:r>
      <w:r w:rsidRPr="00B84E0B">
        <w:rPr>
          <w:rFonts w:ascii="Times New Roman" w:hAnsi="Times New Roman" w:cs="Times New Roman"/>
          <w:i/>
          <w:spacing w:val="-4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</w:t>
      </w:r>
      <w:r w:rsidRPr="00B84E0B">
        <w:rPr>
          <w:rFonts w:ascii="Times New Roman" w:hAnsi="Times New Roman" w:cs="Times New Roman"/>
          <w:i/>
          <w:spacing w:val="-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zależności</w:t>
      </w:r>
      <w:r w:rsidRPr="00B84E0B">
        <w:rPr>
          <w:rFonts w:ascii="Times New Roman" w:hAnsi="Times New Roman" w:cs="Times New Roman"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od</w:t>
      </w:r>
      <w:r w:rsidRPr="00B84E0B">
        <w:rPr>
          <w:rFonts w:ascii="Times New Roman" w:hAnsi="Times New Roman" w:cs="Times New Roman"/>
          <w:i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podmiotu</w:t>
      </w:r>
      <w:r w:rsidRPr="00B84E0B">
        <w:rPr>
          <w:rFonts w:ascii="Times New Roman" w:hAnsi="Times New Roman" w:cs="Times New Roman"/>
          <w:i/>
          <w:spacing w:val="-6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)</w:t>
      </w:r>
    </w:p>
    <w:p w:rsidR="00D15DAF" w:rsidRPr="00B84E0B" w:rsidRDefault="00D15DAF">
      <w:pPr>
        <w:pStyle w:val="Tekstpodstawowy"/>
        <w:spacing w:before="3"/>
        <w:rPr>
          <w:rFonts w:ascii="Times New Roman" w:hAnsi="Times New Roman" w:cs="Times New Roman"/>
          <w:i/>
          <w:sz w:val="24"/>
          <w:lang w:val="pl-PL"/>
        </w:rPr>
      </w:pPr>
    </w:p>
    <w:p w:rsidR="00D15DAF" w:rsidRPr="00B84E0B" w:rsidRDefault="00D15DAF">
      <w:pPr>
        <w:pStyle w:val="Tekstpodstawowy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u w:val="single"/>
          <w:lang w:val="pl-PL"/>
        </w:rPr>
        <w:t>reprezentowany</w:t>
      </w:r>
      <w:r w:rsidRPr="00B84E0B">
        <w:rPr>
          <w:rFonts w:ascii="Times New Roman" w:hAnsi="Times New Roman" w:cs="Times New Roman"/>
          <w:spacing w:val="-2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u w:val="single"/>
          <w:lang w:val="pl-PL"/>
        </w:rPr>
        <w:t>przez:</w:t>
      </w:r>
    </w:p>
    <w:p w:rsidR="00D15DAF" w:rsidRPr="00B84E0B" w:rsidRDefault="00D15DAF">
      <w:pPr>
        <w:spacing w:before="49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</w:t>
      </w:r>
    </w:p>
    <w:p w:rsidR="00D15DAF" w:rsidRPr="00B84E0B" w:rsidRDefault="00D15DAF">
      <w:pPr>
        <w:spacing w:before="42"/>
        <w:ind w:left="275"/>
        <w:rPr>
          <w:rFonts w:ascii="Times New Roman" w:hAnsi="Times New Roman" w:cs="Times New Roman"/>
          <w:i/>
          <w:sz w:val="16"/>
          <w:lang w:val="pl-PL"/>
        </w:rPr>
      </w:pPr>
      <w:r w:rsidRPr="00B84E0B">
        <w:rPr>
          <w:rFonts w:ascii="Times New Roman" w:hAnsi="Times New Roman" w:cs="Times New Roman"/>
          <w:i/>
          <w:sz w:val="16"/>
          <w:lang w:val="pl-PL"/>
        </w:rPr>
        <w:t>(imię,</w:t>
      </w:r>
      <w:r w:rsidRPr="00B84E0B">
        <w:rPr>
          <w:rFonts w:ascii="Times New Roman" w:hAnsi="Times New Roman" w:cs="Times New Roman"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nazwisko,</w:t>
      </w:r>
      <w:r w:rsidRPr="00B84E0B">
        <w:rPr>
          <w:rFonts w:ascii="Times New Roman" w:hAnsi="Times New Roman" w:cs="Times New Roman"/>
          <w:i/>
          <w:spacing w:val="-7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stanowisko/podstawa</w:t>
      </w:r>
      <w:r w:rsidRPr="00B84E0B">
        <w:rPr>
          <w:rFonts w:ascii="Times New Roman" w:hAnsi="Times New Roman" w:cs="Times New Roman"/>
          <w:i/>
          <w:spacing w:val="-6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do</w:t>
      </w:r>
      <w:r w:rsidRPr="00B84E0B">
        <w:rPr>
          <w:rFonts w:ascii="Times New Roman" w:hAnsi="Times New Roman" w:cs="Times New Roman"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reprezentacji)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i/>
          <w:sz w:val="18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i/>
          <w:sz w:val="18"/>
          <w:lang w:val="pl-PL"/>
        </w:rPr>
      </w:pPr>
    </w:p>
    <w:p w:rsidR="00D15DAF" w:rsidRPr="00B84E0B" w:rsidRDefault="00D15DAF">
      <w:pPr>
        <w:pStyle w:val="Tekstpodstawowy"/>
        <w:spacing w:before="4"/>
        <w:rPr>
          <w:rFonts w:ascii="Times New Roman" w:hAnsi="Times New Roman" w:cs="Times New Roman"/>
          <w:i/>
          <w:sz w:val="22"/>
          <w:lang w:val="pl-PL"/>
        </w:rPr>
      </w:pPr>
    </w:p>
    <w:p w:rsidR="00D15DAF" w:rsidRPr="00B84E0B" w:rsidRDefault="00D15DAF">
      <w:pPr>
        <w:spacing w:before="1"/>
        <w:ind w:left="3525" w:right="3714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OŚWIADCZENIE</w:t>
      </w: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b/>
          <w:sz w:val="12"/>
          <w:lang w:val="pl-PL"/>
        </w:rPr>
      </w:pPr>
    </w:p>
    <w:p w:rsidR="00D15DAF" w:rsidRPr="00B84E0B" w:rsidRDefault="00D15DAF">
      <w:pPr>
        <w:pStyle w:val="Nagwek3"/>
        <w:spacing w:before="95"/>
        <w:ind w:left="258" w:right="459"/>
        <w:jc w:val="center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składane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 podstawie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art.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125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ust.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1 ustawy z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dnia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11 września 2019 r.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Prawo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zamówień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publicznych</w:t>
      </w:r>
    </w:p>
    <w:p w:rsidR="00D15DAF" w:rsidRPr="00B84E0B" w:rsidRDefault="00D15DAF">
      <w:pPr>
        <w:spacing w:before="1"/>
        <w:ind w:left="3525" w:right="3714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lang w:val="pl-PL"/>
        </w:rPr>
        <w:t>(dalej</w:t>
      </w:r>
      <w:r w:rsidRPr="00B84E0B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lang w:val="pl-PL"/>
        </w:rPr>
        <w:t>jako:</w:t>
      </w:r>
      <w:r w:rsidRPr="00B84E0B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lang w:val="pl-PL"/>
        </w:rPr>
        <w:t>ustawa P</w:t>
      </w:r>
      <w:r>
        <w:rPr>
          <w:rFonts w:ascii="Times New Roman" w:hAnsi="Times New Roman" w:cs="Times New Roman"/>
          <w:b/>
          <w:sz w:val="20"/>
          <w:lang w:val="pl-PL"/>
        </w:rPr>
        <w:t>ZP</w:t>
      </w:r>
      <w:r w:rsidRPr="00B84E0B">
        <w:rPr>
          <w:rFonts w:ascii="Times New Roman" w:hAnsi="Times New Roman" w:cs="Times New Roman"/>
          <w:b/>
          <w:sz w:val="20"/>
          <w:lang w:val="pl-PL"/>
        </w:rPr>
        <w:t>)</w:t>
      </w: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b/>
          <w:sz w:val="30"/>
          <w:lang w:val="pl-PL"/>
        </w:rPr>
      </w:pPr>
    </w:p>
    <w:p w:rsidR="00D15DAF" w:rsidRPr="00B84E0B" w:rsidRDefault="00D15DAF">
      <w:pPr>
        <w:ind w:left="258" w:right="458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DOTYCZĄCE</w:t>
      </w:r>
      <w:r w:rsidRPr="00B84E0B">
        <w:rPr>
          <w:rFonts w:ascii="Times New Roman" w:hAnsi="Times New Roman" w:cs="Times New Roman"/>
          <w:b/>
          <w:spacing w:val="-2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PRZESŁANEK</w:t>
      </w:r>
      <w:r w:rsidRPr="00B84E0B">
        <w:rPr>
          <w:rFonts w:ascii="Times New Roman" w:hAnsi="Times New Roman" w:cs="Times New Roman"/>
          <w:b/>
          <w:spacing w:val="-2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WYKLUCZENIA</w:t>
      </w:r>
      <w:r w:rsidRPr="00B84E0B">
        <w:rPr>
          <w:rFonts w:ascii="Times New Roman" w:hAnsi="Times New Roman" w:cs="Times New Roman"/>
          <w:b/>
          <w:spacing w:val="-7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Z POSTĘPOWANIA</w:t>
      </w:r>
      <w:r w:rsidRPr="00B84E0B">
        <w:rPr>
          <w:rFonts w:ascii="Times New Roman" w:hAnsi="Times New Roman" w:cs="Times New Roman"/>
          <w:b/>
          <w:spacing w:val="48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ORAZ</w:t>
      </w:r>
    </w:p>
    <w:p w:rsidR="00D15DAF" w:rsidRPr="00B84E0B" w:rsidRDefault="00D15DAF">
      <w:pPr>
        <w:pStyle w:val="Tekstpodstawowy"/>
        <w:spacing w:before="3"/>
        <w:rPr>
          <w:rFonts w:ascii="Times New Roman" w:hAnsi="Times New Roman" w:cs="Times New Roman"/>
          <w:b/>
          <w:sz w:val="12"/>
          <w:lang w:val="pl-PL"/>
        </w:rPr>
      </w:pPr>
    </w:p>
    <w:p w:rsidR="00D15DAF" w:rsidRPr="00B84E0B" w:rsidRDefault="00D15DAF">
      <w:pPr>
        <w:spacing w:before="95"/>
        <w:ind w:left="258" w:right="451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SPEŁNIANIA</w:t>
      </w:r>
      <w:r w:rsidRPr="00B84E0B">
        <w:rPr>
          <w:rFonts w:ascii="Times New Roman" w:hAnsi="Times New Roman" w:cs="Times New Roman"/>
          <w:b/>
          <w:spacing w:val="-8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WARUNKÓW</w:t>
      </w:r>
      <w:r w:rsidRPr="00B84E0B">
        <w:rPr>
          <w:rFonts w:ascii="Times New Roman" w:hAnsi="Times New Roman" w:cs="Times New Roman"/>
          <w:b/>
          <w:spacing w:val="-4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UDZIAŁU</w:t>
      </w:r>
      <w:r w:rsidRPr="00B84E0B">
        <w:rPr>
          <w:rFonts w:ascii="Times New Roman" w:hAnsi="Times New Roman" w:cs="Times New Roman"/>
          <w:b/>
          <w:spacing w:val="-2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W</w:t>
      </w:r>
      <w:r w:rsidRPr="00B84E0B">
        <w:rPr>
          <w:rFonts w:ascii="Times New Roman" w:hAnsi="Times New Roman" w:cs="Times New Roman"/>
          <w:b/>
          <w:spacing w:val="-4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POSTĘPOWANIU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b/>
          <w:lang w:val="pl-PL"/>
        </w:rPr>
      </w:pPr>
    </w:p>
    <w:p w:rsidR="00D15DAF" w:rsidRPr="00B84E0B" w:rsidRDefault="00D15DAF" w:rsidP="00941CFC">
      <w:pPr>
        <w:spacing w:line="360" w:lineRule="auto"/>
        <w:ind w:left="275" w:right="472" w:firstLine="70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noProof/>
        </w:rPr>
        <w:pict>
          <v:shape id="docshape103" o:spid="_x0000_s1088" type="#_x0000_t202" style="position:absolute;left:0;text-align:left;margin-left:68.25pt;margin-top:133.95pt;width:462.1pt;height:32.8pt;z-index:-2516408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" fillcolor="#bebebe" strokeweight=".48pt">
            <v:textbox inset="0,0,0,0">
              <w:txbxContent>
                <w:p w:rsidR="00D15DAF" w:rsidRPr="007C4ABD" w:rsidRDefault="00D15DAF" w:rsidP="00380AD7">
                  <w:pPr>
                    <w:tabs>
                      <w:tab w:val="left" w:pos="1233"/>
                    </w:tabs>
                    <w:spacing w:before="38"/>
                    <w:ind w:left="709" w:hanging="567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C4AB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I.</w:t>
                  </w:r>
                  <w:r w:rsidRPr="007C4AB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ab/>
                    <w:t>OŚWIADCZENIE</w:t>
                  </w:r>
                  <w:r w:rsidRPr="007C4ABD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</w:rPr>
                    <w:t xml:space="preserve"> </w:t>
                  </w:r>
                  <w:r w:rsidRPr="007C4ABD">
                    <w:rPr>
                      <w:rFonts w:ascii="Times New Roman" w:hAnsi="Times New Roman" w:cs="Times New Roman"/>
                      <w:b/>
                      <w:color w:val="000000"/>
                    </w:rPr>
                    <w:t>DOTYCZĄCE</w:t>
                  </w:r>
                  <w:r w:rsidRPr="007C4ABD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</w:rPr>
                    <w:t xml:space="preserve"> </w:t>
                  </w:r>
                  <w:r w:rsidRPr="007C4ABD">
                    <w:rPr>
                      <w:rFonts w:ascii="Times New Roman" w:hAnsi="Times New Roman" w:cs="Times New Roman"/>
                      <w:b/>
                      <w:color w:val="000000"/>
                    </w:rPr>
                    <w:t>PRZESŁANEK</w:t>
                  </w:r>
                  <w:r w:rsidRPr="007C4ABD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</w:rPr>
                    <w:t xml:space="preserve"> </w:t>
                  </w:r>
                  <w:r w:rsidRPr="007C4ABD">
                    <w:rPr>
                      <w:rFonts w:ascii="Times New Roman" w:hAnsi="Times New Roman" w:cs="Times New Roman"/>
                      <w:b/>
                      <w:color w:val="000000"/>
                    </w:rPr>
                    <w:t>WYKLUCZENIA</w:t>
                  </w:r>
                  <w:r w:rsidRPr="007C4ABD">
                    <w:rPr>
                      <w:rFonts w:ascii="Times New Roman" w:hAnsi="Times New Roman" w:cs="Times New Roman"/>
                      <w:b/>
                      <w:color w:val="000000"/>
                      <w:spacing w:val="-9"/>
                    </w:rPr>
                    <w:t xml:space="preserve"> </w:t>
                  </w:r>
                  <w:r w:rsidRPr="007C4ABD">
                    <w:rPr>
                      <w:rFonts w:ascii="Times New Roman" w:hAnsi="Times New Roman" w:cs="Times New Roman"/>
                      <w:b/>
                      <w:color w:val="000000"/>
                    </w:rPr>
                    <w:t>Z POSTĘPOWANIA</w:t>
                  </w:r>
                </w:p>
              </w:txbxContent>
            </v:textbox>
            <w10:wrap type="topAndBottom" anchorx="page"/>
          </v:shape>
        </w:pic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Na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potrzeby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postępowania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udzielenie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zamówienia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publicznego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pn.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Pełnienie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funkcji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Inżyniera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Kontraktu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dla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zadania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„ Pełnienie</w:t>
      </w:r>
      <w:r w:rsidRPr="00B84E0B">
        <w:rPr>
          <w:rFonts w:ascii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funkcji</w:t>
      </w:r>
      <w:r w:rsidRPr="00B84E0B">
        <w:rPr>
          <w:rFonts w:ascii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Inżyniera</w:t>
      </w:r>
      <w:r w:rsidRPr="00B84E0B">
        <w:rPr>
          <w:rFonts w:ascii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Kontraktu</w:t>
      </w:r>
      <w:r w:rsidRPr="00B84E0B">
        <w:rPr>
          <w:rFonts w:ascii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dla</w:t>
      </w:r>
      <w:r w:rsidRPr="00B84E0B">
        <w:rPr>
          <w:rFonts w:ascii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zadania</w:t>
      </w:r>
      <w:r w:rsidRPr="00B84E0B">
        <w:rPr>
          <w:rFonts w:ascii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„</w:t>
      </w:r>
      <w:r w:rsidRPr="00B84E0B">
        <w:rPr>
          <w:rStyle w:val="Teksttreci7"/>
          <w:rFonts w:ascii="Times New Roman" w:hAnsi="Times New Roman" w:cs="Times New Roman"/>
          <w:i w:val="0"/>
          <w:iCs/>
          <w:sz w:val="20"/>
          <w:szCs w:val="20"/>
          <w:lang w:val="pl-PL"/>
        </w:rPr>
        <w:t xml:space="preserve">Budowa skrzyżowania bezkolizyjnego w ciągu nowobudowanej  obwodnicy Konradowa w nowym śladzie DP nr 1050F wraz z budową przyległego układu drogowego, w zamian za likwidację przejazdów kolejowo-drogowych na linii kolejowej nr 273 – kat. C </w:t>
      </w:r>
      <w:r>
        <w:rPr>
          <w:rStyle w:val="Teksttreci7"/>
          <w:rFonts w:ascii="Times New Roman" w:hAnsi="Times New Roman" w:cs="Times New Roman"/>
          <w:i w:val="0"/>
          <w:iCs/>
          <w:sz w:val="20"/>
          <w:szCs w:val="20"/>
          <w:lang w:val="pl-PL"/>
        </w:rPr>
        <w:br/>
      </w:r>
      <w:r w:rsidRPr="00B84E0B">
        <w:rPr>
          <w:rStyle w:val="Teksttreci7"/>
          <w:rFonts w:ascii="Times New Roman" w:hAnsi="Times New Roman" w:cs="Times New Roman"/>
          <w:i w:val="0"/>
          <w:iCs/>
          <w:sz w:val="20"/>
          <w:szCs w:val="20"/>
          <w:lang w:val="pl-PL"/>
        </w:rPr>
        <w:t xml:space="preserve">w km 134,546 w Zakęciu oraz kat. C w km 135,529 i kat. D  w km 135,753 w Konradowie, w ramach projektu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 xml:space="preserve">POIiŚ 5.1-35 </w:t>
      </w:r>
      <w:r w:rsidRPr="00B84E0B">
        <w:rPr>
          <w:rStyle w:val="Teksttreci7"/>
          <w:rFonts w:ascii="Times New Roman" w:hAnsi="Times New Roman" w:cs="Times New Roman"/>
          <w:i w:val="0"/>
          <w:iCs/>
          <w:sz w:val="20"/>
          <w:szCs w:val="20"/>
          <w:lang w:val="pl-PL"/>
        </w:rPr>
        <w:t xml:space="preserve"> pn.: „Poprawa bezpieczeństwa na skrzyżowaniach linii kolejowych z drogami – Etap III”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 xml:space="preserve"> oświadczam,</w:t>
      </w:r>
      <w:r w:rsidRPr="00B84E0B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co następuje:</w:t>
      </w:r>
    </w:p>
    <w:p w:rsidR="00D15DAF" w:rsidRPr="00B84E0B" w:rsidRDefault="00D15DAF" w:rsidP="00941CFC">
      <w:pPr>
        <w:pStyle w:val="Nagwek3"/>
        <w:spacing w:before="116"/>
        <w:ind w:left="275" w:right="465"/>
        <w:jc w:val="both"/>
        <w:rPr>
          <w:rFonts w:ascii="Times New Roman" w:hAnsi="Times New Roman" w:cs="Times New Roman"/>
          <w:b w:val="0"/>
          <w:sz w:val="22"/>
          <w:szCs w:val="22"/>
          <w:lang w:val="pl-PL"/>
        </w:rPr>
      </w:pPr>
    </w:p>
    <w:p w:rsidR="00D15DAF" w:rsidRPr="00B84E0B" w:rsidRDefault="00D15DAF">
      <w:pPr>
        <w:pStyle w:val="Akapitzlist"/>
        <w:numPr>
          <w:ilvl w:val="0"/>
          <w:numId w:val="6"/>
        </w:numPr>
        <w:tabs>
          <w:tab w:val="left" w:pos="756"/>
        </w:tabs>
        <w:spacing w:before="4" w:line="360" w:lineRule="auto"/>
        <w:ind w:right="468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Oświadczam,     że     nie     podlegam     wykluczeniu     z     postępowania     na     podstawie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art.</w:t>
      </w:r>
      <w:r w:rsidRPr="00B84E0B">
        <w:rPr>
          <w:rFonts w:ascii="Times New Roman" w:hAnsi="Times New Roman"/>
          <w:spacing w:val="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108 ust.</w:t>
      </w:r>
      <w:r w:rsidRPr="00B84E0B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1</w:t>
      </w:r>
      <w:r w:rsidRPr="00B84E0B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pkt.</w:t>
      </w:r>
      <w:r w:rsidRPr="00B84E0B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1-6 ustawy P</w:t>
      </w:r>
      <w:r>
        <w:rPr>
          <w:rFonts w:ascii="Times New Roman" w:hAnsi="Times New Roman"/>
          <w:sz w:val="20"/>
          <w:lang w:val="pl-PL"/>
        </w:rPr>
        <w:t>ZP</w:t>
      </w:r>
      <w:r w:rsidRPr="00B84E0B">
        <w:rPr>
          <w:rFonts w:ascii="Times New Roman" w:hAnsi="Times New Roman"/>
          <w:sz w:val="20"/>
          <w:lang w:val="pl-PL"/>
        </w:rPr>
        <w:t>*.</w:t>
      </w:r>
    </w:p>
    <w:p w:rsidR="00D15DAF" w:rsidRPr="00B84E0B" w:rsidRDefault="00D15DAF">
      <w:pPr>
        <w:pStyle w:val="Akapitzlist"/>
        <w:numPr>
          <w:ilvl w:val="0"/>
          <w:numId w:val="6"/>
        </w:numPr>
        <w:tabs>
          <w:tab w:val="left" w:pos="756"/>
          <w:tab w:val="left" w:pos="3299"/>
          <w:tab w:val="left" w:pos="5781"/>
          <w:tab w:val="left" w:pos="7471"/>
        </w:tabs>
        <w:spacing w:before="1" w:line="360" w:lineRule="auto"/>
        <w:ind w:right="467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Oświadczam,</w:t>
      </w:r>
      <w:r w:rsidRPr="00B84E0B">
        <w:rPr>
          <w:rFonts w:ascii="Times New Roman" w:hAnsi="Times New Roman"/>
          <w:spacing w:val="3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że</w:t>
      </w:r>
      <w:r w:rsidRPr="00B84E0B">
        <w:rPr>
          <w:rFonts w:ascii="Times New Roman" w:hAnsi="Times New Roman"/>
          <w:spacing w:val="3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zachodzą</w:t>
      </w:r>
      <w:r w:rsidRPr="00B84E0B">
        <w:rPr>
          <w:rFonts w:ascii="Times New Roman" w:hAnsi="Times New Roman"/>
          <w:spacing w:val="3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</w:t>
      </w:r>
      <w:r w:rsidRPr="00B84E0B">
        <w:rPr>
          <w:rFonts w:ascii="Times New Roman" w:hAnsi="Times New Roman"/>
          <w:spacing w:val="8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stosunku</w:t>
      </w:r>
      <w:r w:rsidRPr="00B84E0B">
        <w:rPr>
          <w:rFonts w:ascii="Times New Roman" w:hAnsi="Times New Roman"/>
          <w:spacing w:val="90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do</w:t>
      </w:r>
      <w:r w:rsidRPr="00B84E0B">
        <w:rPr>
          <w:rFonts w:ascii="Times New Roman" w:hAnsi="Times New Roman"/>
          <w:spacing w:val="90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mnie</w:t>
      </w:r>
      <w:r w:rsidRPr="00B84E0B">
        <w:rPr>
          <w:rFonts w:ascii="Times New Roman" w:hAnsi="Times New Roman"/>
          <w:spacing w:val="8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podstawy</w:t>
      </w:r>
      <w:r w:rsidRPr="00B84E0B">
        <w:rPr>
          <w:rFonts w:ascii="Times New Roman" w:hAnsi="Times New Roman"/>
          <w:spacing w:val="9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wykluczenia</w:t>
      </w:r>
      <w:r w:rsidRPr="00B84E0B">
        <w:rPr>
          <w:rFonts w:ascii="Times New Roman" w:hAnsi="Times New Roman"/>
          <w:spacing w:val="8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</w:t>
      </w:r>
      <w:r w:rsidRPr="00B84E0B">
        <w:rPr>
          <w:rFonts w:ascii="Times New Roman" w:hAnsi="Times New Roman"/>
          <w:spacing w:val="9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postępowania</w:t>
      </w:r>
      <w:r w:rsidRPr="00B84E0B">
        <w:rPr>
          <w:rFonts w:ascii="Times New Roman" w:hAnsi="Times New Roman"/>
          <w:spacing w:val="-5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na podstawie</w:t>
      </w:r>
      <w:r w:rsidRPr="00B84E0B">
        <w:rPr>
          <w:rFonts w:ascii="Times New Roman" w:hAnsi="Times New Roman"/>
          <w:spacing w:val="5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art. …ustawy</w:t>
      </w:r>
      <w:r w:rsidRPr="00B84E0B">
        <w:rPr>
          <w:rFonts w:ascii="Times New Roman" w:hAnsi="Times New Roman"/>
          <w:spacing w:val="5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</w:t>
      </w:r>
      <w:r>
        <w:rPr>
          <w:rFonts w:ascii="Times New Roman" w:hAnsi="Times New Roman"/>
          <w:sz w:val="20"/>
          <w:lang w:val="pl-PL"/>
        </w:rPr>
        <w:t>ZP</w:t>
      </w:r>
      <w:r w:rsidRPr="00B84E0B">
        <w:rPr>
          <w:rFonts w:ascii="Times New Roman" w:hAnsi="Times New Roman"/>
          <w:spacing w:val="56"/>
          <w:sz w:val="20"/>
          <w:lang w:val="pl-PL"/>
        </w:rPr>
        <w:t xml:space="preserve"> </w:t>
      </w:r>
      <w:r w:rsidRPr="00B84E0B">
        <w:rPr>
          <w:rFonts w:ascii="Times New Roman" w:hAnsi="Times New Roman"/>
          <w:i/>
          <w:sz w:val="20"/>
          <w:lang w:val="pl-PL"/>
        </w:rPr>
        <w:t>(</w:t>
      </w:r>
      <w:r w:rsidRPr="00B84E0B">
        <w:rPr>
          <w:rFonts w:ascii="Times New Roman" w:hAnsi="Times New Roman"/>
          <w:i/>
          <w:sz w:val="16"/>
          <w:lang w:val="pl-PL"/>
        </w:rPr>
        <w:t>podać</w:t>
      </w:r>
      <w:r w:rsidRPr="00B84E0B">
        <w:rPr>
          <w:rFonts w:ascii="Times New Roman" w:hAnsi="Times New Roman"/>
          <w:i/>
          <w:spacing w:val="45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mającą</w:t>
      </w:r>
      <w:r w:rsidRPr="00B84E0B">
        <w:rPr>
          <w:rFonts w:ascii="Times New Roman" w:hAnsi="Times New Roman"/>
          <w:i/>
          <w:spacing w:val="45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zastosowanie</w:t>
      </w:r>
      <w:r w:rsidRPr="00B84E0B">
        <w:rPr>
          <w:rFonts w:ascii="Times New Roman" w:hAnsi="Times New Roman"/>
          <w:i/>
          <w:spacing w:val="45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podstawę</w:t>
      </w:r>
      <w:r w:rsidRPr="00B84E0B">
        <w:rPr>
          <w:rFonts w:ascii="Times New Roman" w:hAnsi="Times New Roman"/>
          <w:i/>
          <w:spacing w:val="45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 xml:space="preserve">wykluczenia  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spośród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wymienionych w art. 108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ust.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1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pkt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1,2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i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5</w:t>
      </w:r>
      <w:r w:rsidRPr="00B84E0B">
        <w:rPr>
          <w:rFonts w:ascii="Times New Roman" w:hAnsi="Times New Roman"/>
          <w:i/>
          <w:sz w:val="20"/>
          <w:lang w:val="pl-PL"/>
        </w:rPr>
        <w:t>).</w:t>
      </w:r>
      <w:r w:rsidRPr="00B84E0B">
        <w:rPr>
          <w:rFonts w:ascii="Times New Roman" w:hAnsi="Times New Roman"/>
          <w:i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Jednocześnie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oświadczam,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że w związku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</w:t>
      </w:r>
      <w:r w:rsidRPr="00B84E0B">
        <w:rPr>
          <w:rFonts w:ascii="Times New Roman" w:hAnsi="Times New Roman"/>
          <w:spacing w:val="5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ww.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okolicznością, na podstawie art. 110 ust. 2 ustawy P</w:t>
      </w:r>
      <w:r>
        <w:rPr>
          <w:rFonts w:ascii="Times New Roman" w:hAnsi="Times New Roman"/>
          <w:sz w:val="20"/>
          <w:lang w:val="pl-PL"/>
        </w:rPr>
        <w:t>ZP</w:t>
      </w:r>
      <w:r w:rsidRPr="00B84E0B">
        <w:rPr>
          <w:rFonts w:ascii="Times New Roman" w:hAnsi="Times New Roman"/>
          <w:sz w:val="20"/>
          <w:lang w:val="pl-PL"/>
        </w:rPr>
        <w:t xml:space="preserve"> podjąłem następujące środki naprawcze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(procedura</w:t>
      </w:r>
      <w:r>
        <w:rPr>
          <w:rFonts w:ascii="Times New Roman" w:hAnsi="Times New Roman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sanacyjna</w:t>
      </w:r>
      <w:r>
        <w:rPr>
          <w:rFonts w:ascii="Times New Roman" w:hAnsi="Times New Roman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–</w:t>
      </w:r>
      <w:r>
        <w:rPr>
          <w:rFonts w:ascii="Times New Roman" w:hAnsi="Times New Roman"/>
          <w:sz w:val="20"/>
          <w:lang w:val="pl-PL"/>
        </w:rPr>
        <w:t xml:space="preserve"> </w:t>
      </w:r>
      <w:r w:rsidRPr="00B84E0B">
        <w:rPr>
          <w:rFonts w:ascii="Times New Roman" w:hAnsi="Times New Roman"/>
          <w:spacing w:val="-1"/>
          <w:sz w:val="20"/>
          <w:lang w:val="pl-PL"/>
        </w:rPr>
        <w:t>samooczyszczenie)*:</w:t>
      </w:r>
    </w:p>
    <w:p w:rsidR="00D15DAF" w:rsidRPr="00B84E0B" w:rsidRDefault="00D15DAF">
      <w:pPr>
        <w:spacing w:line="228" w:lineRule="exact"/>
        <w:ind w:left="756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…….………………………………………………………….……………………………………....</w:t>
      </w:r>
    </w:p>
    <w:p w:rsidR="00D15DAF" w:rsidRPr="00B84E0B" w:rsidRDefault="00D15DAF">
      <w:pPr>
        <w:pStyle w:val="Tekstpodstawowy"/>
        <w:spacing w:before="115" w:line="285" w:lineRule="auto"/>
        <w:ind w:left="919" w:right="481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potwierdzenie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powyższego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przedkładam</w:t>
      </w:r>
      <w:r w:rsidRPr="00B84E0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następujące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środki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dowodowe:</w:t>
      </w:r>
    </w:p>
    <w:p w:rsidR="00D15DAF" w:rsidRPr="00B84E0B" w:rsidRDefault="00D15DAF">
      <w:pPr>
        <w:pStyle w:val="Tekstpodstawowy"/>
        <w:spacing w:before="5"/>
        <w:ind w:left="919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1)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………………………………………………</w:t>
      </w:r>
    </w:p>
    <w:p w:rsidR="00D15DAF" w:rsidRPr="00B84E0B" w:rsidRDefault="00D15DAF">
      <w:pPr>
        <w:pStyle w:val="Tekstpodstawowy"/>
        <w:spacing w:before="44"/>
        <w:ind w:left="928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2)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…………………………………………………</w:t>
      </w:r>
    </w:p>
    <w:p w:rsidR="00D15DAF" w:rsidRPr="00B84E0B" w:rsidRDefault="00D15DAF">
      <w:pPr>
        <w:rPr>
          <w:rFonts w:ascii="Times New Roman" w:hAnsi="Times New Roman" w:cs="Times New Roman"/>
          <w:lang w:val="pl-PL"/>
        </w:rPr>
        <w:sectPr w:rsidR="00D15DAF" w:rsidRPr="00B84E0B">
          <w:pgSz w:w="11900" w:h="16840"/>
          <w:pgMar w:top="1300" w:right="940" w:bottom="1120" w:left="1140" w:header="934" w:footer="926" w:gutter="0"/>
          <w:cols w:space="708"/>
        </w:sectPr>
      </w:pPr>
    </w:p>
    <w:p w:rsidR="00D15DAF" w:rsidRPr="00B84E0B" w:rsidRDefault="00D15DAF">
      <w:pPr>
        <w:pStyle w:val="Tekstpodstawowy"/>
        <w:spacing w:before="4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>
      <w:pPr>
        <w:pStyle w:val="Tekstpodstawowy"/>
        <w:ind w:left="160"/>
        <w:rPr>
          <w:rFonts w:ascii="Times New Roman" w:hAnsi="Times New Roman" w:cs="Times New Roman"/>
          <w:lang w:val="pl-PL"/>
        </w:rPr>
      </w:pPr>
      <w:r>
        <w:rPr>
          <w:noProof/>
        </w:rPr>
      </w:r>
      <w:r>
        <w:pict>
          <v:shape id="docshape104" o:spid="_x0000_s1089" type="#_x0000_t202" style="width:464.65pt;height:21.4pt;visibility:visible;mso-position-horizontal-relative:char;mso-position-vertical-relative:line" fillcolor="#bebebe" strokeweight=".48pt">
            <v:textbox inset="0,0,0,0">
              <w:txbxContent>
                <w:p w:rsidR="00D15DAF" w:rsidRDefault="00D15DAF">
                  <w:pPr>
                    <w:tabs>
                      <w:tab w:val="left" w:pos="868"/>
                    </w:tabs>
                    <w:spacing w:line="225" w:lineRule="exact"/>
                    <w:ind w:left="14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</w:rPr>
                    <w:t>II.</w:t>
                  </w:r>
                  <w:r>
                    <w:rPr>
                      <w:b/>
                      <w:color w:val="000000"/>
                    </w:rPr>
                    <w:tab/>
                    <w:t>OŚWIADCZENIE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SPEŁNIANIU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WARUNKÓW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UDZIAŁU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POSTĘPOWANIU</w:t>
                  </w:r>
                </w:p>
              </w:txbxContent>
            </v:textbox>
            <w10:anchorlock/>
          </v:shape>
        </w:pict>
      </w: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14"/>
          <w:lang w:val="pl-PL"/>
        </w:rPr>
      </w:pPr>
    </w:p>
    <w:p w:rsidR="00D15DAF" w:rsidRPr="00B84E0B" w:rsidRDefault="00D15DAF">
      <w:pPr>
        <w:pStyle w:val="Tekstpodstawowy"/>
        <w:spacing w:before="96" w:line="314" w:lineRule="auto"/>
        <w:ind w:left="275" w:right="9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Oświadczam,</w:t>
      </w:r>
      <w:r w:rsidRPr="00B84E0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że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spełniam</w:t>
      </w:r>
      <w:r w:rsidRPr="00B84E0B">
        <w:rPr>
          <w:rFonts w:ascii="Times New Roman" w:hAnsi="Times New Roman" w:cs="Times New Roman"/>
          <w:spacing w:val="17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warunki</w:t>
      </w:r>
      <w:r w:rsidRPr="00B84E0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udziału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postępowaniu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określone</w:t>
      </w:r>
      <w:r w:rsidRPr="00B84E0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przez</w:t>
      </w:r>
      <w:r w:rsidRPr="00B84E0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Zamawiającego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Ogłoszeniu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 zamówieniu oraz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pkt.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7.2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Specyfikacji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Warunków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Zamówienia.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pStyle w:val="Tekstpodstawowy"/>
        <w:spacing w:before="10"/>
        <w:rPr>
          <w:rFonts w:ascii="Times New Roman" w:hAnsi="Times New Roman" w:cs="Times New Roman"/>
          <w:sz w:val="29"/>
          <w:lang w:val="pl-PL"/>
        </w:rPr>
      </w:pPr>
      <w:r>
        <w:rPr>
          <w:noProof/>
        </w:rPr>
        <w:pict>
          <v:shape id="docshape105" o:spid="_x0000_s1090" type="#_x0000_t202" style="position:absolute;margin-left:65.3pt;margin-top:18.6pt;width:464.65pt;height:15.4pt;z-index:-2516398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" fillcolor="#bebebe" strokeweight=".48pt">
            <v:textbox inset="0,0,0,0">
              <w:txbxContent>
                <w:p w:rsidR="00D15DAF" w:rsidRDefault="00D15DAF">
                  <w:pPr>
                    <w:tabs>
                      <w:tab w:val="left" w:pos="868"/>
                    </w:tabs>
                    <w:spacing w:line="225" w:lineRule="exact"/>
                    <w:ind w:left="14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</w:rPr>
                    <w:t>III.</w:t>
                  </w:r>
                  <w:r>
                    <w:rPr>
                      <w:b/>
                      <w:color w:val="000000"/>
                    </w:rPr>
                    <w:tab/>
                    <w:t>INFORMACJA</w:t>
                  </w:r>
                  <w:r>
                    <w:rPr>
                      <w:b/>
                      <w:color w:val="000000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W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ZWIĄZKU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Z</w:t>
                  </w:r>
                  <w:r>
                    <w:rPr>
                      <w:b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POLEGANIEM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NA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ZASOBACH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INNYCH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PODMIOTÓW**:</w:t>
                  </w:r>
                </w:p>
              </w:txbxContent>
            </v:textbox>
            <w10:wrap type="topAndBottom" anchorx="page"/>
          </v:shape>
        </w:pic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>
      <w:pPr>
        <w:pStyle w:val="Tekstpodstawowy"/>
        <w:spacing w:before="95" w:line="312" w:lineRule="auto"/>
        <w:ind w:left="275" w:right="468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Oświadczam, że w celu wykazania spełniania warunków udziału w postępowaniu, określonych przez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 w:rsidRPr="00B84E0B">
        <w:rPr>
          <w:rFonts w:ascii="Times New Roman" w:hAnsi="Times New Roman" w:cs="Times New Roman"/>
          <w:lang w:val="pl-PL"/>
        </w:rPr>
        <w:t>amawiającego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pkt.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7.2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Specyfikacji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Warunków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Zamówienia,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polegam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zasobach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następującego/ych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podmiotu/ów*: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…………………………………………………………………………….</w:t>
      </w:r>
    </w:p>
    <w:p w:rsidR="00D15DAF" w:rsidRPr="00B84E0B" w:rsidRDefault="00D15DAF">
      <w:pPr>
        <w:pStyle w:val="Tekstpodstawowy"/>
        <w:spacing w:line="309" w:lineRule="auto"/>
        <w:ind w:left="275" w:right="470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..………………………………………………….……………………………………..,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następującym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zakresie:</w:t>
      </w:r>
    </w:p>
    <w:p w:rsidR="00D15DAF" w:rsidRPr="00B84E0B" w:rsidRDefault="00D15DAF">
      <w:pPr>
        <w:spacing w:before="7"/>
        <w:ind w:left="205" w:right="465"/>
        <w:jc w:val="center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D15DAF" w:rsidRPr="00B84E0B" w:rsidRDefault="00D15DAF">
      <w:pPr>
        <w:spacing w:before="68"/>
        <w:ind w:left="258" w:right="465"/>
        <w:jc w:val="center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………………………………….……………………………………………………………………………………</w:t>
      </w:r>
    </w:p>
    <w:p w:rsidR="00D15DAF" w:rsidRPr="00B84E0B" w:rsidRDefault="00D15DAF">
      <w:pPr>
        <w:spacing w:before="61" w:line="314" w:lineRule="auto"/>
        <w:ind w:left="258" w:right="451"/>
        <w:jc w:val="center"/>
        <w:rPr>
          <w:rFonts w:ascii="Times New Roman" w:hAnsi="Times New Roman" w:cs="Times New Roman"/>
          <w:i/>
          <w:sz w:val="14"/>
          <w:lang w:val="pl-PL"/>
        </w:rPr>
      </w:pPr>
      <w:r w:rsidRPr="00B84E0B">
        <w:rPr>
          <w:rFonts w:ascii="Times New Roman" w:hAnsi="Times New Roman" w:cs="Times New Roman"/>
          <w:i/>
          <w:sz w:val="14"/>
          <w:lang w:val="pl-PL"/>
        </w:rPr>
        <w:t>(wskazać</w:t>
      </w:r>
      <w:r w:rsidRPr="00B84E0B">
        <w:rPr>
          <w:rFonts w:ascii="Times New Roman" w:hAnsi="Times New Roman" w:cs="Times New Roman"/>
          <w:i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podmiot</w:t>
      </w:r>
      <w:r w:rsidRPr="00B84E0B">
        <w:rPr>
          <w:rFonts w:ascii="Times New Roman" w:hAnsi="Times New Roman" w:cs="Times New Roman"/>
          <w:i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i</w:t>
      </w:r>
      <w:r w:rsidRPr="00B84E0B">
        <w:rPr>
          <w:rFonts w:ascii="Times New Roman" w:hAnsi="Times New Roman" w:cs="Times New Roman"/>
          <w:i/>
          <w:spacing w:val="-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określić</w:t>
      </w:r>
      <w:r w:rsidRPr="00B84E0B">
        <w:rPr>
          <w:rFonts w:ascii="Times New Roman" w:hAnsi="Times New Roman" w:cs="Times New Roman"/>
          <w:i/>
          <w:spacing w:val="-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odpowiedni</w:t>
      </w:r>
      <w:r w:rsidRPr="00B84E0B">
        <w:rPr>
          <w:rFonts w:ascii="Times New Roman" w:hAnsi="Times New Roman" w:cs="Times New Roman"/>
          <w:i/>
          <w:spacing w:val="-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zakres</w:t>
      </w:r>
      <w:r w:rsidRPr="00B84E0B">
        <w:rPr>
          <w:rFonts w:ascii="Times New Roman" w:hAnsi="Times New Roman" w:cs="Times New Roman"/>
          <w:i/>
          <w:spacing w:val="-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dla</w:t>
      </w:r>
      <w:r w:rsidRPr="00B84E0B">
        <w:rPr>
          <w:rFonts w:ascii="Times New Roman" w:hAnsi="Times New Roman" w:cs="Times New Roman"/>
          <w:i/>
          <w:spacing w:val="-5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wskazanego</w:t>
      </w:r>
      <w:r w:rsidRPr="00B84E0B">
        <w:rPr>
          <w:rFonts w:ascii="Times New Roman" w:hAnsi="Times New Roman" w:cs="Times New Roman"/>
          <w:i/>
          <w:spacing w:val="-5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podmiotu,</w:t>
      </w:r>
      <w:r w:rsidRPr="00B84E0B">
        <w:rPr>
          <w:rFonts w:ascii="Times New Roman" w:hAnsi="Times New Roman" w:cs="Times New Roman"/>
          <w:i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w</w:t>
      </w:r>
      <w:r w:rsidRPr="00B84E0B">
        <w:rPr>
          <w:rFonts w:ascii="Times New Roman" w:hAnsi="Times New Roman" w:cs="Times New Roman"/>
          <w:i/>
          <w:spacing w:val="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przypadku</w:t>
      </w:r>
      <w:r w:rsidRPr="00B84E0B">
        <w:rPr>
          <w:rFonts w:ascii="Times New Roman" w:hAnsi="Times New Roman" w:cs="Times New Roman"/>
          <w:i/>
          <w:spacing w:val="-5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zaznaczenia,</w:t>
      </w:r>
      <w:r w:rsidRPr="00B84E0B">
        <w:rPr>
          <w:rFonts w:ascii="Times New Roman" w:hAnsi="Times New Roman" w:cs="Times New Roman"/>
          <w:i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iż</w:t>
      </w:r>
      <w:r w:rsidRPr="00B84E0B">
        <w:rPr>
          <w:rFonts w:ascii="Times New Roman" w:hAnsi="Times New Roman" w:cs="Times New Roman"/>
          <w:i/>
          <w:spacing w:val="-6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Wykonawca</w:t>
      </w:r>
      <w:r w:rsidRPr="00B84E0B">
        <w:rPr>
          <w:rFonts w:ascii="Times New Roman" w:hAnsi="Times New Roman" w:cs="Times New Roman"/>
          <w:i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polega</w:t>
      </w:r>
      <w:r w:rsidRPr="00B84E0B">
        <w:rPr>
          <w:rFonts w:ascii="Times New Roman" w:hAnsi="Times New Roman" w:cs="Times New Roman"/>
          <w:i/>
          <w:spacing w:val="-5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na</w:t>
      </w:r>
      <w:r w:rsidRPr="00B84E0B">
        <w:rPr>
          <w:rFonts w:ascii="Times New Roman" w:hAnsi="Times New Roman" w:cs="Times New Roman"/>
          <w:i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zasobach</w:t>
      </w:r>
      <w:r w:rsidRPr="00B84E0B">
        <w:rPr>
          <w:rFonts w:ascii="Times New Roman" w:hAnsi="Times New Roman" w:cs="Times New Roman"/>
          <w:i/>
          <w:spacing w:val="-5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innego</w:t>
      </w:r>
      <w:r w:rsidRPr="00B84E0B">
        <w:rPr>
          <w:rFonts w:ascii="Times New Roman" w:hAnsi="Times New Roman" w:cs="Times New Roman"/>
          <w:i/>
          <w:spacing w:val="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podmiotu</w:t>
      </w:r>
      <w:r w:rsidRPr="00B84E0B">
        <w:rPr>
          <w:rFonts w:ascii="Times New Roman" w:hAnsi="Times New Roman" w:cs="Times New Roman"/>
          <w:i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w</w:t>
      </w:r>
      <w:r w:rsidRPr="00B84E0B">
        <w:rPr>
          <w:rFonts w:ascii="Times New Roman" w:hAnsi="Times New Roman" w:cs="Times New Roman"/>
          <w:i/>
          <w:spacing w:val="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celu</w:t>
      </w:r>
      <w:r w:rsidRPr="00B84E0B">
        <w:rPr>
          <w:rFonts w:ascii="Times New Roman" w:hAnsi="Times New Roman" w:cs="Times New Roman"/>
          <w:i/>
          <w:spacing w:val="-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wykazania</w:t>
      </w:r>
      <w:r w:rsidRPr="00B84E0B">
        <w:rPr>
          <w:rFonts w:ascii="Times New Roman" w:hAnsi="Times New Roman" w:cs="Times New Roman"/>
          <w:i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spełniania</w:t>
      </w:r>
      <w:r w:rsidRPr="00B84E0B">
        <w:rPr>
          <w:rFonts w:ascii="Times New Roman" w:hAnsi="Times New Roman" w:cs="Times New Roman"/>
          <w:i/>
          <w:spacing w:val="-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warunków</w:t>
      </w:r>
      <w:r w:rsidRPr="00B84E0B">
        <w:rPr>
          <w:rFonts w:ascii="Times New Roman" w:hAnsi="Times New Roman" w:cs="Times New Roman"/>
          <w:i/>
          <w:spacing w:val="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udziału</w:t>
      </w:r>
      <w:r w:rsidRPr="00B84E0B">
        <w:rPr>
          <w:rFonts w:ascii="Times New Roman" w:hAnsi="Times New Roman" w:cs="Times New Roman"/>
          <w:i/>
          <w:spacing w:val="-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w</w:t>
      </w:r>
      <w:r w:rsidRPr="00B84E0B">
        <w:rPr>
          <w:rFonts w:ascii="Times New Roman" w:hAnsi="Times New Roman" w:cs="Times New Roman"/>
          <w:i/>
          <w:spacing w:val="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4"/>
          <w:lang w:val="pl-PL"/>
        </w:rPr>
        <w:t>postępowaniu).</w:t>
      </w: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i/>
          <w:sz w:val="18"/>
          <w:lang w:val="pl-PL"/>
        </w:rPr>
      </w:pPr>
      <w:r>
        <w:rPr>
          <w:noProof/>
        </w:rPr>
        <w:pict>
          <v:shape id="docshape106" o:spid="_x0000_s1091" type="#_x0000_t202" style="position:absolute;margin-left:65.3pt;margin-top:11.9pt;width:464.65pt;height:17.8pt;z-index:-2516387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" fillcolor="#bebebe" strokeweight=".48pt">
            <v:textbox inset="0,0,0,0">
              <w:txbxContent>
                <w:p w:rsidR="00D15DAF" w:rsidRDefault="00D15DAF">
                  <w:pPr>
                    <w:tabs>
                      <w:tab w:val="left" w:pos="868"/>
                    </w:tabs>
                    <w:spacing w:line="225" w:lineRule="exact"/>
                    <w:ind w:left="14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</w:rPr>
                    <w:t>IV.</w:t>
                  </w:r>
                  <w:r>
                    <w:rPr>
                      <w:b/>
                      <w:color w:val="000000"/>
                    </w:rPr>
                    <w:tab/>
                    <w:t>OŚWIADCZENIE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DOTYCZĄCE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PODANYCH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INFORMACJI:</w:t>
                  </w:r>
                </w:p>
              </w:txbxContent>
            </v:textbox>
            <w10:wrap type="topAndBottom" anchorx="page"/>
          </v:shape>
        </w:pict>
      </w:r>
    </w:p>
    <w:p w:rsidR="00D15DAF" w:rsidRPr="00B84E0B" w:rsidRDefault="00D15DAF">
      <w:pPr>
        <w:pStyle w:val="Tekstpodstawowy"/>
        <w:spacing w:before="8"/>
        <w:rPr>
          <w:rFonts w:ascii="Times New Roman" w:hAnsi="Times New Roman" w:cs="Times New Roman"/>
          <w:i/>
          <w:sz w:val="11"/>
          <w:lang w:val="pl-PL"/>
        </w:rPr>
      </w:pPr>
    </w:p>
    <w:p w:rsidR="00D15DAF" w:rsidRPr="00B84E0B" w:rsidRDefault="00D15DAF">
      <w:pPr>
        <w:pStyle w:val="Tekstpodstawowy"/>
        <w:spacing w:before="95" w:line="360" w:lineRule="auto"/>
        <w:ind w:left="275" w:right="472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 xml:space="preserve">Oświadczam,  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że  </w:t>
      </w:r>
      <w:r w:rsidRPr="00B84E0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wszystkie  </w:t>
      </w:r>
      <w:r w:rsidRPr="00B84E0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informacje  </w:t>
      </w:r>
      <w:r w:rsidRPr="00B84E0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podane  </w:t>
      </w:r>
      <w:r w:rsidRPr="00B84E0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w  </w:t>
      </w:r>
      <w:r w:rsidRPr="00B84E0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powyższych  </w:t>
      </w:r>
      <w:r w:rsidRPr="00B84E0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oświadczeniach  </w:t>
      </w:r>
      <w:r w:rsidRPr="00B84E0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są  </w:t>
      </w:r>
      <w:r w:rsidRPr="00B84E0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aktualne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i zgodne z prawdą oraz zostały przedstawione z pełną świadomością konsekwencji wprowadzenia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 w:rsidRPr="00B84E0B">
        <w:rPr>
          <w:rFonts w:ascii="Times New Roman" w:hAnsi="Times New Roman" w:cs="Times New Roman"/>
          <w:lang w:val="pl-PL"/>
        </w:rPr>
        <w:t>amawiającego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błąd przy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przedstawianiu informacji.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32"/>
          <w:lang w:val="pl-PL"/>
        </w:rPr>
      </w:pPr>
    </w:p>
    <w:p w:rsidR="00D15DAF" w:rsidRPr="00B84E0B" w:rsidRDefault="00D15DAF">
      <w:pPr>
        <w:pStyle w:val="Tekstpodstawowy"/>
        <w:ind w:left="275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…………………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dnia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…….…………..</w:t>
      </w:r>
    </w:p>
    <w:p w:rsidR="00D15DAF" w:rsidRPr="00B84E0B" w:rsidRDefault="00D15DAF">
      <w:pPr>
        <w:spacing w:before="4"/>
        <w:ind w:left="468"/>
        <w:rPr>
          <w:rFonts w:ascii="Times New Roman" w:hAnsi="Times New Roman" w:cs="Times New Roman"/>
          <w:sz w:val="14"/>
          <w:lang w:val="pl-PL"/>
        </w:rPr>
      </w:pPr>
      <w:r w:rsidRPr="00B84E0B">
        <w:rPr>
          <w:rFonts w:ascii="Times New Roman" w:hAnsi="Times New Roman" w:cs="Times New Roman"/>
          <w:sz w:val="14"/>
          <w:lang w:val="pl-PL"/>
        </w:rPr>
        <w:t>(</w:t>
      </w:r>
      <w:r w:rsidRPr="00B84E0B">
        <w:rPr>
          <w:rFonts w:ascii="Times New Roman" w:hAnsi="Times New Roman" w:cs="Times New Roman"/>
          <w:spacing w:val="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Miejscowość)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spacing w:before="11"/>
        <w:rPr>
          <w:rFonts w:ascii="Times New Roman" w:hAnsi="Times New Roman" w:cs="Times New Roman"/>
          <w:sz w:val="13"/>
          <w:lang w:val="pl-PL"/>
        </w:rPr>
      </w:pPr>
    </w:p>
    <w:p w:rsidR="00D15DAF" w:rsidRPr="00B84E0B" w:rsidRDefault="00D15DAF">
      <w:pPr>
        <w:ind w:left="275"/>
        <w:rPr>
          <w:rFonts w:ascii="Times New Roman" w:hAnsi="Times New Roman" w:cs="Times New Roman"/>
          <w:sz w:val="14"/>
          <w:lang w:val="pl-PL"/>
        </w:rPr>
      </w:pPr>
      <w:r w:rsidRPr="00B84E0B">
        <w:rPr>
          <w:rFonts w:ascii="Times New Roman" w:hAnsi="Times New Roman" w:cs="Times New Roman"/>
          <w:sz w:val="14"/>
          <w:lang w:val="pl-PL"/>
        </w:rPr>
        <w:t>*niepotrzebne</w:t>
      </w:r>
      <w:r w:rsidRPr="00B84E0B">
        <w:rPr>
          <w:rFonts w:ascii="Times New Roman" w:hAnsi="Times New Roman" w:cs="Times New Roman"/>
          <w:spacing w:val="-6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skreślić</w:t>
      </w:r>
    </w:p>
    <w:p w:rsidR="00D15DAF" w:rsidRPr="00B84E0B" w:rsidRDefault="00D15DAF">
      <w:pPr>
        <w:spacing w:before="2" w:line="242" w:lineRule="auto"/>
        <w:ind w:left="395" w:right="464" w:hanging="120"/>
        <w:rPr>
          <w:rFonts w:ascii="Times New Roman" w:hAnsi="Times New Roman" w:cs="Times New Roman"/>
          <w:sz w:val="14"/>
          <w:lang w:val="pl-PL"/>
        </w:rPr>
      </w:pPr>
      <w:r w:rsidRPr="00B84E0B">
        <w:rPr>
          <w:rFonts w:ascii="Times New Roman" w:hAnsi="Times New Roman" w:cs="Times New Roman"/>
          <w:sz w:val="14"/>
          <w:lang w:val="pl-PL"/>
        </w:rPr>
        <w:t>**w</w:t>
      </w:r>
      <w:r w:rsidRPr="00B84E0B">
        <w:rPr>
          <w:rFonts w:ascii="Times New Roman" w:hAnsi="Times New Roman" w:cs="Times New Roman"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przypadku polegania</w:t>
      </w:r>
      <w:r w:rsidRPr="00B84E0B">
        <w:rPr>
          <w:rFonts w:ascii="Times New Roman" w:hAnsi="Times New Roman" w:cs="Times New Roman"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na</w:t>
      </w:r>
      <w:r w:rsidRPr="00B84E0B">
        <w:rPr>
          <w:rFonts w:ascii="Times New Roman" w:hAnsi="Times New Roman" w:cs="Times New Roman"/>
          <w:spacing w:val="-5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zdolnościach</w:t>
      </w:r>
      <w:r w:rsidRPr="00B84E0B">
        <w:rPr>
          <w:rFonts w:ascii="Times New Roman" w:hAnsi="Times New Roman" w:cs="Times New Roman"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lub</w:t>
      </w:r>
      <w:r w:rsidRPr="00B84E0B">
        <w:rPr>
          <w:rFonts w:ascii="Times New Roman" w:hAnsi="Times New Roman" w:cs="Times New Roman"/>
          <w:spacing w:val="-5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sytuacji</w:t>
      </w:r>
      <w:r w:rsidRPr="00B84E0B">
        <w:rPr>
          <w:rFonts w:ascii="Times New Roman" w:hAnsi="Times New Roman" w:cs="Times New Roman"/>
          <w:spacing w:val="-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innych</w:t>
      </w:r>
      <w:r w:rsidRPr="00B84E0B">
        <w:rPr>
          <w:rFonts w:ascii="Times New Roman" w:hAnsi="Times New Roman" w:cs="Times New Roman"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podmiotów</w:t>
      </w:r>
      <w:r w:rsidRPr="00B84E0B">
        <w:rPr>
          <w:rFonts w:ascii="Times New Roman" w:hAnsi="Times New Roman" w:cs="Times New Roman"/>
          <w:spacing w:val="-8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Wykonawca</w:t>
      </w:r>
      <w:r w:rsidRPr="00B84E0B">
        <w:rPr>
          <w:rFonts w:ascii="Times New Roman" w:hAnsi="Times New Roman" w:cs="Times New Roman"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zobowiązany</w:t>
      </w:r>
      <w:r w:rsidRPr="00B84E0B">
        <w:rPr>
          <w:rFonts w:ascii="Times New Roman" w:hAnsi="Times New Roman" w:cs="Times New Roman"/>
          <w:spacing w:val="-6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jest</w:t>
      </w:r>
      <w:r w:rsidRPr="00B84E0B">
        <w:rPr>
          <w:rFonts w:ascii="Times New Roman" w:hAnsi="Times New Roman" w:cs="Times New Roman"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udowodnić</w:t>
      </w:r>
      <w:r w:rsidRPr="00B84E0B">
        <w:rPr>
          <w:rFonts w:ascii="Times New Roman" w:hAnsi="Times New Roman" w:cs="Times New Roman"/>
          <w:spacing w:val="-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Zamawiającemu,</w:t>
      </w:r>
      <w:r w:rsidRPr="00B84E0B">
        <w:rPr>
          <w:rFonts w:ascii="Times New Roman" w:hAnsi="Times New Roman" w:cs="Times New Roman"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że</w:t>
      </w:r>
      <w:r w:rsidRPr="00B84E0B">
        <w:rPr>
          <w:rFonts w:ascii="Times New Roman" w:hAnsi="Times New Roman" w:cs="Times New Roman"/>
          <w:spacing w:val="-5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realizując</w:t>
      </w:r>
      <w:r w:rsidRPr="00B84E0B">
        <w:rPr>
          <w:rFonts w:ascii="Times New Roman" w:hAnsi="Times New Roman" w:cs="Times New Roman"/>
          <w:spacing w:val="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zamówienie,</w:t>
      </w:r>
      <w:r w:rsidRPr="00B84E0B">
        <w:rPr>
          <w:rFonts w:ascii="Times New Roman" w:hAnsi="Times New Roman" w:cs="Times New Roman"/>
          <w:spacing w:val="-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będzie</w:t>
      </w:r>
      <w:r w:rsidRPr="00B84E0B">
        <w:rPr>
          <w:rFonts w:ascii="Times New Roman" w:hAnsi="Times New Roman" w:cs="Times New Roman"/>
          <w:spacing w:val="-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dysponował</w:t>
      </w:r>
      <w:r w:rsidRPr="00B84E0B">
        <w:rPr>
          <w:rFonts w:ascii="Times New Roman" w:hAnsi="Times New Roman" w:cs="Times New Roman"/>
          <w:spacing w:val="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niezbędnymi</w:t>
      </w:r>
      <w:r w:rsidRPr="00B84E0B">
        <w:rPr>
          <w:rFonts w:ascii="Times New Roman" w:hAnsi="Times New Roman" w:cs="Times New Roman"/>
          <w:spacing w:val="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zasobami</w:t>
      </w:r>
      <w:r w:rsidRPr="00B84E0B">
        <w:rPr>
          <w:rFonts w:ascii="Times New Roman" w:hAnsi="Times New Roman" w:cs="Times New Roman"/>
          <w:spacing w:val="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tych</w:t>
      </w:r>
      <w:r w:rsidRPr="00B84E0B">
        <w:rPr>
          <w:rFonts w:ascii="Times New Roman" w:hAnsi="Times New Roman" w:cs="Times New Roman"/>
          <w:spacing w:val="-2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podmiotów.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spacing w:before="7"/>
        <w:rPr>
          <w:rFonts w:ascii="Times New Roman" w:hAnsi="Times New Roman" w:cs="Times New Roman"/>
          <w:sz w:val="19"/>
          <w:lang w:val="pl-PL"/>
        </w:rPr>
      </w:pPr>
    </w:p>
    <w:p w:rsidR="00D15DAF" w:rsidRPr="00B84E0B" w:rsidRDefault="00D15DAF">
      <w:pPr>
        <w:ind w:left="275"/>
        <w:rPr>
          <w:rFonts w:ascii="Times New Roman" w:hAnsi="Times New Roman" w:cs="Times New Roman"/>
          <w:b/>
          <w:sz w:val="16"/>
          <w:lang w:val="pl-PL"/>
        </w:rPr>
      </w:pPr>
      <w:r w:rsidRPr="00B84E0B">
        <w:rPr>
          <w:rFonts w:ascii="Times New Roman" w:hAnsi="Times New Roman" w:cs="Times New Roman"/>
          <w:b/>
          <w:sz w:val="16"/>
          <w:lang w:val="pl-PL"/>
        </w:rPr>
        <w:t>Powyższe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oświadczenie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składane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jest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pod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rygorem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odpowiedzialności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karnej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za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fałszywe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zeznania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–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zgodnie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art.</w:t>
      </w:r>
      <w:r w:rsidRPr="00B84E0B">
        <w:rPr>
          <w:rFonts w:ascii="Times New Roman" w:hAnsi="Times New Roman" w:cs="Times New Roman"/>
          <w:b/>
          <w:spacing w:val="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233</w:t>
      </w:r>
    </w:p>
    <w:p w:rsidR="00D15DAF" w:rsidRPr="00B84E0B" w:rsidRDefault="00D15DAF">
      <w:pPr>
        <w:spacing w:before="4"/>
        <w:ind w:left="275" w:right="465"/>
        <w:rPr>
          <w:rFonts w:ascii="Times New Roman" w:hAnsi="Times New Roman" w:cs="Times New Roman"/>
          <w:b/>
          <w:sz w:val="16"/>
          <w:lang w:val="pl-PL"/>
        </w:rPr>
      </w:pPr>
      <w:r w:rsidRPr="00B84E0B">
        <w:rPr>
          <w:rFonts w:ascii="Times New Roman" w:hAnsi="Times New Roman" w:cs="Times New Roman"/>
          <w:b/>
          <w:sz w:val="16"/>
          <w:lang w:val="pl-PL"/>
        </w:rPr>
        <w:t>§1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Kodeksu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Karnego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oraz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pod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rygorem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odpowiedzialności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za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poświadczenie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nieprawdy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w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dokumentach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w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celu</w:t>
      </w:r>
      <w:r w:rsidRPr="00B84E0B">
        <w:rPr>
          <w:rFonts w:ascii="Times New Roman" w:hAnsi="Times New Roman" w:cs="Times New Roman"/>
          <w:b/>
          <w:spacing w:val="-4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uzyskania zamówienia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publicznego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–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art.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297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§1 Kodeksu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Karnego.</w:t>
      </w:r>
    </w:p>
    <w:p w:rsidR="00D15DAF" w:rsidRPr="00B84E0B" w:rsidRDefault="00D15DAF">
      <w:pPr>
        <w:rPr>
          <w:rFonts w:ascii="Times New Roman" w:hAnsi="Times New Roman" w:cs="Times New Roman"/>
          <w:sz w:val="16"/>
          <w:lang w:val="pl-PL"/>
        </w:rPr>
        <w:sectPr w:rsidR="00D15DAF" w:rsidRPr="00B84E0B">
          <w:pgSz w:w="11900" w:h="16840"/>
          <w:pgMar w:top="1300" w:right="940" w:bottom="1120" w:left="1140" w:header="934" w:footer="926" w:gutter="0"/>
          <w:cols w:space="708"/>
        </w:sectPr>
      </w:pP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b/>
          <w:sz w:val="10"/>
          <w:lang w:val="pl-PL"/>
        </w:rPr>
      </w:pPr>
    </w:p>
    <w:p w:rsidR="00D15DAF" w:rsidRPr="00B84E0B" w:rsidRDefault="00D15DAF">
      <w:pPr>
        <w:spacing w:before="94" w:line="179" w:lineRule="exact"/>
        <w:ind w:right="473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B84E0B">
        <w:rPr>
          <w:rFonts w:ascii="Times New Roman" w:hAnsi="Times New Roman" w:cs="Times New Roman"/>
          <w:sz w:val="28"/>
          <w:szCs w:val="28"/>
          <w:lang w:val="pl-PL"/>
        </w:rPr>
        <w:t>Załącznik</w:t>
      </w:r>
      <w:r w:rsidRPr="00B84E0B">
        <w:rPr>
          <w:rFonts w:ascii="Times New Roman" w:hAnsi="Times New Roman" w:cs="Times New Roman"/>
          <w:spacing w:val="-2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nr</w:t>
      </w:r>
      <w:r w:rsidRPr="00B84E0B">
        <w:rPr>
          <w:rFonts w:ascii="Times New Roman" w:hAnsi="Times New Roman" w:cs="Times New Roman"/>
          <w:spacing w:val="-4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2a</w:t>
      </w:r>
    </w:p>
    <w:p w:rsidR="00D15DAF" w:rsidRPr="00B84E0B" w:rsidRDefault="00D15DAF">
      <w:pPr>
        <w:pStyle w:val="Nagwek3"/>
        <w:spacing w:line="225" w:lineRule="exact"/>
        <w:ind w:left="275"/>
        <w:rPr>
          <w:rFonts w:ascii="Times New Roman" w:hAnsi="Times New Roman" w:cs="Times New Roman"/>
          <w:sz w:val="28"/>
          <w:szCs w:val="28"/>
          <w:lang w:val="pl-PL"/>
        </w:rPr>
      </w:pPr>
      <w:r w:rsidRPr="00B84E0B">
        <w:rPr>
          <w:rFonts w:ascii="Times New Roman" w:hAnsi="Times New Roman" w:cs="Times New Roman"/>
          <w:sz w:val="28"/>
          <w:szCs w:val="28"/>
          <w:lang w:val="pl-PL"/>
        </w:rPr>
        <w:t>Podmiot</w:t>
      </w:r>
      <w:r w:rsidRPr="00B84E0B">
        <w:rPr>
          <w:rFonts w:ascii="Times New Roman" w:hAnsi="Times New Roman" w:cs="Times New Roman"/>
          <w:spacing w:val="-5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udostępniający</w:t>
      </w:r>
      <w:r w:rsidRPr="00B84E0B">
        <w:rPr>
          <w:rFonts w:ascii="Times New Roman" w:hAnsi="Times New Roman" w:cs="Times New Roman"/>
          <w:spacing w:val="-3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Wykonawcy</w:t>
      </w:r>
      <w:r w:rsidRPr="00B84E0B">
        <w:rPr>
          <w:rFonts w:ascii="Times New Roman" w:hAnsi="Times New Roman" w:cs="Times New Roman"/>
          <w:spacing w:val="-2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8"/>
          <w:szCs w:val="28"/>
          <w:lang w:val="pl-PL"/>
        </w:rPr>
        <w:t>zasoby:</w:t>
      </w:r>
    </w:p>
    <w:p w:rsidR="00D15DAF" w:rsidRPr="00B84E0B" w:rsidRDefault="00D15DAF">
      <w:pPr>
        <w:spacing w:before="120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</w:t>
      </w:r>
    </w:p>
    <w:p w:rsidR="00D15DAF" w:rsidRPr="00B84E0B" w:rsidRDefault="00D15DAF">
      <w:pPr>
        <w:spacing w:before="44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</w:t>
      </w:r>
    </w:p>
    <w:p w:rsidR="00D15DAF" w:rsidRPr="00B84E0B" w:rsidRDefault="00D15DAF">
      <w:pPr>
        <w:spacing w:before="42" w:line="288" w:lineRule="auto"/>
        <w:ind w:left="275" w:right="7611"/>
        <w:rPr>
          <w:rFonts w:ascii="Times New Roman" w:hAnsi="Times New Roman" w:cs="Times New Roman"/>
          <w:i/>
          <w:sz w:val="16"/>
          <w:lang w:val="pl-PL"/>
        </w:rPr>
      </w:pPr>
      <w:r w:rsidRPr="00B84E0B">
        <w:rPr>
          <w:rFonts w:ascii="Times New Roman" w:hAnsi="Times New Roman" w:cs="Times New Roman"/>
          <w:i/>
          <w:sz w:val="16"/>
          <w:lang w:val="pl-PL"/>
        </w:rPr>
        <w:t>(pełna nazwa/firma, adres,</w:t>
      </w:r>
      <w:r w:rsidRPr="00B84E0B">
        <w:rPr>
          <w:rFonts w:ascii="Times New Roman" w:hAnsi="Times New Roman" w:cs="Times New Roman"/>
          <w:i/>
          <w:spacing w:val="-4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</w:t>
      </w:r>
      <w:r w:rsidRPr="00B84E0B">
        <w:rPr>
          <w:rFonts w:ascii="Times New Roman" w:hAnsi="Times New Roman" w:cs="Times New Roman"/>
          <w:i/>
          <w:spacing w:val="-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zależności</w:t>
      </w:r>
      <w:r w:rsidRPr="00B84E0B">
        <w:rPr>
          <w:rFonts w:ascii="Times New Roman" w:hAnsi="Times New Roman" w:cs="Times New Roman"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od</w:t>
      </w:r>
      <w:r w:rsidRPr="00B84E0B">
        <w:rPr>
          <w:rFonts w:ascii="Times New Roman" w:hAnsi="Times New Roman" w:cs="Times New Roman"/>
          <w:i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podmiotu</w:t>
      </w:r>
      <w:r w:rsidRPr="00B84E0B">
        <w:rPr>
          <w:rFonts w:ascii="Times New Roman" w:hAnsi="Times New Roman" w:cs="Times New Roman"/>
          <w:i/>
          <w:spacing w:val="-6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)</w:t>
      </w:r>
    </w:p>
    <w:p w:rsidR="00D15DAF" w:rsidRPr="00B84E0B" w:rsidRDefault="00D15DAF">
      <w:pPr>
        <w:pStyle w:val="Tekstpodstawowy"/>
        <w:spacing w:before="4"/>
        <w:rPr>
          <w:rFonts w:ascii="Times New Roman" w:hAnsi="Times New Roman" w:cs="Times New Roman"/>
          <w:i/>
          <w:sz w:val="24"/>
          <w:lang w:val="pl-PL"/>
        </w:rPr>
      </w:pPr>
    </w:p>
    <w:p w:rsidR="00D15DAF" w:rsidRPr="00B84E0B" w:rsidRDefault="00D15DAF">
      <w:pPr>
        <w:pStyle w:val="Tekstpodstawowy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u w:val="single"/>
          <w:lang w:val="pl-PL"/>
        </w:rPr>
        <w:t>reprezentowany</w:t>
      </w:r>
      <w:r w:rsidRPr="00B84E0B">
        <w:rPr>
          <w:rFonts w:ascii="Times New Roman" w:hAnsi="Times New Roman" w:cs="Times New Roman"/>
          <w:spacing w:val="-2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u w:val="single"/>
          <w:lang w:val="pl-PL"/>
        </w:rPr>
        <w:t>przez:</w:t>
      </w:r>
    </w:p>
    <w:p w:rsidR="00D15DAF" w:rsidRPr="00B84E0B" w:rsidRDefault="00D15DAF">
      <w:pPr>
        <w:spacing w:before="48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</w:t>
      </w:r>
    </w:p>
    <w:p w:rsidR="00D15DAF" w:rsidRPr="00B84E0B" w:rsidRDefault="00D15DAF">
      <w:pPr>
        <w:spacing w:before="43"/>
        <w:ind w:left="275"/>
        <w:rPr>
          <w:rFonts w:ascii="Times New Roman" w:hAnsi="Times New Roman" w:cs="Times New Roman"/>
          <w:i/>
          <w:sz w:val="16"/>
          <w:lang w:val="pl-PL"/>
        </w:rPr>
      </w:pPr>
      <w:r w:rsidRPr="00B84E0B">
        <w:rPr>
          <w:rFonts w:ascii="Times New Roman" w:hAnsi="Times New Roman" w:cs="Times New Roman"/>
          <w:i/>
          <w:sz w:val="16"/>
          <w:lang w:val="pl-PL"/>
        </w:rPr>
        <w:t>(imię,</w:t>
      </w:r>
      <w:r w:rsidRPr="00B84E0B">
        <w:rPr>
          <w:rFonts w:ascii="Times New Roman" w:hAnsi="Times New Roman" w:cs="Times New Roman"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nazwisko,</w:t>
      </w:r>
      <w:r w:rsidRPr="00B84E0B">
        <w:rPr>
          <w:rFonts w:ascii="Times New Roman" w:hAnsi="Times New Roman" w:cs="Times New Roman"/>
          <w:i/>
          <w:spacing w:val="-7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stanowisko/podstawa</w:t>
      </w:r>
      <w:r w:rsidRPr="00B84E0B">
        <w:rPr>
          <w:rFonts w:ascii="Times New Roman" w:hAnsi="Times New Roman" w:cs="Times New Roman"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do</w:t>
      </w:r>
      <w:r w:rsidRPr="00B84E0B">
        <w:rPr>
          <w:rFonts w:ascii="Times New Roman" w:hAnsi="Times New Roman" w:cs="Times New Roman"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reprezentacji)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i/>
          <w:sz w:val="18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i/>
          <w:sz w:val="18"/>
          <w:lang w:val="pl-PL"/>
        </w:rPr>
      </w:pP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i/>
          <w:sz w:val="22"/>
          <w:lang w:val="pl-PL"/>
        </w:rPr>
      </w:pPr>
    </w:p>
    <w:p w:rsidR="00D15DAF" w:rsidRPr="00B84E0B" w:rsidRDefault="00D15DAF">
      <w:pPr>
        <w:ind w:left="258" w:right="453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OŚWIADCZENIE</w:t>
      </w:r>
      <w:r w:rsidRPr="00B84E0B">
        <w:rPr>
          <w:rFonts w:ascii="Times New Roman" w:hAnsi="Times New Roman" w:cs="Times New Roman"/>
          <w:b/>
          <w:spacing w:val="-1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PODMIOTU</w:t>
      </w:r>
      <w:r w:rsidRPr="00B84E0B">
        <w:rPr>
          <w:rFonts w:ascii="Times New Roman" w:hAnsi="Times New Roman" w:cs="Times New Roman"/>
          <w:b/>
          <w:spacing w:val="-6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UDOSTĘPNIAJĄCEGO</w:t>
      </w:r>
      <w:r w:rsidRPr="00B84E0B">
        <w:rPr>
          <w:rFonts w:ascii="Times New Roman" w:hAnsi="Times New Roman" w:cs="Times New Roman"/>
          <w:b/>
          <w:spacing w:val="-2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ZASOBY</w:t>
      </w:r>
    </w:p>
    <w:p w:rsidR="00D15DAF" w:rsidRPr="00B84E0B" w:rsidRDefault="00D15DAF">
      <w:pPr>
        <w:pStyle w:val="Tekstpodstawowy"/>
        <w:spacing w:before="11"/>
        <w:rPr>
          <w:rFonts w:ascii="Times New Roman" w:hAnsi="Times New Roman" w:cs="Times New Roman"/>
          <w:b/>
          <w:sz w:val="11"/>
          <w:lang w:val="pl-PL"/>
        </w:rPr>
      </w:pPr>
    </w:p>
    <w:p w:rsidR="00D15DAF" w:rsidRPr="00B84E0B" w:rsidRDefault="00D15DAF">
      <w:pPr>
        <w:pStyle w:val="Nagwek3"/>
        <w:spacing w:before="95"/>
        <w:ind w:left="258" w:right="459"/>
        <w:jc w:val="center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składane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 podstawie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art.</w:t>
      </w:r>
      <w:r w:rsidRPr="00B84E0B">
        <w:rPr>
          <w:rFonts w:ascii="Times New Roman" w:hAnsi="Times New Roman" w:cs="Times New Roman"/>
          <w:spacing w:val="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125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ust.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1 ustawy z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dnia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11 września 2019 r.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Prawo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zamówień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publicznych</w:t>
      </w:r>
    </w:p>
    <w:p w:rsidR="00D15DAF" w:rsidRPr="00B84E0B" w:rsidRDefault="00D15DAF">
      <w:pPr>
        <w:spacing w:before="1"/>
        <w:ind w:left="3525" w:right="3714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lang w:val="pl-PL"/>
        </w:rPr>
        <w:t>(dalej</w:t>
      </w:r>
      <w:r w:rsidRPr="00B84E0B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lang w:val="pl-PL"/>
        </w:rPr>
        <w:t>jako:</w:t>
      </w:r>
      <w:r w:rsidRPr="00B84E0B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lang w:val="pl-PL"/>
        </w:rPr>
        <w:t>ustawa</w:t>
      </w:r>
      <w:r w:rsidRPr="00B84E0B">
        <w:rPr>
          <w:rFonts w:ascii="Times New Roman" w:hAnsi="Times New Roman" w:cs="Times New Roman"/>
          <w:b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lang w:val="pl-PL"/>
        </w:rPr>
        <w:t>P</w:t>
      </w:r>
      <w:r>
        <w:rPr>
          <w:rFonts w:ascii="Times New Roman" w:hAnsi="Times New Roman" w:cs="Times New Roman"/>
          <w:b/>
          <w:sz w:val="20"/>
          <w:lang w:val="pl-PL"/>
        </w:rPr>
        <w:t>ZP</w:t>
      </w:r>
      <w:r w:rsidRPr="00B84E0B">
        <w:rPr>
          <w:rFonts w:ascii="Times New Roman" w:hAnsi="Times New Roman" w:cs="Times New Roman"/>
          <w:b/>
          <w:sz w:val="20"/>
          <w:lang w:val="pl-PL"/>
        </w:rPr>
        <w:t>)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b/>
          <w:sz w:val="30"/>
          <w:lang w:val="pl-PL"/>
        </w:rPr>
      </w:pPr>
    </w:p>
    <w:p w:rsidR="00D15DAF" w:rsidRPr="00B84E0B" w:rsidRDefault="00D15DAF">
      <w:pPr>
        <w:spacing w:before="1"/>
        <w:ind w:left="258" w:right="458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DOTYCZĄCE</w:t>
      </w:r>
      <w:r w:rsidRPr="00B84E0B">
        <w:rPr>
          <w:rFonts w:ascii="Times New Roman" w:hAnsi="Times New Roman" w:cs="Times New Roman"/>
          <w:b/>
          <w:spacing w:val="-2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PRZESŁANEK</w:t>
      </w:r>
      <w:r w:rsidRPr="00B84E0B">
        <w:rPr>
          <w:rFonts w:ascii="Times New Roman" w:hAnsi="Times New Roman" w:cs="Times New Roman"/>
          <w:b/>
          <w:spacing w:val="-2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WYKLUCZENIA</w:t>
      </w:r>
      <w:r w:rsidRPr="00B84E0B">
        <w:rPr>
          <w:rFonts w:ascii="Times New Roman" w:hAnsi="Times New Roman" w:cs="Times New Roman"/>
          <w:b/>
          <w:spacing w:val="-7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Z POSTĘPOWANIA</w:t>
      </w:r>
      <w:r w:rsidRPr="00B84E0B">
        <w:rPr>
          <w:rFonts w:ascii="Times New Roman" w:hAnsi="Times New Roman" w:cs="Times New Roman"/>
          <w:b/>
          <w:spacing w:val="48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ORAZ</w:t>
      </w: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b/>
          <w:sz w:val="12"/>
          <w:lang w:val="pl-PL"/>
        </w:rPr>
      </w:pPr>
    </w:p>
    <w:p w:rsidR="00D15DAF" w:rsidRPr="00B84E0B" w:rsidRDefault="00D15DAF">
      <w:pPr>
        <w:spacing w:before="95"/>
        <w:ind w:left="258" w:right="450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SPEŁNIANIA</w:t>
      </w:r>
      <w:r w:rsidRPr="00B84E0B">
        <w:rPr>
          <w:rFonts w:ascii="Times New Roman" w:hAnsi="Times New Roman" w:cs="Times New Roman"/>
          <w:b/>
          <w:spacing w:val="-8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WARUNKÓW</w:t>
      </w:r>
      <w:r w:rsidRPr="00B84E0B">
        <w:rPr>
          <w:rFonts w:ascii="Times New Roman" w:hAnsi="Times New Roman" w:cs="Times New Roman"/>
          <w:b/>
          <w:spacing w:val="-4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UDZIAŁU</w:t>
      </w:r>
      <w:r w:rsidRPr="00B84E0B">
        <w:rPr>
          <w:rFonts w:ascii="Times New Roman" w:hAnsi="Times New Roman" w:cs="Times New Roman"/>
          <w:b/>
          <w:spacing w:val="-2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W</w:t>
      </w:r>
      <w:r w:rsidRPr="00B84E0B">
        <w:rPr>
          <w:rFonts w:ascii="Times New Roman" w:hAnsi="Times New Roman" w:cs="Times New Roman"/>
          <w:b/>
          <w:spacing w:val="-4"/>
          <w:sz w:val="20"/>
          <w:u w:val="single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POSTĘPOWANIU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D15DAF" w:rsidRPr="00B84E0B" w:rsidRDefault="00D15DAF">
      <w:pPr>
        <w:pStyle w:val="Tekstpodstawowy"/>
        <w:spacing w:before="11"/>
        <w:rPr>
          <w:rFonts w:ascii="Times New Roman" w:hAnsi="Times New Roman" w:cs="Times New Roman"/>
          <w:b/>
          <w:sz w:val="21"/>
          <w:lang w:val="pl-PL"/>
        </w:rPr>
      </w:pPr>
    </w:p>
    <w:p w:rsidR="00D15DAF" w:rsidRPr="00B84E0B" w:rsidRDefault="00D15DAF" w:rsidP="00941CFC">
      <w:pPr>
        <w:spacing w:line="360" w:lineRule="auto"/>
        <w:ind w:left="275" w:right="472" w:firstLine="705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84E0B">
        <w:rPr>
          <w:rFonts w:ascii="Times New Roman" w:hAnsi="Times New Roman" w:cs="Times New Roman"/>
          <w:sz w:val="20"/>
          <w:szCs w:val="20"/>
          <w:lang w:val="pl-PL"/>
        </w:rPr>
        <w:t>Na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potrzeby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postępowania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udzielenie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zamówienia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publicznego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pn.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Pełnienie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funkcji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Inżyniera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Kontraktu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dla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zadania</w:t>
      </w:r>
      <w:r w:rsidRPr="00B84E0B">
        <w:rPr>
          <w:rFonts w:ascii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„ Pełnienie</w:t>
      </w:r>
      <w:r w:rsidRPr="00B84E0B">
        <w:rPr>
          <w:rFonts w:ascii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funkcji</w:t>
      </w:r>
      <w:r w:rsidRPr="00B84E0B">
        <w:rPr>
          <w:rFonts w:ascii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Inżyniera</w:t>
      </w:r>
      <w:r w:rsidRPr="00B84E0B">
        <w:rPr>
          <w:rFonts w:ascii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Kontraktu</w:t>
      </w:r>
      <w:r w:rsidRPr="00B84E0B">
        <w:rPr>
          <w:rFonts w:ascii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dla</w:t>
      </w:r>
      <w:r w:rsidRPr="00B84E0B">
        <w:rPr>
          <w:rFonts w:ascii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zadania</w:t>
      </w:r>
      <w:r w:rsidRPr="00B84E0B">
        <w:rPr>
          <w:rFonts w:ascii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„</w:t>
      </w:r>
      <w:r w:rsidRPr="00B84E0B">
        <w:rPr>
          <w:rStyle w:val="Teksttreci7"/>
          <w:rFonts w:ascii="Times New Roman" w:hAnsi="Times New Roman" w:cs="Times New Roman"/>
          <w:i w:val="0"/>
          <w:iCs/>
          <w:sz w:val="20"/>
          <w:szCs w:val="20"/>
          <w:lang w:val="pl-PL"/>
        </w:rPr>
        <w:t xml:space="preserve">Budowa skrzyżowania bezkolizyjnego w ciągu nowobudowanej  obwodnicy Konradowa w nowym śladzie DP nr 1050F wraz z budową przyległego układu drogowego, w zamian za likwidację przejazdów kolejowo-drogowych na linii kolejowej nr 273 – kat. C w km 134,546 w Zakęciu oraz kat. C w km 135,529 i kat. D  w km 135,753 w Konradowie, w ramach projektu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 xml:space="preserve">POIiŚ 5.1-35 </w:t>
      </w:r>
      <w:r w:rsidRPr="00B84E0B">
        <w:rPr>
          <w:rStyle w:val="Teksttreci7"/>
          <w:rFonts w:ascii="Times New Roman" w:hAnsi="Times New Roman" w:cs="Times New Roman"/>
          <w:i w:val="0"/>
          <w:iCs/>
          <w:sz w:val="20"/>
          <w:szCs w:val="20"/>
          <w:lang w:val="pl-PL"/>
        </w:rPr>
        <w:t xml:space="preserve"> pn.: „Poprawa bezpieczeństwa na skrzyżowaniach linii kolejowych z drogami – Etap III”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 xml:space="preserve"> oświadczam,</w:t>
      </w:r>
      <w:r w:rsidRPr="00B84E0B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szCs w:val="20"/>
          <w:lang w:val="pl-PL"/>
        </w:rPr>
        <w:t>co następuje:</w:t>
      </w:r>
    </w:p>
    <w:p w:rsidR="00D15DAF" w:rsidRPr="00B84E0B" w:rsidRDefault="00D15DAF">
      <w:pPr>
        <w:spacing w:before="95" w:line="360" w:lineRule="auto"/>
        <w:ind w:left="275" w:right="472" w:firstLine="705"/>
        <w:jc w:val="both"/>
        <w:rPr>
          <w:rFonts w:ascii="Times New Roman" w:hAnsi="Times New Roman" w:cs="Times New Roman"/>
          <w:sz w:val="20"/>
          <w:lang w:val="pl-PL"/>
        </w:rPr>
      </w:pPr>
      <w:r>
        <w:rPr>
          <w:noProof/>
        </w:rPr>
        <w:pict>
          <v:shape id="docshape107" o:spid="_x0000_s1092" type="#_x0000_t202" style="position:absolute;left:0;text-align:left;margin-left:68pt;margin-top:6.8pt;width:458.85pt;height:19.5pt;z-index:-2516377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" fillcolor="#bebebe" strokeweight=".48pt">
            <v:textbox inset="0,0,0,0">
              <w:txbxContent>
                <w:p w:rsidR="00D15DAF" w:rsidRDefault="00D15DAF">
                  <w:pPr>
                    <w:tabs>
                      <w:tab w:val="left" w:pos="1233"/>
                    </w:tabs>
                    <w:spacing w:before="43"/>
                    <w:ind w:left="51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I.</w:t>
                  </w:r>
                  <w:r>
                    <w:rPr>
                      <w:b/>
                      <w:color w:val="000000"/>
                      <w:sz w:val="20"/>
                    </w:rPr>
                    <w:tab/>
                    <w:t>OŚWIADCZENIE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DOTYCZĄCE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PRZESŁANEK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WYKLUCZENIA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Z POSTĘPOWANIA</w:t>
                  </w:r>
                </w:p>
              </w:txbxContent>
            </v:textbox>
            <w10:wrap type="topAndBottom" anchorx="page"/>
          </v:shape>
        </w:pict>
      </w:r>
    </w:p>
    <w:p w:rsidR="00D15DAF" w:rsidRPr="00B84E0B" w:rsidRDefault="00D15DAF">
      <w:pPr>
        <w:pStyle w:val="Akapitzlist"/>
        <w:numPr>
          <w:ilvl w:val="0"/>
          <w:numId w:val="6"/>
        </w:numPr>
        <w:tabs>
          <w:tab w:val="left" w:pos="756"/>
        </w:tabs>
        <w:spacing w:before="3" w:line="360" w:lineRule="auto"/>
        <w:ind w:right="468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Oświadczam,     że     nie     podlegam     wykluczeniu     z     postępowania     na     podstawie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art.</w:t>
      </w:r>
      <w:r w:rsidRPr="00B84E0B">
        <w:rPr>
          <w:rFonts w:ascii="Times New Roman" w:hAnsi="Times New Roman"/>
          <w:spacing w:val="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108 ust.</w:t>
      </w:r>
      <w:r w:rsidRPr="00B84E0B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1</w:t>
      </w:r>
      <w:r w:rsidRPr="00B84E0B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pkt.</w:t>
      </w:r>
      <w:r w:rsidRPr="00B84E0B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1-6 ustawy P</w:t>
      </w:r>
      <w:r>
        <w:rPr>
          <w:rFonts w:ascii="Times New Roman" w:hAnsi="Times New Roman"/>
          <w:sz w:val="20"/>
          <w:lang w:val="pl-PL"/>
        </w:rPr>
        <w:t>ZP</w:t>
      </w:r>
      <w:r w:rsidRPr="00B84E0B">
        <w:rPr>
          <w:rFonts w:ascii="Times New Roman" w:hAnsi="Times New Roman"/>
          <w:sz w:val="20"/>
          <w:lang w:val="pl-PL"/>
        </w:rPr>
        <w:t>*.</w:t>
      </w:r>
    </w:p>
    <w:p w:rsidR="00D15DAF" w:rsidRPr="00B84E0B" w:rsidRDefault="00D15DAF">
      <w:pPr>
        <w:pStyle w:val="Akapitzlist"/>
        <w:numPr>
          <w:ilvl w:val="0"/>
          <w:numId w:val="6"/>
        </w:numPr>
        <w:tabs>
          <w:tab w:val="left" w:pos="756"/>
          <w:tab w:val="left" w:pos="3299"/>
          <w:tab w:val="left" w:pos="5781"/>
          <w:tab w:val="left" w:pos="7471"/>
        </w:tabs>
        <w:spacing w:before="1" w:line="360" w:lineRule="auto"/>
        <w:ind w:right="467"/>
        <w:rPr>
          <w:rFonts w:ascii="Times New Roman" w:hAnsi="Times New Roman"/>
          <w:sz w:val="20"/>
          <w:lang w:val="pl-PL"/>
        </w:rPr>
      </w:pPr>
      <w:r w:rsidRPr="00B84E0B">
        <w:rPr>
          <w:rFonts w:ascii="Times New Roman" w:hAnsi="Times New Roman"/>
          <w:sz w:val="20"/>
          <w:lang w:val="pl-PL"/>
        </w:rPr>
        <w:t>Oświadczam,</w:t>
      </w:r>
      <w:r w:rsidRPr="00B84E0B">
        <w:rPr>
          <w:rFonts w:ascii="Times New Roman" w:hAnsi="Times New Roman"/>
          <w:spacing w:val="33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że</w:t>
      </w:r>
      <w:r w:rsidRPr="00B84E0B">
        <w:rPr>
          <w:rFonts w:ascii="Times New Roman" w:hAnsi="Times New Roman"/>
          <w:spacing w:val="3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zachodzą</w:t>
      </w:r>
      <w:r w:rsidRPr="00B84E0B">
        <w:rPr>
          <w:rFonts w:ascii="Times New Roman" w:hAnsi="Times New Roman"/>
          <w:spacing w:val="3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</w:t>
      </w:r>
      <w:r w:rsidRPr="00B84E0B">
        <w:rPr>
          <w:rFonts w:ascii="Times New Roman" w:hAnsi="Times New Roman"/>
          <w:spacing w:val="8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stosunku</w:t>
      </w:r>
      <w:r w:rsidRPr="00B84E0B">
        <w:rPr>
          <w:rFonts w:ascii="Times New Roman" w:hAnsi="Times New Roman"/>
          <w:spacing w:val="90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do</w:t>
      </w:r>
      <w:r w:rsidRPr="00B84E0B">
        <w:rPr>
          <w:rFonts w:ascii="Times New Roman" w:hAnsi="Times New Roman"/>
          <w:spacing w:val="90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mnie</w:t>
      </w:r>
      <w:r w:rsidRPr="00B84E0B">
        <w:rPr>
          <w:rFonts w:ascii="Times New Roman" w:hAnsi="Times New Roman"/>
          <w:spacing w:val="8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podstawy</w:t>
      </w:r>
      <w:r w:rsidRPr="00B84E0B">
        <w:rPr>
          <w:rFonts w:ascii="Times New Roman" w:hAnsi="Times New Roman"/>
          <w:spacing w:val="9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wykluczenia</w:t>
      </w:r>
      <w:r w:rsidRPr="00B84E0B">
        <w:rPr>
          <w:rFonts w:ascii="Times New Roman" w:hAnsi="Times New Roman"/>
          <w:spacing w:val="85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</w:t>
      </w:r>
      <w:r w:rsidRPr="00B84E0B">
        <w:rPr>
          <w:rFonts w:ascii="Times New Roman" w:hAnsi="Times New Roman"/>
          <w:spacing w:val="92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postępowania</w:t>
      </w:r>
      <w:r w:rsidRPr="00B84E0B">
        <w:rPr>
          <w:rFonts w:ascii="Times New Roman" w:hAnsi="Times New Roman"/>
          <w:spacing w:val="-54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na podstawie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art. …</w:t>
      </w:r>
      <w:r w:rsidRPr="00B84E0B">
        <w:rPr>
          <w:rFonts w:ascii="Times New Roman" w:hAnsi="Times New Roman"/>
          <w:spacing w:val="5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ustawy</w:t>
      </w:r>
      <w:r w:rsidRPr="00B84E0B">
        <w:rPr>
          <w:rFonts w:ascii="Times New Roman" w:hAnsi="Times New Roman"/>
          <w:spacing w:val="5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P</w:t>
      </w:r>
      <w:r>
        <w:rPr>
          <w:rFonts w:ascii="Times New Roman" w:hAnsi="Times New Roman"/>
          <w:sz w:val="20"/>
          <w:lang w:val="pl-PL"/>
        </w:rPr>
        <w:t>ZP</w:t>
      </w:r>
      <w:r w:rsidRPr="00B84E0B">
        <w:rPr>
          <w:rFonts w:ascii="Times New Roman" w:hAnsi="Times New Roman"/>
          <w:spacing w:val="56"/>
          <w:sz w:val="20"/>
          <w:lang w:val="pl-PL"/>
        </w:rPr>
        <w:t xml:space="preserve"> </w:t>
      </w:r>
      <w:r w:rsidRPr="00B84E0B">
        <w:rPr>
          <w:rFonts w:ascii="Times New Roman" w:hAnsi="Times New Roman"/>
          <w:i/>
          <w:sz w:val="20"/>
          <w:lang w:val="pl-PL"/>
        </w:rPr>
        <w:t>(</w:t>
      </w:r>
      <w:r w:rsidRPr="00B84E0B">
        <w:rPr>
          <w:rFonts w:ascii="Times New Roman" w:hAnsi="Times New Roman"/>
          <w:i/>
          <w:sz w:val="16"/>
          <w:lang w:val="pl-PL"/>
        </w:rPr>
        <w:t>podać</w:t>
      </w:r>
      <w:r w:rsidRPr="00B84E0B">
        <w:rPr>
          <w:rFonts w:ascii="Times New Roman" w:hAnsi="Times New Roman"/>
          <w:i/>
          <w:spacing w:val="45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mającą</w:t>
      </w:r>
      <w:r w:rsidRPr="00B84E0B">
        <w:rPr>
          <w:rFonts w:ascii="Times New Roman" w:hAnsi="Times New Roman"/>
          <w:i/>
          <w:spacing w:val="45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zastosowanie</w:t>
      </w:r>
      <w:r w:rsidRPr="00B84E0B">
        <w:rPr>
          <w:rFonts w:ascii="Times New Roman" w:hAnsi="Times New Roman"/>
          <w:i/>
          <w:spacing w:val="45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podstawę</w:t>
      </w:r>
      <w:r w:rsidRPr="00B84E0B">
        <w:rPr>
          <w:rFonts w:ascii="Times New Roman" w:hAnsi="Times New Roman"/>
          <w:i/>
          <w:spacing w:val="45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wykluczenia</w:t>
      </w:r>
      <w:r w:rsidRPr="00B84E0B">
        <w:rPr>
          <w:rFonts w:ascii="Times New Roman" w:hAnsi="Times New Roman"/>
          <w:i/>
          <w:spacing w:val="45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spośród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wymienionych w art. 108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ust.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1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pkt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1,2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i</w:t>
      </w:r>
      <w:r w:rsidRPr="00B84E0B">
        <w:rPr>
          <w:rFonts w:ascii="Times New Roman" w:hAnsi="Times New Roman"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/>
          <w:i/>
          <w:sz w:val="16"/>
          <w:lang w:val="pl-PL"/>
        </w:rPr>
        <w:t>5</w:t>
      </w:r>
      <w:r w:rsidRPr="00B84E0B">
        <w:rPr>
          <w:rFonts w:ascii="Times New Roman" w:hAnsi="Times New Roman"/>
          <w:i/>
          <w:sz w:val="20"/>
          <w:lang w:val="pl-PL"/>
        </w:rPr>
        <w:t>).</w:t>
      </w:r>
      <w:r w:rsidRPr="00B84E0B">
        <w:rPr>
          <w:rFonts w:ascii="Times New Roman" w:hAnsi="Times New Roman"/>
          <w:i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Jednocześnie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oświadczam,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że w związku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z</w:t>
      </w:r>
      <w:r w:rsidRPr="00B84E0B">
        <w:rPr>
          <w:rFonts w:ascii="Times New Roman" w:hAnsi="Times New Roman"/>
          <w:spacing w:val="56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ww.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okolicznością, na podstawie art. 110 ust. 2 ustawy P</w:t>
      </w:r>
      <w:r>
        <w:rPr>
          <w:rFonts w:ascii="Times New Roman" w:hAnsi="Times New Roman"/>
          <w:sz w:val="20"/>
          <w:lang w:val="pl-PL"/>
        </w:rPr>
        <w:t>ZP</w:t>
      </w:r>
      <w:r w:rsidRPr="00B84E0B">
        <w:rPr>
          <w:rFonts w:ascii="Times New Roman" w:hAnsi="Times New Roman"/>
          <w:sz w:val="20"/>
          <w:lang w:val="pl-PL"/>
        </w:rPr>
        <w:t xml:space="preserve"> podjąłem następujące środki naprawcze</w:t>
      </w:r>
      <w:r w:rsidRPr="00B84E0B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/>
          <w:sz w:val="20"/>
          <w:lang w:val="pl-PL"/>
        </w:rPr>
        <w:t>(procedura</w:t>
      </w:r>
      <w:r w:rsidRPr="00B84E0B">
        <w:rPr>
          <w:rFonts w:ascii="Times New Roman" w:hAnsi="Times New Roman"/>
          <w:sz w:val="20"/>
          <w:lang w:val="pl-PL"/>
        </w:rPr>
        <w:tab/>
        <w:t>sanacyjna</w:t>
      </w:r>
      <w:r w:rsidRPr="00B84E0B">
        <w:rPr>
          <w:rFonts w:ascii="Times New Roman" w:hAnsi="Times New Roman"/>
          <w:sz w:val="20"/>
          <w:lang w:val="pl-PL"/>
        </w:rPr>
        <w:tab/>
        <w:t>–</w:t>
      </w:r>
      <w:r w:rsidRPr="00B84E0B">
        <w:rPr>
          <w:rFonts w:ascii="Times New Roman" w:hAnsi="Times New Roman"/>
          <w:sz w:val="20"/>
          <w:lang w:val="pl-PL"/>
        </w:rPr>
        <w:tab/>
      </w:r>
      <w:r w:rsidRPr="00B84E0B">
        <w:rPr>
          <w:rFonts w:ascii="Times New Roman" w:hAnsi="Times New Roman"/>
          <w:spacing w:val="-1"/>
          <w:sz w:val="20"/>
          <w:lang w:val="pl-PL"/>
        </w:rPr>
        <w:t>samooczyszczenie)*:</w:t>
      </w:r>
    </w:p>
    <w:p w:rsidR="00D15DAF" w:rsidRPr="00B84E0B" w:rsidRDefault="00D15DAF">
      <w:pPr>
        <w:spacing w:line="228" w:lineRule="exact"/>
        <w:ind w:left="756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…….………………………………………………………………….……………………………………....</w:t>
      </w:r>
    </w:p>
    <w:p w:rsidR="00D15DAF" w:rsidRPr="00B84E0B" w:rsidRDefault="00D15DAF">
      <w:pPr>
        <w:pStyle w:val="Tekstpodstawowy"/>
        <w:spacing w:before="116" w:line="285" w:lineRule="auto"/>
        <w:ind w:left="919" w:right="481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potwierdzenie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powyższego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przedkładam</w:t>
      </w:r>
      <w:r w:rsidRPr="00B84E0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następujące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środki</w:t>
      </w:r>
      <w:r w:rsidRPr="00B84E0B">
        <w:rPr>
          <w:rFonts w:ascii="Times New Roman" w:hAnsi="Times New Roman" w:cs="Times New Roman"/>
          <w:spacing w:val="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dowodowe:</w:t>
      </w:r>
    </w:p>
    <w:p w:rsidR="00D15DAF" w:rsidRPr="00B84E0B" w:rsidRDefault="00D15DAF">
      <w:pPr>
        <w:pStyle w:val="Tekstpodstawowy"/>
        <w:spacing w:before="4"/>
        <w:ind w:left="919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1)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………………………………………………</w:t>
      </w:r>
    </w:p>
    <w:p w:rsidR="00D15DAF" w:rsidRPr="00B84E0B" w:rsidRDefault="00D15DAF">
      <w:pPr>
        <w:pStyle w:val="Tekstpodstawowy"/>
        <w:spacing w:before="44"/>
        <w:ind w:left="928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2)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…………………………………………………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pStyle w:val="Tekstpodstawowy"/>
        <w:spacing w:before="5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>
      <w:pPr>
        <w:pStyle w:val="Tekstpodstawowy"/>
        <w:spacing w:before="5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>
      <w:pPr>
        <w:pStyle w:val="Tekstpodstawowy"/>
        <w:spacing w:before="5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>
      <w:pPr>
        <w:pStyle w:val="Tekstpodstawowy"/>
        <w:spacing w:before="5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>
      <w:pPr>
        <w:pStyle w:val="Tekstpodstawowy"/>
        <w:spacing w:before="5"/>
        <w:rPr>
          <w:rFonts w:ascii="Times New Roman" w:hAnsi="Times New Roman" w:cs="Times New Roman"/>
          <w:sz w:val="18"/>
          <w:lang w:val="pl-PL"/>
        </w:rPr>
      </w:pPr>
      <w:r>
        <w:rPr>
          <w:noProof/>
        </w:rPr>
        <w:pict>
          <v:shape id="docshape108" o:spid="_x0000_s1093" type="#_x0000_t202" style="position:absolute;margin-left:65.3pt;margin-top:12.05pt;width:464.65pt;height:21.6pt;z-index:-2516367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" fillcolor="#bebebe" strokeweight=".48pt">
            <v:textbox inset="0,0,0,0">
              <w:txbxContent>
                <w:p w:rsidR="00D15DAF" w:rsidRDefault="00D15DAF">
                  <w:pPr>
                    <w:tabs>
                      <w:tab w:val="left" w:pos="868"/>
                    </w:tabs>
                    <w:spacing w:line="225" w:lineRule="exact"/>
                    <w:ind w:left="14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</w:rPr>
                    <w:t>II.</w:t>
                  </w:r>
                  <w:r>
                    <w:rPr>
                      <w:b/>
                      <w:color w:val="000000"/>
                    </w:rPr>
                    <w:tab/>
                    <w:t>OŚWIADCZENIE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O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SPEŁNIANIU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WARUNKÓW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UDZIAŁU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POSTĘPOWANIU</w:t>
                  </w:r>
                </w:p>
              </w:txbxContent>
            </v:textbox>
            <w10:wrap type="topAndBottom" anchorx="page"/>
          </v:shape>
        </w:pict>
      </w:r>
    </w:p>
    <w:p w:rsidR="00D15DAF" w:rsidRPr="00B84E0B" w:rsidRDefault="00D15DAF">
      <w:pPr>
        <w:pStyle w:val="Tekstpodstawowy"/>
        <w:spacing w:before="5" w:line="309" w:lineRule="auto"/>
        <w:ind w:left="275" w:right="463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Oświadczam,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że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celu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wykazania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spełniania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warunków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udziału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postępowaniu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udzielenie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zamówienia,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określonych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przez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Zamawiającego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Ogłoszeniu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zamówieniu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oraz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pkt.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7.2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Specyfikacji</w:t>
      </w:r>
      <w:r w:rsidRPr="00B84E0B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Warunków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udostępniam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następujące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zasoby:</w:t>
      </w:r>
    </w:p>
    <w:p w:rsidR="00D15DAF" w:rsidRPr="00B84E0B" w:rsidRDefault="00D15DAF">
      <w:pPr>
        <w:spacing w:before="2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………………………………………………………………………………………………………………………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i/>
          <w:sz w:val="18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</w:t>
      </w:r>
    </w:p>
    <w:p w:rsidR="00D15DAF" w:rsidRPr="00B84E0B" w:rsidRDefault="00D15DAF">
      <w:pPr>
        <w:pStyle w:val="Tekstpodstawowy"/>
        <w:spacing w:before="153" w:line="309" w:lineRule="auto"/>
        <w:ind w:left="275" w:right="468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Oświadczam, iż spełniam warunki udziału w postępowaniu o udzielenie zamówienia, określone przez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Zamawiającego w pkt. 7.2 Specyfikacji Warunków Zamówienia w zakresie których udostępniam swoje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zasoby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Wykonawcy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celu wykazania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spełniania warunków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udziału</w:t>
      </w:r>
      <w:r w:rsidRPr="00B84E0B">
        <w:rPr>
          <w:rFonts w:ascii="Times New Roman" w:hAnsi="Times New Roman" w:cs="Times New Roman"/>
          <w:spacing w:val="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postępowaniu.</w:t>
      </w:r>
    </w:p>
    <w:p w:rsidR="00D15DAF" w:rsidRPr="00B84E0B" w:rsidRDefault="00D15DAF">
      <w:pPr>
        <w:pStyle w:val="Tekstpodstawowy"/>
        <w:spacing w:before="7"/>
        <w:rPr>
          <w:rFonts w:ascii="Times New Roman" w:hAnsi="Times New Roman" w:cs="Times New Roman"/>
          <w:sz w:val="18"/>
          <w:lang w:val="pl-PL"/>
        </w:rPr>
      </w:pPr>
      <w:r>
        <w:rPr>
          <w:noProof/>
        </w:rPr>
        <w:pict>
          <v:shape id="docshape109" o:spid="_x0000_s1094" type="#_x0000_t202" style="position:absolute;margin-left:65.3pt;margin-top:12.15pt;width:464.65pt;height:17.8pt;z-index:-2516357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" fillcolor="#bebebe" strokeweight=".48pt">
            <v:textbox inset="0,0,0,0">
              <w:txbxContent>
                <w:p w:rsidR="00D15DAF" w:rsidRDefault="00D15DAF">
                  <w:pPr>
                    <w:tabs>
                      <w:tab w:val="left" w:pos="868"/>
                    </w:tabs>
                    <w:spacing w:line="220" w:lineRule="exact"/>
                    <w:ind w:left="14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</w:rPr>
                    <w:t>III.</w:t>
                  </w:r>
                  <w:r>
                    <w:rPr>
                      <w:b/>
                      <w:color w:val="000000"/>
                    </w:rPr>
                    <w:tab/>
                    <w:t>OŚWIADCZENIE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DOTYCZĄCE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PODANYCH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INFORMACJI:</w:t>
                  </w:r>
                </w:p>
              </w:txbxContent>
            </v:textbox>
            <w10:wrap type="topAndBottom" anchorx="page"/>
          </v:shape>
        </w:pict>
      </w:r>
    </w:p>
    <w:p w:rsidR="00D15DAF" w:rsidRPr="00B84E0B" w:rsidRDefault="00D15DAF">
      <w:pPr>
        <w:pStyle w:val="Tekstpodstawowy"/>
        <w:spacing w:before="8"/>
        <w:rPr>
          <w:rFonts w:ascii="Times New Roman" w:hAnsi="Times New Roman" w:cs="Times New Roman"/>
          <w:sz w:val="11"/>
          <w:lang w:val="pl-PL"/>
        </w:rPr>
      </w:pPr>
    </w:p>
    <w:p w:rsidR="00D15DAF" w:rsidRPr="00B84E0B" w:rsidRDefault="00D15DAF">
      <w:pPr>
        <w:pStyle w:val="Tekstpodstawowy"/>
        <w:spacing w:before="95" w:line="357" w:lineRule="auto"/>
        <w:ind w:left="275" w:right="472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 xml:space="preserve">Oświadczam,  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że  </w:t>
      </w:r>
      <w:r w:rsidRPr="00B84E0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wszystkie  </w:t>
      </w:r>
      <w:r w:rsidRPr="00B84E0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informacje  </w:t>
      </w:r>
      <w:r w:rsidRPr="00B84E0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podane  </w:t>
      </w:r>
      <w:r w:rsidRPr="00B84E0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w  </w:t>
      </w:r>
      <w:r w:rsidRPr="00B84E0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powyższych  </w:t>
      </w:r>
      <w:r w:rsidRPr="00B84E0B">
        <w:rPr>
          <w:rFonts w:ascii="Times New Roman" w:hAnsi="Times New Roman" w:cs="Times New Roman"/>
          <w:spacing w:val="8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oświadczeniach  </w:t>
      </w:r>
      <w:r w:rsidRPr="00B84E0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 xml:space="preserve">są  </w:t>
      </w:r>
      <w:r w:rsidRPr="00B84E0B">
        <w:rPr>
          <w:rFonts w:ascii="Times New Roman" w:hAnsi="Times New Roman" w:cs="Times New Roman"/>
          <w:spacing w:val="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aktualne</w:t>
      </w:r>
      <w:r w:rsidRPr="00B84E0B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i zgodne z prawdą oraz zostały przedstawione z pełną świadomością konsekwencji wprowadzenia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 w:rsidRPr="00B84E0B">
        <w:rPr>
          <w:rFonts w:ascii="Times New Roman" w:hAnsi="Times New Roman" w:cs="Times New Roman"/>
          <w:lang w:val="pl-PL"/>
        </w:rPr>
        <w:t>amawiającego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błąd przy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przedstawianiu informacji.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spacing w:before="7"/>
        <w:rPr>
          <w:rFonts w:ascii="Times New Roman" w:hAnsi="Times New Roman" w:cs="Times New Roman"/>
          <w:sz w:val="32"/>
          <w:lang w:val="pl-PL"/>
        </w:rPr>
      </w:pPr>
    </w:p>
    <w:p w:rsidR="00D15DAF" w:rsidRPr="00B84E0B" w:rsidRDefault="00D15DAF">
      <w:pPr>
        <w:pStyle w:val="Tekstpodstawowy"/>
        <w:ind w:left="275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…………………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dnia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…….…………..</w:t>
      </w:r>
    </w:p>
    <w:p w:rsidR="00D15DAF" w:rsidRPr="00B84E0B" w:rsidRDefault="00D15DAF">
      <w:pPr>
        <w:spacing w:before="4"/>
        <w:ind w:left="203" w:right="8155"/>
        <w:jc w:val="center"/>
        <w:rPr>
          <w:rFonts w:ascii="Times New Roman" w:hAnsi="Times New Roman" w:cs="Times New Roman"/>
          <w:sz w:val="14"/>
          <w:lang w:val="pl-PL"/>
        </w:rPr>
      </w:pPr>
      <w:r w:rsidRPr="00B84E0B">
        <w:rPr>
          <w:rFonts w:ascii="Times New Roman" w:hAnsi="Times New Roman" w:cs="Times New Roman"/>
          <w:sz w:val="14"/>
          <w:lang w:val="pl-PL"/>
        </w:rPr>
        <w:t>(</w:t>
      </w:r>
      <w:r w:rsidRPr="00B84E0B">
        <w:rPr>
          <w:rFonts w:ascii="Times New Roman" w:hAnsi="Times New Roman" w:cs="Times New Roman"/>
          <w:spacing w:val="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Miejscowość)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spacing w:before="7"/>
        <w:rPr>
          <w:rFonts w:ascii="Times New Roman" w:hAnsi="Times New Roman" w:cs="Times New Roman"/>
          <w:sz w:val="19"/>
          <w:lang w:val="pl-PL"/>
        </w:rPr>
      </w:pPr>
    </w:p>
    <w:p w:rsidR="00D15DAF" w:rsidRPr="00B84E0B" w:rsidRDefault="00D15DAF">
      <w:pPr>
        <w:ind w:left="258" w:right="8153"/>
        <w:jc w:val="center"/>
        <w:rPr>
          <w:rFonts w:ascii="Times New Roman" w:hAnsi="Times New Roman" w:cs="Times New Roman"/>
          <w:sz w:val="14"/>
          <w:lang w:val="pl-PL"/>
        </w:rPr>
      </w:pPr>
      <w:r w:rsidRPr="00B84E0B">
        <w:rPr>
          <w:rFonts w:ascii="Times New Roman" w:hAnsi="Times New Roman" w:cs="Times New Roman"/>
          <w:sz w:val="14"/>
          <w:lang w:val="pl-PL"/>
        </w:rPr>
        <w:t>*niepotrzebne</w:t>
      </w:r>
      <w:r w:rsidRPr="00B84E0B">
        <w:rPr>
          <w:rFonts w:ascii="Times New Roman" w:hAnsi="Times New Roman" w:cs="Times New Roman"/>
          <w:spacing w:val="-6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skreślić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spacing w:before="94" w:line="183" w:lineRule="exact"/>
        <w:ind w:left="275"/>
        <w:jc w:val="both"/>
        <w:rPr>
          <w:rFonts w:ascii="Times New Roman" w:hAnsi="Times New Roman" w:cs="Times New Roman"/>
          <w:b/>
          <w:sz w:val="16"/>
          <w:lang w:val="pl-PL"/>
        </w:rPr>
      </w:pPr>
      <w:r w:rsidRPr="00B84E0B">
        <w:rPr>
          <w:rFonts w:ascii="Times New Roman" w:hAnsi="Times New Roman" w:cs="Times New Roman"/>
          <w:b/>
          <w:sz w:val="16"/>
          <w:lang w:val="pl-PL"/>
        </w:rPr>
        <w:t>Powyższe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oświadczenie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składane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jest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pod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rygorem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odpowiedzialności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karnej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za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fałszywe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zeznania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–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zgodnie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art.</w:t>
      </w:r>
      <w:r w:rsidRPr="00B84E0B">
        <w:rPr>
          <w:rFonts w:ascii="Times New Roman" w:hAnsi="Times New Roman" w:cs="Times New Roman"/>
          <w:b/>
          <w:spacing w:val="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233</w:t>
      </w:r>
    </w:p>
    <w:p w:rsidR="00D15DAF" w:rsidRPr="00B84E0B" w:rsidRDefault="00D15DAF">
      <w:pPr>
        <w:spacing w:line="244" w:lineRule="auto"/>
        <w:ind w:left="275" w:right="474"/>
        <w:jc w:val="both"/>
        <w:rPr>
          <w:rFonts w:ascii="Times New Roman" w:hAnsi="Times New Roman" w:cs="Times New Roman"/>
          <w:b/>
          <w:sz w:val="16"/>
          <w:lang w:val="pl-PL"/>
        </w:rPr>
      </w:pPr>
      <w:r w:rsidRPr="00B84E0B">
        <w:rPr>
          <w:rFonts w:ascii="Times New Roman" w:hAnsi="Times New Roman" w:cs="Times New Roman"/>
          <w:b/>
          <w:sz w:val="16"/>
          <w:lang w:val="pl-PL"/>
        </w:rPr>
        <w:t>§1 Kodeksu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Karnego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oraz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pod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rygorem odpowiedzialności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za poświadczenie nieprawdy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w dokumentach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w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celu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uzyskania zamówienia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publicznego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–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art.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297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§1 Kodeksu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Karnego.</w:t>
      </w:r>
    </w:p>
    <w:p w:rsidR="00D15DAF" w:rsidRPr="00B84E0B" w:rsidRDefault="00D15DAF">
      <w:pPr>
        <w:spacing w:line="244" w:lineRule="auto"/>
        <w:jc w:val="both"/>
        <w:rPr>
          <w:rFonts w:ascii="Times New Roman" w:hAnsi="Times New Roman" w:cs="Times New Roman"/>
          <w:sz w:val="16"/>
          <w:lang w:val="pl-PL"/>
        </w:rPr>
        <w:sectPr w:rsidR="00D15DAF" w:rsidRPr="00B84E0B">
          <w:pgSz w:w="11900" w:h="16840"/>
          <w:pgMar w:top="1300" w:right="940" w:bottom="1120" w:left="1140" w:header="934" w:footer="926" w:gutter="0"/>
          <w:cols w:space="708"/>
        </w:sectPr>
      </w:pP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b/>
          <w:sz w:val="10"/>
          <w:lang w:val="pl-PL"/>
        </w:rPr>
      </w:pPr>
    </w:p>
    <w:p w:rsidR="00D15DAF" w:rsidRPr="00B84E0B" w:rsidRDefault="00D15DAF">
      <w:pPr>
        <w:spacing w:before="94"/>
        <w:ind w:right="473"/>
        <w:jc w:val="right"/>
        <w:rPr>
          <w:rFonts w:ascii="Times New Roman" w:hAnsi="Times New Roman" w:cs="Times New Roman"/>
          <w:sz w:val="16"/>
          <w:lang w:val="pl-PL"/>
        </w:rPr>
      </w:pPr>
      <w:r w:rsidRPr="00B84E0B">
        <w:rPr>
          <w:rFonts w:ascii="Times New Roman" w:hAnsi="Times New Roman" w:cs="Times New Roman"/>
          <w:sz w:val="16"/>
          <w:lang w:val="pl-PL"/>
        </w:rPr>
        <w:t>Załącznik</w:t>
      </w:r>
      <w:r w:rsidRPr="00B84E0B">
        <w:rPr>
          <w:rFonts w:ascii="Times New Roman" w:hAnsi="Times New Roman" w:cs="Times New Roman"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nr</w:t>
      </w:r>
      <w:r w:rsidRPr="00B84E0B">
        <w:rPr>
          <w:rFonts w:ascii="Times New Roman" w:hAnsi="Times New Roman" w:cs="Times New Roman"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6"/>
          <w:lang w:val="pl-PL"/>
        </w:rPr>
        <w:t>3</w:t>
      </w:r>
    </w:p>
    <w:p w:rsidR="00D15DAF" w:rsidRPr="00B84E0B" w:rsidRDefault="00D15DAF">
      <w:pPr>
        <w:pStyle w:val="Tekstpodstawowy"/>
        <w:spacing w:before="3"/>
        <w:rPr>
          <w:rFonts w:ascii="Times New Roman" w:hAnsi="Times New Roman" w:cs="Times New Roman"/>
          <w:sz w:val="17"/>
          <w:lang w:val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95" type="#_x0000_t75" style="position:absolute;margin-left:71.65pt;margin-top:11.1pt;width:74.45pt;height:9.7pt;z-index:251623424;visibility:visible;mso-wrap-distance-left:0;mso-wrap-distance-right:0;mso-position-horizontal-relative:page">
            <v:imagedata r:id="rId17" o:title=""/>
            <w10:wrap type="topAndBottom" anchorx="page"/>
          </v:shape>
        </w:pict>
      </w:r>
    </w:p>
    <w:p w:rsidR="00D15DAF" w:rsidRPr="00B84E0B" w:rsidRDefault="00D15DAF">
      <w:pPr>
        <w:rPr>
          <w:rFonts w:ascii="Times New Roman" w:hAnsi="Times New Roman" w:cs="Times New Roman"/>
          <w:sz w:val="17"/>
          <w:lang w:val="pl-PL"/>
        </w:rPr>
        <w:sectPr w:rsidR="00D15DAF" w:rsidRPr="00B84E0B">
          <w:pgSz w:w="11900" w:h="16840"/>
          <w:pgMar w:top="1300" w:right="940" w:bottom="1120" w:left="1140" w:header="934" w:footer="926" w:gutter="0"/>
          <w:cols w:space="708"/>
        </w:sectPr>
      </w:pP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sz w:val="10"/>
          <w:lang w:val="pl-PL"/>
        </w:rPr>
      </w:pPr>
    </w:p>
    <w:p w:rsidR="00D15DAF" w:rsidRPr="00B84E0B" w:rsidRDefault="00D15DAF">
      <w:pPr>
        <w:spacing w:before="94" w:line="179" w:lineRule="exact"/>
        <w:ind w:right="473"/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>Załącznik</w:t>
      </w:r>
      <w:r w:rsidRPr="00B84E0B">
        <w:rPr>
          <w:rFonts w:ascii="Times New Roman" w:hAnsi="Times New Roman" w:cs="Times New Roman"/>
          <w:b/>
          <w:spacing w:val="-2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>nr</w:t>
      </w:r>
      <w:r w:rsidRPr="00B84E0B">
        <w:rPr>
          <w:rFonts w:ascii="Times New Roman" w:hAnsi="Times New Roman" w:cs="Times New Roman"/>
          <w:b/>
          <w:spacing w:val="-5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>4</w:t>
      </w:r>
    </w:p>
    <w:p w:rsidR="00D15DAF" w:rsidRPr="00B84E0B" w:rsidRDefault="00D15DAF">
      <w:pPr>
        <w:pStyle w:val="Nagwek3"/>
        <w:spacing w:line="225" w:lineRule="exact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Wykonawca:</w:t>
      </w:r>
    </w:p>
    <w:p w:rsidR="00D15DAF" w:rsidRPr="00B84E0B" w:rsidRDefault="00D15DAF">
      <w:pPr>
        <w:spacing w:before="120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</w:t>
      </w:r>
    </w:p>
    <w:p w:rsidR="00D15DAF" w:rsidRPr="00B84E0B" w:rsidRDefault="00D15DAF">
      <w:pPr>
        <w:spacing w:before="44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</w:t>
      </w:r>
    </w:p>
    <w:p w:rsidR="00D15DAF" w:rsidRPr="00B84E0B" w:rsidRDefault="00D15DAF">
      <w:pPr>
        <w:spacing w:before="42"/>
        <w:ind w:left="275"/>
        <w:rPr>
          <w:rFonts w:ascii="Times New Roman" w:hAnsi="Times New Roman" w:cs="Times New Roman"/>
          <w:i/>
          <w:sz w:val="16"/>
          <w:lang w:val="pl-PL"/>
        </w:rPr>
      </w:pPr>
      <w:r w:rsidRPr="00B84E0B">
        <w:rPr>
          <w:rFonts w:ascii="Times New Roman" w:hAnsi="Times New Roman" w:cs="Times New Roman"/>
          <w:i/>
          <w:sz w:val="16"/>
          <w:lang w:val="pl-PL"/>
        </w:rPr>
        <w:t>(pełna</w:t>
      </w:r>
      <w:r w:rsidRPr="00B84E0B">
        <w:rPr>
          <w:rFonts w:ascii="Times New Roman" w:hAnsi="Times New Roman" w:cs="Times New Roman"/>
          <w:i/>
          <w:spacing w:val="-8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nazwa/firma,</w:t>
      </w:r>
      <w:r w:rsidRPr="00B84E0B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adres)</w:t>
      </w:r>
    </w:p>
    <w:p w:rsidR="00D15DAF" w:rsidRPr="00B84E0B" w:rsidRDefault="00D15DAF" w:rsidP="00D774FF">
      <w:pPr>
        <w:spacing w:before="123" w:line="278" w:lineRule="auto"/>
        <w:ind w:right="3280"/>
        <w:rPr>
          <w:rFonts w:ascii="Times New Roman" w:hAnsi="Times New Roman" w:cs="Times New Roman"/>
          <w:i/>
          <w:sz w:val="18"/>
          <w:szCs w:val="20"/>
          <w:lang w:val="pl-PL"/>
        </w:rPr>
      </w:pPr>
    </w:p>
    <w:p w:rsidR="00D15DAF" w:rsidRPr="00B84E0B" w:rsidRDefault="00D15DAF" w:rsidP="00D774FF">
      <w:pPr>
        <w:spacing w:before="123" w:line="278" w:lineRule="auto"/>
        <w:ind w:right="30"/>
        <w:jc w:val="center"/>
        <w:rPr>
          <w:rFonts w:ascii="Times New Roman" w:hAnsi="Times New Roman" w:cs="Times New Roman"/>
          <w:b/>
          <w:lang w:val="pl-PL"/>
        </w:rPr>
      </w:pPr>
      <w:r w:rsidRPr="00B84E0B">
        <w:rPr>
          <w:rFonts w:ascii="Times New Roman" w:hAnsi="Times New Roman" w:cs="Times New Roman"/>
          <w:b/>
          <w:lang w:val="pl-PL"/>
        </w:rPr>
        <w:t>WYKAZ</w:t>
      </w:r>
      <w:r w:rsidRPr="00B84E0B"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>OSÓB</w:t>
      </w:r>
      <w:r w:rsidRPr="00B84E0B"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>SKIEROWANYCH</w:t>
      </w:r>
      <w:r w:rsidRPr="00B84E0B">
        <w:rPr>
          <w:rFonts w:ascii="Times New Roman" w:hAnsi="Times New Roman" w:cs="Times New Roman"/>
          <w:b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>PRZEZ</w:t>
      </w:r>
      <w:r w:rsidRPr="00B84E0B">
        <w:rPr>
          <w:rFonts w:ascii="Times New Roman" w:hAnsi="Times New Roman" w:cs="Times New Roman"/>
          <w:b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 xml:space="preserve">WYKONAWCĘ </w:t>
      </w:r>
    </w:p>
    <w:p w:rsidR="00D15DAF" w:rsidRPr="00B84E0B" w:rsidRDefault="00D15DAF" w:rsidP="00D774FF">
      <w:pPr>
        <w:spacing w:before="123" w:line="278" w:lineRule="auto"/>
        <w:ind w:right="30"/>
        <w:jc w:val="center"/>
        <w:rPr>
          <w:rFonts w:ascii="Times New Roman" w:hAnsi="Times New Roman" w:cs="Times New Roman"/>
          <w:b/>
          <w:lang w:val="pl-PL"/>
        </w:rPr>
      </w:pPr>
      <w:r w:rsidRPr="00B84E0B">
        <w:rPr>
          <w:rFonts w:ascii="Times New Roman" w:hAnsi="Times New Roman" w:cs="Times New Roman"/>
          <w:b/>
          <w:lang w:val="pl-PL"/>
        </w:rPr>
        <w:t>DO</w:t>
      </w:r>
      <w:r w:rsidRPr="00B84E0B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>REALIZACJI ZAMÓWIENIA</w:t>
      </w:r>
      <w:r w:rsidRPr="00B84E0B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 xml:space="preserve">PUBLICZNEGO </w:t>
      </w:r>
    </w:p>
    <w:p w:rsidR="00D15DAF" w:rsidRPr="00B84E0B" w:rsidRDefault="00D15DAF" w:rsidP="00D774FF">
      <w:pPr>
        <w:spacing w:before="123" w:line="278" w:lineRule="auto"/>
        <w:ind w:right="30"/>
        <w:jc w:val="center"/>
        <w:rPr>
          <w:rFonts w:ascii="Times New Roman" w:hAnsi="Times New Roman" w:cs="Times New Roman"/>
          <w:b/>
          <w:lang w:val="pl-PL"/>
        </w:rPr>
      </w:pPr>
      <w:r w:rsidRPr="00B84E0B">
        <w:rPr>
          <w:rFonts w:ascii="Times New Roman" w:hAnsi="Times New Roman" w:cs="Times New Roman"/>
          <w:b/>
          <w:lang w:val="pl-PL"/>
        </w:rPr>
        <w:t>spełniających</w:t>
      </w:r>
      <w:r w:rsidRPr="00B84E0B">
        <w:rPr>
          <w:rFonts w:ascii="Times New Roman" w:hAnsi="Times New Roman" w:cs="Times New Roman"/>
          <w:b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>wymagania określone</w:t>
      </w:r>
      <w:r w:rsidRPr="00B84E0B">
        <w:rPr>
          <w:rFonts w:ascii="Times New Roman" w:hAnsi="Times New Roman" w:cs="Times New Roman"/>
          <w:b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>w</w:t>
      </w:r>
      <w:r w:rsidRPr="00B84E0B">
        <w:rPr>
          <w:rFonts w:ascii="Times New Roman" w:hAnsi="Times New Roman" w:cs="Times New Roman"/>
          <w:b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>punkcie</w:t>
      </w:r>
      <w:r w:rsidRPr="00B84E0B">
        <w:rPr>
          <w:rFonts w:ascii="Times New Roman" w:hAnsi="Times New Roman" w:cs="Times New Roman"/>
          <w:b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>7.2.4.1</w:t>
      </w:r>
      <w:r w:rsidRPr="00B84E0B">
        <w:rPr>
          <w:rFonts w:ascii="Times New Roman" w:hAnsi="Times New Roman" w:cs="Times New Roman"/>
          <w:b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lang w:val="pl-PL"/>
        </w:rPr>
        <w:t>SWZ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b/>
          <w:sz w:val="12"/>
          <w:lang w:val="pl-PL"/>
        </w:rPr>
      </w:pPr>
    </w:p>
    <w:p w:rsidR="00D15DAF" w:rsidRPr="00B84E0B" w:rsidRDefault="00D15DAF" w:rsidP="009E6E0B">
      <w:pPr>
        <w:spacing w:line="360" w:lineRule="auto"/>
        <w:ind w:left="275" w:right="472" w:firstLine="705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na pełnienie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funkcji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Inżyniera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Kontraktu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dla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zadania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„</w:t>
      </w:r>
      <w:r w:rsidRPr="00B84E0B">
        <w:rPr>
          <w:rStyle w:val="Teksttreci7"/>
          <w:rFonts w:ascii="Times New Roman" w:hAnsi="Times New Roman" w:cs="Times New Roman"/>
          <w:i w:val="0"/>
          <w:iCs/>
          <w:sz w:val="22"/>
          <w:lang w:val="pl-PL"/>
        </w:rPr>
        <w:t xml:space="preserve">Budowa skrzyżowania bezkolizyjnego w ciągu nowobudowanej  obwodnicy Konradowa w nowym śladzie DP nr 1050F wraz z budową przyległego układu drogowego, w zamian za likwidację przejazdów kolejowo-drogowych na linii kolejowej nr 273 – kat. C w km 134,546 w Zakęciu oraz kat. C w km 135,529 i kat. D  w km 135,753 w Konradowie, w ramach projektu </w:t>
      </w:r>
      <w:r w:rsidRPr="00B84E0B">
        <w:rPr>
          <w:rFonts w:ascii="Times New Roman" w:hAnsi="Times New Roman" w:cs="Times New Roman"/>
          <w:lang w:val="pl-PL"/>
        </w:rPr>
        <w:t xml:space="preserve">POIiŚ 5.1-35 </w:t>
      </w:r>
      <w:r w:rsidRPr="00B84E0B">
        <w:rPr>
          <w:rStyle w:val="Teksttreci7"/>
          <w:rFonts w:ascii="Times New Roman" w:hAnsi="Times New Roman" w:cs="Times New Roman"/>
          <w:i w:val="0"/>
          <w:iCs/>
          <w:sz w:val="22"/>
          <w:lang w:val="pl-PL"/>
        </w:rPr>
        <w:t xml:space="preserve"> pn.: „Poprawa bezpieczeństwa na skrzyżowaniach linii kolejowych z drogami – Etap III”</w:t>
      </w:r>
      <w:r w:rsidRPr="00B84E0B">
        <w:rPr>
          <w:rFonts w:ascii="Times New Roman" w:hAnsi="Times New Roman" w:cs="Times New Roman"/>
          <w:lang w:val="pl-PL"/>
        </w:rPr>
        <w:t xml:space="preserve"> oświadczam,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co następuje:</w:t>
      </w:r>
    </w:p>
    <w:p w:rsidR="00D15DAF" w:rsidRPr="00B84E0B" w:rsidRDefault="00D15DAF">
      <w:pPr>
        <w:pStyle w:val="Tekstpodstawowy"/>
        <w:spacing w:before="5"/>
        <w:rPr>
          <w:rFonts w:ascii="Times New Roman" w:hAnsi="Times New Roman" w:cs="Times New Roman"/>
          <w:sz w:val="10"/>
          <w:lang w:val="pl-PL"/>
        </w:rPr>
      </w:pPr>
      <w:r>
        <w:rPr>
          <w:noProof/>
        </w:rPr>
        <w:pict>
          <v:shape id="docshape110" o:spid="_x0000_s1096" type="#_x0000_t202" style="position:absolute;margin-left:69.35pt;margin-top:7.25pt;width:456.5pt;height:10.35pt;z-index:-2516346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" fillcolor="#d8d8d8" stroked="f">
            <v:textbox inset="0,0,0,0">
              <w:txbxContent>
                <w:p w:rsidR="00D15DAF" w:rsidRPr="009E6E0B" w:rsidRDefault="00D15DAF">
                  <w:pPr>
                    <w:tabs>
                      <w:tab w:val="left" w:pos="604"/>
                    </w:tabs>
                    <w:spacing w:line="201" w:lineRule="exact"/>
                    <w:ind w:left="28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1)</w:t>
                  </w: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  <w:t>Specjalista</w:t>
                  </w: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nr</w:t>
                  </w: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–</w:t>
                  </w: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 w:rsidRPr="009E6E0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INŻYNIER KONTRAKTU</w:t>
                  </w:r>
                </w:p>
              </w:txbxContent>
            </v:textbox>
            <w10:wrap type="topAndBottom" anchorx="page"/>
          </v:shape>
        </w:pic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2"/>
          <w:lang w:val="pl-PL"/>
        </w:rPr>
      </w:pPr>
    </w:p>
    <w:p w:rsidR="00D15DAF" w:rsidRPr="00B84E0B" w:rsidRDefault="00D15DAF">
      <w:pPr>
        <w:spacing w:before="96"/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Imię</w:t>
      </w:r>
      <w:r w:rsidRPr="00B84E0B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</w:t>
      </w:r>
      <w:r w:rsidRPr="00B84E0B">
        <w:rPr>
          <w:rFonts w:ascii="Times New Roman" w:hAnsi="Times New Roman" w:cs="Times New Roman"/>
          <w:spacing w:val="-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nazwisko:</w:t>
      </w:r>
      <w:r w:rsidRPr="00B84E0B">
        <w:rPr>
          <w:rFonts w:ascii="Times New Roman" w:hAnsi="Times New Roman" w:cs="Times New Roman"/>
          <w:spacing w:val="-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……………………………………………………………..………………</w:t>
      </w: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spacing w:before="1"/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Wykształcenie:</w:t>
      </w:r>
      <w:r w:rsidRPr="00B84E0B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………………………………….…………………………….……………...</w:t>
      </w: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tabs>
          <w:tab w:val="left" w:leader="dot" w:pos="4168"/>
        </w:tabs>
        <w:ind w:left="275" w:right="464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Liczba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lat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doświadczenia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zawodowego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jako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Inspektor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nadzoru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i/lub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Kierownik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budowy/robót</w:t>
      </w:r>
      <w:r w:rsidRPr="00B84E0B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branży</w:t>
      </w:r>
      <w:r w:rsidRPr="00B84E0B">
        <w:rPr>
          <w:rFonts w:ascii="Times New Roman" w:hAnsi="Times New Roman" w:cs="Times New Roman"/>
          <w:spacing w:val="-47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konstrukcyjno-budowlanej</w:t>
      </w:r>
      <w:r w:rsidRPr="00B84E0B">
        <w:rPr>
          <w:rFonts w:ascii="Times New Roman" w:hAnsi="Times New Roman" w:cs="Times New Roman"/>
          <w:sz w:val="18"/>
          <w:lang w:val="pl-PL"/>
        </w:rPr>
        <w:tab/>
        <w:t>lat</w:t>
      </w:r>
    </w:p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21"/>
          <w:lang w:val="pl-PL"/>
        </w:rPr>
      </w:pPr>
    </w:p>
    <w:p w:rsidR="00D15DAF" w:rsidRPr="00B84E0B" w:rsidRDefault="00D15DAF" w:rsidP="009E6E0B">
      <w:pPr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Doświadczenie: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059"/>
        <w:gridCol w:w="1939"/>
        <w:gridCol w:w="1497"/>
        <w:gridCol w:w="1655"/>
      </w:tblGrid>
      <w:tr w:rsidR="00D15DAF" w:rsidRPr="00B84E0B">
        <w:trPr>
          <w:trHeight w:val="1146"/>
        </w:trPr>
        <w:tc>
          <w:tcPr>
            <w:tcW w:w="1910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D15DAF" w:rsidRPr="00B84E0B" w:rsidRDefault="00D15DAF">
            <w:pPr>
              <w:pStyle w:val="TableParagraph"/>
              <w:spacing w:before="129"/>
              <w:ind w:left="268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Nazwa</w:t>
            </w:r>
            <w:r w:rsidRPr="00B84E0B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</w:tc>
        <w:tc>
          <w:tcPr>
            <w:tcW w:w="2059" w:type="dxa"/>
          </w:tcPr>
          <w:p w:rsidR="00D15DAF" w:rsidRPr="00B84E0B" w:rsidRDefault="00D15DAF">
            <w:pPr>
              <w:pStyle w:val="TableParagraph"/>
              <w:spacing w:before="51"/>
              <w:ind w:left="249" w:right="239" w:hanging="2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Opis</w:t>
            </w:r>
            <w:r w:rsidRPr="00B84E0B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zakresu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świadczonej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usługi</w:t>
            </w:r>
            <w:r w:rsidRPr="00B84E0B">
              <w:rPr>
                <w:rFonts w:ascii="Times New Roman" w:hAnsi="Times New Roman" w:cs="Times New Roman"/>
                <w:i/>
                <w:spacing w:val="-47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przy realizacji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</w:tc>
        <w:tc>
          <w:tcPr>
            <w:tcW w:w="1939" w:type="dxa"/>
          </w:tcPr>
          <w:p w:rsidR="00D15DAF" w:rsidRPr="00B84E0B" w:rsidRDefault="00D15DAF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  <w:lang w:val="pl-PL"/>
              </w:rPr>
            </w:pPr>
          </w:p>
          <w:p w:rsidR="00D15DAF" w:rsidRPr="00B84E0B" w:rsidRDefault="00D15DAF">
            <w:pPr>
              <w:pStyle w:val="TableParagraph"/>
              <w:ind w:left="91" w:right="77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Wartość brutto</w:t>
            </w:r>
            <w:r w:rsidRPr="00B84E0B">
              <w:rPr>
                <w:rFonts w:ascii="Times New Roman" w:hAnsi="Times New Roman" w:cs="Times New Roman"/>
                <w:i/>
                <w:spacing w:val="-47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  <w:p w:rsidR="00D15DAF" w:rsidRPr="00B84E0B" w:rsidRDefault="00D15DAF">
            <w:pPr>
              <w:pStyle w:val="TableParagraph"/>
              <w:spacing w:line="205" w:lineRule="exact"/>
              <w:ind w:left="91" w:right="91"/>
              <w:jc w:val="center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(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dot.</w:t>
            </w:r>
            <w:r w:rsidRPr="00B84E0B">
              <w:rPr>
                <w:rFonts w:ascii="Times New Roman" w:hAnsi="Times New Roman" w:cs="Times New Roman"/>
                <w:i/>
                <w:spacing w:val="-3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wyłącznie</w:t>
            </w:r>
            <w:r w:rsidRPr="00B84E0B">
              <w:rPr>
                <w:rFonts w:ascii="Times New Roman" w:hAnsi="Times New Roman" w:cs="Times New Roman"/>
                <w:i/>
                <w:spacing w:val="-4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inwestycji</w:t>
            </w:r>
            <w:r w:rsidRPr="00B84E0B">
              <w:rPr>
                <w:rFonts w:ascii="Times New Roman" w:hAnsi="Times New Roman" w:cs="Times New Roman"/>
                <w:i/>
                <w:spacing w:val="-4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w</w:t>
            </w:r>
          </w:p>
          <w:p w:rsidR="00D15DAF" w:rsidRPr="00B84E0B" w:rsidRDefault="00D15DAF">
            <w:pPr>
              <w:pStyle w:val="TableParagraph"/>
              <w:spacing w:line="164" w:lineRule="exact"/>
              <w:ind w:left="413" w:right="287" w:hanging="120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dziedzinie gospodarki</w:t>
            </w:r>
            <w:r w:rsidRPr="00B84E0B">
              <w:rPr>
                <w:rFonts w:ascii="Times New Roman" w:hAnsi="Times New Roman" w:cs="Times New Roman"/>
                <w:i/>
                <w:spacing w:val="-37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wodno-ściekowej)</w:t>
            </w:r>
          </w:p>
        </w:tc>
        <w:tc>
          <w:tcPr>
            <w:tcW w:w="1497" w:type="dxa"/>
          </w:tcPr>
          <w:p w:rsidR="00D15DAF" w:rsidRPr="00B84E0B" w:rsidRDefault="00D15DAF">
            <w:pPr>
              <w:pStyle w:val="TableParagraph"/>
              <w:spacing w:before="119"/>
              <w:ind w:left="144" w:right="118" w:hanging="7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Termin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realizacji</w:t>
            </w:r>
            <w:r w:rsidRPr="00B84E0B">
              <w:rPr>
                <w:rFonts w:ascii="Times New Roman" w:hAnsi="Times New Roman" w:cs="Times New Roman"/>
                <w:i/>
                <w:spacing w:val="-13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usługi</w:t>
            </w:r>
          </w:p>
          <w:p w:rsidR="00D15DAF" w:rsidRPr="00B84E0B" w:rsidRDefault="00D15DAF">
            <w:pPr>
              <w:pStyle w:val="TableParagraph"/>
              <w:spacing w:line="242" w:lineRule="auto"/>
              <w:ind w:left="163" w:right="148"/>
              <w:jc w:val="center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(data</w:t>
            </w:r>
            <w:r w:rsidRPr="00B84E0B">
              <w:rPr>
                <w:rFonts w:ascii="Times New Roman" w:hAnsi="Times New Roman" w:cs="Times New Roman"/>
                <w:i/>
                <w:spacing w:val="-5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rozpoczęcia</w:t>
            </w:r>
            <w:r w:rsidRPr="00B84E0B">
              <w:rPr>
                <w:rFonts w:ascii="Times New Roman" w:hAnsi="Times New Roman" w:cs="Times New Roman"/>
                <w:i/>
                <w:spacing w:val="-5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i</w:t>
            </w:r>
            <w:r w:rsidRPr="00B84E0B">
              <w:rPr>
                <w:rFonts w:ascii="Times New Roman" w:hAnsi="Times New Roman" w:cs="Times New Roman"/>
                <w:i/>
                <w:spacing w:val="-36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zakończenia)</w:t>
            </w:r>
          </w:p>
          <w:p w:rsidR="00D15DAF" w:rsidRPr="00B84E0B" w:rsidRDefault="00D15DAF">
            <w:pPr>
              <w:pStyle w:val="TableParagraph"/>
              <w:spacing w:line="157" w:lineRule="exact"/>
              <w:ind w:left="163" w:right="144"/>
              <w:jc w:val="center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(d-m-r)</w:t>
            </w:r>
          </w:p>
        </w:tc>
        <w:tc>
          <w:tcPr>
            <w:tcW w:w="1655" w:type="dxa"/>
          </w:tcPr>
          <w:p w:rsidR="00D15DAF" w:rsidRPr="00B84E0B" w:rsidRDefault="00D15DAF">
            <w:pPr>
              <w:pStyle w:val="TableParagraph"/>
              <w:spacing w:before="138"/>
              <w:ind w:left="169" w:right="147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Pełniona funkcja</w:t>
            </w:r>
            <w:r w:rsidRPr="00B84E0B">
              <w:rPr>
                <w:rFonts w:ascii="Times New Roman" w:hAnsi="Times New Roman" w:cs="Times New Roman"/>
                <w:i/>
                <w:spacing w:val="-47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przy realizacji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</w:tc>
      </w:tr>
      <w:tr w:rsidR="00D15DAF" w:rsidRPr="00B84E0B">
        <w:trPr>
          <w:trHeight w:val="1342"/>
        </w:trPr>
        <w:tc>
          <w:tcPr>
            <w:tcW w:w="1910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05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93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97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655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15DAF" w:rsidRPr="00B84E0B">
        <w:trPr>
          <w:trHeight w:val="1338"/>
        </w:trPr>
        <w:tc>
          <w:tcPr>
            <w:tcW w:w="1910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05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93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97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655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19"/>
          <w:lang w:val="pl-PL"/>
        </w:rPr>
      </w:pPr>
    </w:p>
    <w:p w:rsidR="00D15DAF" w:rsidRPr="00B84E0B" w:rsidRDefault="00D15DAF">
      <w:pPr>
        <w:spacing w:before="1"/>
        <w:ind w:left="275"/>
        <w:rPr>
          <w:rFonts w:ascii="Times New Roman" w:hAnsi="Times New Roman" w:cs="Times New Roman"/>
          <w:b/>
          <w:i/>
          <w:sz w:val="16"/>
          <w:lang w:val="pl-PL"/>
        </w:rPr>
      </w:pPr>
      <w:r w:rsidRPr="00B84E0B">
        <w:rPr>
          <w:rFonts w:ascii="Times New Roman" w:hAnsi="Times New Roman" w:cs="Times New Roman"/>
          <w:b/>
          <w:i/>
          <w:sz w:val="16"/>
          <w:lang w:val="pl-PL"/>
        </w:rPr>
        <w:t>UWAGA:</w:t>
      </w:r>
    </w:p>
    <w:p w:rsidR="00D15DAF" w:rsidRPr="00B84E0B" w:rsidRDefault="00D15DAF">
      <w:pPr>
        <w:spacing w:before="17" w:line="264" w:lineRule="auto"/>
        <w:ind w:left="275"/>
        <w:rPr>
          <w:rFonts w:ascii="Times New Roman" w:hAnsi="Times New Roman" w:cs="Times New Roman"/>
          <w:b/>
          <w:i/>
          <w:sz w:val="16"/>
          <w:lang w:val="pl-PL"/>
        </w:rPr>
      </w:pPr>
      <w:r w:rsidRPr="00B84E0B">
        <w:rPr>
          <w:rFonts w:ascii="Times New Roman" w:hAnsi="Times New Roman" w:cs="Times New Roman"/>
          <w:b/>
          <w:i/>
          <w:sz w:val="16"/>
          <w:lang w:val="pl-PL"/>
        </w:rPr>
        <w:t>Zgodnie</w:t>
      </w:r>
      <w:r w:rsidRPr="00B84E0B">
        <w:rPr>
          <w:rFonts w:ascii="Times New Roman" w:hAnsi="Times New Roman" w:cs="Times New Roman"/>
          <w:b/>
          <w:i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z</w:t>
      </w:r>
      <w:r w:rsidRPr="00B84E0B">
        <w:rPr>
          <w:rFonts w:ascii="Times New Roman" w:hAnsi="Times New Roman" w:cs="Times New Roman"/>
          <w:b/>
          <w:i/>
          <w:spacing w:val="6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zapisem</w:t>
      </w:r>
      <w:r w:rsidRPr="00B84E0B">
        <w:rPr>
          <w:rFonts w:ascii="Times New Roman" w:hAnsi="Times New Roman" w:cs="Times New Roman"/>
          <w:b/>
          <w:i/>
          <w:spacing w:val="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pkt</w:t>
      </w:r>
      <w:r w:rsidRPr="00B84E0B">
        <w:rPr>
          <w:rFonts w:ascii="Times New Roman" w:hAnsi="Times New Roman" w:cs="Times New Roman"/>
          <w:b/>
          <w:i/>
          <w:spacing w:val="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7.2.4.1.</w:t>
      </w:r>
      <w:r w:rsidRPr="00B84E0B">
        <w:rPr>
          <w:rFonts w:ascii="Times New Roman" w:hAnsi="Times New Roman" w:cs="Times New Roman"/>
          <w:b/>
          <w:i/>
          <w:spacing w:val="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a)</w:t>
      </w:r>
      <w:r w:rsidRPr="00B84E0B">
        <w:rPr>
          <w:rFonts w:ascii="Times New Roman" w:hAnsi="Times New Roman" w:cs="Times New Roman"/>
          <w:b/>
          <w:i/>
          <w:spacing w:val="9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SWZ</w:t>
      </w:r>
      <w:r w:rsidRPr="00B84E0B">
        <w:rPr>
          <w:rFonts w:ascii="Times New Roman" w:hAnsi="Times New Roman" w:cs="Times New Roman"/>
          <w:b/>
          <w:i/>
          <w:spacing w:val="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/warunek</w:t>
      </w:r>
      <w:r w:rsidRPr="00B84E0B">
        <w:rPr>
          <w:rFonts w:ascii="Times New Roman" w:hAnsi="Times New Roman" w:cs="Times New Roman"/>
          <w:b/>
          <w:i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udziału</w:t>
      </w:r>
      <w:r w:rsidRPr="00B84E0B">
        <w:rPr>
          <w:rFonts w:ascii="Times New Roman" w:hAnsi="Times New Roman" w:cs="Times New Roman"/>
          <w:b/>
          <w:i/>
          <w:spacing w:val="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w</w:t>
      </w:r>
      <w:r w:rsidRPr="00B84E0B">
        <w:rPr>
          <w:rFonts w:ascii="Times New Roman" w:hAnsi="Times New Roman" w:cs="Times New Roman"/>
          <w:b/>
          <w:i/>
          <w:spacing w:val="10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postępowaniu/</w:t>
      </w:r>
      <w:r w:rsidRPr="00B84E0B">
        <w:rPr>
          <w:rFonts w:ascii="Times New Roman" w:hAnsi="Times New Roman" w:cs="Times New Roman"/>
          <w:b/>
          <w:i/>
          <w:spacing w:val="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wymaga</w:t>
      </w:r>
      <w:r w:rsidRPr="00B84E0B">
        <w:rPr>
          <w:rFonts w:ascii="Times New Roman" w:hAnsi="Times New Roman" w:cs="Times New Roman"/>
          <w:b/>
          <w:i/>
          <w:spacing w:val="7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się,</w:t>
      </w:r>
      <w:r w:rsidRPr="00B84E0B">
        <w:rPr>
          <w:rFonts w:ascii="Times New Roman" w:hAnsi="Times New Roman" w:cs="Times New Roman"/>
          <w:b/>
          <w:i/>
          <w:spacing w:val="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aby</w:t>
      </w:r>
      <w:r w:rsidRPr="00B84E0B">
        <w:rPr>
          <w:rFonts w:ascii="Times New Roman" w:hAnsi="Times New Roman" w:cs="Times New Roman"/>
          <w:b/>
          <w:i/>
          <w:spacing w:val="8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Specjalista</w:t>
      </w:r>
      <w:r w:rsidRPr="00B84E0B">
        <w:rPr>
          <w:rFonts w:ascii="Times New Roman" w:hAnsi="Times New Roman" w:cs="Times New Roman"/>
          <w:b/>
          <w:i/>
          <w:spacing w:val="7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nr</w:t>
      </w:r>
      <w:r w:rsidRPr="00B84E0B">
        <w:rPr>
          <w:rFonts w:ascii="Times New Roman" w:hAnsi="Times New Roman" w:cs="Times New Roman"/>
          <w:b/>
          <w:i/>
          <w:spacing w:val="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1</w:t>
      </w:r>
      <w:r w:rsidRPr="00B84E0B">
        <w:rPr>
          <w:rFonts w:ascii="Times New Roman" w:hAnsi="Times New Roman" w:cs="Times New Roman"/>
          <w:b/>
          <w:i/>
          <w:spacing w:val="8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–</w:t>
      </w:r>
      <w:r w:rsidRPr="00B84E0B">
        <w:rPr>
          <w:rFonts w:ascii="Times New Roman" w:hAnsi="Times New Roman" w:cs="Times New Roman"/>
          <w:b/>
          <w:i/>
          <w:spacing w:val="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INZYNIER KONTRAKTU:</w:t>
      </w:r>
    </w:p>
    <w:p w:rsidR="00D15DAF" w:rsidRPr="00B84E0B" w:rsidRDefault="00D15DAF" w:rsidP="009E6E0B">
      <w:pPr>
        <w:pStyle w:val="Akapitzlist"/>
        <w:numPr>
          <w:ilvl w:val="5"/>
          <w:numId w:val="47"/>
        </w:numPr>
        <w:tabs>
          <w:tab w:val="left" w:pos="660"/>
        </w:tabs>
        <w:spacing w:before="6"/>
        <w:ind w:right="463" w:hanging="2638"/>
        <w:rPr>
          <w:rFonts w:ascii="Times New Roman" w:hAnsi="Times New Roman"/>
          <w:sz w:val="16"/>
          <w:szCs w:val="16"/>
          <w:lang w:val="pl-PL"/>
        </w:rPr>
      </w:pPr>
      <w:r w:rsidRPr="00B84E0B">
        <w:rPr>
          <w:rFonts w:ascii="Times New Roman" w:hAnsi="Times New Roman"/>
          <w:sz w:val="16"/>
          <w:szCs w:val="16"/>
          <w:lang w:val="pl-PL"/>
        </w:rPr>
        <w:t>posiada uprawnienia budowlane do kierowania robotami budowlanymi w</w:t>
      </w:r>
      <w:r w:rsidRPr="00B84E0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specjalności</w:t>
      </w:r>
      <w:r w:rsidRPr="00B84E0B">
        <w:rPr>
          <w:rFonts w:ascii="Times New Roman" w:hAnsi="Times New Roman"/>
          <w:spacing w:val="4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konstrukcyjno-budowlanej</w:t>
      </w:r>
      <w:r w:rsidRPr="00B84E0B">
        <w:rPr>
          <w:rFonts w:ascii="Times New Roman" w:hAnsi="Times New Roman"/>
          <w:spacing w:val="4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bez ograniczeń,</w:t>
      </w:r>
    </w:p>
    <w:p w:rsidR="00D15DAF" w:rsidRPr="00B84E0B" w:rsidRDefault="00D15DAF" w:rsidP="009E6E0B">
      <w:pPr>
        <w:pStyle w:val="Akapitzlist"/>
        <w:numPr>
          <w:ilvl w:val="5"/>
          <w:numId w:val="47"/>
        </w:numPr>
        <w:tabs>
          <w:tab w:val="left" w:pos="660"/>
        </w:tabs>
        <w:ind w:left="660" w:right="474" w:hanging="440"/>
        <w:rPr>
          <w:rFonts w:ascii="Times New Roman" w:hAnsi="Times New Roman"/>
          <w:sz w:val="16"/>
          <w:szCs w:val="16"/>
          <w:lang w:val="pl-PL"/>
        </w:rPr>
      </w:pPr>
      <w:r w:rsidRPr="00B84E0B">
        <w:rPr>
          <w:rFonts w:ascii="Times New Roman" w:hAnsi="Times New Roman"/>
          <w:sz w:val="16"/>
          <w:szCs w:val="16"/>
          <w:lang w:val="pl-PL"/>
        </w:rPr>
        <w:t>posiada</w:t>
      </w:r>
      <w:r w:rsidRPr="00B84E0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minimum</w:t>
      </w:r>
      <w:r w:rsidRPr="00B84E0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3-letnie</w:t>
      </w:r>
      <w:r w:rsidRPr="00B84E0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doświadczenie</w:t>
      </w:r>
      <w:r w:rsidRPr="00B84E0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zawodowe</w:t>
      </w:r>
      <w:r w:rsidRPr="00B84E0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jako</w:t>
      </w:r>
      <w:r w:rsidRPr="00B84E0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Inspektor</w:t>
      </w:r>
      <w:r w:rsidRPr="00B84E0B">
        <w:rPr>
          <w:rFonts w:ascii="Times New Roman" w:hAnsi="Times New Roman"/>
          <w:spacing w:val="1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nadzoru</w:t>
      </w:r>
      <w:r w:rsidRPr="00B84E0B">
        <w:rPr>
          <w:rFonts w:ascii="Times New Roman" w:hAnsi="Times New Roman"/>
          <w:spacing w:val="-4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i/lub</w:t>
      </w:r>
      <w:r w:rsidRPr="00B84E0B">
        <w:rPr>
          <w:rFonts w:ascii="Times New Roman" w:hAnsi="Times New Roman"/>
          <w:spacing w:val="-3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Kierownik</w:t>
      </w:r>
      <w:r w:rsidRPr="00B84E0B">
        <w:rPr>
          <w:rFonts w:ascii="Times New Roman" w:hAnsi="Times New Roman"/>
          <w:spacing w:val="-3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budowy/robót branży</w:t>
      </w:r>
      <w:r w:rsidRPr="00B84E0B">
        <w:rPr>
          <w:rFonts w:ascii="Times New Roman" w:hAnsi="Times New Roman"/>
          <w:spacing w:val="-3"/>
          <w:sz w:val="16"/>
          <w:szCs w:val="16"/>
          <w:lang w:val="pl-PL"/>
        </w:rPr>
        <w:t xml:space="preserve"> </w:t>
      </w:r>
      <w:r w:rsidRPr="00B84E0B">
        <w:rPr>
          <w:rFonts w:ascii="Times New Roman" w:hAnsi="Times New Roman"/>
          <w:sz w:val="16"/>
          <w:szCs w:val="16"/>
          <w:lang w:val="pl-PL"/>
        </w:rPr>
        <w:t>konstrukcyjno-budowlanej;</w:t>
      </w:r>
    </w:p>
    <w:p w:rsidR="00D15DAF" w:rsidRPr="00B84E0B" w:rsidRDefault="00D15DAF" w:rsidP="009E6E0B">
      <w:pPr>
        <w:pStyle w:val="Akapitzlist"/>
        <w:numPr>
          <w:ilvl w:val="5"/>
          <w:numId w:val="47"/>
        </w:numPr>
        <w:tabs>
          <w:tab w:val="left" w:pos="660"/>
        </w:tabs>
        <w:ind w:left="660" w:right="474" w:hanging="440"/>
        <w:rPr>
          <w:rFonts w:ascii="Times New Roman" w:hAnsi="Times New Roman"/>
          <w:sz w:val="16"/>
          <w:szCs w:val="16"/>
          <w:lang w:val="pl-PL"/>
        </w:rPr>
      </w:pPr>
      <w:r w:rsidRPr="00B84E0B">
        <w:rPr>
          <w:rFonts w:ascii="Times New Roman" w:hAnsi="Times New Roman"/>
          <w:sz w:val="16"/>
          <w:szCs w:val="16"/>
          <w:lang w:val="pl-PL"/>
        </w:rPr>
        <w:t>pełnił funkcję jako Inspektor nadzoru i/lub Kierownik budowy/robót w tym na co najmniej jednym zadaniu związanym z budową, przebudową lub rozbudową drogi min. klasy Z, doprowadzone do odbioru i rozliczenia końcowego robót budowlanych, o wartości co najmniej 6 000 000,00 zł brutto;</w:t>
      </w:r>
    </w:p>
    <w:p w:rsidR="00D15DAF" w:rsidRPr="00B84E0B" w:rsidRDefault="00D15DAF">
      <w:pPr>
        <w:pStyle w:val="Tekstpodstawowy"/>
        <w:spacing w:before="6"/>
        <w:rPr>
          <w:rFonts w:ascii="Times New Roman" w:hAnsi="Times New Roman" w:cs="Times New Roman"/>
          <w:sz w:val="17"/>
          <w:lang w:val="pl-PL"/>
        </w:rPr>
      </w:pPr>
    </w:p>
    <w:p w:rsidR="00D15DAF" w:rsidRPr="00B84E0B" w:rsidRDefault="00D15DAF">
      <w:pPr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b/>
          <w:sz w:val="18"/>
          <w:lang w:val="pl-PL"/>
        </w:rPr>
        <w:t>Informacja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o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podstawie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do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dysponowania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osobą:</w:t>
      </w:r>
      <w:r w:rsidRPr="00B84E0B">
        <w:rPr>
          <w:rFonts w:ascii="Times New Roman" w:hAnsi="Times New Roman" w:cs="Times New Roman"/>
          <w:sz w:val="18"/>
          <w:lang w:val="pl-PL"/>
        </w:rPr>
        <w:t>…..………………………………………</w:t>
      </w:r>
    </w:p>
    <w:p w:rsidR="00D15DAF" w:rsidRPr="00B84E0B" w:rsidRDefault="00D15DAF">
      <w:pPr>
        <w:ind w:left="275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>
      <w:pPr>
        <w:ind w:left="275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>
      <w:pPr>
        <w:ind w:left="275"/>
        <w:rPr>
          <w:rFonts w:ascii="Times New Roman" w:hAnsi="Times New Roman" w:cs="Times New Roman"/>
          <w:sz w:val="18"/>
          <w:lang w:val="pl-PL"/>
        </w:rPr>
      </w:pPr>
    </w:p>
    <w:p w:rsidR="00D15DAF" w:rsidRPr="00B84E0B" w:rsidRDefault="00D15DAF">
      <w:pPr>
        <w:pStyle w:val="Tekstpodstawowy"/>
        <w:spacing w:before="5"/>
        <w:rPr>
          <w:rFonts w:ascii="Times New Roman" w:hAnsi="Times New Roman" w:cs="Times New Roman"/>
          <w:sz w:val="19"/>
          <w:lang w:val="pl-PL"/>
        </w:rPr>
      </w:pPr>
      <w:r>
        <w:rPr>
          <w:noProof/>
        </w:rPr>
        <w:pict>
          <v:group id="docshapegroup111" o:spid="_x0000_s1097" style="position:absolute;margin-left:69.35pt;margin-top:12.4pt;width:456.5pt;height:20.75pt;z-index:-251633664;mso-wrap-distance-left:0;mso-wrap-distance-right:0;mso-position-horizontal-relative:page" coordorigin="1387,248" coordsize="913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">
            <v:shape id="docshape112" o:spid="_x0000_s1098" style="position:absolute;left:1387;top:249;width:9130;height:413;visibility:visible;mso-wrap-style:square;v-text-anchor:top" coordsize="913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" path="m9130,l,,,206,,413r9130,l9130,206,9130,xe" fillcolor="#d8d8d8" stroked="f">
              <v:path arrowok="t" o:connecttype="custom" o:connectlocs="9130,250;0,250;0,456;0,663;9130,663;9130,456;9130,250" o:connectangles="0,0,0,0,0,0,0"/>
            </v:shape>
            <v:shape id="docshape113" o:spid="_x0000_s1099" type="#_x0000_t202" style="position:absolute;left:1416;top:247;width:182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D15DAF" w:rsidRDefault="00D15DAF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2)</w:t>
                    </w:r>
                  </w:p>
                </w:txbxContent>
              </v:textbox>
            </v:shape>
            <v:shape id="docshape114" o:spid="_x0000_s1100" type="#_x0000_t202" style="position:absolute;left:1992;top:247;width:8517;height:4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D15DAF" w:rsidRPr="009E6E0B" w:rsidRDefault="00D15DAF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E6E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Specjalista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pacing w:val="44"/>
                        <w:sz w:val="24"/>
                        <w:szCs w:val="24"/>
                      </w:rPr>
                      <w:t xml:space="preserve"> 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nr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pacing w:val="45"/>
                        <w:sz w:val="24"/>
                        <w:szCs w:val="24"/>
                      </w:rPr>
                      <w:t xml:space="preserve"> 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pacing w:val="39"/>
                        <w:sz w:val="24"/>
                        <w:szCs w:val="24"/>
                      </w:rPr>
                      <w:t xml:space="preserve"> 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–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pacing w:val="44"/>
                        <w:sz w:val="24"/>
                        <w:szCs w:val="24"/>
                      </w:rPr>
                      <w:t xml:space="preserve"> 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Z-CA INŻYNIERA KONTRAKTU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2"/>
          <w:lang w:val="pl-PL"/>
        </w:rPr>
      </w:pPr>
    </w:p>
    <w:p w:rsidR="00D15DAF" w:rsidRPr="00B84E0B" w:rsidRDefault="00D15DAF">
      <w:pPr>
        <w:spacing w:before="96"/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Imię</w:t>
      </w:r>
      <w:r w:rsidRPr="00B84E0B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</w:t>
      </w:r>
      <w:r w:rsidRPr="00B84E0B">
        <w:rPr>
          <w:rFonts w:ascii="Times New Roman" w:hAnsi="Times New Roman" w:cs="Times New Roman"/>
          <w:spacing w:val="-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nazwisko:</w:t>
      </w:r>
      <w:r w:rsidRPr="00B84E0B">
        <w:rPr>
          <w:rFonts w:ascii="Times New Roman" w:hAnsi="Times New Roman" w:cs="Times New Roman"/>
          <w:spacing w:val="-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……………………………………………………………..………………</w:t>
      </w:r>
    </w:p>
    <w:p w:rsidR="00D15DAF" w:rsidRPr="00B84E0B" w:rsidRDefault="00D15DAF">
      <w:pPr>
        <w:spacing w:before="97"/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Wykształcenie:</w:t>
      </w:r>
      <w:r w:rsidRPr="00B84E0B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………………………………….…………………………….……………...</w:t>
      </w: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tabs>
          <w:tab w:val="left" w:leader="dot" w:pos="8047"/>
        </w:tabs>
        <w:ind w:left="275" w:right="46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Liczba</w:t>
      </w:r>
      <w:r w:rsidRPr="00B84E0B">
        <w:rPr>
          <w:rFonts w:ascii="Times New Roman" w:hAnsi="Times New Roman" w:cs="Times New Roman"/>
          <w:spacing w:val="7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lat</w:t>
      </w:r>
      <w:r w:rsidRPr="00B84E0B">
        <w:rPr>
          <w:rFonts w:ascii="Times New Roman" w:hAnsi="Times New Roman" w:cs="Times New Roman"/>
          <w:spacing w:val="1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doświadczenia</w:t>
      </w:r>
      <w:r w:rsidRPr="00B84E0B">
        <w:rPr>
          <w:rFonts w:ascii="Times New Roman" w:hAnsi="Times New Roman" w:cs="Times New Roman"/>
          <w:spacing w:val="12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zawodowego</w:t>
      </w:r>
      <w:r w:rsidRPr="00B84E0B">
        <w:rPr>
          <w:rFonts w:ascii="Times New Roman" w:hAnsi="Times New Roman" w:cs="Times New Roman"/>
          <w:spacing w:val="12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jako</w:t>
      </w:r>
      <w:r w:rsidRPr="00B84E0B">
        <w:rPr>
          <w:rFonts w:ascii="Times New Roman" w:hAnsi="Times New Roman" w:cs="Times New Roman"/>
          <w:spacing w:val="7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Inspektor</w:t>
      </w:r>
      <w:r w:rsidRPr="00B84E0B">
        <w:rPr>
          <w:rFonts w:ascii="Times New Roman" w:hAnsi="Times New Roman" w:cs="Times New Roman"/>
          <w:spacing w:val="9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nadzoru</w:t>
      </w:r>
      <w:r w:rsidRPr="00B84E0B">
        <w:rPr>
          <w:rFonts w:ascii="Times New Roman" w:hAnsi="Times New Roman" w:cs="Times New Roman"/>
          <w:spacing w:val="12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i/lub</w:t>
      </w:r>
      <w:r w:rsidRPr="00B84E0B">
        <w:rPr>
          <w:rFonts w:ascii="Times New Roman" w:hAnsi="Times New Roman" w:cs="Times New Roman"/>
          <w:spacing w:val="7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Kierownik</w:t>
      </w:r>
      <w:r w:rsidRPr="00B84E0B">
        <w:rPr>
          <w:rFonts w:ascii="Times New Roman" w:hAnsi="Times New Roman" w:cs="Times New Roman"/>
          <w:spacing w:val="8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budowy/robót</w:t>
      </w:r>
      <w:r w:rsidRPr="00B84E0B">
        <w:rPr>
          <w:rFonts w:ascii="Times New Roman" w:hAnsi="Times New Roman" w:cs="Times New Roman"/>
          <w:spacing w:val="10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przy</w:t>
      </w:r>
      <w:r w:rsidRPr="00B84E0B">
        <w:rPr>
          <w:rFonts w:ascii="Times New Roman" w:hAnsi="Times New Roman" w:cs="Times New Roman"/>
          <w:spacing w:val="1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pracach</w:t>
      </w:r>
      <w:r w:rsidRPr="00B84E0B">
        <w:rPr>
          <w:rFonts w:ascii="Times New Roman" w:hAnsi="Times New Roman" w:cs="Times New Roman"/>
          <w:spacing w:val="-47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związanych</w:t>
      </w:r>
      <w:r w:rsidRPr="00B84E0B">
        <w:rPr>
          <w:rFonts w:ascii="Times New Roman" w:hAnsi="Times New Roman" w:cs="Times New Roman"/>
          <w:spacing w:val="-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z</w:t>
      </w:r>
      <w:r w:rsidRPr="00B84E0B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realizacją</w:t>
      </w:r>
      <w:r w:rsidRPr="00B84E0B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inwestycji</w:t>
      </w:r>
      <w:r w:rsidRPr="00B84E0B">
        <w:rPr>
          <w:rFonts w:ascii="Times New Roman" w:hAnsi="Times New Roman" w:cs="Times New Roman"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w</w:t>
      </w:r>
      <w:r w:rsidRPr="00B84E0B">
        <w:rPr>
          <w:rFonts w:ascii="Times New Roman" w:hAnsi="Times New Roman" w:cs="Times New Roman"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zakresie</w:t>
      </w:r>
      <w:r w:rsidRPr="00B84E0B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robot drogowych</w:t>
      </w:r>
      <w:r w:rsidRPr="00B84E0B">
        <w:rPr>
          <w:rFonts w:ascii="Times New Roman" w:hAnsi="Times New Roman" w:cs="Times New Roman"/>
          <w:sz w:val="18"/>
          <w:lang w:val="pl-PL"/>
        </w:rPr>
        <w:tab/>
        <w:t>lat</w:t>
      </w: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Doświadczenie:</w:t>
      </w:r>
    </w:p>
    <w:p w:rsidR="00D15DAF" w:rsidRPr="00B84E0B" w:rsidRDefault="00D15DAF">
      <w:pPr>
        <w:pStyle w:val="Tekstpodstawowy"/>
        <w:spacing w:before="3" w:after="1"/>
        <w:rPr>
          <w:rFonts w:ascii="Times New Roman" w:hAnsi="Times New Roman" w:cs="Times New Roman"/>
          <w:sz w:val="21"/>
          <w:lang w:val="pl-PL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059"/>
        <w:gridCol w:w="1939"/>
        <w:gridCol w:w="1497"/>
        <w:gridCol w:w="1655"/>
      </w:tblGrid>
      <w:tr w:rsidR="00D15DAF" w:rsidRPr="00B84E0B">
        <w:trPr>
          <w:trHeight w:val="1151"/>
        </w:trPr>
        <w:tc>
          <w:tcPr>
            <w:tcW w:w="1910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D15DAF" w:rsidRPr="00B84E0B" w:rsidRDefault="00D15DAF">
            <w:pPr>
              <w:pStyle w:val="TableParagraph"/>
              <w:spacing w:before="133"/>
              <w:ind w:left="268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Nazwa</w:t>
            </w:r>
            <w:r w:rsidRPr="00B84E0B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</w:tc>
        <w:tc>
          <w:tcPr>
            <w:tcW w:w="2059" w:type="dxa"/>
          </w:tcPr>
          <w:p w:rsidR="00D15DAF" w:rsidRPr="00B84E0B" w:rsidRDefault="00D15DAF">
            <w:pPr>
              <w:pStyle w:val="TableParagraph"/>
              <w:spacing w:before="51"/>
              <w:ind w:left="249" w:right="239" w:hanging="2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Opis</w:t>
            </w:r>
            <w:r w:rsidRPr="00B84E0B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zakresu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świadczonej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usługi</w:t>
            </w:r>
            <w:r w:rsidRPr="00B84E0B">
              <w:rPr>
                <w:rFonts w:ascii="Times New Roman" w:hAnsi="Times New Roman" w:cs="Times New Roman"/>
                <w:i/>
                <w:spacing w:val="-47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przy realizacji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</w:tc>
        <w:tc>
          <w:tcPr>
            <w:tcW w:w="1939" w:type="dxa"/>
          </w:tcPr>
          <w:p w:rsidR="00D15DAF" w:rsidRPr="00B84E0B" w:rsidRDefault="00D15DAF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  <w:lang w:val="pl-PL"/>
              </w:rPr>
            </w:pPr>
          </w:p>
          <w:p w:rsidR="00D15DAF" w:rsidRPr="00B84E0B" w:rsidRDefault="00D15DAF">
            <w:pPr>
              <w:pStyle w:val="TableParagraph"/>
              <w:spacing w:line="244" w:lineRule="auto"/>
              <w:ind w:left="91" w:right="77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Wartość brutto</w:t>
            </w:r>
            <w:r w:rsidRPr="00B84E0B">
              <w:rPr>
                <w:rFonts w:ascii="Times New Roman" w:hAnsi="Times New Roman" w:cs="Times New Roman"/>
                <w:i/>
                <w:spacing w:val="-47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  <w:p w:rsidR="00D15DAF" w:rsidRPr="00B84E0B" w:rsidRDefault="00D15DAF">
            <w:pPr>
              <w:pStyle w:val="TableParagraph"/>
              <w:spacing w:line="202" w:lineRule="exact"/>
              <w:ind w:left="91" w:right="91"/>
              <w:jc w:val="center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(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dot.</w:t>
            </w:r>
            <w:r w:rsidRPr="00B84E0B">
              <w:rPr>
                <w:rFonts w:ascii="Times New Roman" w:hAnsi="Times New Roman" w:cs="Times New Roman"/>
                <w:i/>
                <w:spacing w:val="-3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wyłącznie</w:t>
            </w:r>
            <w:r w:rsidRPr="00B84E0B">
              <w:rPr>
                <w:rFonts w:ascii="Times New Roman" w:hAnsi="Times New Roman" w:cs="Times New Roman"/>
                <w:i/>
                <w:spacing w:val="-4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inwestycji</w:t>
            </w:r>
            <w:r w:rsidRPr="00B84E0B">
              <w:rPr>
                <w:rFonts w:ascii="Times New Roman" w:hAnsi="Times New Roman" w:cs="Times New Roman"/>
                <w:i/>
                <w:spacing w:val="-4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w</w:t>
            </w:r>
          </w:p>
          <w:p w:rsidR="00D15DAF" w:rsidRPr="00B84E0B" w:rsidRDefault="00D15DAF">
            <w:pPr>
              <w:pStyle w:val="TableParagraph"/>
              <w:spacing w:line="158" w:lineRule="exact"/>
              <w:ind w:left="413" w:right="287" w:hanging="120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dziedzinie gospodarki</w:t>
            </w:r>
            <w:r w:rsidRPr="00B84E0B">
              <w:rPr>
                <w:rFonts w:ascii="Times New Roman" w:hAnsi="Times New Roman" w:cs="Times New Roman"/>
                <w:i/>
                <w:spacing w:val="-37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wodno-ściekowej)</w:t>
            </w:r>
          </w:p>
        </w:tc>
        <w:tc>
          <w:tcPr>
            <w:tcW w:w="1497" w:type="dxa"/>
          </w:tcPr>
          <w:p w:rsidR="00D15DAF" w:rsidRPr="00B84E0B" w:rsidRDefault="00D15DAF">
            <w:pPr>
              <w:pStyle w:val="TableParagraph"/>
              <w:spacing w:before="123"/>
              <w:ind w:left="144" w:right="118" w:hanging="7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Termin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realizacji</w:t>
            </w:r>
            <w:r w:rsidRPr="00B84E0B">
              <w:rPr>
                <w:rFonts w:ascii="Times New Roman" w:hAnsi="Times New Roman" w:cs="Times New Roman"/>
                <w:i/>
                <w:spacing w:val="-13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usługi</w:t>
            </w:r>
          </w:p>
          <w:p w:rsidR="00D15DAF" w:rsidRPr="00B84E0B" w:rsidRDefault="00D15DAF">
            <w:pPr>
              <w:pStyle w:val="TableParagraph"/>
              <w:spacing w:before="1" w:line="235" w:lineRule="auto"/>
              <w:ind w:left="163" w:right="148"/>
              <w:jc w:val="center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(data</w:t>
            </w:r>
            <w:r w:rsidRPr="00B84E0B">
              <w:rPr>
                <w:rFonts w:ascii="Times New Roman" w:hAnsi="Times New Roman" w:cs="Times New Roman"/>
                <w:i/>
                <w:spacing w:val="-5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rozpoczęcia</w:t>
            </w:r>
            <w:r w:rsidRPr="00B84E0B">
              <w:rPr>
                <w:rFonts w:ascii="Times New Roman" w:hAnsi="Times New Roman" w:cs="Times New Roman"/>
                <w:i/>
                <w:spacing w:val="-5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i</w:t>
            </w:r>
            <w:r w:rsidRPr="00B84E0B">
              <w:rPr>
                <w:rFonts w:ascii="Times New Roman" w:hAnsi="Times New Roman" w:cs="Times New Roman"/>
                <w:i/>
                <w:spacing w:val="-36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zakończenia)</w:t>
            </w:r>
          </w:p>
          <w:p w:rsidR="00D15DAF" w:rsidRPr="00B84E0B" w:rsidRDefault="00D15DAF">
            <w:pPr>
              <w:pStyle w:val="TableParagraph"/>
              <w:spacing w:before="3"/>
              <w:ind w:left="163" w:right="144"/>
              <w:jc w:val="center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(d-m-r)</w:t>
            </w:r>
          </w:p>
        </w:tc>
        <w:tc>
          <w:tcPr>
            <w:tcW w:w="1655" w:type="dxa"/>
          </w:tcPr>
          <w:p w:rsidR="00D15DAF" w:rsidRPr="00B84E0B" w:rsidRDefault="00D15DAF">
            <w:pPr>
              <w:pStyle w:val="TableParagraph"/>
              <w:spacing w:before="138" w:line="242" w:lineRule="auto"/>
              <w:ind w:left="169" w:right="147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Pełniona funkcja</w:t>
            </w:r>
            <w:r w:rsidRPr="00B84E0B">
              <w:rPr>
                <w:rFonts w:ascii="Times New Roman" w:hAnsi="Times New Roman" w:cs="Times New Roman"/>
                <w:i/>
                <w:spacing w:val="-47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przy realizacji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</w:tc>
      </w:tr>
      <w:tr w:rsidR="00D15DAF" w:rsidRPr="00B84E0B">
        <w:trPr>
          <w:trHeight w:val="1338"/>
        </w:trPr>
        <w:tc>
          <w:tcPr>
            <w:tcW w:w="1910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05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93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97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655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15DAF" w:rsidRPr="00B84E0B">
        <w:trPr>
          <w:trHeight w:val="1343"/>
        </w:trPr>
        <w:tc>
          <w:tcPr>
            <w:tcW w:w="1910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05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93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97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655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D15DAF" w:rsidRPr="00B84E0B" w:rsidRDefault="00D15DAF">
      <w:pPr>
        <w:pStyle w:val="Tekstpodstawowy"/>
        <w:spacing w:before="2"/>
        <w:rPr>
          <w:rFonts w:ascii="Times New Roman" w:hAnsi="Times New Roman" w:cs="Times New Roman"/>
          <w:sz w:val="19"/>
          <w:lang w:val="pl-PL"/>
        </w:rPr>
      </w:pPr>
    </w:p>
    <w:p w:rsidR="00D15DAF" w:rsidRPr="00B84E0B" w:rsidRDefault="00D15DAF">
      <w:pPr>
        <w:ind w:left="275"/>
        <w:rPr>
          <w:rFonts w:ascii="Times New Roman" w:hAnsi="Times New Roman" w:cs="Times New Roman"/>
          <w:b/>
          <w:i/>
          <w:sz w:val="16"/>
          <w:lang w:val="pl-PL"/>
        </w:rPr>
      </w:pPr>
      <w:r w:rsidRPr="00B84E0B">
        <w:rPr>
          <w:rFonts w:ascii="Times New Roman" w:hAnsi="Times New Roman" w:cs="Times New Roman"/>
          <w:b/>
          <w:i/>
          <w:sz w:val="16"/>
          <w:lang w:val="pl-PL"/>
        </w:rPr>
        <w:t>UWAGA:</w:t>
      </w:r>
    </w:p>
    <w:p w:rsidR="00D15DAF" w:rsidRPr="00B84E0B" w:rsidRDefault="00D15DAF">
      <w:pPr>
        <w:spacing w:before="18" w:line="256" w:lineRule="auto"/>
        <w:ind w:left="275" w:right="480"/>
        <w:jc w:val="both"/>
        <w:rPr>
          <w:rFonts w:ascii="Times New Roman" w:hAnsi="Times New Roman" w:cs="Times New Roman"/>
          <w:b/>
          <w:i/>
          <w:sz w:val="16"/>
          <w:lang w:val="pl-PL"/>
        </w:rPr>
      </w:pPr>
      <w:r w:rsidRPr="00B84E0B">
        <w:rPr>
          <w:rFonts w:ascii="Times New Roman" w:hAnsi="Times New Roman" w:cs="Times New Roman"/>
          <w:b/>
          <w:i/>
          <w:sz w:val="16"/>
          <w:lang w:val="pl-PL"/>
        </w:rPr>
        <w:t>Zgodnie z zapisem pkt 7.2.4.1. b) SWZ /warunek udziału w postępowaniu/ wymaga się, aby Specjalista nr 2 - Inspektor</w:t>
      </w:r>
      <w:r w:rsidRPr="00B84E0B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nadzoru</w:t>
      </w:r>
      <w:r w:rsidRPr="00B84E0B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w</w:t>
      </w:r>
      <w:r w:rsidRPr="00B84E0B">
        <w:rPr>
          <w:rFonts w:ascii="Times New Roman" w:hAnsi="Times New Roman" w:cs="Times New Roman"/>
          <w:b/>
          <w:i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specjalności instalacyjnej</w:t>
      </w:r>
      <w:r w:rsidRPr="00B84E0B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w</w:t>
      </w:r>
      <w:r w:rsidRPr="00B84E0B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zakresie</w:t>
      </w:r>
      <w:r w:rsidRPr="00B84E0B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sieci, instalacji</w:t>
      </w:r>
      <w:r w:rsidRPr="00B84E0B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i urządzeń</w:t>
      </w:r>
      <w:r w:rsidRPr="00B84E0B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wodociągowych i</w:t>
      </w:r>
      <w:r w:rsidRPr="00B84E0B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i/>
          <w:sz w:val="16"/>
          <w:lang w:val="pl-PL"/>
        </w:rPr>
        <w:t>kanalizacyjnych:</w:t>
      </w:r>
    </w:p>
    <w:p w:rsidR="00D15DAF" w:rsidRPr="00B84E0B" w:rsidRDefault="00D15DAF" w:rsidP="009E6E0B">
      <w:pPr>
        <w:ind w:left="660" w:hanging="33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84E0B">
        <w:rPr>
          <w:rFonts w:ascii="Times New Roman" w:hAnsi="Times New Roman" w:cs="Times New Roman"/>
          <w:sz w:val="16"/>
          <w:szCs w:val="16"/>
          <w:lang w:val="pl-PL"/>
        </w:rPr>
        <w:t>-</w:t>
      </w:r>
      <w:r w:rsidRPr="00B84E0B">
        <w:rPr>
          <w:rFonts w:ascii="Times New Roman" w:hAnsi="Times New Roman" w:cs="Times New Roman"/>
          <w:sz w:val="16"/>
          <w:szCs w:val="16"/>
          <w:lang w:val="pl-PL"/>
        </w:rPr>
        <w:tab/>
        <w:t xml:space="preserve">posiada nie mniej niż 1 rok doświadczenia w wykonywaniu niniejszej funkcji, mierzonego liczbą lat faktycznego sprawowania funkcji nadzoru inwestorskiego budowy w zakresie robót drogowych, </w:t>
      </w:r>
    </w:p>
    <w:p w:rsidR="00D15DAF" w:rsidRPr="00B84E0B" w:rsidRDefault="00D15DAF" w:rsidP="009E6E0B">
      <w:pPr>
        <w:ind w:left="6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84E0B">
        <w:rPr>
          <w:rFonts w:ascii="Times New Roman" w:hAnsi="Times New Roman" w:cs="Times New Roman"/>
          <w:sz w:val="16"/>
          <w:szCs w:val="16"/>
          <w:lang w:val="pl-PL"/>
        </w:rPr>
        <w:t xml:space="preserve">pełniła funkcje nadzoru inwestorskiego nad realizacją  co  najmniej jednej  roboty  budowlanej  branży drogowej o wartości  nie  mniejszej  niż </w:t>
      </w:r>
      <w:r w:rsidRPr="00B84E0B">
        <w:rPr>
          <w:rFonts w:ascii="Times New Roman" w:hAnsi="Times New Roman" w:cs="Times New Roman"/>
          <w:color w:val="FF0000"/>
          <w:sz w:val="16"/>
          <w:szCs w:val="16"/>
          <w:lang w:val="pl-PL"/>
        </w:rPr>
        <w:t>2 000 000,00</w:t>
      </w:r>
      <w:r w:rsidRPr="00B84E0B">
        <w:rPr>
          <w:rFonts w:ascii="Times New Roman" w:hAnsi="Times New Roman" w:cs="Times New Roman"/>
          <w:sz w:val="16"/>
          <w:szCs w:val="16"/>
          <w:lang w:val="pl-PL"/>
        </w:rPr>
        <w:t xml:space="preserve"> PLN (słownie: dwa miliony złotych 00/100 PLN) polegającej na wykonaniu robót branży drogowej np. nadzór inwestorski nad budową drogi, ścieżki rowerowej, ciągów pieszych;</w:t>
      </w:r>
    </w:p>
    <w:p w:rsidR="00D15DAF" w:rsidRPr="00B84E0B" w:rsidRDefault="00D15DAF" w:rsidP="009E6E0B">
      <w:pPr>
        <w:ind w:left="660" w:hanging="33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84E0B">
        <w:rPr>
          <w:rFonts w:ascii="Times New Roman" w:hAnsi="Times New Roman" w:cs="Times New Roman"/>
          <w:sz w:val="16"/>
          <w:szCs w:val="16"/>
          <w:lang w:val="pl-PL"/>
        </w:rPr>
        <w:t>-</w:t>
      </w:r>
      <w:r w:rsidRPr="00B84E0B">
        <w:rPr>
          <w:rFonts w:ascii="Times New Roman" w:hAnsi="Times New Roman" w:cs="Times New Roman"/>
          <w:sz w:val="16"/>
          <w:szCs w:val="16"/>
          <w:lang w:val="pl-PL"/>
        </w:rPr>
        <w:tab/>
        <w:t>posiada uprawnienia budowlane w specjalności drogowej do kierowania  robotami budowlanymi bez ograniczeń, lub odpowiadające im ważne uprawnienia budowlane, które zostały wydane na podstawie wcześniej obowiązujących przepisów;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7"/>
          <w:lang w:val="pl-PL"/>
        </w:rPr>
      </w:pPr>
    </w:p>
    <w:p w:rsidR="00D15DAF" w:rsidRPr="00B84E0B" w:rsidRDefault="00D15DAF">
      <w:pPr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b/>
          <w:sz w:val="18"/>
          <w:lang w:val="pl-PL"/>
        </w:rPr>
        <w:t>Informacja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o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podstawie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do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dysponowania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osobą:</w:t>
      </w:r>
      <w:r w:rsidRPr="00B84E0B">
        <w:rPr>
          <w:rFonts w:ascii="Times New Roman" w:hAnsi="Times New Roman" w:cs="Times New Roman"/>
          <w:sz w:val="18"/>
          <w:lang w:val="pl-PL"/>
        </w:rPr>
        <w:t>…..………………………………………</w:t>
      </w: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sz w:val="19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2"/>
          <w:lang w:val="pl-PL"/>
        </w:rPr>
      </w:pPr>
      <w:r>
        <w:rPr>
          <w:noProof/>
        </w:rPr>
        <w:pict>
          <v:group id="docshapegroup115" o:spid="_x0000_s1101" style="position:absolute;margin-left:68pt;margin-top:8.2pt;width:462pt;height:36pt;z-index:-251632640;mso-wrap-distance-left:0;mso-wrap-distance-right:0;mso-position-horizontal-relative:page" coordorigin="1387,244" coordsize="913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">
            <v:shape id="docshape116" o:spid="_x0000_s1102" style="position:absolute;left:1387;top:245;width:9130;height:413;visibility:visible" coordsize="9130,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" adj="0,,0" path="m9130,206l,206,,412r9130,l9130,206xm9130,l,,,206r9130,l9130,xe" fillcolor="#d8d8d8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130,452;0,452;0,658;9130,658;9130,452;9130,246;0,246;0,452;9130,452;9130,246" o:connectangles="0,0,0,0,0,0,0,0,0,0" textboxrect="1776,3163,17050,18437"/>
              <v:handles>
                <v:h position="@3,#0" polar="10800,10800"/>
                <v:h position="#2,#1" polar="10800,10800" radiusrange="0,10800"/>
              </v:handles>
            </v:shape>
            <v:shape id="docshape117" o:spid="_x0000_s1103" type="#_x0000_t202" style="position:absolute;left:1416;top:243;width:182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D15DAF" w:rsidRDefault="00D15DAF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3)</w:t>
                    </w:r>
                  </w:p>
                </w:txbxContent>
              </v:textbox>
            </v:shape>
            <v:shape id="docshape118" o:spid="_x0000_s1104" type="#_x0000_t202" style="position:absolute;left:1992;top:243;width:8517;height:4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D15DAF" w:rsidRPr="009E6E0B" w:rsidRDefault="00D15DAF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13AB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pl-PL"/>
                      </w:rPr>
                      <w:t>Specjalista</w:t>
                    </w:r>
                    <w:r w:rsidRPr="00E13ABB">
                      <w:rPr>
                        <w:rFonts w:ascii="Times New Roman" w:hAnsi="Times New Roman" w:cs="Times New Roman"/>
                        <w:b/>
                        <w:spacing w:val="44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E13AB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pl-PL"/>
                      </w:rPr>
                      <w:t>nr</w:t>
                    </w:r>
                    <w:r w:rsidRPr="00E13ABB">
                      <w:rPr>
                        <w:rFonts w:ascii="Times New Roman" w:hAnsi="Times New Roman" w:cs="Times New Roman"/>
                        <w:b/>
                        <w:spacing w:val="45"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E13AB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pl-PL"/>
                      </w:rPr>
                      <w:t>3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pacing w:val="39"/>
                        <w:sz w:val="24"/>
                        <w:szCs w:val="24"/>
                      </w:rPr>
                      <w:t xml:space="preserve"> 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–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pacing w:val="44"/>
                        <w:sz w:val="24"/>
                        <w:szCs w:val="24"/>
                      </w:rPr>
                      <w:t xml:space="preserve"> </w:t>
                    </w:r>
                    <w:r w:rsidRPr="009E6E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OSOBA DO NAZDOROWANIA ROBÓT BRANŻY MOSTOWEJ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DAF" w:rsidRPr="00B84E0B" w:rsidRDefault="00D15DAF">
      <w:pPr>
        <w:spacing w:before="96"/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Imię</w:t>
      </w:r>
      <w:r w:rsidRPr="00B84E0B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</w:t>
      </w:r>
      <w:r w:rsidRPr="00B84E0B">
        <w:rPr>
          <w:rFonts w:ascii="Times New Roman" w:hAnsi="Times New Roman" w:cs="Times New Roman"/>
          <w:spacing w:val="-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nazwisko:</w:t>
      </w:r>
      <w:r w:rsidRPr="00B84E0B">
        <w:rPr>
          <w:rFonts w:ascii="Times New Roman" w:hAnsi="Times New Roman" w:cs="Times New Roman"/>
          <w:spacing w:val="-1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……………………………………………………………..………………</w:t>
      </w: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spacing w:before="1"/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Wykształcenie:</w:t>
      </w:r>
      <w:r w:rsidRPr="00B84E0B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………………………………….…………………………….……………...</w:t>
      </w: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lang w:val="pl-PL"/>
        </w:rPr>
      </w:pPr>
    </w:p>
    <w:p w:rsidR="00D15DAF" w:rsidRPr="00B84E0B" w:rsidRDefault="00D15DAF">
      <w:pPr>
        <w:spacing w:line="207" w:lineRule="exact"/>
        <w:ind w:left="275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Liczba</w:t>
      </w:r>
      <w:r w:rsidRPr="00B84E0B">
        <w:rPr>
          <w:rFonts w:ascii="Times New Roman" w:hAnsi="Times New Roman" w:cs="Times New Roman"/>
          <w:spacing w:val="9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lat</w:t>
      </w:r>
      <w:r w:rsidRPr="00B84E0B">
        <w:rPr>
          <w:rFonts w:ascii="Times New Roman" w:hAnsi="Times New Roman" w:cs="Times New Roman"/>
          <w:spacing w:val="12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doświadczenia</w:t>
      </w:r>
      <w:r w:rsidRPr="00B84E0B">
        <w:rPr>
          <w:rFonts w:ascii="Times New Roman" w:hAnsi="Times New Roman" w:cs="Times New Roman"/>
          <w:spacing w:val="14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zawodowego</w:t>
      </w:r>
      <w:r w:rsidRPr="00B84E0B">
        <w:rPr>
          <w:rFonts w:ascii="Times New Roman" w:hAnsi="Times New Roman" w:cs="Times New Roman"/>
          <w:spacing w:val="14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jako</w:t>
      </w:r>
      <w:r w:rsidRPr="00B84E0B">
        <w:rPr>
          <w:rFonts w:ascii="Times New Roman" w:hAnsi="Times New Roman" w:cs="Times New Roman"/>
          <w:spacing w:val="9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Inspektor</w:t>
      </w:r>
      <w:r w:rsidRPr="00B84E0B">
        <w:rPr>
          <w:rFonts w:ascii="Times New Roman" w:hAnsi="Times New Roman" w:cs="Times New Roman"/>
          <w:spacing w:val="12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nadzoru</w:t>
      </w:r>
      <w:r w:rsidRPr="00B84E0B">
        <w:rPr>
          <w:rFonts w:ascii="Times New Roman" w:hAnsi="Times New Roman" w:cs="Times New Roman"/>
          <w:spacing w:val="9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i/lub</w:t>
      </w:r>
      <w:r w:rsidRPr="00B84E0B">
        <w:rPr>
          <w:rFonts w:ascii="Times New Roman" w:hAnsi="Times New Roman" w:cs="Times New Roman"/>
          <w:spacing w:val="14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Kierownik</w:t>
      </w:r>
      <w:r w:rsidRPr="00B84E0B">
        <w:rPr>
          <w:rFonts w:ascii="Times New Roman" w:hAnsi="Times New Roman" w:cs="Times New Roman"/>
          <w:spacing w:val="1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budowy/robót</w:t>
      </w:r>
      <w:r w:rsidRPr="00B84E0B">
        <w:rPr>
          <w:rFonts w:ascii="Times New Roman" w:hAnsi="Times New Roman" w:cs="Times New Roman"/>
          <w:spacing w:val="12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branży</w:t>
      </w:r>
      <w:r w:rsidRPr="00B84E0B">
        <w:rPr>
          <w:rFonts w:ascii="Times New Roman" w:hAnsi="Times New Roman" w:cs="Times New Roman"/>
          <w:spacing w:val="15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8"/>
          <w:lang w:val="pl-PL"/>
        </w:rPr>
        <w:t>mostowej</w:t>
      </w:r>
    </w:p>
    <w:p w:rsidR="00D15DAF" w:rsidRPr="00B84E0B" w:rsidRDefault="00D15DAF" w:rsidP="000C403C">
      <w:pPr>
        <w:spacing w:after="9" w:line="518" w:lineRule="auto"/>
        <w:ind w:left="275" w:right="7564"/>
        <w:rPr>
          <w:rFonts w:ascii="Times New Roman" w:hAnsi="Times New Roman" w:cs="Times New Roman"/>
          <w:spacing w:val="-47"/>
          <w:sz w:val="18"/>
          <w:lang w:val="pl-PL"/>
        </w:rPr>
      </w:pPr>
      <w:r w:rsidRPr="00B84E0B">
        <w:rPr>
          <w:rFonts w:ascii="Times New Roman" w:hAnsi="Times New Roman" w:cs="Times New Roman"/>
          <w:sz w:val="18"/>
          <w:lang w:val="pl-PL"/>
        </w:rPr>
        <w:t>……………………….. lat</w:t>
      </w:r>
      <w:r w:rsidRPr="00B84E0B">
        <w:rPr>
          <w:rFonts w:ascii="Times New Roman" w:hAnsi="Times New Roman" w:cs="Times New Roman"/>
          <w:spacing w:val="-47"/>
          <w:sz w:val="18"/>
          <w:lang w:val="pl-PL"/>
        </w:rPr>
        <w:t xml:space="preserve"> </w:t>
      </w:r>
    </w:p>
    <w:p w:rsidR="00D15DAF" w:rsidRPr="00B84E0B" w:rsidRDefault="00D15DAF" w:rsidP="000C403C">
      <w:pPr>
        <w:spacing w:after="9" w:line="518" w:lineRule="auto"/>
        <w:ind w:left="275" w:right="7564"/>
        <w:rPr>
          <w:rFonts w:ascii="Times New Roman" w:hAnsi="Times New Roman" w:cs="Times New Roman"/>
          <w:spacing w:val="-47"/>
          <w:sz w:val="18"/>
          <w:lang w:val="pl-PL"/>
        </w:rPr>
      </w:pPr>
      <w:r w:rsidRPr="00B84E0B">
        <w:rPr>
          <w:rFonts w:ascii="Times New Roman" w:hAnsi="Times New Roman" w:cs="Times New Roman"/>
          <w:spacing w:val="-47"/>
          <w:sz w:val="18"/>
          <w:lang w:val="pl-PL"/>
        </w:rPr>
        <w:br w:type="page"/>
      </w:r>
      <w:r w:rsidRPr="00B84E0B">
        <w:rPr>
          <w:rFonts w:ascii="Times New Roman" w:hAnsi="Times New Roman" w:cs="Times New Roman"/>
          <w:sz w:val="18"/>
          <w:lang w:val="pl-PL"/>
        </w:rPr>
        <w:t>Doświadczenie: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059"/>
        <w:gridCol w:w="1939"/>
        <w:gridCol w:w="1497"/>
        <w:gridCol w:w="1655"/>
      </w:tblGrid>
      <w:tr w:rsidR="00D15DAF" w:rsidRPr="00B84E0B">
        <w:trPr>
          <w:trHeight w:val="1146"/>
        </w:trPr>
        <w:tc>
          <w:tcPr>
            <w:tcW w:w="1910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  <w:p w:rsidR="00D15DAF" w:rsidRPr="00B84E0B" w:rsidRDefault="00D15DAF">
            <w:pPr>
              <w:pStyle w:val="TableParagraph"/>
              <w:spacing w:before="129"/>
              <w:ind w:left="268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Nazwa</w:t>
            </w:r>
            <w:r w:rsidRPr="00B84E0B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</w:tc>
        <w:tc>
          <w:tcPr>
            <w:tcW w:w="2059" w:type="dxa"/>
          </w:tcPr>
          <w:p w:rsidR="00D15DAF" w:rsidRPr="00B84E0B" w:rsidRDefault="00D15DAF">
            <w:pPr>
              <w:pStyle w:val="TableParagraph"/>
              <w:spacing w:before="51"/>
              <w:ind w:left="249" w:right="239" w:hanging="2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Opis</w:t>
            </w:r>
            <w:r w:rsidRPr="00B84E0B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zakresu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świadczonej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usługi</w:t>
            </w:r>
            <w:r w:rsidRPr="00B84E0B">
              <w:rPr>
                <w:rFonts w:ascii="Times New Roman" w:hAnsi="Times New Roman" w:cs="Times New Roman"/>
                <w:i/>
                <w:spacing w:val="-47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przy realizacji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</w:tc>
        <w:tc>
          <w:tcPr>
            <w:tcW w:w="1939" w:type="dxa"/>
          </w:tcPr>
          <w:p w:rsidR="00D15DAF" w:rsidRPr="00B84E0B" w:rsidRDefault="00D15DAF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  <w:lang w:val="pl-PL"/>
              </w:rPr>
            </w:pPr>
          </w:p>
          <w:p w:rsidR="00D15DAF" w:rsidRPr="00B84E0B" w:rsidRDefault="00D15DAF">
            <w:pPr>
              <w:pStyle w:val="TableParagraph"/>
              <w:ind w:left="91" w:right="77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Wartość brutto</w:t>
            </w:r>
            <w:r w:rsidRPr="00B84E0B">
              <w:rPr>
                <w:rFonts w:ascii="Times New Roman" w:hAnsi="Times New Roman" w:cs="Times New Roman"/>
                <w:i/>
                <w:spacing w:val="-47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  <w:p w:rsidR="00D15DAF" w:rsidRPr="00B84E0B" w:rsidRDefault="00D15DAF">
            <w:pPr>
              <w:pStyle w:val="TableParagraph"/>
              <w:spacing w:line="205" w:lineRule="exact"/>
              <w:ind w:left="91" w:right="91"/>
              <w:jc w:val="center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(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dot.</w:t>
            </w:r>
            <w:r w:rsidRPr="00B84E0B">
              <w:rPr>
                <w:rFonts w:ascii="Times New Roman" w:hAnsi="Times New Roman" w:cs="Times New Roman"/>
                <w:i/>
                <w:spacing w:val="-3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wyłącznie</w:t>
            </w:r>
            <w:r w:rsidRPr="00B84E0B">
              <w:rPr>
                <w:rFonts w:ascii="Times New Roman" w:hAnsi="Times New Roman" w:cs="Times New Roman"/>
                <w:i/>
                <w:spacing w:val="-4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inwestycji</w:t>
            </w:r>
            <w:r w:rsidRPr="00B84E0B">
              <w:rPr>
                <w:rFonts w:ascii="Times New Roman" w:hAnsi="Times New Roman" w:cs="Times New Roman"/>
                <w:i/>
                <w:spacing w:val="-4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w</w:t>
            </w:r>
          </w:p>
          <w:p w:rsidR="00D15DAF" w:rsidRPr="00B84E0B" w:rsidRDefault="00D15DAF">
            <w:pPr>
              <w:pStyle w:val="TableParagraph"/>
              <w:spacing w:line="164" w:lineRule="exact"/>
              <w:ind w:left="413" w:right="287" w:hanging="120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dziedzinie gospodarki</w:t>
            </w:r>
            <w:r w:rsidRPr="00B84E0B">
              <w:rPr>
                <w:rFonts w:ascii="Times New Roman" w:hAnsi="Times New Roman" w:cs="Times New Roman"/>
                <w:i/>
                <w:spacing w:val="-37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wodno-ściekowej)</w:t>
            </w:r>
          </w:p>
        </w:tc>
        <w:tc>
          <w:tcPr>
            <w:tcW w:w="1497" w:type="dxa"/>
          </w:tcPr>
          <w:p w:rsidR="00D15DAF" w:rsidRPr="00B84E0B" w:rsidRDefault="00D15DAF">
            <w:pPr>
              <w:pStyle w:val="TableParagraph"/>
              <w:spacing w:before="119"/>
              <w:ind w:left="144" w:right="118" w:hanging="7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Termin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realizacji</w:t>
            </w:r>
            <w:r w:rsidRPr="00B84E0B">
              <w:rPr>
                <w:rFonts w:ascii="Times New Roman" w:hAnsi="Times New Roman" w:cs="Times New Roman"/>
                <w:i/>
                <w:spacing w:val="-13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usługi</w:t>
            </w:r>
          </w:p>
          <w:p w:rsidR="00D15DAF" w:rsidRPr="00B84E0B" w:rsidRDefault="00D15DAF">
            <w:pPr>
              <w:pStyle w:val="TableParagraph"/>
              <w:spacing w:line="242" w:lineRule="auto"/>
              <w:ind w:left="163" w:right="148"/>
              <w:jc w:val="center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(data</w:t>
            </w:r>
            <w:r w:rsidRPr="00B84E0B">
              <w:rPr>
                <w:rFonts w:ascii="Times New Roman" w:hAnsi="Times New Roman" w:cs="Times New Roman"/>
                <w:i/>
                <w:spacing w:val="-5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rozpoczęcia</w:t>
            </w:r>
            <w:r w:rsidRPr="00B84E0B">
              <w:rPr>
                <w:rFonts w:ascii="Times New Roman" w:hAnsi="Times New Roman" w:cs="Times New Roman"/>
                <w:i/>
                <w:spacing w:val="-5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i</w:t>
            </w:r>
            <w:r w:rsidRPr="00B84E0B">
              <w:rPr>
                <w:rFonts w:ascii="Times New Roman" w:hAnsi="Times New Roman" w:cs="Times New Roman"/>
                <w:i/>
                <w:spacing w:val="-36"/>
                <w:sz w:val="14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zakończenia)</w:t>
            </w:r>
          </w:p>
          <w:p w:rsidR="00D15DAF" w:rsidRPr="00B84E0B" w:rsidRDefault="00D15DAF">
            <w:pPr>
              <w:pStyle w:val="TableParagraph"/>
              <w:spacing w:line="157" w:lineRule="exact"/>
              <w:ind w:left="163" w:right="144"/>
              <w:jc w:val="center"/>
              <w:rPr>
                <w:rFonts w:ascii="Times New Roman" w:hAnsi="Times New Roman" w:cs="Times New Roman"/>
                <w:i/>
                <w:sz w:val="14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4"/>
                <w:lang w:val="pl-PL"/>
              </w:rPr>
              <w:t>(d-m-r)</w:t>
            </w:r>
          </w:p>
        </w:tc>
        <w:tc>
          <w:tcPr>
            <w:tcW w:w="1655" w:type="dxa"/>
          </w:tcPr>
          <w:p w:rsidR="00D15DAF" w:rsidRPr="00B84E0B" w:rsidRDefault="00D15DAF">
            <w:pPr>
              <w:pStyle w:val="TableParagraph"/>
              <w:spacing w:before="138"/>
              <w:ind w:left="169" w:right="147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Pełniona funkcja</w:t>
            </w:r>
            <w:r w:rsidRPr="00B84E0B">
              <w:rPr>
                <w:rFonts w:ascii="Times New Roman" w:hAnsi="Times New Roman" w:cs="Times New Roman"/>
                <w:i/>
                <w:spacing w:val="-47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przy realizacji</w:t>
            </w:r>
            <w:r w:rsidRPr="00B84E0B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B84E0B">
              <w:rPr>
                <w:rFonts w:ascii="Times New Roman" w:hAnsi="Times New Roman" w:cs="Times New Roman"/>
                <w:i/>
                <w:sz w:val="18"/>
                <w:lang w:val="pl-PL"/>
              </w:rPr>
              <w:t>inwestycji</w:t>
            </w:r>
          </w:p>
        </w:tc>
      </w:tr>
      <w:tr w:rsidR="00D15DAF" w:rsidRPr="00B84E0B">
        <w:trPr>
          <w:trHeight w:val="1342"/>
        </w:trPr>
        <w:tc>
          <w:tcPr>
            <w:tcW w:w="1910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05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93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97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655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15DAF" w:rsidRPr="00B84E0B">
        <w:trPr>
          <w:trHeight w:val="1342"/>
        </w:trPr>
        <w:tc>
          <w:tcPr>
            <w:tcW w:w="1910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05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939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97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655" w:type="dxa"/>
          </w:tcPr>
          <w:p w:rsidR="00D15DAF" w:rsidRPr="00B84E0B" w:rsidRDefault="00D15DAF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D15DAF" w:rsidRPr="00B84E0B" w:rsidRDefault="00D15DAF">
      <w:pPr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 w:rsidP="00D774FF">
      <w:pPr>
        <w:pStyle w:val="Tekstpodstawowy"/>
        <w:spacing w:before="7"/>
        <w:rPr>
          <w:rFonts w:ascii="Times New Roman" w:hAnsi="Times New Roman" w:cs="Times New Roman"/>
          <w:sz w:val="22"/>
          <w:szCs w:val="22"/>
          <w:lang w:val="pl-PL"/>
        </w:rPr>
      </w:pPr>
    </w:p>
    <w:p w:rsidR="00D15DAF" w:rsidRPr="00B84E0B" w:rsidRDefault="00D15DAF">
      <w:pPr>
        <w:spacing w:before="93"/>
        <w:ind w:left="275"/>
        <w:rPr>
          <w:rFonts w:ascii="Times New Roman" w:hAnsi="Times New Roman" w:cs="Times New Roman"/>
          <w:b/>
          <w:i/>
          <w:sz w:val="16"/>
          <w:lang w:val="pl-PL"/>
        </w:rPr>
      </w:pPr>
      <w:r w:rsidRPr="00B84E0B">
        <w:rPr>
          <w:rFonts w:ascii="Times New Roman" w:hAnsi="Times New Roman" w:cs="Times New Roman"/>
          <w:b/>
          <w:i/>
          <w:sz w:val="16"/>
          <w:lang w:val="pl-PL"/>
        </w:rPr>
        <w:t>UWAGA:</w:t>
      </w:r>
    </w:p>
    <w:p w:rsidR="00D15DAF" w:rsidRPr="00B84E0B" w:rsidRDefault="00D15DAF">
      <w:pPr>
        <w:spacing w:before="18" w:line="264" w:lineRule="auto"/>
        <w:ind w:left="275" w:right="475"/>
        <w:jc w:val="both"/>
        <w:rPr>
          <w:rFonts w:ascii="Times New Roman" w:hAnsi="Times New Roman" w:cs="Times New Roman"/>
          <w:b/>
          <w:i/>
          <w:sz w:val="16"/>
          <w:lang w:val="pl-PL"/>
        </w:rPr>
      </w:pPr>
      <w:r w:rsidRPr="00B84E0B">
        <w:rPr>
          <w:rFonts w:ascii="Times New Roman" w:hAnsi="Times New Roman" w:cs="Times New Roman"/>
          <w:b/>
          <w:i/>
          <w:sz w:val="16"/>
          <w:lang w:val="pl-PL"/>
        </w:rPr>
        <w:t>Zgodnie z zapisem pkt 7.2.4.1. c) SWZ /warunek udziału w postępowaniu/ wymaga się, aby Specjalista nr 3 – OBOBA DO NAZDOROWANIA ROBÓT BRANŻY MOSTOWEJ:</w:t>
      </w:r>
    </w:p>
    <w:p w:rsidR="00D15DAF" w:rsidRPr="00B84E0B" w:rsidRDefault="00D15DAF" w:rsidP="000C403C">
      <w:pPr>
        <w:ind w:left="660" w:hanging="44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-</w:t>
      </w:r>
      <w:r w:rsidRPr="00B84E0B">
        <w:rPr>
          <w:rFonts w:ascii="Times New Roman" w:hAnsi="Times New Roman" w:cs="Times New Roman"/>
          <w:lang w:val="pl-PL"/>
        </w:rPr>
        <w:tab/>
      </w:r>
      <w:r w:rsidRPr="00B84E0B">
        <w:rPr>
          <w:rFonts w:ascii="Times New Roman" w:hAnsi="Times New Roman" w:cs="Times New Roman"/>
          <w:sz w:val="16"/>
          <w:szCs w:val="16"/>
          <w:lang w:val="pl-PL"/>
        </w:rPr>
        <w:t>posiada uprawnienia budowlane w specjalności konstrukcyjno-budowlanej do kierowania robotami mostowymi bez ograniczeń, lub odpowiadające im ważne uprawnienia budowlane, które zostały wydane na podstawie wcześniej obowiązujących przepisów;</w:t>
      </w:r>
    </w:p>
    <w:p w:rsidR="00D15DAF" w:rsidRPr="00B84E0B" w:rsidRDefault="00D15DAF" w:rsidP="000C403C">
      <w:pPr>
        <w:ind w:left="660" w:hanging="44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84E0B">
        <w:rPr>
          <w:rFonts w:ascii="Times New Roman" w:hAnsi="Times New Roman" w:cs="Times New Roman"/>
          <w:sz w:val="16"/>
          <w:szCs w:val="16"/>
          <w:lang w:val="pl-PL"/>
        </w:rPr>
        <w:t>-</w:t>
      </w:r>
      <w:r w:rsidRPr="00B84E0B">
        <w:rPr>
          <w:rFonts w:ascii="Times New Roman" w:hAnsi="Times New Roman" w:cs="Times New Roman"/>
          <w:sz w:val="16"/>
          <w:szCs w:val="16"/>
          <w:lang w:val="pl-PL"/>
        </w:rPr>
        <w:tab/>
        <w:t xml:space="preserve">posiada nie mniej niż 3 letnie doświadczenie zawodowe w kierowaniu i/lub nadzorowaniu robót mostowych, odpowiadających przedmiotowi niniejszego zamówienia, tj. robót w zakresie budowy, rozbudowy, przebudowy obiektów mostowych o wartości  łącznej  nie  mniejszej  niż </w:t>
      </w:r>
      <w:r w:rsidRPr="00B84E0B">
        <w:rPr>
          <w:rFonts w:ascii="Times New Roman" w:hAnsi="Times New Roman" w:cs="Times New Roman"/>
          <w:color w:val="FF0000"/>
          <w:sz w:val="16"/>
          <w:szCs w:val="16"/>
          <w:lang w:val="pl-PL"/>
        </w:rPr>
        <w:t>2 000 000,00</w:t>
      </w:r>
      <w:r w:rsidRPr="00B84E0B">
        <w:rPr>
          <w:rFonts w:ascii="Times New Roman" w:hAnsi="Times New Roman" w:cs="Times New Roman"/>
          <w:sz w:val="16"/>
          <w:szCs w:val="16"/>
          <w:lang w:val="pl-PL"/>
        </w:rPr>
        <w:t xml:space="preserve"> PLN (słownie: dwa miliony złotych 00/100 PLN);</w:t>
      </w:r>
    </w:p>
    <w:p w:rsidR="00D15DAF" w:rsidRPr="00B84E0B" w:rsidRDefault="00D15DAF" w:rsidP="000C403C">
      <w:pPr>
        <w:ind w:left="660" w:hanging="44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84E0B">
        <w:rPr>
          <w:rFonts w:ascii="Times New Roman" w:hAnsi="Times New Roman" w:cs="Times New Roman"/>
          <w:sz w:val="16"/>
          <w:szCs w:val="16"/>
          <w:lang w:val="pl-PL"/>
        </w:rPr>
        <w:t>-</w:t>
      </w:r>
      <w:r w:rsidRPr="00B84E0B">
        <w:rPr>
          <w:rFonts w:ascii="Times New Roman" w:hAnsi="Times New Roman" w:cs="Times New Roman"/>
          <w:sz w:val="16"/>
          <w:szCs w:val="16"/>
          <w:lang w:val="pl-PL"/>
        </w:rPr>
        <w:tab/>
        <w:t>posiada uprawnienia do nadzorowania robót w obiektach zabytkowych (zgodnie z art. 37 ust. 1 pkt. 3 ustawy z dnia 23 lipca 2003r. o ochronie zabytków i opiece nad zabytkami Dz. U. 2003 nr 162 poz. 1568 z późn. zm.);</w:t>
      </w:r>
    </w:p>
    <w:p w:rsidR="00D15DAF" w:rsidRPr="00B84E0B" w:rsidRDefault="00D15DAF" w:rsidP="000C403C">
      <w:pPr>
        <w:pStyle w:val="Akapitzlist"/>
        <w:tabs>
          <w:tab w:val="left" w:pos="2859"/>
        </w:tabs>
        <w:spacing w:before="2" w:line="237" w:lineRule="auto"/>
        <w:ind w:left="2498" w:right="463" w:firstLine="0"/>
        <w:rPr>
          <w:rFonts w:ascii="Times New Roman" w:hAnsi="Times New Roman"/>
          <w:lang w:val="pl-PL"/>
        </w:rPr>
      </w:pPr>
    </w:p>
    <w:p w:rsidR="00D15DAF" w:rsidRPr="00B84E0B" w:rsidRDefault="00D15DAF">
      <w:pPr>
        <w:pStyle w:val="Tekstpodstawowy"/>
        <w:spacing w:before="9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spacing w:before="1"/>
        <w:ind w:left="275"/>
        <w:jc w:val="both"/>
        <w:rPr>
          <w:rFonts w:ascii="Times New Roman" w:hAnsi="Times New Roman" w:cs="Times New Roman"/>
          <w:sz w:val="18"/>
          <w:lang w:val="pl-PL"/>
        </w:rPr>
      </w:pPr>
      <w:r w:rsidRPr="00B84E0B">
        <w:rPr>
          <w:rFonts w:ascii="Times New Roman" w:hAnsi="Times New Roman" w:cs="Times New Roman"/>
          <w:b/>
          <w:sz w:val="18"/>
          <w:lang w:val="pl-PL"/>
        </w:rPr>
        <w:t>Informacja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o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podstawie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do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dysponowania</w:t>
      </w:r>
      <w:r w:rsidRPr="00B84E0B">
        <w:rPr>
          <w:rFonts w:ascii="Times New Roman" w:hAnsi="Times New Roman" w:cs="Times New Roman"/>
          <w:b/>
          <w:spacing w:val="-3"/>
          <w:sz w:val="1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8"/>
          <w:lang w:val="pl-PL"/>
        </w:rPr>
        <w:t>osobą:</w:t>
      </w:r>
      <w:r w:rsidRPr="00B84E0B">
        <w:rPr>
          <w:rFonts w:ascii="Times New Roman" w:hAnsi="Times New Roman" w:cs="Times New Roman"/>
          <w:sz w:val="18"/>
          <w:lang w:val="pl-PL"/>
        </w:rPr>
        <w:t>…..………………………………………</w:t>
      </w:r>
    </w:p>
    <w:p w:rsidR="00D15DAF" w:rsidRPr="00B84E0B" w:rsidRDefault="00D15DAF">
      <w:pPr>
        <w:ind w:left="275"/>
        <w:rPr>
          <w:rFonts w:ascii="Times New Roman" w:hAnsi="Times New Roman" w:cs="Times New Roman"/>
          <w:sz w:val="18"/>
          <w:lang w:val="pl-PL"/>
        </w:rPr>
      </w:pPr>
      <w:r>
        <w:rPr>
          <w:noProof/>
        </w:rPr>
        <w:pict>
          <v:shape id="docshape119" o:spid="_x0000_s1105" type="#_x0000_t202" style="position:absolute;left:0;text-align:left;margin-left:69.35pt;margin-top:12.25pt;width:456.5pt;height:10.35pt;z-index:-251631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" fillcolor="#d8d8d8" stroked="f">
            <v:textbox inset="0,0,0,0">
              <w:txbxContent>
                <w:p w:rsidR="00D15DAF" w:rsidRDefault="00D15DAF" w:rsidP="000C403C">
                  <w:pPr>
                    <w:tabs>
                      <w:tab w:val="left" w:pos="604"/>
                    </w:tabs>
                    <w:spacing w:line="201" w:lineRule="exact"/>
                    <w:rPr>
                      <w:b/>
                      <w:color w:val="000000"/>
                      <w:sz w:val="1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15DAF" w:rsidRPr="00B84E0B" w:rsidRDefault="00D15DAF">
      <w:pPr>
        <w:pStyle w:val="Tekstpodstawowy"/>
        <w:spacing w:before="3"/>
        <w:rPr>
          <w:rFonts w:ascii="Times New Roman" w:hAnsi="Times New Roman" w:cs="Times New Roman"/>
          <w:sz w:val="21"/>
          <w:lang w:val="pl-PL"/>
        </w:rPr>
      </w:pPr>
    </w:p>
    <w:p w:rsidR="00D15DAF" w:rsidRPr="00B84E0B" w:rsidRDefault="00D15DAF">
      <w:pPr>
        <w:pStyle w:val="Tekstpodstawowy"/>
        <w:spacing w:line="230" w:lineRule="exact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……………………..……… dnia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…….…………..</w:t>
      </w:r>
    </w:p>
    <w:p w:rsidR="00D15DAF" w:rsidRPr="00B84E0B" w:rsidRDefault="00D15DAF">
      <w:pPr>
        <w:spacing w:line="161" w:lineRule="exact"/>
        <w:ind w:left="468"/>
        <w:rPr>
          <w:rFonts w:ascii="Times New Roman" w:hAnsi="Times New Roman" w:cs="Times New Roman"/>
          <w:sz w:val="14"/>
          <w:lang w:val="pl-PL"/>
        </w:rPr>
      </w:pPr>
      <w:r w:rsidRPr="00B84E0B">
        <w:rPr>
          <w:rFonts w:ascii="Times New Roman" w:hAnsi="Times New Roman" w:cs="Times New Roman"/>
          <w:sz w:val="14"/>
          <w:lang w:val="pl-PL"/>
        </w:rPr>
        <w:t>(</w:t>
      </w:r>
      <w:r w:rsidRPr="00B84E0B">
        <w:rPr>
          <w:rFonts w:ascii="Times New Roman" w:hAnsi="Times New Roman" w:cs="Times New Roman"/>
          <w:spacing w:val="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Miejscowość)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spacing w:before="101" w:line="183" w:lineRule="exact"/>
        <w:ind w:left="275"/>
        <w:jc w:val="both"/>
        <w:rPr>
          <w:rFonts w:ascii="Times New Roman" w:hAnsi="Times New Roman" w:cs="Times New Roman"/>
          <w:b/>
          <w:sz w:val="16"/>
          <w:lang w:val="pl-PL"/>
        </w:rPr>
      </w:pPr>
      <w:r w:rsidRPr="00B84E0B">
        <w:rPr>
          <w:rFonts w:ascii="Times New Roman" w:hAnsi="Times New Roman" w:cs="Times New Roman"/>
          <w:b/>
          <w:sz w:val="16"/>
          <w:lang w:val="pl-PL"/>
        </w:rPr>
        <w:t>Powyższe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oświadczenie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składane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jest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pod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rygorem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odpowiedzialności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karnej</w:t>
      </w:r>
      <w:r w:rsidRPr="00B84E0B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za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fałszywe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zeznania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–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zgodnie</w:t>
      </w:r>
      <w:r w:rsidRPr="00B84E0B">
        <w:rPr>
          <w:rFonts w:ascii="Times New Roman" w:hAnsi="Times New Roman" w:cs="Times New Roman"/>
          <w:b/>
          <w:spacing w:val="-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art.</w:t>
      </w:r>
      <w:r w:rsidRPr="00B84E0B">
        <w:rPr>
          <w:rFonts w:ascii="Times New Roman" w:hAnsi="Times New Roman" w:cs="Times New Roman"/>
          <w:b/>
          <w:spacing w:val="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233</w:t>
      </w:r>
    </w:p>
    <w:p w:rsidR="00D15DAF" w:rsidRPr="00B84E0B" w:rsidRDefault="00D15DAF">
      <w:pPr>
        <w:spacing w:line="244" w:lineRule="auto"/>
        <w:ind w:left="275" w:right="474"/>
        <w:jc w:val="both"/>
        <w:rPr>
          <w:rFonts w:ascii="Times New Roman" w:hAnsi="Times New Roman" w:cs="Times New Roman"/>
          <w:b/>
          <w:sz w:val="16"/>
          <w:lang w:val="pl-PL"/>
        </w:rPr>
      </w:pPr>
      <w:r w:rsidRPr="00B84E0B">
        <w:rPr>
          <w:rFonts w:ascii="Times New Roman" w:hAnsi="Times New Roman" w:cs="Times New Roman"/>
          <w:b/>
          <w:sz w:val="16"/>
          <w:lang w:val="pl-PL"/>
        </w:rPr>
        <w:t>§1 Kodeksu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Karnego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oraz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pod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rygorem odpowiedzialności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za poświadczenie nieprawdy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w dokumentach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w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celu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uzyskania zamówienia</w:t>
      </w:r>
      <w:r w:rsidRPr="00B84E0B">
        <w:rPr>
          <w:rFonts w:ascii="Times New Roman" w:hAnsi="Times New Roman" w:cs="Times New Roman"/>
          <w:b/>
          <w:spacing w:val="-3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publicznego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–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art.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297</w:t>
      </w:r>
      <w:r w:rsidRPr="00B84E0B">
        <w:rPr>
          <w:rFonts w:ascii="Times New Roman" w:hAnsi="Times New Roman" w:cs="Times New Roman"/>
          <w:b/>
          <w:spacing w:val="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§1 Kodeksu</w:t>
      </w:r>
      <w:r w:rsidRPr="00B84E0B">
        <w:rPr>
          <w:rFonts w:ascii="Times New Roman" w:hAnsi="Times New Roman" w:cs="Times New Roman"/>
          <w:b/>
          <w:spacing w:val="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16"/>
          <w:lang w:val="pl-PL"/>
        </w:rPr>
        <w:t>Karnego.</w:t>
      </w:r>
    </w:p>
    <w:p w:rsidR="00D15DAF" w:rsidRDefault="00D15DAF">
      <w:pPr>
        <w:spacing w:line="244" w:lineRule="auto"/>
        <w:jc w:val="both"/>
        <w:rPr>
          <w:ins w:id="151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52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53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54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55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56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57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58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59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0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1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2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3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4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5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6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7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8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69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70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71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72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73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74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>
      <w:pPr>
        <w:spacing w:line="244" w:lineRule="auto"/>
        <w:jc w:val="both"/>
        <w:rPr>
          <w:ins w:id="175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Default="00D15DAF" w:rsidP="00E05C66">
      <w:pPr>
        <w:spacing w:before="94" w:line="181" w:lineRule="exact"/>
        <w:jc w:val="right"/>
        <w:rPr>
          <w:ins w:id="176" w:author="Kopaczuk Aleksandra" w:date="2022-01-21T09:07:00Z"/>
          <w:rFonts w:ascii="Times New Roman" w:hAnsi="Times New Roman" w:cs="Times New Roman"/>
          <w:b/>
          <w:sz w:val="28"/>
          <w:szCs w:val="28"/>
          <w:lang w:val="pl-PL"/>
        </w:rPr>
      </w:pPr>
    </w:p>
    <w:p w:rsidR="00D15DAF" w:rsidRDefault="00D15DAF" w:rsidP="00E05C66">
      <w:pPr>
        <w:spacing w:before="94" w:line="181" w:lineRule="exact"/>
        <w:jc w:val="right"/>
        <w:rPr>
          <w:ins w:id="177" w:author="Kopaczuk Aleksandra" w:date="2022-01-21T09:06:00Z"/>
          <w:rFonts w:ascii="Times New Roman" w:hAnsi="Times New Roman" w:cs="Times New Roman"/>
          <w:b/>
          <w:sz w:val="28"/>
          <w:szCs w:val="28"/>
          <w:lang w:val="pl-PL"/>
        </w:rPr>
      </w:pPr>
      <w:ins w:id="178" w:author="Kopaczuk Aleksandra" w:date="2022-01-21T09:06:00Z">
        <w:r w:rsidRPr="00B84E0B">
          <w:rPr>
            <w:rFonts w:ascii="Times New Roman" w:hAnsi="Times New Roman" w:cs="Times New Roman"/>
            <w:b/>
            <w:sz w:val="28"/>
            <w:szCs w:val="28"/>
            <w:lang w:val="pl-PL"/>
          </w:rPr>
          <w:t>Załącznik</w:t>
        </w:r>
        <w:r w:rsidRPr="00B84E0B">
          <w:rPr>
            <w:rFonts w:ascii="Times New Roman" w:hAnsi="Times New Roman" w:cs="Times New Roman"/>
            <w:b/>
            <w:spacing w:val="-3"/>
            <w:sz w:val="28"/>
            <w:szCs w:val="28"/>
            <w:lang w:val="pl-PL"/>
          </w:rPr>
          <w:t xml:space="preserve"> </w:t>
        </w:r>
        <w:r w:rsidRPr="00B84E0B">
          <w:rPr>
            <w:rFonts w:ascii="Times New Roman" w:hAnsi="Times New Roman" w:cs="Times New Roman"/>
            <w:b/>
            <w:sz w:val="28"/>
            <w:szCs w:val="28"/>
            <w:lang w:val="pl-PL"/>
          </w:rPr>
          <w:t>nr</w:t>
        </w:r>
        <w:r w:rsidRPr="00B84E0B">
          <w:rPr>
            <w:rFonts w:ascii="Times New Roman" w:hAnsi="Times New Roman" w:cs="Times New Roman"/>
            <w:b/>
            <w:spacing w:val="-6"/>
            <w:sz w:val="28"/>
            <w:szCs w:val="28"/>
            <w:lang w:val="pl-PL"/>
          </w:rPr>
          <w:t xml:space="preserve"> </w:t>
        </w:r>
        <w:r>
          <w:rPr>
            <w:rFonts w:ascii="Times New Roman" w:hAnsi="Times New Roman" w:cs="Times New Roman"/>
            <w:b/>
            <w:sz w:val="28"/>
            <w:szCs w:val="28"/>
            <w:lang w:val="pl-PL"/>
          </w:rPr>
          <w:t>5</w:t>
        </w:r>
      </w:ins>
    </w:p>
    <w:p w:rsidR="00D15DAF" w:rsidRPr="00F27FF0" w:rsidRDefault="00D15DAF" w:rsidP="00E05C66">
      <w:pPr>
        <w:tabs>
          <w:tab w:val="center" w:pos="4536"/>
          <w:tab w:val="right" w:pos="9072"/>
        </w:tabs>
        <w:adjustRightInd w:val="0"/>
        <w:spacing w:line="360" w:lineRule="auto"/>
        <w:jc w:val="both"/>
        <w:textAlignment w:val="baseline"/>
        <w:rPr>
          <w:ins w:id="179" w:author="Kopaczuk Aleksandra" w:date="2022-01-21T09:06:00Z"/>
          <w:rFonts w:ascii="Times New Roman" w:hAnsi="Times New Roman" w:cs="Times New Roman"/>
          <w:i/>
          <w:color w:val="365F91"/>
          <w:sz w:val="20"/>
          <w:szCs w:val="20"/>
          <w:highlight w:val="yellow"/>
        </w:rPr>
      </w:pPr>
      <w:ins w:id="180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Gwarancja [ubezpieczeniowa/bankowa] należytego wykonania umowy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 </w:t>
        </w:r>
        <w:r w:rsidRPr="00F27FF0">
          <w:rPr>
            <w:rFonts w:ascii="Times New Roman" w:hAnsi="Times New Roman" w:cs="Times New Roman"/>
            <w:bCs/>
            <w:sz w:val="20"/>
            <w:szCs w:val="20"/>
            <w:lang w:eastAsia="pl-PL"/>
          </w:rPr>
          <w:t>–</w:t>
        </w:r>
        <w:r w:rsidRPr="00F27FF0">
          <w:rPr>
            <w:rFonts w:ascii="Times New Roman" w:hAnsi="Times New Roman" w:cs="Times New Roman"/>
            <w:b/>
            <w:bCs/>
            <w:sz w:val="20"/>
            <w:szCs w:val="20"/>
            <w:lang w:eastAsia="pl-PL"/>
          </w:rPr>
          <w:t xml:space="preserve"> </w:t>
        </w:r>
        <w:r w:rsidRPr="00F27FF0">
          <w:rPr>
            <w:rFonts w:ascii="Times New Roman" w:hAnsi="Times New Roman" w:cs="Times New Roman"/>
            <w:bCs/>
            <w:sz w:val="20"/>
            <w:szCs w:val="20"/>
            <w:lang w:eastAsia="pl-PL"/>
          </w:rPr>
          <w:t>wzór</w:t>
        </w:r>
      </w:ins>
    </w:p>
    <w:p w:rsidR="00D15DAF" w:rsidRPr="00F27FF0" w:rsidRDefault="00D15DAF" w:rsidP="00E05C66">
      <w:pPr>
        <w:spacing w:line="360" w:lineRule="auto"/>
        <w:jc w:val="both"/>
        <w:outlineLvl w:val="0"/>
        <w:rPr>
          <w:ins w:id="181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182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183" w:name="_Toc12873834"/>
      <w:bookmarkStart w:id="184" w:name="_Toc12966571"/>
      <w:ins w:id="185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Gwarancja [ubezpieczeniowa/bankowa] należytego wykonania umowy</w:t>
        </w:r>
        <w:bookmarkEnd w:id="183"/>
        <w:bookmarkEnd w:id="184"/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186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187" w:name="_Toc12873835"/>
      <w:bookmarkStart w:id="188" w:name="_Toc12966572"/>
      <w:ins w:id="189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nr 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]</w:t>
        </w:r>
        <w:bookmarkEnd w:id="187"/>
        <w:bookmarkEnd w:id="188"/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190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191" w:author="Kopaczuk Aleksandra" w:date="2022-01-21T09:06:00Z"/>
          <w:rFonts w:ascii="Times New Roman" w:hAnsi="Times New Roman" w:cs="Times New Roman"/>
          <w:sz w:val="20"/>
          <w:szCs w:val="20"/>
          <w:lang w:eastAsia="pl-PL"/>
        </w:rPr>
      </w:pPr>
      <w:bookmarkStart w:id="192" w:name="_Toc12873836"/>
      <w:bookmarkStart w:id="193" w:name="_Toc12966573"/>
      <w:ins w:id="194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GWARANT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: 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</w:t>
        </w:r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.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 z siedzibą 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, wpisana do 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 pod numerem 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, posiadająca numer NIP 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,</w:t>
        </w:r>
        <w:bookmarkEnd w:id="192"/>
        <w:bookmarkEnd w:id="193"/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195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196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197" w:name="_Toc12873837"/>
      <w:bookmarkStart w:id="198" w:name="_Toc12966574"/>
      <w:ins w:id="199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BENEFICJENT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:</w:t>
        </w:r>
        <w:bookmarkEnd w:id="197"/>
        <w:bookmarkEnd w:id="198"/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00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201" w:name="_Toc12873838"/>
      <w:bookmarkStart w:id="202" w:name="_Toc12966575"/>
      <w:ins w:id="203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PKP Polskie Linie Kolejowe S.A.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 z siedzibą 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w Warszawie przy ul. Targowej 74, 03-734 Warszawa, wpisana do rejestru przedsiębiorców Krajowego Rejestru Sądowego prowadzonego przez Sąd Rejonowy dla m. st. Warszawy w Warszawie, XIV Wydział Gospodarczy Krajowego Rejestru Sądowego pod numerem KRS 0000037568, posiadająca numer NIP 113-23-16-427, o kapitale zakładowym w wysokości [●] PLN w całości wpłaconym,</w:t>
        </w:r>
        <w:bookmarkEnd w:id="201"/>
        <w:bookmarkEnd w:id="202"/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04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05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206" w:name="_Toc12873839"/>
      <w:bookmarkStart w:id="207" w:name="_Toc12966576"/>
      <w:ins w:id="208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WYKONAWCA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: 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]z siedzibą 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, wpisana do 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 pod numerem 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, posiadająca numer NIP 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,</w:t>
        </w:r>
        <w:bookmarkEnd w:id="206"/>
        <w:bookmarkEnd w:id="207"/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09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210" w:name="_Toc12873840"/>
      <w:bookmarkStart w:id="211" w:name="_Toc12966577"/>
      <w:ins w:id="212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[Konsorcjum w składzie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:</w:t>
        </w:r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]</w:t>
        </w:r>
        <w:bookmarkEnd w:id="210"/>
        <w:bookmarkEnd w:id="211"/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13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ins w:id="214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[Lider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:</w:t>
        </w:r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]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15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  <w:ins w:id="216" w:author="Kopaczuk Aleksandra" w:date="2022-01-21T09:06:00Z"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[Partner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:</w:t>
        </w:r>
        <w:r w:rsidRPr="00F27FF0">
          <w:rPr>
            <w:rFonts w:ascii="Times New Roman" w:hAnsi="Times New Roman" w:cs="Times New Roman"/>
            <w:b/>
            <w:color w:val="000000"/>
            <w:sz w:val="20"/>
            <w:szCs w:val="20"/>
            <w:lang w:eastAsia="pl-PL"/>
          </w:rPr>
          <w:t>]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17" w:author="Kopaczuk Aleksandra" w:date="2022-01-21T09:06:00Z"/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18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19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Niniejsza gwarancja (zwana dalej "Gwarancją") została wystawiona na zlecenie [nazwa podmiotu], w celu zabezpieczenia należytego wykonania przez Wykonawcę umowy numer 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], która ma być zawarta pomiędzy Wykonawcą a Beneficjentem na: „[przedmiot umowy]”, [realizowanego w ramach projektu pod nazwą „[nazwa projektu]”] (zwanej dalej „Umową”).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20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21" w:author="Kopaczuk Aleksandra" w:date="2022-01-21T09:06:00Z"/>
          <w:rFonts w:ascii="Times New Roman" w:hAnsi="Times New Roman" w:cs="Times New Roman"/>
          <w:sz w:val="20"/>
          <w:szCs w:val="20"/>
          <w:lang w:eastAsia="pl-PL"/>
        </w:rPr>
      </w:pPr>
      <w:ins w:id="222" w:author="Kopaczuk Aleksandra" w:date="2022-01-21T09:06:00Z"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Gwarant zobowiązuje się nieodwołalnie i bezwarunkowo, niezależnie od ważności i skutków prawnych Umowy, do zapłaty na rzecz Beneficjenta, na jego pierwsze żądanie skierowane do Gwaranta, każdej kwoty do łącznej maksymalnej wysokości [kwota] [waluta] (słownie: [●]) w zakresie roszczeń z tytułu niewykonania lub nienależytego wykonania Umowy (w tym z tytułu kar umownych) na żądanie złożone w okresie od dnia [wystawienia Gwarancji lub data] do dnia [●] włącznie,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23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24" w:author="Kopaczuk Aleksandra" w:date="2022-01-21T09:06:00Z"/>
          <w:rFonts w:ascii="Times New Roman" w:hAnsi="Times New Roman" w:cs="Times New Roman"/>
          <w:sz w:val="20"/>
          <w:szCs w:val="20"/>
          <w:lang w:eastAsia="pl-PL"/>
        </w:rPr>
      </w:pPr>
      <w:ins w:id="225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Gwarant dokona zapłaty z tytułu Gwarancji na wskazany rachunek bankowy Beneficjenta w terminie 7 (słownie: siedmiu) dni od dnia doręczenia Gwarantowi pierwszego żądania zapłaty w formie pisemnej lub w formie dokumentu elektronicznego zawierającego oświadczenie Beneficjenta, że żądana kwota jest należna z tytułu Gwarancji ze względu na niewykonanie lub nienależyte wykonanie 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Umowy albo niezapewnienie zabezpieczenia należytego wykonania Umowy</w:t>
        </w:r>
        <w:r w:rsidRPr="00F27FF0" w:rsidDel="00A31766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 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zgodnie z Umową.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26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27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28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Nasza Gwarancja wchodzi w życie z dniem wystawienia i pozostaje ważna do dnia 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[●]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 („Termin ważności”).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29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tabs>
          <w:tab w:val="right" w:pos="-1985"/>
        </w:tabs>
        <w:adjustRightInd w:val="0"/>
        <w:spacing w:line="360" w:lineRule="auto"/>
        <w:ind w:right="-2"/>
        <w:jc w:val="both"/>
        <w:textAlignment w:val="baseline"/>
        <w:rPr>
          <w:ins w:id="230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31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Pisemne żądanie zapłaty Beneficjenta powinno być podpisane przez osoby uprawnione do reprezentowania Beneficjenta i doręczone Gwarantowi najpóźniej w ostatnim dniu Terminu ważności niniejszej Gwarancji, na adres: [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●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]:</w:t>
        </w:r>
      </w:ins>
    </w:p>
    <w:p w:rsidR="00D15DAF" w:rsidRPr="00F27FF0" w:rsidRDefault="00D15DAF" w:rsidP="00E05C66">
      <w:pPr>
        <w:numPr>
          <w:ilvl w:val="0"/>
          <w:numId w:val="75"/>
        </w:numPr>
        <w:tabs>
          <w:tab w:val="right" w:pos="-1985"/>
        </w:tabs>
        <w:autoSpaceDE/>
        <w:autoSpaceDN/>
        <w:adjustRightInd w:val="0"/>
        <w:spacing w:line="360" w:lineRule="auto"/>
        <w:contextualSpacing/>
        <w:jc w:val="both"/>
        <w:textAlignment w:val="baseline"/>
        <w:rPr>
          <w:ins w:id="232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33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 za pośrednictwem banku prowadzącego rachunek Beneficjenta wraz z potwierdzeniem tego banku, że podpisy złożone na żądaniu zapłaty należą do osób uprawnionych do reprezentowania Beneficjenta, lub</w:t>
        </w:r>
      </w:ins>
    </w:p>
    <w:p w:rsidR="00D15DAF" w:rsidRPr="00F27FF0" w:rsidRDefault="00D15DAF" w:rsidP="00E05C66">
      <w:pPr>
        <w:numPr>
          <w:ilvl w:val="0"/>
          <w:numId w:val="75"/>
        </w:numPr>
        <w:tabs>
          <w:tab w:val="right" w:pos="-1985"/>
        </w:tabs>
        <w:autoSpaceDE/>
        <w:autoSpaceDN/>
        <w:adjustRightInd w:val="0"/>
        <w:spacing w:line="360" w:lineRule="auto"/>
        <w:contextualSpacing/>
        <w:jc w:val="both"/>
        <w:textAlignment w:val="baseline"/>
        <w:rPr>
          <w:ins w:id="234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35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bezpośrednio wraz z potwierdzeniem przez bank prowadzący rachunek Beneficjenta, że podpisy złożone na żądaniu zapłaty należą do osób uprawnionych do reprezentowania Beneficjenta, lub</w:t>
        </w:r>
      </w:ins>
    </w:p>
    <w:p w:rsidR="00D15DAF" w:rsidRPr="00F27FF0" w:rsidRDefault="00D15DAF" w:rsidP="00E05C66">
      <w:pPr>
        <w:numPr>
          <w:ilvl w:val="0"/>
          <w:numId w:val="75"/>
        </w:numPr>
        <w:tabs>
          <w:tab w:val="right" w:pos="-1985"/>
        </w:tabs>
        <w:autoSpaceDE/>
        <w:autoSpaceDN/>
        <w:adjustRightInd w:val="0"/>
        <w:spacing w:line="360" w:lineRule="auto"/>
        <w:contextualSpacing/>
        <w:jc w:val="both"/>
        <w:textAlignment w:val="baseline"/>
        <w:rPr>
          <w:ins w:id="236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37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bezpośrednio wraz z dołączonym poświadczeniem notarialnym wzorów podpisów,  przy czym żądanie zapłaty musi być podpisane przez osoby uprawnione do reprezentowania Beneficjenta zgodnie z Krajowym Rejestrem Sądowym 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38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39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40" w:author="Kopaczuk Aleksandra" w:date="2022-01-21T09:06:00Z">
        <w:r w:rsidRPr="00F27FF0">
          <w:rPr>
            <w:rFonts w:ascii="Times New Roman" w:hAnsi="Times New Roman" w:cs="Times New Roman"/>
            <w:iCs/>
            <w:sz w:val="20"/>
            <w:szCs w:val="20"/>
            <w:lang w:eastAsia="pl-PL"/>
          </w:rPr>
          <w:t>Żądanie zapłaty Beneficjenta w formie elektronicznej powinno być opatrzone kwalifikowanym podpisem elektronicznym przez osoby uprawnione do reprezentowania Beneficjenta zgodnie z Krajowym Rejestrem Sądowym i przesłane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 najpóźniej w ostatnim dniu Terminu ważności niniejszej Gwarancji</w:t>
        </w:r>
        <w:r w:rsidRPr="00F27FF0">
          <w:rPr>
            <w:rFonts w:ascii="Times New Roman" w:hAnsi="Times New Roman" w:cs="Times New Roman"/>
            <w:iCs/>
            <w:sz w:val="20"/>
            <w:szCs w:val="20"/>
            <w:lang w:eastAsia="pl-PL"/>
          </w:rPr>
          <w:t xml:space="preserve"> na adres poczty elektronicznej Gwaranta: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 [●].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41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42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43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Zobowiązanie Gwaranta wynikające z Gwarancji zmniejsza się o kwotę każdej płatności dokonanej w wyniku realizacji roszczenia z Gwarancji.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44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45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bookmarkStart w:id="246" w:name="_Toc12873841"/>
      <w:bookmarkStart w:id="247" w:name="_Toc12966578"/>
      <w:ins w:id="248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Gwarancja wygasa automatycznie i całkowicie w przypadku:</w:t>
        </w:r>
        <w:bookmarkEnd w:id="246"/>
        <w:bookmarkEnd w:id="247"/>
      </w:ins>
    </w:p>
    <w:p w:rsidR="00D15DAF" w:rsidRPr="00F27FF0" w:rsidRDefault="00D15DAF" w:rsidP="00E05C66">
      <w:pPr>
        <w:numPr>
          <w:ilvl w:val="1"/>
          <w:numId w:val="75"/>
        </w:numPr>
        <w:tabs>
          <w:tab w:val="right" w:pos="284"/>
        </w:tabs>
        <w:autoSpaceDE/>
        <w:autoSpaceDN/>
        <w:adjustRightInd w:val="0"/>
        <w:spacing w:line="360" w:lineRule="auto"/>
        <w:ind w:right="-170"/>
        <w:contextualSpacing/>
        <w:jc w:val="both"/>
        <w:textAlignment w:val="baseline"/>
        <w:rPr>
          <w:ins w:id="249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50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gdyby żądanie zapłaty i oświadczenie Beneficjenta nie zostały doręczone Gwarantowi w Terminie ważności Gwarancji,</w:t>
        </w:r>
      </w:ins>
    </w:p>
    <w:p w:rsidR="00D15DAF" w:rsidRPr="00F27FF0" w:rsidRDefault="00D15DAF" w:rsidP="00E05C66">
      <w:pPr>
        <w:numPr>
          <w:ilvl w:val="0"/>
          <w:numId w:val="76"/>
        </w:numPr>
        <w:tabs>
          <w:tab w:val="right" w:pos="284"/>
        </w:tabs>
        <w:autoSpaceDE/>
        <w:autoSpaceDN/>
        <w:adjustRightInd w:val="0"/>
        <w:spacing w:line="360" w:lineRule="auto"/>
        <w:ind w:right="-170"/>
        <w:contextualSpacing/>
        <w:jc w:val="both"/>
        <w:textAlignment w:val="baseline"/>
        <w:rPr>
          <w:ins w:id="251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52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zwolnienia Gwaranta przez Beneficjenta ze wszystkich zobowiązań przewidzianych w Gwarancji, przed upływem Terminu jej ważności, w formie oświadczenia podpisanego przez osoby uprawnione do reprezentowania Beneficjenta i doręczonego Gwarantowi w sposób przewidziany dla składania żądania zapłaty,</w:t>
        </w:r>
      </w:ins>
    </w:p>
    <w:p w:rsidR="00D15DAF" w:rsidRPr="00F27FF0" w:rsidRDefault="00D15DAF" w:rsidP="00E05C66">
      <w:pPr>
        <w:numPr>
          <w:ilvl w:val="0"/>
          <w:numId w:val="76"/>
        </w:numPr>
        <w:tabs>
          <w:tab w:val="right" w:pos="284"/>
        </w:tabs>
        <w:autoSpaceDE/>
        <w:autoSpaceDN/>
        <w:adjustRightInd w:val="0"/>
        <w:spacing w:line="360" w:lineRule="auto"/>
        <w:ind w:right="-170"/>
        <w:contextualSpacing/>
        <w:jc w:val="both"/>
        <w:textAlignment w:val="baseline"/>
        <w:rPr>
          <w:ins w:id="253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54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gdy świadczenia Gwaranta z tytułu niniejszej Gwarancji osiągną kwotę Gwarancji, </w:t>
        </w:r>
      </w:ins>
    </w:p>
    <w:p w:rsidR="00D15DAF" w:rsidRPr="00F27FF0" w:rsidRDefault="00D15DAF" w:rsidP="00E05C66">
      <w:pPr>
        <w:numPr>
          <w:ilvl w:val="0"/>
          <w:numId w:val="76"/>
        </w:numPr>
        <w:tabs>
          <w:tab w:val="right" w:pos="284"/>
        </w:tabs>
        <w:autoSpaceDE/>
        <w:autoSpaceDN/>
        <w:adjustRightInd w:val="0"/>
        <w:spacing w:line="360" w:lineRule="auto"/>
        <w:ind w:right="-170"/>
        <w:contextualSpacing/>
        <w:jc w:val="both"/>
        <w:textAlignment w:val="baseline"/>
        <w:rPr>
          <w:ins w:id="255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56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zwrócenia  Gwarantowi przez Beneficjenta niniejszej Gwarancji w Terminie jej ważności poprzez złożenie oświadczenia podpisanego przez osoby uprawnione do reprezentowania Beneficjenta i doręczonego Gwarantowi w sposób przewidziany dla składania żądania zapłaty.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57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58" w:author="Kopaczuk Aleksandra" w:date="2022-01-21T09:06:00Z"/>
          <w:rFonts w:ascii="Times New Roman" w:hAnsi="Times New Roman" w:cs="Times New Roman"/>
          <w:sz w:val="20"/>
          <w:szCs w:val="20"/>
          <w:lang w:eastAsia="pl-PL"/>
        </w:rPr>
      </w:pPr>
      <w:ins w:id="259" w:author="Kopaczuk Aleksandra" w:date="2022-01-21T09:06:00Z"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Gwarant się zgadza, że żadna zmiana lub uzupełnienie lub jakakolwiek modyfikacja warunków Umowy lub robót,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 Gwarant zostanie poinformowany przez Beneficjenta w sposób przewidziany dla składania żądania zapłaty. 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60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61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62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Wierzytelności Beneficjenta wynikające z Gwarancji nie mogą być przeniesione na osobę trzecią bez zgody Gwaranta.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63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64" w:author="Kopaczuk Aleksandra" w:date="2022-01-21T09:06:00Z"/>
          <w:rFonts w:ascii="Times New Roman" w:hAnsi="Times New Roman" w:cs="Times New Roman"/>
          <w:sz w:val="20"/>
          <w:szCs w:val="20"/>
          <w:lang w:eastAsia="pl-PL"/>
        </w:rPr>
      </w:pPr>
      <w:ins w:id="265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Gwarancja poddana jest prawu polskiemu i jurysdykcji sądów polskich.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 xml:space="preserve"> 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66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67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  <w:ins w:id="268" w:author="Kopaczuk Aleksandra" w:date="2022-01-21T09:06:00Z"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 xml:space="preserve">Wszelkie spory powstające w związku z Gwarancją będą rozstrzygane przez sąd właściwy dla </w:t>
        </w:r>
        <w:r w:rsidRPr="00F27FF0">
          <w:rPr>
            <w:rFonts w:ascii="Times New Roman" w:hAnsi="Times New Roman" w:cs="Times New Roman"/>
            <w:sz w:val="20"/>
            <w:szCs w:val="20"/>
            <w:lang w:eastAsia="pl-PL"/>
          </w:rPr>
          <w:t>siedziby</w:t>
        </w:r>
        <w:r w:rsidRPr="00F27FF0">
          <w:rPr>
            <w:rFonts w:ascii="Times New Roman" w:hAnsi="Times New Roman" w:cs="Times New Roman"/>
            <w:color w:val="FF0000"/>
            <w:sz w:val="20"/>
            <w:szCs w:val="20"/>
            <w:lang w:eastAsia="pl-PL"/>
          </w:rPr>
          <w:t xml:space="preserve"> </w:t>
        </w:r>
        <w:r w:rsidRPr="00F27FF0">
          <w:rPr>
            <w:rFonts w:ascii="Times New Roman" w:hAnsi="Times New Roman" w:cs="Times New Roman"/>
            <w:color w:val="000000"/>
            <w:sz w:val="20"/>
            <w:szCs w:val="20"/>
            <w:lang w:eastAsia="pl-PL"/>
          </w:rPr>
          <w:t>Beneficjenta.</w:t>
        </w:r>
      </w:ins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69" w:author="Kopaczuk Aleksandra" w:date="2022-01-21T09:06:00Z"/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D15DAF" w:rsidRPr="00F27FF0" w:rsidRDefault="00D15DAF" w:rsidP="00E05C66">
      <w:pPr>
        <w:adjustRightInd w:val="0"/>
        <w:spacing w:line="360" w:lineRule="auto"/>
        <w:jc w:val="both"/>
        <w:textAlignment w:val="baseline"/>
        <w:rPr>
          <w:ins w:id="270" w:author="Kopaczuk Aleksandra" w:date="2022-01-21T09:06:00Z"/>
          <w:rFonts w:ascii="Times New Roman" w:hAnsi="Times New Roman" w:cs="Times New Roman"/>
          <w:sz w:val="20"/>
          <w:szCs w:val="20"/>
          <w:lang w:eastAsia="pl-PL"/>
        </w:rPr>
      </w:pPr>
    </w:p>
    <w:p w:rsidR="00D15DAF" w:rsidRPr="00F27FF0" w:rsidRDefault="00D15DAF" w:rsidP="00E05C66">
      <w:pPr>
        <w:spacing w:line="360" w:lineRule="auto"/>
        <w:jc w:val="both"/>
        <w:textAlignment w:val="baseline"/>
        <w:rPr>
          <w:ins w:id="271" w:author="Kopaczuk Aleksandra" w:date="2022-01-21T09:06:00Z"/>
          <w:rFonts w:ascii="Times New Roman" w:hAnsi="Times New Roman" w:cs="Times New Roman"/>
          <w:color w:val="000000"/>
          <w:sz w:val="20"/>
          <w:szCs w:val="20"/>
          <w:shd w:val="clear" w:color="000000" w:fill="FFFFFF"/>
          <w:lang w:eastAsia="pl-PL"/>
        </w:rPr>
      </w:pPr>
      <w:ins w:id="272" w:author="Kopaczuk Aleksandra" w:date="2022-01-21T09:06:00Z">
        <w:r w:rsidRPr="00F27FF0">
          <w:rPr>
            <w:rFonts w:ascii="Times New Roman" w:hAnsi="Times New Roman" w:cs="Times New Roman"/>
            <w:i/>
            <w:sz w:val="20"/>
            <w:szCs w:val="20"/>
            <w:lang w:eastAsia="pl-PL"/>
          </w:rPr>
          <w:t>Miejsce, data wystawienia Gwarancji i podpis/podpisy osób uprawnionych do reprezentowania Gwaranta</w:t>
        </w:r>
      </w:ins>
    </w:p>
    <w:p w:rsidR="00D15DAF" w:rsidRPr="00F27FF0" w:rsidRDefault="00D15DAF" w:rsidP="00E05C66">
      <w:pPr>
        <w:spacing w:before="28" w:line="276" w:lineRule="auto"/>
        <w:ind w:left="275" w:right="464"/>
        <w:rPr>
          <w:ins w:id="273" w:author="Kopaczuk Aleksandra" w:date="2022-01-21T09:06:00Z"/>
          <w:rFonts w:ascii="Times New Roman" w:hAnsi="Times New Roman" w:cs="Times New Roman"/>
          <w:b/>
          <w:sz w:val="20"/>
          <w:szCs w:val="20"/>
          <w:lang w:val="pl-PL"/>
        </w:rPr>
      </w:pPr>
    </w:p>
    <w:p w:rsidR="00D15DAF" w:rsidRDefault="00D15DAF">
      <w:pPr>
        <w:spacing w:line="244" w:lineRule="auto"/>
        <w:jc w:val="both"/>
        <w:rPr>
          <w:ins w:id="274" w:author="Kopaczuk Aleksandra" w:date="2022-01-21T09:06:00Z"/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spacing w:line="244" w:lineRule="auto"/>
        <w:jc w:val="both"/>
        <w:rPr>
          <w:rFonts w:ascii="Times New Roman" w:hAnsi="Times New Roman" w:cs="Times New Roman"/>
          <w:sz w:val="16"/>
          <w:lang w:val="pl-PL"/>
        </w:rPr>
        <w:sectPr w:rsidR="00D15DAF" w:rsidRPr="00B84E0B">
          <w:pgSz w:w="11900" w:h="16840"/>
          <w:pgMar w:top="1300" w:right="940" w:bottom="1120" w:left="1140" w:header="934" w:footer="926" w:gutter="0"/>
          <w:cols w:space="708"/>
        </w:sectPr>
      </w:pPr>
    </w:p>
    <w:p w:rsidR="00D15DAF" w:rsidRPr="00B84E0B" w:rsidRDefault="00D15DAF" w:rsidP="000C403C">
      <w:pPr>
        <w:spacing w:before="94" w:line="179" w:lineRule="exact"/>
        <w:ind w:right="473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 w:rsidP="000C403C">
      <w:pPr>
        <w:spacing w:before="94" w:line="179" w:lineRule="exact"/>
        <w:ind w:right="473"/>
        <w:jc w:val="right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>Załącznik</w:t>
      </w:r>
      <w:r w:rsidRPr="00B84E0B">
        <w:rPr>
          <w:rFonts w:ascii="Times New Roman" w:hAnsi="Times New Roman" w:cs="Times New Roman"/>
          <w:b/>
          <w:spacing w:val="-2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>nr</w:t>
      </w:r>
      <w:r w:rsidRPr="00B84E0B">
        <w:rPr>
          <w:rFonts w:ascii="Times New Roman" w:hAnsi="Times New Roman" w:cs="Times New Roman"/>
          <w:b/>
          <w:spacing w:val="-5"/>
          <w:sz w:val="28"/>
          <w:szCs w:val="28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8"/>
          <w:szCs w:val="28"/>
          <w:lang w:val="pl-PL"/>
        </w:rPr>
        <w:t>6</w:t>
      </w:r>
    </w:p>
    <w:p w:rsidR="00D15DAF" w:rsidRPr="00B84E0B" w:rsidRDefault="00D15DAF">
      <w:pPr>
        <w:pStyle w:val="Nagwek3"/>
        <w:spacing w:line="225" w:lineRule="exact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Wykonawcy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wspólnie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ubiegający się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udzielenie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zamówienia:</w:t>
      </w:r>
    </w:p>
    <w:p w:rsidR="00D15DAF" w:rsidRPr="00B84E0B" w:rsidRDefault="00D15DAF">
      <w:pPr>
        <w:spacing w:before="120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</w:t>
      </w:r>
    </w:p>
    <w:p w:rsidR="00D15DAF" w:rsidRPr="00B84E0B" w:rsidRDefault="00D15DAF">
      <w:pPr>
        <w:spacing w:before="44"/>
        <w:ind w:left="27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</w:t>
      </w:r>
    </w:p>
    <w:p w:rsidR="00D15DAF" w:rsidRPr="00B84E0B" w:rsidRDefault="00D15DAF">
      <w:pPr>
        <w:spacing w:before="42" w:line="288" w:lineRule="auto"/>
        <w:ind w:left="275" w:right="7611"/>
        <w:rPr>
          <w:rFonts w:ascii="Times New Roman" w:hAnsi="Times New Roman" w:cs="Times New Roman"/>
          <w:i/>
          <w:sz w:val="16"/>
          <w:lang w:val="pl-PL"/>
        </w:rPr>
      </w:pPr>
      <w:r w:rsidRPr="00B84E0B">
        <w:rPr>
          <w:rFonts w:ascii="Times New Roman" w:hAnsi="Times New Roman" w:cs="Times New Roman"/>
          <w:i/>
          <w:sz w:val="16"/>
          <w:lang w:val="pl-PL"/>
        </w:rPr>
        <w:t>(pełna nazwa/firma, adres,</w:t>
      </w:r>
      <w:r w:rsidRPr="00B84E0B">
        <w:rPr>
          <w:rFonts w:ascii="Times New Roman" w:hAnsi="Times New Roman" w:cs="Times New Roman"/>
          <w:i/>
          <w:spacing w:val="-4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</w:t>
      </w:r>
      <w:r w:rsidRPr="00B84E0B">
        <w:rPr>
          <w:rFonts w:ascii="Times New Roman" w:hAnsi="Times New Roman" w:cs="Times New Roman"/>
          <w:i/>
          <w:spacing w:val="-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zależności</w:t>
      </w:r>
      <w:r w:rsidRPr="00B84E0B">
        <w:rPr>
          <w:rFonts w:ascii="Times New Roman" w:hAnsi="Times New Roman" w:cs="Times New Roman"/>
          <w:i/>
          <w:spacing w:val="-5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od</w:t>
      </w:r>
      <w:r w:rsidRPr="00B84E0B">
        <w:rPr>
          <w:rFonts w:ascii="Times New Roman" w:hAnsi="Times New Roman" w:cs="Times New Roman"/>
          <w:i/>
          <w:spacing w:val="-1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podmiotu</w:t>
      </w:r>
      <w:r w:rsidRPr="00B84E0B">
        <w:rPr>
          <w:rFonts w:ascii="Times New Roman" w:hAnsi="Times New Roman" w:cs="Times New Roman"/>
          <w:i/>
          <w:spacing w:val="-6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)</w:t>
      </w:r>
    </w:p>
    <w:p w:rsidR="00D15DAF" w:rsidRPr="00B84E0B" w:rsidRDefault="00D15DAF">
      <w:pPr>
        <w:pStyle w:val="Tekstpodstawowy"/>
        <w:spacing w:before="1"/>
        <w:rPr>
          <w:rFonts w:ascii="Times New Roman" w:hAnsi="Times New Roman" w:cs="Times New Roman"/>
          <w:i/>
          <w:sz w:val="16"/>
          <w:lang w:val="pl-PL"/>
        </w:rPr>
      </w:pPr>
    </w:p>
    <w:p w:rsidR="00D15DAF" w:rsidRPr="00B84E0B" w:rsidRDefault="00D15DAF">
      <w:pPr>
        <w:spacing w:before="95"/>
        <w:ind w:left="3525" w:right="3714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u w:val="single"/>
          <w:lang w:val="pl-PL"/>
        </w:rPr>
        <w:t>OŚWIADCZENIE</w:t>
      </w:r>
    </w:p>
    <w:p w:rsidR="00D15DAF" w:rsidRPr="00B84E0B" w:rsidRDefault="00D15DAF">
      <w:pPr>
        <w:pStyle w:val="Nagwek2"/>
        <w:spacing w:before="34"/>
        <w:ind w:left="258" w:right="456"/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pict>
          <v:rect id="docshape122" o:spid="_x0000_s1106" style="position:absolute;left:0;text-align:left;margin-left:106.55pt;margin-top:12.05pt;width:381.85pt;height:.95pt;z-index:2516244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" fillcolor="black" stroked="f">
            <w10:wrap anchorx="page"/>
          </v:rect>
        </w:pict>
      </w:r>
      <w:r w:rsidRPr="00B84E0B">
        <w:rPr>
          <w:rFonts w:ascii="Times New Roman" w:hAnsi="Times New Roman" w:cs="Times New Roman"/>
          <w:lang w:val="pl-PL"/>
        </w:rPr>
        <w:t>WYKONAWCÓW</w:t>
      </w:r>
      <w:r w:rsidRPr="00B84E0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WSPÓLNIE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UBIEGAJĄCYCH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SIĘ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O</w:t>
      </w:r>
      <w:r w:rsidRPr="00B84E0B">
        <w:rPr>
          <w:rFonts w:ascii="Times New Roman" w:hAnsi="Times New Roman" w:cs="Times New Roman"/>
          <w:spacing w:val="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UDZIELENIE</w:t>
      </w:r>
      <w:r w:rsidRPr="00B84E0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ZAMÓWIENIA</w:t>
      </w:r>
      <w:r w:rsidRPr="00B84E0B">
        <w:rPr>
          <w:rFonts w:ascii="Times New Roman" w:hAnsi="Times New Roman" w:cs="Times New Roman"/>
          <w:vertAlign w:val="superscript"/>
          <w:lang w:val="pl-PL"/>
        </w:rPr>
        <w:t>4</w:t>
      </w:r>
    </w:p>
    <w:p w:rsidR="00D15DAF" w:rsidRPr="00B84E0B" w:rsidRDefault="00D15DAF">
      <w:pPr>
        <w:pStyle w:val="Nagwek3"/>
        <w:spacing w:before="158" w:line="235" w:lineRule="auto"/>
        <w:ind w:left="258" w:right="458"/>
        <w:jc w:val="center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składane na podstawie art. 117 ust. 4 ustawy z dnia 11 września 2019 r. Prawo zamówień</w:t>
      </w:r>
      <w:r w:rsidRPr="00B84E0B">
        <w:rPr>
          <w:rFonts w:ascii="Times New Roman" w:hAnsi="Times New Roman" w:cs="Times New Roman"/>
          <w:spacing w:val="-54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publicznych</w:t>
      </w:r>
    </w:p>
    <w:p w:rsidR="00D15DAF" w:rsidRPr="00B84E0B" w:rsidRDefault="00D15DAF">
      <w:pPr>
        <w:spacing w:before="1"/>
        <w:ind w:left="3525" w:right="3714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B84E0B">
        <w:rPr>
          <w:rFonts w:ascii="Times New Roman" w:hAnsi="Times New Roman" w:cs="Times New Roman"/>
          <w:b/>
          <w:sz w:val="20"/>
          <w:lang w:val="pl-PL"/>
        </w:rPr>
        <w:t>(dalej</w:t>
      </w:r>
      <w:r w:rsidRPr="00B84E0B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lang w:val="pl-PL"/>
        </w:rPr>
        <w:t>jako:</w:t>
      </w:r>
      <w:r w:rsidRPr="00B84E0B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b/>
          <w:sz w:val="20"/>
          <w:lang w:val="pl-PL"/>
        </w:rPr>
        <w:t>ustawa P</w:t>
      </w:r>
      <w:r>
        <w:rPr>
          <w:rFonts w:ascii="Times New Roman" w:hAnsi="Times New Roman" w:cs="Times New Roman"/>
          <w:b/>
          <w:sz w:val="20"/>
          <w:lang w:val="pl-PL"/>
        </w:rPr>
        <w:t>ZP</w:t>
      </w:r>
      <w:r w:rsidRPr="00B84E0B">
        <w:rPr>
          <w:rFonts w:ascii="Times New Roman" w:hAnsi="Times New Roman" w:cs="Times New Roman"/>
          <w:b/>
          <w:sz w:val="20"/>
          <w:lang w:val="pl-PL"/>
        </w:rPr>
        <w:t>)</w:t>
      </w:r>
    </w:p>
    <w:p w:rsidR="00D15DAF" w:rsidRPr="00B84E0B" w:rsidRDefault="00D15DAF">
      <w:pPr>
        <w:pStyle w:val="Tekstpodstawowy"/>
        <w:spacing w:before="6"/>
        <w:rPr>
          <w:rFonts w:ascii="Times New Roman" w:hAnsi="Times New Roman" w:cs="Times New Roman"/>
          <w:b/>
          <w:sz w:val="30"/>
          <w:lang w:val="pl-PL"/>
        </w:rPr>
      </w:pPr>
    </w:p>
    <w:p w:rsidR="00D15DAF" w:rsidRPr="00B84E0B" w:rsidRDefault="00D15DAF" w:rsidP="000C403C">
      <w:pPr>
        <w:spacing w:line="360" w:lineRule="auto"/>
        <w:ind w:left="275" w:right="472" w:firstLine="705"/>
        <w:jc w:val="both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Na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potrzeby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postępowania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o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udzielenie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zamówienia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publicznego na pełnienie funkcji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Inżyniera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Kontraktu</w:t>
      </w:r>
      <w:r w:rsidRPr="00B84E0B">
        <w:rPr>
          <w:rFonts w:ascii="Times New Roman" w:hAnsi="Times New Roman" w:cs="Times New Roman"/>
          <w:spacing w:val="10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dla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zadania</w:t>
      </w:r>
      <w:r w:rsidRPr="00B84E0B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„</w:t>
      </w:r>
      <w:r w:rsidRPr="00B84E0B">
        <w:rPr>
          <w:rStyle w:val="Teksttreci7"/>
          <w:rFonts w:ascii="Times New Roman" w:hAnsi="Times New Roman" w:cs="Times New Roman"/>
          <w:i w:val="0"/>
          <w:iCs/>
          <w:sz w:val="22"/>
          <w:lang w:val="pl-PL"/>
        </w:rPr>
        <w:t xml:space="preserve">Budowa skrzyżowania bezkolizyjnego w ciągu nowobudowanej  obwodnicy Konradowa w nowym śladzie DP nr 1050F wraz z budową przyległego układu drogowego, w zamian za likwidację przejazdów kolejowo-drogowych na linii kolejowej nr 273 – kat. C w km 134,546 w Zakęciu oraz kat. C w km 135,529 i kat. D  w km 135,753 w Konradowie, w ramach projektu </w:t>
      </w:r>
      <w:r w:rsidRPr="00B84E0B">
        <w:rPr>
          <w:rFonts w:ascii="Times New Roman" w:hAnsi="Times New Roman" w:cs="Times New Roman"/>
          <w:lang w:val="pl-PL"/>
        </w:rPr>
        <w:t xml:space="preserve">POIiŚ 5.1-35 </w:t>
      </w:r>
      <w:r w:rsidRPr="00B84E0B">
        <w:rPr>
          <w:rStyle w:val="Teksttreci7"/>
          <w:rFonts w:ascii="Times New Roman" w:hAnsi="Times New Roman" w:cs="Times New Roman"/>
          <w:i w:val="0"/>
          <w:iCs/>
          <w:sz w:val="22"/>
          <w:lang w:val="pl-PL"/>
        </w:rPr>
        <w:t xml:space="preserve"> pn.: „Poprawa bezpieczeństwa na skrzyżowaniach linii kolejowych z drogami – Etap III”</w:t>
      </w:r>
      <w:r w:rsidRPr="00B84E0B">
        <w:rPr>
          <w:rFonts w:ascii="Times New Roman" w:hAnsi="Times New Roman" w:cs="Times New Roman"/>
          <w:lang w:val="pl-PL"/>
        </w:rPr>
        <w:t xml:space="preserve"> </w:t>
      </w:r>
    </w:p>
    <w:p w:rsidR="00D15DAF" w:rsidRPr="00B84E0B" w:rsidRDefault="00D15DAF">
      <w:pPr>
        <w:spacing w:line="362" w:lineRule="auto"/>
        <w:ind w:left="275" w:right="471" w:firstLine="710"/>
        <w:jc w:val="both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oświadczamy, iż następujące usługi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wykonają poszczególni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lang w:val="pl-PL"/>
        </w:rPr>
        <w:t>W</w:t>
      </w:r>
      <w:r w:rsidRPr="00B84E0B">
        <w:rPr>
          <w:rFonts w:ascii="Times New Roman" w:hAnsi="Times New Roman" w:cs="Times New Roman"/>
          <w:sz w:val="20"/>
          <w:lang w:val="pl-PL"/>
        </w:rPr>
        <w:t>ykonawcy</w:t>
      </w:r>
      <w:r w:rsidRPr="00B84E0B">
        <w:rPr>
          <w:rFonts w:ascii="Times New Roman" w:hAnsi="Times New Roman" w:cs="Times New Roman"/>
          <w:spacing w:val="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wspólnie</w:t>
      </w:r>
      <w:r w:rsidRPr="00B84E0B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>ubiegający</w:t>
      </w:r>
      <w:r w:rsidRPr="00B84E0B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B84E0B">
        <w:rPr>
          <w:rFonts w:ascii="Times New Roman" w:hAnsi="Times New Roman" w:cs="Times New Roman"/>
          <w:sz w:val="20"/>
          <w:lang w:val="pl-PL"/>
        </w:rPr>
        <w:t xml:space="preserve">się </w:t>
      </w:r>
      <w:r>
        <w:rPr>
          <w:rFonts w:ascii="Times New Roman" w:hAnsi="Times New Roman" w:cs="Times New Roman"/>
          <w:sz w:val="20"/>
          <w:lang w:val="pl-PL"/>
        </w:rPr>
        <w:br/>
      </w:r>
      <w:r w:rsidRPr="00B84E0B">
        <w:rPr>
          <w:rFonts w:ascii="Times New Roman" w:hAnsi="Times New Roman" w:cs="Times New Roman"/>
          <w:sz w:val="20"/>
          <w:lang w:val="pl-PL"/>
        </w:rPr>
        <w:t>o udzielenie zamówienia*: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spacing w:before="8"/>
        <w:rPr>
          <w:rFonts w:ascii="Times New Roman" w:hAnsi="Times New Roman" w:cs="Times New Roman"/>
          <w:sz w:val="28"/>
          <w:lang w:val="pl-PL"/>
        </w:rPr>
      </w:pPr>
    </w:p>
    <w:p w:rsidR="00D15DAF" w:rsidRPr="00B84E0B" w:rsidRDefault="00D15DAF">
      <w:pPr>
        <w:pStyle w:val="Tekstpodstawowy"/>
        <w:spacing w:before="1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1.</w:t>
      </w:r>
      <w:r w:rsidRPr="00B84E0B">
        <w:rPr>
          <w:rFonts w:ascii="Times New Roman" w:hAnsi="Times New Roman" w:cs="Times New Roman"/>
          <w:spacing w:val="7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Wykonawca</w:t>
      </w:r>
      <w:r w:rsidRPr="00B84E0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(nazwa):</w:t>
      </w:r>
      <w:r w:rsidRPr="00B84E0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…………………………..…</w:t>
      </w:r>
    </w:p>
    <w:p w:rsidR="00D15DAF" w:rsidRPr="00B84E0B" w:rsidRDefault="00D15DAF">
      <w:pPr>
        <w:pStyle w:val="Tekstpodstawowy"/>
        <w:spacing w:before="110"/>
        <w:ind w:left="258" w:right="386"/>
        <w:jc w:val="center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wykona: ………………………………………………………………..…………………….…………….</w:t>
      </w:r>
    </w:p>
    <w:p w:rsidR="00D15DAF" w:rsidRPr="00B84E0B" w:rsidRDefault="00D15DAF">
      <w:pPr>
        <w:pStyle w:val="Tekstpodstawowy"/>
        <w:tabs>
          <w:tab w:val="left" w:pos="1341"/>
          <w:tab w:val="left" w:pos="2363"/>
          <w:tab w:val="left" w:pos="3372"/>
          <w:tab w:val="left" w:pos="4505"/>
          <w:tab w:val="left" w:pos="5575"/>
          <w:tab w:val="left" w:pos="6093"/>
          <w:tab w:val="left" w:pos="6799"/>
          <w:tab w:val="left" w:pos="7634"/>
          <w:tab w:val="left" w:pos="8459"/>
        </w:tabs>
        <w:spacing w:before="116"/>
        <w:ind w:left="63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tym</w:t>
      </w:r>
      <w:r w:rsidRPr="00B84E0B">
        <w:rPr>
          <w:rFonts w:ascii="Times New Roman" w:hAnsi="Times New Roman" w:cs="Times New Roman"/>
          <w:lang w:val="pl-PL"/>
        </w:rPr>
        <w:tab/>
        <w:t>samym</w:t>
      </w:r>
      <w:r w:rsidRPr="00B84E0B">
        <w:rPr>
          <w:rFonts w:ascii="Times New Roman" w:hAnsi="Times New Roman" w:cs="Times New Roman"/>
          <w:lang w:val="pl-PL"/>
        </w:rPr>
        <w:tab/>
        <w:t>spełnia</w:t>
      </w:r>
      <w:r w:rsidRPr="00B84E0B">
        <w:rPr>
          <w:rFonts w:ascii="Times New Roman" w:hAnsi="Times New Roman" w:cs="Times New Roman"/>
          <w:lang w:val="pl-PL"/>
        </w:rPr>
        <w:tab/>
        <w:t>warunek</w:t>
      </w:r>
      <w:r w:rsidRPr="00B84E0B">
        <w:rPr>
          <w:rFonts w:ascii="Times New Roman" w:hAnsi="Times New Roman" w:cs="Times New Roman"/>
          <w:lang w:val="pl-PL"/>
        </w:rPr>
        <w:tab/>
        <w:t>opisany</w:t>
      </w:r>
      <w:r w:rsidRPr="00B84E0B">
        <w:rPr>
          <w:rFonts w:ascii="Times New Roman" w:hAnsi="Times New Roman" w:cs="Times New Roman"/>
          <w:lang w:val="pl-PL"/>
        </w:rPr>
        <w:tab/>
        <w:t>w</w:t>
      </w:r>
      <w:r w:rsidRPr="00B84E0B">
        <w:rPr>
          <w:rFonts w:ascii="Times New Roman" w:hAnsi="Times New Roman" w:cs="Times New Roman"/>
          <w:lang w:val="pl-PL"/>
        </w:rPr>
        <w:tab/>
        <w:t>pkt.</w:t>
      </w:r>
      <w:r w:rsidRPr="00B84E0B">
        <w:rPr>
          <w:rFonts w:ascii="Times New Roman" w:hAnsi="Times New Roman" w:cs="Times New Roman"/>
          <w:lang w:val="pl-PL"/>
        </w:rPr>
        <w:tab/>
        <w:t>…….</w:t>
      </w:r>
      <w:r w:rsidRPr="00B84E0B">
        <w:rPr>
          <w:rFonts w:ascii="Times New Roman" w:hAnsi="Times New Roman" w:cs="Times New Roman"/>
          <w:lang w:val="pl-PL"/>
        </w:rPr>
        <w:tab/>
        <w:t>SWZ</w:t>
      </w:r>
      <w:r w:rsidRPr="00B84E0B">
        <w:rPr>
          <w:rFonts w:ascii="Times New Roman" w:hAnsi="Times New Roman" w:cs="Times New Roman"/>
          <w:lang w:val="pl-PL"/>
        </w:rPr>
        <w:tab/>
        <w:t>dotyczący</w:t>
      </w:r>
    </w:p>
    <w:p w:rsidR="00D15DAF" w:rsidRPr="00B84E0B" w:rsidRDefault="00D15DAF">
      <w:pPr>
        <w:spacing w:before="116"/>
        <w:ind w:left="63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…………………………….…………………………………………………………………………………...</w:t>
      </w:r>
    </w:p>
    <w:p w:rsidR="00D15DAF" w:rsidRPr="00B84E0B" w:rsidRDefault="00D15DAF">
      <w:pPr>
        <w:spacing w:before="115"/>
        <w:ind w:left="63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………………………………………………………………………………………..……………………….</w:t>
      </w:r>
    </w:p>
    <w:p w:rsidR="00D15DAF" w:rsidRPr="00B84E0B" w:rsidRDefault="00D15DAF">
      <w:pPr>
        <w:pStyle w:val="Tekstpodstawowy"/>
        <w:spacing w:before="116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2.</w:t>
      </w:r>
      <w:r w:rsidRPr="00B84E0B">
        <w:rPr>
          <w:rFonts w:ascii="Times New Roman" w:hAnsi="Times New Roman" w:cs="Times New Roman"/>
          <w:spacing w:val="79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Wykonawca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(nazwa):</w:t>
      </w:r>
      <w:r w:rsidRPr="00B84E0B">
        <w:rPr>
          <w:rFonts w:ascii="Times New Roman" w:hAnsi="Times New Roman" w:cs="Times New Roman"/>
          <w:spacing w:val="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……………………………..</w:t>
      </w:r>
    </w:p>
    <w:p w:rsidR="00D15DAF" w:rsidRPr="00B84E0B" w:rsidRDefault="00D15DAF">
      <w:pPr>
        <w:pStyle w:val="Tekstpodstawowy"/>
        <w:spacing w:before="116"/>
        <w:ind w:left="63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wykona:</w:t>
      </w:r>
    </w:p>
    <w:p w:rsidR="00D15DAF" w:rsidRPr="00B84E0B" w:rsidRDefault="00D15DAF">
      <w:pPr>
        <w:spacing w:before="115"/>
        <w:ind w:left="63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………………………………………………………………………………………….…………………</w:t>
      </w:r>
    </w:p>
    <w:p w:rsidR="00D15DAF" w:rsidRPr="00B84E0B" w:rsidRDefault="00D15DAF">
      <w:pPr>
        <w:pStyle w:val="Tekstpodstawowy"/>
        <w:tabs>
          <w:tab w:val="left" w:pos="1341"/>
          <w:tab w:val="left" w:pos="2363"/>
          <w:tab w:val="left" w:pos="3372"/>
          <w:tab w:val="left" w:pos="4505"/>
          <w:tab w:val="left" w:pos="5575"/>
          <w:tab w:val="left" w:pos="6093"/>
          <w:tab w:val="left" w:pos="6799"/>
          <w:tab w:val="left" w:pos="7634"/>
          <w:tab w:val="left" w:pos="8459"/>
        </w:tabs>
        <w:spacing w:before="116"/>
        <w:ind w:left="63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tym</w:t>
      </w:r>
      <w:r w:rsidRPr="00B84E0B">
        <w:rPr>
          <w:rFonts w:ascii="Times New Roman" w:hAnsi="Times New Roman" w:cs="Times New Roman"/>
          <w:lang w:val="pl-PL"/>
        </w:rPr>
        <w:tab/>
        <w:t>samym</w:t>
      </w:r>
      <w:r w:rsidRPr="00B84E0B">
        <w:rPr>
          <w:rFonts w:ascii="Times New Roman" w:hAnsi="Times New Roman" w:cs="Times New Roman"/>
          <w:lang w:val="pl-PL"/>
        </w:rPr>
        <w:tab/>
        <w:t>spełnia</w:t>
      </w:r>
      <w:r w:rsidRPr="00B84E0B">
        <w:rPr>
          <w:rFonts w:ascii="Times New Roman" w:hAnsi="Times New Roman" w:cs="Times New Roman"/>
          <w:lang w:val="pl-PL"/>
        </w:rPr>
        <w:tab/>
        <w:t>warunek</w:t>
      </w:r>
      <w:r w:rsidRPr="00B84E0B">
        <w:rPr>
          <w:rFonts w:ascii="Times New Roman" w:hAnsi="Times New Roman" w:cs="Times New Roman"/>
          <w:lang w:val="pl-PL"/>
        </w:rPr>
        <w:tab/>
        <w:t>opisany</w:t>
      </w:r>
      <w:r w:rsidRPr="00B84E0B">
        <w:rPr>
          <w:rFonts w:ascii="Times New Roman" w:hAnsi="Times New Roman" w:cs="Times New Roman"/>
          <w:lang w:val="pl-PL"/>
        </w:rPr>
        <w:tab/>
        <w:t>w</w:t>
      </w:r>
      <w:r w:rsidRPr="00B84E0B">
        <w:rPr>
          <w:rFonts w:ascii="Times New Roman" w:hAnsi="Times New Roman" w:cs="Times New Roman"/>
          <w:lang w:val="pl-PL"/>
        </w:rPr>
        <w:tab/>
        <w:t>pkt.</w:t>
      </w:r>
      <w:r w:rsidRPr="00B84E0B">
        <w:rPr>
          <w:rFonts w:ascii="Times New Roman" w:hAnsi="Times New Roman" w:cs="Times New Roman"/>
          <w:lang w:val="pl-PL"/>
        </w:rPr>
        <w:tab/>
        <w:t>…….</w:t>
      </w:r>
      <w:r w:rsidRPr="00B84E0B">
        <w:rPr>
          <w:rFonts w:ascii="Times New Roman" w:hAnsi="Times New Roman" w:cs="Times New Roman"/>
          <w:lang w:val="pl-PL"/>
        </w:rPr>
        <w:tab/>
        <w:t>SWZ</w:t>
      </w:r>
      <w:r w:rsidRPr="00B84E0B">
        <w:rPr>
          <w:rFonts w:ascii="Times New Roman" w:hAnsi="Times New Roman" w:cs="Times New Roman"/>
          <w:lang w:val="pl-PL"/>
        </w:rPr>
        <w:tab/>
        <w:t>dotyczący</w:t>
      </w:r>
    </w:p>
    <w:p w:rsidR="00D15DAF" w:rsidRPr="00B84E0B" w:rsidRDefault="00D15DAF">
      <w:pPr>
        <w:spacing w:before="111"/>
        <w:ind w:left="63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…………………………….…………………………………………………………………………………...</w:t>
      </w:r>
    </w:p>
    <w:p w:rsidR="00D15DAF" w:rsidRPr="00B84E0B" w:rsidRDefault="00D15DAF">
      <w:pPr>
        <w:spacing w:before="115"/>
        <w:ind w:left="635"/>
        <w:rPr>
          <w:rFonts w:ascii="Times New Roman" w:hAnsi="Times New Roman" w:cs="Times New Roman"/>
          <w:sz w:val="20"/>
          <w:lang w:val="pl-PL"/>
        </w:rPr>
      </w:pPr>
      <w:r w:rsidRPr="00B84E0B">
        <w:rPr>
          <w:rFonts w:ascii="Times New Roman" w:hAnsi="Times New Roman" w:cs="Times New Roman"/>
          <w:sz w:val="20"/>
          <w:lang w:val="pl-PL"/>
        </w:rPr>
        <w:t>………………………………………………………………………………………..……………………….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27"/>
          <w:lang w:val="pl-PL"/>
        </w:rPr>
      </w:pPr>
    </w:p>
    <w:p w:rsidR="00D15DAF" w:rsidRPr="00B84E0B" w:rsidRDefault="00D15DAF">
      <w:pPr>
        <w:pStyle w:val="Tekstpodstawowy"/>
        <w:ind w:left="275"/>
        <w:rPr>
          <w:rFonts w:ascii="Times New Roman" w:hAnsi="Times New Roman" w:cs="Times New Roman"/>
          <w:lang w:val="pl-PL"/>
        </w:rPr>
      </w:pPr>
      <w:r w:rsidRPr="00B84E0B">
        <w:rPr>
          <w:rFonts w:ascii="Times New Roman" w:hAnsi="Times New Roman" w:cs="Times New Roman"/>
          <w:lang w:val="pl-PL"/>
        </w:rPr>
        <w:t>…………………</w:t>
      </w:r>
      <w:r w:rsidRPr="00B84E0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dnia</w:t>
      </w:r>
      <w:r w:rsidRPr="00B84E0B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84E0B">
        <w:rPr>
          <w:rFonts w:ascii="Times New Roman" w:hAnsi="Times New Roman" w:cs="Times New Roman"/>
          <w:lang w:val="pl-PL"/>
        </w:rPr>
        <w:t>…….…………..</w:t>
      </w:r>
    </w:p>
    <w:p w:rsidR="00D15DAF" w:rsidRPr="00B84E0B" w:rsidRDefault="00D15DAF">
      <w:pPr>
        <w:spacing w:before="4"/>
        <w:ind w:left="468"/>
        <w:rPr>
          <w:rFonts w:ascii="Times New Roman" w:hAnsi="Times New Roman" w:cs="Times New Roman"/>
          <w:sz w:val="14"/>
          <w:lang w:val="pl-PL"/>
        </w:rPr>
      </w:pPr>
      <w:r w:rsidRPr="00B84E0B">
        <w:rPr>
          <w:rFonts w:ascii="Times New Roman" w:hAnsi="Times New Roman" w:cs="Times New Roman"/>
          <w:sz w:val="14"/>
          <w:lang w:val="pl-PL"/>
        </w:rPr>
        <w:t>(</w:t>
      </w:r>
      <w:r w:rsidRPr="00B84E0B">
        <w:rPr>
          <w:rFonts w:ascii="Times New Roman" w:hAnsi="Times New Roman" w:cs="Times New Roman"/>
          <w:spacing w:val="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Miejscowość)</w:t>
      </w:r>
    </w:p>
    <w:p w:rsidR="00D15DAF" w:rsidRPr="00B84E0B" w:rsidRDefault="00D15DAF">
      <w:pPr>
        <w:pStyle w:val="Tekstpodstawowy"/>
        <w:rPr>
          <w:rFonts w:ascii="Times New Roman" w:hAnsi="Times New Roman" w:cs="Times New Roman"/>
          <w:sz w:val="16"/>
          <w:lang w:val="pl-PL"/>
        </w:rPr>
      </w:pPr>
    </w:p>
    <w:p w:rsidR="00D15DAF" w:rsidRPr="00B84E0B" w:rsidRDefault="00D15DAF">
      <w:pPr>
        <w:spacing w:before="105" w:line="362" w:lineRule="auto"/>
        <w:ind w:left="275"/>
        <w:rPr>
          <w:rFonts w:ascii="Times New Roman" w:hAnsi="Times New Roman" w:cs="Times New Roman"/>
          <w:i/>
          <w:sz w:val="16"/>
          <w:lang w:val="pl-PL"/>
        </w:rPr>
      </w:pPr>
      <w:r w:rsidRPr="00B84E0B">
        <w:rPr>
          <w:rFonts w:ascii="Times New Roman" w:hAnsi="Times New Roman" w:cs="Times New Roman"/>
          <w:i/>
          <w:sz w:val="16"/>
          <w:lang w:val="pl-PL"/>
        </w:rPr>
        <w:t>**Dotyczy jedynie wykonawców wspólnie ubiegających się o zamówienie – należy dostosować formularz do liczby wykonawców</w:t>
      </w:r>
      <w:r w:rsidRPr="00B84E0B">
        <w:rPr>
          <w:rFonts w:ascii="Times New Roman" w:hAnsi="Times New Roman" w:cs="Times New Roman"/>
          <w:i/>
          <w:spacing w:val="-42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występujących</w:t>
      </w:r>
      <w:r w:rsidRPr="00B84E0B">
        <w:rPr>
          <w:rFonts w:ascii="Times New Roman" w:hAnsi="Times New Roman" w:cs="Times New Roman"/>
          <w:i/>
          <w:spacing w:val="-4"/>
          <w:sz w:val="16"/>
          <w:lang w:val="pl-PL"/>
        </w:rPr>
        <w:t xml:space="preserve"> </w:t>
      </w:r>
      <w:r w:rsidRPr="00B84E0B">
        <w:rPr>
          <w:rFonts w:ascii="Times New Roman" w:hAnsi="Times New Roman" w:cs="Times New Roman"/>
          <w:i/>
          <w:sz w:val="16"/>
          <w:lang w:val="pl-PL"/>
        </w:rPr>
        <w:t>wspólnie.</w:t>
      </w:r>
    </w:p>
    <w:p w:rsidR="00D15DAF" w:rsidRPr="00B84E0B" w:rsidRDefault="00D15DAF" w:rsidP="000C403C">
      <w:pPr>
        <w:spacing w:before="94"/>
        <w:ind w:left="275"/>
        <w:rPr>
          <w:rFonts w:ascii="Times New Roman" w:hAnsi="Times New Roman" w:cs="Times New Roman"/>
          <w:sz w:val="14"/>
          <w:lang w:val="pl-PL"/>
        </w:rPr>
      </w:pPr>
      <w:r w:rsidRPr="00B84E0B">
        <w:rPr>
          <w:rFonts w:ascii="Times New Roman" w:hAnsi="Times New Roman" w:cs="Times New Roman"/>
          <w:sz w:val="14"/>
          <w:vertAlign w:val="superscript"/>
          <w:lang w:val="pl-PL"/>
        </w:rPr>
        <w:t>4</w:t>
      </w:r>
      <w:r w:rsidRPr="00B84E0B">
        <w:rPr>
          <w:rFonts w:ascii="Times New Roman" w:hAnsi="Times New Roman" w:cs="Times New Roman"/>
          <w:spacing w:val="-6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Oświadczenie</w:t>
      </w:r>
      <w:r w:rsidRPr="00B84E0B">
        <w:rPr>
          <w:rFonts w:ascii="Times New Roman" w:hAnsi="Times New Roman" w:cs="Times New Roman"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składa</w:t>
      </w:r>
      <w:r w:rsidRPr="00B84E0B">
        <w:rPr>
          <w:rFonts w:ascii="Times New Roman" w:hAnsi="Times New Roman" w:cs="Times New Roman"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TYLKO</w:t>
      </w:r>
      <w:r w:rsidRPr="00B84E0B">
        <w:rPr>
          <w:rFonts w:ascii="Times New Roman" w:hAnsi="Times New Roman" w:cs="Times New Roman"/>
          <w:spacing w:val="-1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wykonawca</w:t>
      </w:r>
      <w:r w:rsidRPr="00B84E0B">
        <w:rPr>
          <w:rFonts w:ascii="Times New Roman" w:hAnsi="Times New Roman" w:cs="Times New Roman"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wspólnie</w:t>
      </w:r>
      <w:r w:rsidRPr="00B84E0B">
        <w:rPr>
          <w:rFonts w:ascii="Times New Roman" w:hAnsi="Times New Roman" w:cs="Times New Roman"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ubiegający</w:t>
      </w:r>
      <w:r w:rsidRPr="00B84E0B">
        <w:rPr>
          <w:rFonts w:ascii="Times New Roman" w:hAnsi="Times New Roman" w:cs="Times New Roman"/>
          <w:spacing w:val="-9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się</w:t>
      </w:r>
      <w:r w:rsidRPr="00B84E0B">
        <w:rPr>
          <w:rFonts w:ascii="Times New Roman" w:hAnsi="Times New Roman" w:cs="Times New Roman"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o</w:t>
      </w:r>
      <w:r w:rsidRPr="00B84E0B">
        <w:rPr>
          <w:rFonts w:ascii="Times New Roman" w:hAnsi="Times New Roman" w:cs="Times New Roman"/>
          <w:spacing w:val="-4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udzielenie</w:t>
      </w:r>
      <w:r w:rsidRPr="00B84E0B">
        <w:rPr>
          <w:rFonts w:ascii="Times New Roman" w:hAnsi="Times New Roman" w:cs="Times New Roman"/>
          <w:spacing w:val="-3"/>
          <w:sz w:val="14"/>
          <w:lang w:val="pl-PL"/>
        </w:rPr>
        <w:t xml:space="preserve"> </w:t>
      </w:r>
      <w:r w:rsidRPr="00B84E0B">
        <w:rPr>
          <w:rFonts w:ascii="Times New Roman" w:hAnsi="Times New Roman" w:cs="Times New Roman"/>
          <w:sz w:val="14"/>
          <w:lang w:val="pl-PL"/>
        </w:rPr>
        <w:t>zamówienia</w:t>
      </w:r>
    </w:p>
    <w:p w:rsidR="00D15DAF" w:rsidRPr="00F27FF0" w:rsidRDefault="00D15DAF">
      <w:pPr>
        <w:spacing w:before="28" w:line="276" w:lineRule="auto"/>
        <w:ind w:left="275" w:right="464"/>
        <w:rPr>
          <w:ins w:id="275" w:author="Kopaczuk Aleksandra" w:date="2022-01-20T12:38:00Z"/>
          <w:rFonts w:ascii="Times New Roman" w:hAnsi="Times New Roman" w:cs="Times New Roman"/>
          <w:b/>
          <w:sz w:val="20"/>
          <w:szCs w:val="20"/>
          <w:lang w:val="pl-PL"/>
        </w:rPr>
      </w:pPr>
    </w:p>
    <w:p w:rsidR="00D15DAF" w:rsidRPr="00F27FF0" w:rsidRDefault="00D15DAF">
      <w:pPr>
        <w:spacing w:before="28" w:line="276" w:lineRule="auto"/>
        <w:ind w:left="275" w:right="464"/>
        <w:rPr>
          <w:rFonts w:ascii="Times New Roman" w:hAnsi="Times New Roman" w:cs="Times New Roman"/>
          <w:b/>
          <w:sz w:val="20"/>
          <w:szCs w:val="20"/>
          <w:lang w:val="pl-PL"/>
        </w:rPr>
      </w:pPr>
    </w:p>
    <w:sectPr w:rsidR="00D15DAF" w:rsidRPr="00F27FF0" w:rsidSect="00BA3517">
      <w:pgSz w:w="11900" w:h="16840"/>
      <w:pgMar w:top="1300" w:right="940" w:bottom="1120" w:left="1140" w:header="934" w:footer="9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DAF" w:rsidRDefault="00D15DAF" w:rsidP="00BA3517">
      <w:r>
        <w:separator/>
      </w:r>
    </w:p>
  </w:endnote>
  <w:endnote w:type="continuationSeparator" w:id="0">
    <w:p w:rsidR="00D15DAF" w:rsidRDefault="00D15DAF" w:rsidP="00B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DAF" w:rsidRDefault="00D15DAF" w:rsidP="00CD6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5DAF" w:rsidRDefault="00D15DAF" w:rsidP="00CD62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DAF" w:rsidRDefault="00D15DAF" w:rsidP="00CD62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5DAF" w:rsidRDefault="00D15DAF" w:rsidP="00CD62A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DAF" w:rsidRDefault="00D15DAF">
    <w:pPr>
      <w:pStyle w:val="Tekstpodstawowy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16.85pt;margin-top:784.7pt;width:11.65pt;height:11.1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" filled="f" stroked="f">
          <v:textbox inset="0,0,0,0">
            <w:txbxContent>
              <w:p w:rsidR="00D15DAF" w:rsidRDefault="00D15DAF">
                <w:pPr>
                  <w:spacing w:line="205" w:lineRule="exact"/>
                  <w:ind w:left="60"/>
                  <w:rPr>
                    <w:rFonts w:ascii="Calibri"/>
                    <w:sz w:val="18"/>
                  </w:rPr>
                </w:pPr>
                <w:r>
                  <w:rPr>
                    <w:rFonts w:ascii="Calibri" w:eastAsia="Times New Roman"/>
                    <w:w w:val="101"/>
                    <w:sz w:val="18"/>
                  </w:rPr>
                  <w:fldChar w:fldCharType="begin"/>
                </w:r>
                <w:r>
                  <w:rPr>
                    <w:rFonts w:ascii="Calibri" w:eastAsia="Times New Roman"/>
                    <w:w w:val="101"/>
                    <w:sz w:val="18"/>
                  </w:rPr>
                  <w:instrText xml:space="preserve"> PAGE </w:instrText>
                </w:r>
                <w:r>
                  <w:rPr>
                    <w:rFonts w:ascii="Calibri" w:eastAsia="Times New Roman"/>
                    <w:w w:val="101"/>
                    <w:sz w:val="18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w w:val="101"/>
                    <w:sz w:val="18"/>
                  </w:rPr>
                  <w:t>2</w:t>
                </w:r>
                <w:r>
                  <w:rPr>
                    <w:rFonts w:ascii="Calibri" w:eastAsia="Times New Roman"/>
                    <w:w w:val="101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DAF" w:rsidRDefault="00D15DAF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DAF" w:rsidRDefault="00D15DAF" w:rsidP="00BA3517">
      <w:r>
        <w:separator/>
      </w:r>
    </w:p>
  </w:footnote>
  <w:footnote w:type="continuationSeparator" w:id="0">
    <w:p w:rsidR="00D15DAF" w:rsidRDefault="00D15DAF" w:rsidP="00BA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DAF" w:rsidRPr="00A242F3" w:rsidRDefault="00D15DAF" w:rsidP="00CD62A4">
    <w:p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Nr postępowania: 3411.07</w:t>
    </w:r>
    <w:r w:rsidRPr="00A242F3">
      <w:rPr>
        <w:rFonts w:ascii="Times New Roman" w:hAnsi="Times New Roman" w:cs="Times New Roman"/>
        <w:sz w:val="18"/>
        <w:szCs w:val="18"/>
      </w:rPr>
      <w:t>.202</w:t>
    </w:r>
    <w:r>
      <w:rPr>
        <w:rFonts w:ascii="Times New Roman" w:hAnsi="Times New Roman" w:cs="Times New Roman"/>
        <w:sz w:val="18"/>
        <w:szCs w:val="18"/>
      </w:rPr>
      <w:t>2.P</w:t>
    </w:r>
    <w:r w:rsidRPr="00A242F3">
      <w:rPr>
        <w:rFonts w:ascii="Times New Roman" w:hAnsi="Times New Roman" w:cs="Times New Roman"/>
        <w:sz w:val="18"/>
        <w:szCs w:val="18"/>
      </w:rPr>
      <w:t>ZD</w:t>
    </w:r>
  </w:p>
  <w:p w:rsidR="00D15DAF" w:rsidRDefault="00D15DAF">
    <w:pPr>
      <w:pStyle w:val="Nagwek"/>
      <w:rPr>
        <w:rFonts w:ascii="Times New Roman" w:hAnsi="Times New Roman"/>
      </w:rPr>
    </w:pPr>
    <w:r w:rsidRPr="00F40995">
      <w:rPr>
        <w:rFonts w:ascii="Times New Roman" w:hAnsi="Times New Roman"/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31.5pt;visibility:visible">
          <v:imagedata r:id="rId1" o:title=""/>
        </v:shape>
      </w:pict>
    </w:r>
  </w:p>
  <w:p w:rsidR="00D15DAF" w:rsidRDefault="00D15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DAF" w:rsidRDefault="00D15DAF">
    <w:pPr>
      <w:pStyle w:val="Tekstpodstawowy"/>
      <w:spacing w:line="14" w:lineRule="auto"/>
    </w:pPr>
    <w:r>
      <w:rPr>
        <w:noProof/>
      </w:rPr>
      <w:pict>
        <v:shape id="docshape1" o:spid="_x0000_s2049" style="position:absolute;margin-left:60pt;margin-top:63.45pt;width:474pt;height:2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" path="m9480,l,33,,48,9480,19r,-19xe" fillcolor="black" stroked="f">
          <v:path arrowok="t" o:connecttype="custom" o:connectlocs="6019800,805815;0,826770;0,836295;6019800,817880;6019800,805815" o:connectangles="0,0,0,0,0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37.3pt;margin-top:45.7pt;width:120.55pt;height:9.9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" filled="f" stroked="f">
          <v:textbox inset="0,0,0,0">
            <w:txbxContent>
              <w:p w:rsidR="00D15DAF" w:rsidRPr="00B84E0B" w:rsidRDefault="00D15DAF">
                <w:pPr>
                  <w:spacing w:line="182" w:lineRule="exact"/>
                  <w:ind w:left="20"/>
                  <w:rPr>
                    <w:rFonts w:ascii="Calibri" w:hAnsi="Calibri"/>
                    <w:sz w:val="16"/>
                    <w:lang w:val="pl-PL"/>
                  </w:rPr>
                </w:pPr>
                <w:r w:rsidRPr="00B84E0B">
                  <w:rPr>
                    <w:rFonts w:ascii="Calibri" w:hAnsi="Calibri"/>
                    <w:sz w:val="16"/>
                    <w:lang w:val="pl-PL"/>
                  </w:rPr>
                  <w:t>Specyfikacja</w:t>
                </w:r>
                <w:r w:rsidRPr="00B84E0B">
                  <w:rPr>
                    <w:rFonts w:ascii="Calibri" w:hAnsi="Calibri"/>
                    <w:spacing w:val="-7"/>
                    <w:sz w:val="16"/>
                    <w:lang w:val="pl-PL"/>
                  </w:rPr>
                  <w:t xml:space="preserve"> </w:t>
                </w:r>
                <w:r w:rsidRPr="00B84E0B">
                  <w:rPr>
                    <w:rFonts w:ascii="Calibri" w:hAnsi="Calibri"/>
                    <w:sz w:val="16"/>
                    <w:lang w:val="pl-PL"/>
                  </w:rPr>
                  <w:t>Warunków</w:t>
                </w:r>
                <w:r w:rsidRPr="00B84E0B">
                  <w:rPr>
                    <w:rFonts w:ascii="Calibri" w:hAnsi="Calibri"/>
                    <w:spacing w:val="-4"/>
                    <w:sz w:val="16"/>
                    <w:lang w:val="pl-PL"/>
                  </w:rPr>
                  <w:t xml:space="preserve"> </w:t>
                </w:r>
                <w:r w:rsidRPr="00B84E0B">
                  <w:rPr>
                    <w:rFonts w:ascii="Calibri" w:hAnsi="Calibri"/>
                    <w:sz w:val="16"/>
                    <w:lang w:val="pl-PL"/>
                  </w:rPr>
                  <w:t>Zamówienia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DAF" w:rsidRDefault="00D15DAF">
    <w:pPr>
      <w:pStyle w:val="Tekstpodstawowy"/>
      <w:spacing w:line="14" w:lineRule="auto"/>
    </w:pPr>
    <w:r>
      <w:rPr>
        <w:noProof/>
      </w:rPr>
      <w:pict>
        <v:shape id="docshape99" o:spid="_x0000_s2054" style="position:absolute;margin-left:60pt;margin-top:63.45pt;width:474pt;height:2.4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" path="m9480,l,33,,48,9480,19r,-19xe" fillcolor="black" stroked="f">
          <v:path arrowok="t" o:connecttype="custom" o:connectlocs="6019800,805815;0,826770;0,836295;6019800,817880;6019800,805815" o:connectangles="0,0,0,0,0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2055" type="#_x0000_t202" style="position:absolute;margin-left:237.3pt;margin-top:45.7pt;width:120.55pt;height:9.9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" filled="f" stroked="f">
          <v:textbox inset="0,0,0,0">
            <w:txbxContent>
              <w:p w:rsidR="00D15DAF" w:rsidRDefault="00D15DAF">
                <w:pPr>
                  <w:spacing w:line="182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Specyfikacja</w:t>
                </w:r>
                <w:r>
                  <w:rPr>
                    <w:rFonts w:ascii="Calibri" w:hAnsi="Calibri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Warunków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Zamówienia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BF45F9"/>
    <w:multiLevelType w:val="multilevel"/>
    <w:tmpl w:val="FFFFFFFF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eastAsia="Times New Roman" w:cs="Times New Roman" w:hint="default"/>
      </w:rPr>
    </w:lvl>
    <w:lvl w:ilvl="1">
      <w:start w:val="1"/>
      <w:numFmt w:val="decimal"/>
      <w:lvlText w:val="19.%2"/>
      <w:lvlJc w:val="left"/>
      <w:pPr>
        <w:tabs>
          <w:tab w:val="num" w:pos="555"/>
        </w:tabs>
        <w:ind w:left="555" w:hanging="55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</w:abstractNum>
  <w:abstractNum w:abstractNumId="2" w15:restartNumberingAfterBreak="0">
    <w:nsid w:val="01331CF7"/>
    <w:multiLevelType w:val="multilevel"/>
    <w:tmpl w:val="FFFFFFFF"/>
    <w:lvl w:ilvl="0">
      <w:start w:val="22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924" w:hanging="428"/>
      </w:pPr>
      <w:rPr>
        <w:rFonts w:hint="default"/>
      </w:rPr>
    </w:lvl>
    <w:lvl w:ilvl="3">
      <w:numFmt w:val="bullet"/>
      <w:lvlText w:val="•"/>
      <w:lvlJc w:val="left"/>
      <w:pPr>
        <w:ind w:left="3786" w:hanging="428"/>
      </w:pPr>
      <w:rPr>
        <w:rFonts w:hint="default"/>
      </w:rPr>
    </w:lvl>
    <w:lvl w:ilvl="4">
      <w:numFmt w:val="bullet"/>
      <w:lvlText w:val="•"/>
      <w:lvlJc w:val="left"/>
      <w:pPr>
        <w:ind w:left="4648" w:hanging="428"/>
      </w:pPr>
      <w:rPr>
        <w:rFonts w:hint="default"/>
      </w:rPr>
    </w:lvl>
    <w:lvl w:ilvl="5">
      <w:numFmt w:val="bullet"/>
      <w:lvlText w:val="•"/>
      <w:lvlJc w:val="left"/>
      <w:pPr>
        <w:ind w:left="5510" w:hanging="428"/>
      </w:pPr>
      <w:rPr>
        <w:rFonts w:hint="default"/>
      </w:rPr>
    </w:lvl>
    <w:lvl w:ilvl="6">
      <w:numFmt w:val="bullet"/>
      <w:lvlText w:val="•"/>
      <w:lvlJc w:val="left"/>
      <w:pPr>
        <w:ind w:left="6372" w:hanging="428"/>
      </w:pPr>
      <w:rPr>
        <w:rFonts w:hint="default"/>
      </w:rPr>
    </w:lvl>
    <w:lvl w:ilvl="7">
      <w:numFmt w:val="bullet"/>
      <w:lvlText w:val="•"/>
      <w:lvlJc w:val="left"/>
      <w:pPr>
        <w:ind w:left="7234" w:hanging="428"/>
      </w:pPr>
      <w:rPr>
        <w:rFonts w:hint="default"/>
      </w:rPr>
    </w:lvl>
    <w:lvl w:ilvl="8">
      <w:numFmt w:val="bullet"/>
      <w:lvlText w:val="•"/>
      <w:lvlJc w:val="left"/>
      <w:pPr>
        <w:ind w:left="8096" w:hanging="428"/>
      </w:pPr>
      <w:rPr>
        <w:rFonts w:hint="default"/>
      </w:rPr>
    </w:lvl>
  </w:abstractNum>
  <w:abstractNum w:abstractNumId="3" w15:restartNumberingAfterBreak="0">
    <w:nsid w:val="02466E73"/>
    <w:multiLevelType w:val="multilevel"/>
    <w:tmpl w:val="FFFFFFFF"/>
    <w:lvl w:ilvl="0">
      <w:start w:val="5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04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457" w:hanging="504"/>
      </w:pPr>
      <w:rPr>
        <w:rFonts w:hint="default"/>
      </w:rPr>
    </w:lvl>
    <w:lvl w:ilvl="4">
      <w:numFmt w:val="bullet"/>
      <w:lvlText w:val="•"/>
      <w:lvlJc w:val="left"/>
      <w:pPr>
        <w:ind w:left="4366" w:hanging="504"/>
      </w:pPr>
      <w:rPr>
        <w:rFonts w:hint="default"/>
      </w:rPr>
    </w:lvl>
    <w:lvl w:ilvl="5">
      <w:numFmt w:val="bullet"/>
      <w:lvlText w:val="•"/>
      <w:lvlJc w:val="left"/>
      <w:pPr>
        <w:ind w:left="5275" w:hanging="504"/>
      </w:pPr>
      <w:rPr>
        <w:rFonts w:hint="default"/>
      </w:rPr>
    </w:lvl>
    <w:lvl w:ilvl="6">
      <w:numFmt w:val="bullet"/>
      <w:lvlText w:val="•"/>
      <w:lvlJc w:val="left"/>
      <w:pPr>
        <w:ind w:left="6184" w:hanging="504"/>
      </w:pPr>
      <w:rPr>
        <w:rFonts w:hint="default"/>
      </w:rPr>
    </w:lvl>
    <w:lvl w:ilvl="7">
      <w:numFmt w:val="bullet"/>
      <w:lvlText w:val="•"/>
      <w:lvlJc w:val="left"/>
      <w:pPr>
        <w:ind w:left="7093" w:hanging="504"/>
      </w:pPr>
      <w:rPr>
        <w:rFonts w:hint="default"/>
      </w:rPr>
    </w:lvl>
    <w:lvl w:ilvl="8">
      <w:numFmt w:val="bullet"/>
      <w:lvlText w:val="•"/>
      <w:lvlJc w:val="left"/>
      <w:pPr>
        <w:ind w:left="8002" w:hanging="504"/>
      </w:pPr>
      <w:rPr>
        <w:rFonts w:hint="default"/>
      </w:rPr>
    </w:lvl>
  </w:abstractNum>
  <w:abstractNum w:abstractNumId="4" w15:restartNumberingAfterBreak="0">
    <w:nsid w:val="055405B5"/>
    <w:multiLevelType w:val="multilevel"/>
    <w:tmpl w:val="FFFFFFFF"/>
    <w:lvl w:ilvl="0">
      <w:start w:val="10"/>
      <w:numFmt w:val="decimal"/>
      <w:lvlText w:val="%1"/>
      <w:lvlJc w:val="left"/>
      <w:pPr>
        <w:ind w:left="1264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4" w:hanging="432"/>
      </w:pPr>
      <w:rPr>
        <w:rFonts w:ascii="Calibri" w:eastAsia="Times New Roman" w:hAnsi="Calibri" w:cs="Calibri" w:hint="default"/>
        <w:b w:val="0"/>
        <w:bCs w:val="0"/>
        <w:i w:val="0"/>
        <w:iCs w:val="0"/>
        <w:color w:val="000009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62"/>
      </w:pPr>
      <w:rPr>
        <w:rFonts w:ascii="Calibri" w:eastAsia="Times New Roman" w:hAnsi="Calibri" w:cs="Calibri" w:hint="default"/>
        <w:b w:val="0"/>
        <w:bCs w:val="0"/>
        <w:i w:val="0"/>
        <w:iCs w:val="0"/>
        <w:color w:val="000009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457" w:hanging="562"/>
      </w:pPr>
      <w:rPr>
        <w:rFonts w:hint="default"/>
      </w:rPr>
    </w:lvl>
    <w:lvl w:ilvl="4">
      <w:numFmt w:val="bullet"/>
      <w:lvlText w:val="•"/>
      <w:lvlJc w:val="left"/>
      <w:pPr>
        <w:ind w:left="4366" w:hanging="562"/>
      </w:pPr>
      <w:rPr>
        <w:rFonts w:hint="default"/>
      </w:rPr>
    </w:lvl>
    <w:lvl w:ilvl="5">
      <w:numFmt w:val="bullet"/>
      <w:lvlText w:val="•"/>
      <w:lvlJc w:val="left"/>
      <w:pPr>
        <w:ind w:left="5275" w:hanging="562"/>
      </w:pPr>
      <w:rPr>
        <w:rFonts w:hint="default"/>
      </w:rPr>
    </w:lvl>
    <w:lvl w:ilvl="6">
      <w:numFmt w:val="bullet"/>
      <w:lvlText w:val="•"/>
      <w:lvlJc w:val="left"/>
      <w:pPr>
        <w:ind w:left="6184" w:hanging="562"/>
      </w:pPr>
      <w:rPr>
        <w:rFonts w:hint="default"/>
      </w:rPr>
    </w:lvl>
    <w:lvl w:ilvl="7">
      <w:numFmt w:val="bullet"/>
      <w:lvlText w:val="•"/>
      <w:lvlJc w:val="left"/>
      <w:pPr>
        <w:ind w:left="7093" w:hanging="562"/>
      </w:pPr>
      <w:rPr>
        <w:rFonts w:hint="default"/>
      </w:rPr>
    </w:lvl>
    <w:lvl w:ilvl="8">
      <w:numFmt w:val="bullet"/>
      <w:lvlText w:val="•"/>
      <w:lvlJc w:val="left"/>
      <w:pPr>
        <w:ind w:left="8002" w:hanging="562"/>
      </w:pPr>
      <w:rPr>
        <w:rFonts w:hint="default"/>
      </w:rPr>
    </w:lvl>
  </w:abstractNum>
  <w:abstractNum w:abstractNumId="5" w15:restartNumberingAfterBreak="0">
    <w:nsid w:val="068A1097"/>
    <w:multiLevelType w:val="hybridMultilevel"/>
    <w:tmpl w:val="FFFFFFFF"/>
    <w:lvl w:ilvl="0" w:tplc="A1B04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76B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NSimSu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805AAE"/>
    <w:multiLevelType w:val="hybridMultilevel"/>
    <w:tmpl w:val="FFFFFFFF"/>
    <w:lvl w:ilvl="0" w:tplc="FB2439FE">
      <w:start w:val="1"/>
      <w:numFmt w:val="decimal"/>
      <w:lvlText w:val="%1."/>
      <w:lvlJc w:val="left"/>
      <w:pPr>
        <w:ind w:left="756" w:hanging="480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3B06C3C4">
      <w:numFmt w:val="bullet"/>
      <w:lvlText w:val="•"/>
      <w:lvlJc w:val="left"/>
      <w:pPr>
        <w:ind w:left="760" w:hanging="480"/>
      </w:pPr>
      <w:rPr>
        <w:rFonts w:hint="default"/>
      </w:rPr>
    </w:lvl>
    <w:lvl w:ilvl="2" w:tplc="C52A4F2C">
      <w:numFmt w:val="bullet"/>
      <w:lvlText w:val="•"/>
      <w:lvlJc w:val="left"/>
      <w:pPr>
        <w:ind w:left="1766" w:hanging="480"/>
      </w:pPr>
      <w:rPr>
        <w:rFonts w:hint="default"/>
      </w:rPr>
    </w:lvl>
    <w:lvl w:ilvl="3" w:tplc="CFA4755C">
      <w:numFmt w:val="bullet"/>
      <w:lvlText w:val="•"/>
      <w:lvlJc w:val="left"/>
      <w:pPr>
        <w:ind w:left="2773" w:hanging="480"/>
      </w:pPr>
      <w:rPr>
        <w:rFonts w:hint="default"/>
      </w:rPr>
    </w:lvl>
    <w:lvl w:ilvl="4" w:tplc="CE66A4A8">
      <w:numFmt w:val="bullet"/>
      <w:lvlText w:val="•"/>
      <w:lvlJc w:val="left"/>
      <w:pPr>
        <w:ind w:left="3780" w:hanging="480"/>
      </w:pPr>
      <w:rPr>
        <w:rFonts w:hint="default"/>
      </w:rPr>
    </w:lvl>
    <w:lvl w:ilvl="5" w:tplc="3894F842">
      <w:numFmt w:val="bullet"/>
      <w:lvlText w:val="•"/>
      <w:lvlJc w:val="left"/>
      <w:pPr>
        <w:ind w:left="4786" w:hanging="480"/>
      </w:pPr>
      <w:rPr>
        <w:rFonts w:hint="default"/>
      </w:rPr>
    </w:lvl>
    <w:lvl w:ilvl="6" w:tplc="85D0F880">
      <w:numFmt w:val="bullet"/>
      <w:lvlText w:val="•"/>
      <w:lvlJc w:val="left"/>
      <w:pPr>
        <w:ind w:left="5793" w:hanging="480"/>
      </w:pPr>
      <w:rPr>
        <w:rFonts w:hint="default"/>
      </w:rPr>
    </w:lvl>
    <w:lvl w:ilvl="7" w:tplc="CF0442BE">
      <w:numFmt w:val="bullet"/>
      <w:lvlText w:val="•"/>
      <w:lvlJc w:val="left"/>
      <w:pPr>
        <w:ind w:left="6800" w:hanging="480"/>
      </w:pPr>
      <w:rPr>
        <w:rFonts w:hint="default"/>
      </w:rPr>
    </w:lvl>
    <w:lvl w:ilvl="8" w:tplc="F7506718">
      <w:numFmt w:val="bullet"/>
      <w:lvlText w:val="•"/>
      <w:lvlJc w:val="left"/>
      <w:pPr>
        <w:ind w:left="7806" w:hanging="480"/>
      </w:pPr>
      <w:rPr>
        <w:rFonts w:hint="default"/>
      </w:rPr>
    </w:lvl>
  </w:abstractNum>
  <w:abstractNum w:abstractNumId="7" w15:restartNumberingAfterBreak="0">
    <w:nsid w:val="0A662119"/>
    <w:multiLevelType w:val="hybridMultilevel"/>
    <w:tmpl w:val="FFFFFFFF"/>
    <w:lvl w:ilvl="0" w:tplc="CDFCBE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D18D9"/>
    <w:multiLevelType w:val="multilevel"/>
    <w:tmpl w:val="FFFFFFFF"/>
    <w:lvl w:ilvl="0">
      <w:start w:val="17"/>
      <w:numFmt w:val="decimal"/>
      <w:lvlText w:val="%1"/>
      <w:lvlJc w:val="left"/>
      <w:pPr>
        <w:ind w:left="1634" w:hanging="562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634" w:hanging="56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4" w:hanging="56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4094" w:hanging="562"/>
      </w:pPr>
      <w:rPr>
        <w:rFonts w:hint="default"/>
      </w:rPr>
    </w:lvl>
    <w:lvl w:ilvl="4">
      <w:numFmt w:val="bullet"/>
      <w:lvlText w:val="•"/>
      <w:lvlJc w:val="left"/>
      <w:pPr>
        <w:ind w:left="4912" w:hanging="562"/>
      </w:pPr>
      <w:rPr>
        <w:rFonts w:hint="default"/>
      </w:rPr>
    </w:lvl>
    <w:lvl w:ilvl="5">
      <w:numFmt w:val="bullet"/>
      <w:lvlText w:val="•"/>
      <w:lvlJc w:val="left"/>
      <w:pPr>
        <w:ind w:left="5730" w:hanging="562"/>
      </w:pPr>
      <w:rPr>
        <w:rFonts w:hint="default"/>
      </w:rPr>
    </w:lvl>
    <w:lvl w:ilvl="6">
      <w:numFmt w:val="bullet"/>
      <w:lvlText w:val="•"/>
      <w:lvlJc w:val="left"/>
      <w:pPr>
        <w:ind w:left="6548" w:hanging="562"/>
      </w:pPr>
      <w:rPr>
        <w:rFonts w:hint="default"/>
      </w:rPr>
    </w:lvl>
    <w:lvl w:ilvl="7">
      <w:numFmt w:val="bullet"/>
      <w:lvlText w:val="•"/>
      <w:lvlJc w:val="left"/>
      <w:pPr>
        <w:ind w:left="7366" w:hanging="562"/>
      </w:pPr>
      <w:rPr>
        <w:rFonts w:hint="default"/>
      </w:rPr>
    </w:lvl>
    <w:lvl w:ilvl="8">
      <w:numFmt w:val="bullet"/>
      <w:lvlText w:val="•"/>
      <w:lvlJc w:val="left"/>
      <w:pPr>
        <w:ind w:left="8184" w:hanging="562"/>
      </w:pPr>
      <w:rPr>
        <w:rFonts w:hint="default"/>
      </w:rPr>
    </w:lvl>
  </w:abstractNum>
  <w:abstractNum w:abstractNumId="9" w15:restartNumberingAfterBreak="0">
    <w:nsid w:val="0DA932A5"/>
    <w:multiLevelType w:val="hybridMultilevel"/>
    <w:tmpl w:val="FFFFFFFF"/>
    <w:lvl w:ilvl="0" w:tplc="406251B0">
      <w:numFmt w:val="bullet"/>
      <w:lvlText w:val=""/>
      <w:lvlJc w:val="left"/>
      <w:pPr>
        <w:ind w:left="2868" w:hanging="360"/>
      </w:pPr>
      <w:rPr>
        <w:rFonts w:ascii="Wingdings" w:eastAsia="Times New Roman" w:hAnsi="Wingdings" w:hint="default"/>
        <w:b w:val="0"/>
        <w:i w:val="0"/>
        <w:w w:val="100"/>
        <w:sz w:val="20"/>
      </w:rPr>
    </w:lvl>
    <w:lvl w:ilvl="1" w:tplc="666CA516">
      <w:numFmt w:val="bullet"/>
      <w:lvlText w:val="•"/>
      <w:lvlJc w:val="left"/>
      <w:pPr>
        <w:ind w:left="3556" w:hanging="360"/>
      </w:pPr>
      <w:rPr>
        <w:rFonts w:hint="default"/>
      </w:rPr>
    </w:lvl>
    <w:lvl w:ilvl="2" w:tplc="B4DAAE6C">
      <w:numFmt w:val="bullet"/>
      <w:lvlText w:val="•"/>
      <w:lvlJc w:val="left"/>
      <w:pPr>
        <w:ind w:left="4252" w:hanging="360"/>
      </w:pPr>
      <w:rPr>
        <w:rFonts w:hint="default"/>
      </w:rPr>
    </w:lvl>
    <w:lvl w:ilvl="3" w:tplc="EB883EAE"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1428878C">
      <w:numFmt w:val="bullet"/>
      <w:lvlText w:val="•"/>
      <w:lvlJc w:val="left"/>
      <w:pPr>
        <w:ind w:left="5644" w:hanging="360"/>
      </w:pPr>
      <w:rPr>
        <w:rFonts w:hint="default"/>
      </w:rPr>
    </w:lvl>
    <w:lvl w:ilvl="5" w:tplc="79D6837C"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A67C65EE">
      <w:numFmt w:val="bullet"/>
      <w:lvlText w:val="•"/>
      <w:lvlJc w:val="left"/>
      <w:pPr>
        <w:ind w:left="7036" w:hanging="360"/>
      </w:pPr>
      <w:rPr>
        <w:rFonts w:hint="default"/>
      </w:rPr>
    </w:lvl>
    <w:lvl w:ilvl="7" w:tplc="E64A613A"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44AE486A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0" w15:restartNumberingAfterBreak="0">
    <w:nsid w:val="0E061C9F"/>
    <w:multiLevelType w:val="hybridMultilevel"/>
    <w:tmpl w:val="FFFFFFFF"/>
    <w:lvl w:ilvl="0" w:tplc="5F64F3E2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1" w15:restartNumberingAfterBreak="0">
    <w:nsid w:val="10CA53E7"/>
    <w:multiLevelType w:val="hybridMultilevel"/>
    <w:tmpl w:val="FFFFFFFF"/>
    <w:lvl w:ilvl="0" w:tplc="C2526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4C537A"/>
    <w:multiLevelType w:val="multilevel"/>
    <w:tmpl w:val="FFFFFFFF"/>
    <w:lvl w:ilvl="0">
      <w:start w:val="20"/>
      <w:numFmt w:val="decimal"/>
      <w:lvlText w:val="%1"/>
      <w:lvlJc w:val="left"/>
      <w:pPr>
        <w:ind w:left="1197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3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924" w:hanging="432"/>
      </w:pPr>
      <w:rPr>
        <w:rFonts w:hint="default"/>
      </w:rPr>
    </w:lvl>
    <w:lvl w:ilvl="3">
      <w:numFmt w:val="bullet"/>
      <w:lvlText w:val="•"/>
      <w:lvlJc w:val="left"/>
      <w:pPr>
        <w:ind w:left="3786" w:hanging="432"/>
      </w:pPr>
      <w:rPr>
        <w:rFonts w:hint="default"/>
      </w:rPr>
    </w:lvl>
    <w:lvl w:ilvl="4">
      <w:numFmt w:val="bullet"/>
      <w:lvlText w:val="•"/>
      <w:lvlJc w:val="left"/>
      <w:pPr>
        <w:ind w:left="4648" w:hanging="432"/>
      </w:pPr>
      <w:rPr>
        <w:rFonts w:hint="default"/>
      </w:rPr>
    </w:lvl>
    <w:lvl w:ilvl="5">
      <w:numFmt w:val="bullet"/>
      <w:lvlText w:val="•"/>
      <w:lvlJc w:val="left"/>
      <w:pPr>
        <w:ind w:left="5510" w:hanging="432"/>
      </w:pPr>
      <w:rPr>
        <w:rFonts w:hint="default"/>
      </w:rPr>
    </w:lvl>
    <w:lvl w:ilvl="6">
      <w:numFmt w:val="bullet"/>
      <w:lvlText w:val="•"/>
      <w:lvlJc w:val="left"/>
      <w:pPr>
        <w:ind w:left="6372" w:hanging="432"/>
      </w:pPr>
      <w:rPr>
        <w:rFonts w:hint="default"/>
      </w:rPr>
    </w:lvl>
    <w:lvl w:ilvl="7">
      <w:numFmt w:val="bullet"/>
      <w:lvlText w:val="•"/>
      <w:lvlJc w:val="left"/>
      <w:pPr>
        <w:ind w:left="7234" w:hanging="432"/>
      </w:pPr>
      <w:rPr>
        <w:rFonts w:hint="default"/>
      </w:rPr>
    </w:lvl>
    <w:lvl w:ilvl="8">
      <w:numFmt w:val="bullet"/>
      <w:lvlText w:val="•"/>
      <w:lvlJc w:val="left"/>
      <w:pPr>
        <w:ind w:left="8096" w:hanging="432"/>
      </w:pPr>
      <w:rPr>
        <w:rFonts w:hint="default"/>
      </w:rPr>
    </w:lvl>
  </w:abstractNum>
  <w:abstractNum w:abstractNumId="13" w15:restartNumberingAfterBreak="0">
    <w:nsid w:val="14B64919"/>
    <w:multiLevelType w:val="hybridMultilevel"/>
    <w:tmpl w:val="FFFFFFFF"/>
    <w:lvl w:ilvl="0" w:tplc="CDFCBE7E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18F104F5"/>
    <w:multiLevelType w:val="multilevel"/>
    <w:tmpl w:val="FFFFFFFF"/>
    <w:lvl w:ilvl="0">
      <w:start w:val="15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cs="Times New Roman" w:hint="default"/>
        <w:spacing w:val="-2"/>
        <w:w w:val="1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348" w:hanging="720"/>
      </w:pPr>
      <w:rPr>
        <w:rFonts w:hint="default"/>
      </w:rPr>
    </w:lvl>
    <w:lvl w:ilvl="4">
      <w:numFmt w:val="bullet"/>
      <w:lvlText w:val="•"/>
      <w:lvlJc w:val="left"/>
      <w:pPr>
        <w:ind w:left="4273" w:hanging="720"/>
      </w:pPr>
      <w:rPr>
        <w:rFonts w:hint="default"/>
      </w:rPr>
    </w:lvl>
    <w:lvl w:ilvl="5">
      <w:numFmt w:val="bullet"/>
      <w:lvlText w:val="•"/>
      <w:lvlJc w:val="left"/>
      <w:pPr>
        <w:ind w:left="5197" w:hanging="720"/>
      </w:pPr>
      <w:rPr>
        <w:rFonts w:hint="default"/>
      </w:rPr>
    </w:lvl>
    <w:lvl w:ilvl="6">
      <w:numFmt w:val="bullet"/>
      <w:lvlText w:val="•"/>
      <w:lvlJc w:val="left"/>
      <w:pPr>
        <w:ind w:left="6122" w:hanging="720"/>
      </w:pPr>
      <w:rPr>
        <w:rFonts w:hint="default"/>
      </w:rPr>
    </w:lvl>
    <w:lvl w:ilvl="7">
      <w:numFmt w:val="bullet"/>
      <w:lvlText w:val="•"/>
      <w:lvlJc w:val="left"/>
      <w:pPr>
        <w:ind w:left="7046" w:hanging="720"/>
      </w:pPr>
      <w:rPr>
        <w:rFonts w:hint="default"/>
      </w:rPr>
    </w:lvl>
    <w:lvl w:ilvl="8">
      <w:numFmt w:val="bullet"/>
      <w:lvlText w:val="•"/>
      <w:lvlJc w:val="left"/>
      <w:pPr>
        <w:ind w:left="7971" w:hanging="720"/>
      </w:pPr>
      <w:rPr>
        <w:rFonts w:hint="default"/>
      </w:rPr>
    </w:lvl>
  </w:abstractNum>
  <w:abstractNum w:abstractNumId="15" w15:restartNumberingAfterBreak="0">
    <w:nsid w:val="19936484"/>
    <w:multiLevelType w:val="hybridMultilevel"/>
    <w:tmpl w:val="FFFFFFFF"/>
    <w:lvl w:ilvl="0" w:tplc="C6CCFBE6">
      <w:numFmt w:val="bullet"/>
      <w:lvlText w:val=""/>
      <w:lvlJc w:val="left"/>
      <w:pPr>
        <w:ind w:left="1720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580A00E6">
      <w:numFmt w:val="bullet"/>
      <w:lvlText w:val="•"/>
      <w:lvlJc w:val="left"/>
      <w:pPr>
        <w:ind w:left="2530" w:hanging="360"/>
      </w:pPr>
      <w:rPr>
        <w:rFonts w:hint="default"/>
      </w:rPr>
    </w:lvl>
    <w:lvl w:ilvl="2" w:tplc="C85E6A86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24F2A76C"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6B2C0D90"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D3944D7A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D1AC2C72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7A3601E0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44C8379A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16" w15:restartNumberingAfterBreak="0">
    <w:nsid w:val="1D050CFA"/>
    <w:multiLevelType w:val="hybridMultilevel"/>
    <w:tmpl w:val="FFFFFFFF"/>
    <w:lvl w:ilvl="0" w:tplc="E5742664">
      <w:numFmt w:val="bullet"/>
      <w:lvlText w:val=""/>
      <w:lvlJc w:val="left"/>
      <w:pPr>
        <w:ind w:left="2880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02736DB"/>
    <w:multiLevelType w:val="hybridMultilevel"/>
    <w:tmpl w:val="FFFFFFFF"/>
    <w:lvl w:ilvl="0" w:tplc="56FC5E3E">
      <w:start w:val="1"/>
      <w:numFmt w:val="decimal"/>
      <w:lvlText w:val="%1."/>
      <w:lvlJc w:val="left"/>
      <w:pPr>
        <w:ind w:left="636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98"/>
        <w:sz w:val="16"/>
        <w:szCs w:val="16"/>
      </w:rPr>
    </w:lvl>
    <w:lvl w:ilvl="1" w:tplc="F8661BFC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D2C2E9E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95A8F8E6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20A4BD4C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C276CB38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BF42FE0E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2822F156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37288C18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8" w15:restartNumberingAfterBreak="0">
    <w:nsid w:val="20BE437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B269366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1980271"/>
    <w:multiLevelType w:val="hybridMultilevel"/>
    <w:tmpl w:val="FFFFFFFF"/>
    <w:lvl w:ilvl="0" w:tplc="CDFCBE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B56B4"/>
    <w:multiLevelType w:val="hybridMultilevel"/>
    <w:tmpl w:val="FFFFFFFF"/>
    <w:lvl w:ilvl="0" w:tplc="E5742664">
      <w:numFmt w:val="bullet"/>
      <w:lvlText w:val=""/>
      <w:lvlJc w:val="left"/>
      <w:pPr>
        <w:ind w:left="2880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23953AF2"/>
    <w:multiLevelType w:val="multilevel"/>
    <w:tmpl w:val="FFFFFFFF"/>
    <w:lvl w:ilvl="0">
      <w:start w:val="1"/>
      <w:numFmt w:val="decimal"/>
      <w:lvlText w:val="%1."/>
      <w:lvlJc w:val="left"/>
      <w:pPr>
        <w:ind w:left="6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06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33" w:hanging="432"/>
      </w:pPr>
      <w:rPr>
        <w:rFonts w:hint="default"/>
      </w:rPr>
    </w:lvl>
    <w:lvl w:ilvl="3">
      <w:numFmt w:val="bullet"/>
      <w:lvlText w:val="•"/>
      <w:lvlJc w:val="left"/>
      <w:pPr>
        <w:ind w:left="3006" w:hanging="432"/>
      </w:pPr>
      <w:rPr>
        <w:rFonts w:hint="default"/>
      </w:rPr>
    </w:lvl>
    <w:lvl w:ilvl="4">
      <w:numFmt w:val="bullet"/>
      <w:lvlText w:val="•"/>
      <w:lvlJc w:val="left"/>
      <w:pPr>
        <w:ind w:left="3980" w:hanging="432"/>
      </w:pPr>
      <w:rPr>
        <w:rFonts w:hint="default"/>
      </w:rPr>
    </w:lvl>
    <w:lvl w:ilvl="5">
      <w:numFmt w:val="bullet"/>
      <w:lvlText w:val="•"/>
      <w:lvlJc w:val="left"/>
      <w:pPr>
        <w:ind w:left="4953" w:hanging="432"/>
      </w:pPr>
      <w:rPr>
        <w:rFonts w:hint="default"/>
      </w:rPr>
    </w:lvl>
    <w:lvl w:ilvl="6">
      <w:numFmt w:val="bullet"/>
      <w:lvlText w:val="•"/>
      <w:lvlJc w:val="left"/>
      <w:pPr>
        <w:ind w:left="5926" w:hanging="432"/>
      </w:pPr>
      <w:rPr>
        <w:rFonts w:hint="default"/>
      </w:rPr>
    </w:lvl>
    <w:lvl w:ilvl="7">
      <w:numFmt w:val="bullet"/>
      <w:lvlText w:val="•"/>
      <w:lvlJc w:val="left"/>
      <w:pPr>
        <w:ind w:left="6900" w:hanging="432"/>
      </w:pPr>
      <w:rPr>
        <w:rFonts w:hint="default"/>
      </w:rPr>
    </w:lvl>
    <w:lvl w:ilvl="8"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2" w15:restartNumberingAfterBreak="0">
    <w:nsid w:val="24091336"/>
    <w:multiLevelType w:val="multilevel"/>
    <w:tmpl w:val="FFFFFFFF"/>
    <w:lvl w:ilvl="0">
      <w:start w:val="18"/>
      <w:numFmt w:val="decimal"/>
      <w:lvlText w:val="%1"/>
      <w:lvlJc w:val="left"/>
      <w:pPr>
        <w:ind w:left="1264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4" w:hanging="432"/>
      </w:pPr>
      <w:rPr>
        <w:rFonts w:ascii="Calibri" w:eastAsia="Times New Roman" w:hAnsi="Calibri" w:cs="Calibri" w:hint="default"/>
        <w:b w:val="0"/>
        <w:bCs w:val="0"/>
        <w:i w:val="0"/>
        <w:iCs w:val="0"/>
        <w:color w:val="000009"/>
        <w:spacing w:val="-2"/>
        <w:w w:val="100"/>
        <w:sz w:val="20"/>
        <w:szCs w:val="20"/>
      </w:rPr>
    </w:lvl>
    <w:lvl w:ilvl="2">
      <w:numFmt w:val="bullet"/>
      <w:lvlText w:val="-"/>
      <w:lvlJc w:val="left"/>
      <w:pPr>
        <w:ind w:left="1620" w:hanging="360"/>
      </w:pPr>
      <w:rPr>
        <w:rFonts w:ascii="MS Gothic" w:eastAsia="MS Gothic" w:hAnsi="MS Gothic" w:hint="default"/>
        <w:b w:val="0"/>
        <w:i w:val="0"/>
        <w:w w:val="100"/>
        <w:sz w:val="20"/>
      </w:rPr>
    </w:lvl>
    <w:lvl w:ilvl="3"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numFmt w:val="bullet"/>
      <w:lvlText w:val="•"/>
      <w:lvlJc w:val="left"/>
      <w:pPr>
        <w:ind w:left="4353" w:hanging="360"/>
      </w:pPr>
      <w:rPr>
        <w:rFonts w:hint="default"/>
      </w:rPr>
    </w:lvl>
    <w:lvl w:ilvl="5">
      <w:numFmt w:val="bullet"/>
      <w:lvlText w:val="•"/>
      <w:lvlJc w:val="left"/>
      <w:pPr>
        <w:ind w:left="5264" w:hanging="360"/>
      </w:pPr>
      <w:rPr>
        <w:rFonts w:hint="default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</w:rPr>
    </w:lvl>
    <w:lvl w:ilvl="7"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23" w15:restartNumberingAfterBreak="0">
    <w:nsid w:val="253E03AE"/>
    <w:multiLevelType w:val="multilevel"/>
    <w:tmpl w:val="FFFFFFFF"/>
    <w:lvl w:ilvl="0">
      <w:start w:val="7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04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start w:val="1"/>
      <w:numFmt w:val="decimal"/>
      <w:lvlText w:val="%4)"/>
      <w:lvlJc w:val="left"/>
      <w:pPr>
        <w:ind w:left="2474" w:hanging="428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4">
      <w:start w:val="1"/>
      <w:numFmt w:val="lowerLetter"/>
      <w:lvlText w:val="%5)"/>
      <w:lvlJc w:val="left"/>
      <w:pPr>
        <w:ind w:left="304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5">
      <w:numFmt w:val="bullet"/>
      <w:lvlText w:val="•"/>
      <w:lvlJc w:val="left"/>
      <w:pPr>
        <w:ind w:left="4170" w:hanging="428"/>
      </w:pPr>
      <w:rPr>
        <w:rFonts w:hint="default"/>
      </w:rPr>
    </w:lvl>
    <w:lvl w:ilvl="6">
      <w:numFmt w:val="bullet"/>
      <w:lvlText w:val="•"/>
      <w:lvlJc w:val="left"/>
      <w:pPr>
        <w:ind w:left="5300" w:hanging="428"/>
      </w:pPr>
      <w:rPr>
        <w:rFonts w:hint="default"/>
      </w:rPr>
    </w:lvl>
    <w:lvl w:ilvl="7">
      <w:numFmt w:val="bullet"/>
      <w:lvlText w:val="•"/>
      <w:lvlJc w:val="left"/>
      <w:pPr>
        <w:ind w:left="6430" w:hanging="428"/>
      </w:pPr>
      <w:rPr>
        <w:rFonts w:hint="default"/>
      </w:rPr>
    </w:lvl>
    <w:lvl w:ilvl="8">
      <w:numFmt w:val="bullet"/>
      <w:lvlText w:val="•"/>
      <w:lvlJc w:val="left"/>
      <w:pPr>
        <w:ind w:left="7560" w:hanging="428"/>
      </w:pPr>
      <w:rPr>
        <w:rFonts w:hint="default"/>
      </w:rPr>
    </w:lvl>
  </w:abstractNum>
  <w:abstractNum w:abstractNumId="24" w15:restartNumberingAfterBreak="0">
    <w:nsid w:val="26717896"/>
    <w:multiLevelType w:val="hybridMultilevel"/>
    <w:tmpl w:val="FFFFFFFF"/>
    <w:lvl w:ilvl="0" w:tplc="CA8E5116">
      <w:numFmt w:val="bullet"/>
      <w:lvlText w:val=""/>
      <w:lvlJc w:val="left"/>
      <w:pPr>
        <w:ind w:left="1984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36E09956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04BE5D9C">
      <w:numFmt w:val="bullet"/>
      <w:lvlText w:val="•"/>
      <w:lvlJc w:val="left"/>
      <w:pPr>
        <w:ind w:left="3548" w:hanging="360"/>
      </w:pPr>
      <w:rPr>
        <w:rFonts w:hint="default"/>
      </w:rPr>
    </w:lvl>
    <w:lvl w:ilvl="3" w:tplc="7DB0566A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7EF85042"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5DD89C0E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48D6CE3E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95AC4D02"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A33E1C18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25" w15:restartNumberingAfterBreak="0">
    <w:nsid w:val="290615DB"/>
    <w:multiLevelType w:val="hybridMultilevel"/>
    <w:tmpl w:val="FFFFFFFF"/>
    <w:lvl w:ilvl="0" w:tplc="4622FAC8">
      <w:start w:val="1"/>
      <w:numFmt w:val="decimal"/>
      <w:lvlText w:val="%1."/>
      <w:lvlJc w:val="left"/>
      <w:pPr>
        <w:ind w:left="2892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6F7C881E">
      <w:numFmt w:val="bullet"/>
      <w:lvlText w:val="•"/>
      <w:lvlJc w:val="left"/>
      <w:pPr>
        <w:ind w:left="3592" w:hanging="360"/>
      </w:pPr>
      <w:rPr>
        <w:rFonts w:hint="default"/>
      </w:rPr>
    </w:lvl>
    <w:lvl w:ilvl="2" w:tplc="48E88054">
      <w:numFmt w:val="bullet"/>
      <w:lvlText w:val="•"/>
      <w:lvlJc w:val="left"/>
      <w:pPr>
        <w:ind w:left="4284" w:hanging="360"/>
      </w:pPr>
      <w:rPr>
        <w:rFonts w:hint="default"/>
      </w:rPr>
    </w:lvl>
    <w:lvl w:ilvl="3" w:tplc="9BB05760">
      <w:numFmt w:val="bullet"/>
      <w:lvlText w:val="•"/>
      <w:lvlJc w:val="left"/>
      <w:pPr>
        <w:ind w:left="4976" w:hanging="360"/>
      </w:pPr>
      <w:rPr>
        <w:rFonts w:hint="default"/>
      </w:rPr>
    </w:lvl>
    <w:lvl w:ilvl="4" w:tplc="6352CBC2">
      <w:numFmt w:val="bullet"/>
      <w:lvlText w:val="•"/>
      <w:lvlJc w:val="left"/>
      <w:pPr>
        <w:ind w:left="5668" w:hanging="360"/>
      </w:pPr>
      <w:rPr>
        <w:rFonts w:hint="default"/>
      </w:rPr>
    </w:lvl>
    <w:lvl w:ilvl="5" w:tplc="6B146B9E">
      <w:numFmt w:val="bullet"/>
      <w:lvlText w:val="•"/>
      <w:lvlJc w:val="left"/>
      <w:pPr>
        <w:ind w:left="6360" w:hanging="360"/>
      </w:pPr>
      <w:rPr>
        <w:rFonts w:hint="default"/>
      </w:rPr>
    </w:lvl>
    <w:lvl w:ilvl="6" w:tplc="224C1D4E"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7AC2E050">
      <w:numFmt w:val="bullet"/>
      <w:lvlText w:val="•"/>
      <w:lvlJc w:val="left"/>
      <w:pPr>
        <w:ind w:left="7744" w:hanging="360"/>
      </w:pPr>
      <w:rPr>
        <w:rFonts w:hint="default"/>
      </w:rPr>
    </w:lvl>
    <w:lvl w:ilvl="8" w:tplc="028C0794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26" w15:restartNumberingAfterBreak="0">
    <w:nsid w:val="2B230C9C"/>
    <w:multiLevelType w:val="multilevel"/>
    <w:tmpl w:val="FFFFFFFF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7" w15:restartNumberingAfterBreak="0">
    <w:nsid w:val="2B673CEC"/>
    <w:multiLevelType w:val="hybridMultilevel"/>
    <w:tmpl w:val="FFFFFFFF"/>
    <w:lvl w:ilvl="0" w:tplc="E5742664">
      <w:numFmt w:val="bullet"/>
      <w:lvlText w:val=""/>
      <w:lvlJc w:val="left"/>
      <w:pPr>
        <w:ind w:left="1188" w:hanging="432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1A3E34FC">
      <w:numFmt w:val="bullet"/>
      <w:lvlText w:val="•"/>
      <w:lvlJc w:val="left"/>
      <w:pPr>
        <w:ind w:left="2044" w:hanging="432"/>
      </w:pPr>
      <w:rPr>
        <w:rFonts w:hint="default"/>
      </w:rPr>
    </w:lvl>
    <w:lvl w:ilvl="2" w:tplc="FEBE860C">
      <w:numFmt w:val="bullet"/>
      <w:lvlText w:val="•"/>
      <w:lvlJc w:val="left"/>
      <w:pPr>
        <w:ind w:left="2908" w:hanging="432"/>
      </w:pPr>
      <w:rPr>
        <w:rFonts w:hint="default"/>
      </w:rPr>
    </w:lvl>
    <w:lvl w:ilvl="3" w:tplc="ECCCF0F0">
      <w:numFmt w:val="bullet"/>
      <w:lvlText w:val="•"/>
      <w:lvlJc w:val="left"/>
      <w:pPr>
        <w:ind w:left="3772" w:hanging="432"/>
      </w:pPr>
      <w:rPr>
        <w:rFonts w:hint="default"/>
      </w:rPr>
    </w:lvl>
    <w:lvl w:ilvl="4" w:tplc="E7C4C8E8">
      <w:numFmt w:val="bullet"/>
      <w:lvlText w:val="•"/>
      <w:lvlJc w:val="left"/>
      <w:pPr>
        <w:ind w:left="4636" w:hanging="432"/>
      </w:pPr>
      <w:rPr>
        <w:rFonts w:hint="default"/>
      </w:rPr>
    </w:lvl>
    <w:lvl w:ilvl="5" w:tplc="25CA1182">
      <w:numFmt w:val="bullet"/>
      <w:lvlText w:val="•"/>
      <w:lvlJc w:val="left"/>
      <w:pPr>
        <w:ind w:left="5500" w:hanging="432"/>
      </w:pPr>
      <w:rPr>
        <w:rFonts w:hint="default"/>
      </w:rPr>
    </w:lvl>
    <w:lvl w:ilvl="6" w:tplc="07A82CC2">
      <w:numFmt w:val="bullet"/>
      <w:lvlText w:val="•"/>
      <w:lvlJc w:val="left"/>
      <w:pPr>
        <w:ind w:left="6364" w:hanging="432"/>
      </w:pPr>
      <w:rPr>
        <w:rFonts w:hint="default"/>
      </w:rPr>
    </w:lvl>
    <w:lvl w:ilvl="7" w:tplc="663EC0A4">
      <w:numFmt w:val="bullet"/>
      <w:lvlText w:val="•"/>
      <w:lvlJc w:val="left"/>
      <w:pPr>
        <w:ind w:left="7228" w:hanging="432"/>
      </w:pPr>
      <w:rPr>
        <w:rFonts w:hint="default"/>
      </w:rPr>
    </w:lvl>
    <w:lvl w:ilvl="8" w:tplc="0A1672E6">
      <w:numFmt w:val="bullet"/>
      <w:lvlText w:val="•"/>
      <w:lvlJc w:val="left"/>
      <w:pPr>
        <w:ind w:left="8092" w:hanging="432"/>
      </w:pPr>
      <w:rPr>
        <w:rFonts w:hint="default"/>
      </w:rPr>
    </w:lvl>
  </w:abstractNum>
  <w:abstractNum w:abstractNumId="28" w15:restartNumberingAfterBreak="0">
    <w:nsid w:val="2EE24AB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255D9C"/>
    <w:multiLevelType w:val="hybridMultilevel"/>
    <w:tmpl w:val="FFFFFFFF"/>
    <w:lvl w:ilvl="0" w:tplc="F512376E">
      <w:numFmt w:val="bullet"/>
      <w:lvlText w:val=""/>
      <w:lvlJc w:val="left"/>
      <w:pPr>
        <w:ind w:left="1783" w:hanging="413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FDB80D22">
      <w:numFmt w:val="bullet"/>
      <w:lvlText w:val=""/>
      <w:lvlJc w:val="left"/>
      <w:pPr>
        <w:ind w:left="2076" w:hanging="360"/>
      </w:pPr>
      <w:rPr>
        <w:rFonts w:ascii="Wingdings" w:eastAsia="Times New Roman" w:hAnsi="Wingdings" w:hint="default"/>
        <w:b w:val="0"/>
        <w:i w:val="0"/>
        <w:w w:val="100"/>
        <w:sz w:val="20"/>
      </w:rPr>
    </w:lvl>
    <w:lvl w:ilvl="2" w:tplc="250EFA1E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D4BCEB68"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884A1060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B0785FF0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EA2AFABC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B15E137E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19203364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30" w15:restartNumberingAfterBreak="0">
    <w:nsid w:val="2F476AB6"/>
    <w:multiLevelType w:val="hybridMultilevel"/>
    <w:tmpl w:val="FFFFFFFF"/>
    <w:lvl w:ilvl="0" w:tplc="D0224750">
      <w:start w:val="1"/>
      <w:numFmt w:val="lowerLetter"/>
      <w:lvlText w:val="%1)"/>
      <w:lvlJc w:val="left"/>
      <w:pPr>
        <w:ind w:left="2138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2"/>
        <w:sz w:val="20"/>
        <w:szCs w:val="20"/>
      </w:rPr>
    </w:lvl>
    <w:lvl w:ilvl="1" w:tplc="63C4C822">
      <w:numFmt w:val="bullet"/>
      <w:lvlText w:val="•"/>
      <w:lvlJc w:val="left"/>
      <w:pPr>
        <w:ind w:left="2908" w:hanging="648"/>
      </w:pPr>
      <w:rPr>
        <w:rFonts w:hint="default"/>
      </w:rPr>
    </w:lvl>
    <w:lvl w:ilvl="2" w:tplc="6712AC6C">
      <w:numFmt w:val="bullet"/>
      <w:lvlText w:val="•"/>
      <w:lvlJc w:val="left"/>
      <w:pPr>
        <w:ind w:left="3676" w:hanging="648"/>
      </w:pPr>
      <w:rPr>
        <w:rFonts w:hint="default"/>
      </w:rPr>
    </w:lvl>
    <w:lvl w:ilvl="3" w:tplc="1C44BF04">
      <w:numFmt w:val="bullet"/>
      <w:lvlText w:val="•"/>
      <w:lvlJc w:val="left"/>
      <w:pPr>
        <w:ind w:left="4444" w:hanging="648"/>
      </w:pPr>
      <w:rPr>
        <w:rFonts w:hint="default"/>
      </w:rPr>
    </w:lvl>
    <w:lvl w:ilvl="4" w:tplc="AA46B000">
      <w:numFmt w:val="bullet"/>
      <w:lvlText w:val="•"/>
      <w:lvlJc w:val="left"/>
      <w:pPr>
        <w:ind w:left="5212" w:hanging="648"/>
      </w:pPr>
      <w:rPr>
        <w:rFonts w:hint="default"/>
      </w:rPr>
    </w:lvl>
    <w:lvl w:ilvl="5" w:tplc="7460E390">
      <w:numFmt w:val="bullet"/>
      <w:lvlText w:val="•"/>
      <w:lvlJc w:val="left"/>
      <w:pPr>
        <w:ind w:left="5980" w:hanging="648"/>
      </w:pPr>
      <w:rPr>
        <w:rFonts w:hint="default"/>
      </w:rPr>
    </w:lvl>
    <w:lvl w:ilvl="6" w:tplc="BDE69984">
      <w:numFmt w:val="bullet"/>
      <w:lvlText w:val="•"/>
      <w:lvlJc w:val="left"/>
      <w:pPr>
        <w:ind w:left="6748" w:hanging="648"/>
      </w:pPr>
      <w:rPr>
        <w:rFonts w:hint="default"/>
      </w:rPr>
    </w:lvl>
    <w:lvl w:ilvl="7" w:tplc="042A1BC0">
      <w:numFmt w:val="bullet"/>
      <w:lvlText w:val="•"/>
      <w:lvlJc w:val="left"/>
      <w:pPr>
        <w:ind w:left="7516" w:hanging="648"/>
      </w:pPr>
      <w:rPr>
        <w:rFonts w:hint="default"/>
      </w:rPr>
    </w:lvl>
    <w:lvl w:ilvl="8" w:tplc="10F86950">
      <w:numFmt w:val="bullet"/>
      <w:lvlText w:val="•"/>
      <w:lvlJc w:val="left"/>
      <w:pPr>
        <w:ind w:left="8284" w:hanging="648"/>
      </w:pPr>
      <w:rPr>
        <w:rFonts w:hint="default"/>
      </w:rPr>
    </w:lvl>
  </w:abstractNum>
  <w:abstractNum w:abstractNumId="31" w15:restartNumberingAfterBreak="0">
    <w:nsid w:val="334A667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344E52D0"/>
    <w:multiLevelType w:val="hybridMultilevel"/>
    <w:tmpl w:val="FFFFFFFF"/>
    <w:lvl w:ilvl="0" w:tplc="75ACBEBA">
      <w:numFmt w:val="bullet"/>
      <w:lvlText w:val=""/>
      <w:lvlJc w:val="left"/>
      <w:pPr>
        <w:ind w:left="1735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62C458B2">
      <w:numFmt w:val="bullet"/>
      <w:lvlText w:val="•"/>
      <w:lvlJc w:val="left"/>
      <w:pPr>
        <w:ind w:left="2548" w:hanging="360"/>
      </w:pPr>
      <w:rPr>
        <w:rFonts w:hint="default"/>
      </w:rPr>
    </w:lvl>
    <w:lvl w:ilvl="2" w:tplc="3104E74C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069A9C00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279E5CA4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68969A28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61E279CA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BD4C9FDA">
      <w:numFmt w:val="bullet"/>
      <w:lvlText w:val="•"/>
      <w:lvlJc w:val="left"/>
      <w:pPr>
        <w:ind w:left="7396" w:hanging="360"/>
      </w:pPr>
      <w:rPr>
        <w:rFonts w:hint="default"/>
      </w:rPr>
    </w:lvl>
    <w:lvl w:ilvl="8" w:tplc="19CCF290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3" w15:restartNumberingAfterBreak="0">
    <w:nsid w:val="35B52AE8"/>
    <w:multiLevelType w:val="hybridMultilevel"/>
    <w:tmpl w:val="FFFFFFFF"/>
    <w:lvl w:ilvl="0" w:tplc="9BD23B00">
      <w:start w:val="1"/>
      <w:numFmt w:val="decimal"/>
      <w:lvlText w:val="%1."/>
      <w:lvlJc w:val="left"/>
      <w:pPr>
        <w:ind w:left="2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315AB23A">
      <w:numFmt w:val="bullet"/>
      <w:lvlText w:val="•"/>
      <w:lvlJc w:val="left"/>
      <w:pPr>
        <w:ind w:left="3538" w:hanging="360"/>
      </w:pPr>
      <w:rPr>
        <w:rFonts w:hint="default"/>
      </w:rPr>
    </w:lvl>
    <w:lvl w:ilvl="2" w:tplc="F9865692">
      <w:numFmt w:val="bullet"/>
      <w:lvlText w:val="•"/>
      <w:lvlJc w:val="left"/>
      <w:pPr>
        <w:ind w:left="4236" w:hanging="360"/>
      </w:pPr>
      <w:rPr>
        <w:rFonts w:hint="default"/>
      </w:rPr>
    </w:lvl>
    <w:lvl w:ilvl="3" w:tplc="8CDC3DBC">
      <w:numFmt w:val="bullet"/>
      <w:lvlText w:val="•"/>
      <w:lvlJc w:val="left"/>
      <w:pPr>
        <w:ind w:left="4934" w:hanging="360"/>
      </w:pPr>
      <w:rPr>
        <w:rFonts w:hint="default"/>
      </w:rPr>
    </w:lvl>
    <w:lvl w:ilvl="4" w:tplc="D082B9C8">
      <w:numFmt w:val="bullet"/>
      <w:lvlText w:val="•"/>
      <w:lvlJc w:val="left"/>
      <w:pPr>
        <w:ind w:left="5632" w:hanging="360"/>
      </w:pPr>
      <w:rPr>
        <w:rFonts w:hint="default"/>
      </w:rPr>
    </w:lvl>
    <w:lvl w:ilvl="5" w:tplc="9D2E9ABE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D0D4DE94"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6E342A9A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C52484A8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34" w15:restartNumberingAfterBreak="0">
    <w:nsid w:val="35EB39F1"/>
    <w:multiLevelType w:val="multilevel"/>
    <w:tmpl w:val="FFFFFFFF"/>
    <w:lvl w:ilvl="0">
      <w:start w:val="17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"/>
      <w:lvlJc w:val="left"/>
      <w:pPr>
        <w:ind w:left="1557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3">
      <w:numFmt w:val="bullet"/>
      <w:lvlText w:val="•"/>
      <w:lvlJc w:val="left"/>
      <w:pPr>
        <w:ind w:left="3395" w:hanging="360"/>
      </w:pPr>
      <w:rPr>
        <w:rFonts w:hint="default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</w:rPr>
    </w:lvl>
    <w:lvl w:ilvl="7">
      <w:numFmt w:val="bullet"/>
      <w:lvlText w:val="•"/>
      <w:lvlJc w:val="left"/>
      <w:pPr>
        <w:ind w:left="7066" w:hanging="360"/>
      </w:pPr>
      <w:rPr>
        <w:rFonts w:hint="default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35" w15:restartNumberingAfterBreak="0">
    <w:nsid w:val="396632FB"/>
    <w:multiLevelType w:val="multilevel"/>
    <w:tmpl w:val="FFFFFFFF"/>
    <w:lvl w:ilvl="0">
      <w:start w:val="24"/>
      <w:numFmt w:val="decimal"/>
      <w:lvlText w:val="%1"/>
      <w:lvlJc w:val="left"/>
      <w:pPr>
        <w:ind w:left="83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"/>
      <w:lvlJc w:val="left"/>
      <w:pPr>
        <w:ind w:left="1279" w:hanging="360"/>
      </w:pPr>
      <w:rPr>
        <w:rFonts w:ascii="Wingdings" w:eastAsia="Times New Roman" w:hAnsi="Wingdings" w:hint="default"/>
        <w:b w:val="0"/>
        <w:i w:val="0"/>
        <w:w w:val="100"/>
        <w:sz w:val="20"/>
      </w:rPr>
    </w:lvl>
    <w:lvl w:ilvl="3">
      <w:numFmt w:val="bullet"/>
      <w:lvlText w:val="o"/>
      <w:lvlJc w:val="left"/>
      <w:pPr>
        <w:ind w:left="1999" w:hanging="360"/>
      </w:pPr>
      <w:rPr>
        <w:rFonts w:ascii="Courier New" w:eastAsia="Times New Roman" w:hAnsi="Courier New" w:hint="default"/>
        <w:b w:val="0"/>
        <w:i w:val="0"/>
        <w:w w:val="100"/>
        <w:sz w:val="20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</w:rPr>
    </w:lvl>
    <w:lvl w:ilvl="5"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</w:rPr>
    </w:lvl>
    <w:lvl w:ilvl="7">
      <w:numFmt w:val="bullet"/>
      <w:lvlText w:val="•"/>
      <w:lvlJc w:val="left"/>
      <w:pPr>
        <w:ind w:left="6887" w:hanging="360"/>
      </w:pPr>
      <w:rPr>
        <w:rFonts w:hint="default"/>
      </w:rPr>
    </w:lvl>
    <w:lvl w:ilvl="8"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36" w15:restartNumberingAfterBreak="0">
    <w:nsid w:val="3A115068"/>
    <w:multiLevelType w:val="multilevel"/>
    <w:tmpl w:val="FFFFFFFF"/>
    <w:lvl w:ilvl="0">
      <w:start w:val="8"/>
      <w:numFmt w:val="decimal"/>
      <w:lvlText w:val="%1"/>
      <w:lvlJc w:val="left"/>
      <w:pPr>
        <w:ind w:left="2004" w:hanging="64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004" w:hanging="648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004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04" w:hanging="64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5128" w:hanging="648"/>
      </w:pPr>
      <w:rPr>
        <w:rFonts w:hint="default"/>
      </w:rPr>
    </w:lvl>
    <w:lvl w:ilvl="5">
      <w:numFmt w:val="bullet"/>
      <w:lvlText w:val="•"/>
      <w:lvlJc w:val="left"/>
      <w:pPr>
        <w:ind w:left="5910" w:hanging="648"/>
      </w:pPr>
      <w:rPr>
        <w:rFonts w:hint="default"/>
      </w:rPr>
    </w:lvl>
    <w:lvl w:ilvl="6">
      <w:numFmt w:val="bullet"/>
      <w:lvlText w:val="•"/>
      <w:lvlJc w:val="left"/>
      <w:pPr>
        <w:ind w:left="6692" w:hanging="648"/>
      </w:pPr>
      <w:rPr>
        <w:rFonts w:hint="default"/>
      </w:rPr>
    </w:lvl>
    <w:lvl w:ilvl="7">
      <w:numFmt w:val="bullet"/>
      <w:lvlText w:val="•"/>
      <w:lvlJc w:val="left"/>
      <w:pPr>
        <w:ind w:left="7474" w:hanging="648"/>
      </w:pPr>
      <w:rPr>
        <w:rFonts w:hint="default"/>
      </w:rPr>
    </w:lvl>
    <w:lvl w:ilvl="8">
      <w:numFmt w:val="bullet"/>
      <w:lvlText w:val="•"/>
      <w:lvlJc w:val="left"/>
      <w:pPr>
        <w:ind w:left="8256" w:hanging="648"/>
      </w:pPr>
      <w:rPr>
        <w:rFonts w:hint="default"/>
      </w:rPr>
    </w:lvl>
  </w:abstractNum>
  <w:abstractNum w:abstractNumId="37" w15:restartNumberingAfterBreak="0">
    <w:nsid w:val="3CB23A8B"/>
    <w:multiLevelType w:val="multilevel"/>
    <w:tmpl w:val="FFFFFFFF"/>
    <w:lvl w:ilvl="0">
      <w:start w:val="17"/>
      <w:numFmt w:val="decimal"/>
      <w:lvlText w:val="%1"/>
      <w:lvlJc w:val="left"/>
      <w:pPr>
        <w:ind w:left="1634" w:hanging="562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634" w:hanging="56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4" w:hanging="56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138" w:hanging="90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700" w:hanging="908"/>
      </w:pPr>
      <w:rPr>
        <w:rFonts w:hint="default"/>
      </w:rPr>
    </w:lvl>
    <w:lvl w:ilvl="5">
      <w:numFmt w:val="bullet"/>
      <w:lvlText w:val="•"/>
      <w:lvlJc w:val="left"/>
      <w:pPr>
        <w:ind w:left="5553" w:hanging="908"/>
      </w:pPr>
      <w:rPr>
        <w:rFonts w:hint="default"/>
      </w:rPr>
    </w:lvl>
    <w:lvl w:ilvl="6">
      <w:numFmt w:val="bullet"/>
      <w:lvlText w:val="•"/>
      <w:lvlJc w:val="left"/>
      <w:pPr>
        <w:ind w:left="6406" w:hanging="908"/>
      </w:pPr>
      <w:rPr>
        <w:rFonts w:hint="default"/>
      </w:rPr>
    </w:lvl>
    <w:lvl w:ilvl="7">
      <w:numFmt w:val="bullet"/>
      <w:lvlText w:val="•"/>
      <w:lvlJc w:val="left"/>
      <w:pPr>
        <w:ind w:left="7260" w:hanging="908"/>
      </w:pPr>
      <w:rPr>
        <w:rFonts w:hint="default"/>
      </w:rPr>
    </w:lvl>
    <w:lvl w:ilvl="8">
      <w:numFmt w:val="bullet"/>
      <w:lvlText w:val="•"/>
      <w:lvlJc w:val="left"/>
      <w:pPr>
        <w:ind w:left="8113" w:hanging="908"/>
      </w:pPr>
      <w:rPr>
        <w:rFonts w:hint="default"/>
      </w:rPr>
    </w:lvl>
  </w:abstractNum>
  <w:abstractNum w:abstractNumId="38" w15:restartNumberingAfterBreak="0">
    <w:nsid w:val="3EAE4D2B"/>
    <w:multiLevelType w:val="multilevel"/>
    <w:tmpl w:val="FFFFFFFF"/>
    <w:lvl w:ilvl="0">
      <w:start w:val="14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047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2397" w:hanging="288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82"/>
        <w:sz w:val="20"/>
        <w:szCs w:val="20"/>
      </w:rPr>
    </w:lvl>
    <w:lvl w:ilvl="4">
      <w:numFmt w:val="bullet"/>
      <w:lvlText w:val="•"/>
      <w:lvlJc w:val="left"/>
      <w:pPr>
        <w:ind w:left="4255" w:hanging="288"/>
      </w:pPr>
      <w:rPr>
        <w:rFonts w:hint="default"/>
      </w:rPr>
    </w:lvl>
    <w:lvl w:ilvl="5">
      <w:numFmt w:val="bullet"/>
      <w:lvlText w:val="•"/>
      <w:lvlJc w:val="left"/>
      <w:pPr>
        <w:ind w:left="5182" w:hanging="288"/>
      </w:pPr>
      <w:rPr>
        <w:rFonts w:hint="default"/>
      </w:rPr>
    </w:lvl>
    <w:lvl w:ilvl="6">
      <w:numFmt w:val="bullet"/>
      <w:lvlText w:val="•"/>
      <w:lvlJc w:val="left"/>
      <w:pPr>
        <w:ind w:left="6110" w:hanging="288"/>
      </w:pPr>
      <w:rPr>
        <w:rFonts w:hint="default"/>
      </w:rPr>
    </w:lvl>
    <w:lvl w:ilvl="7">
      <w:numFmt w:val="bullet"/>
      <w:lvlText w:val="•"/>
      <w:lvlJc w:val="left"/>
      <w:pPr>
        <w:ind w:left="7037" w:hanging="288"/>
      </w:pPr>
      <w:rPr>
        <w:rFonts w:hint="default"/>
      </w:rPr>
    </w:lvl>
    <w:lvl w:ilvl="8">
      <w:numFmt w:val="bullet"/>
      <w:lvlText w:val="•"/>
      <w:lvlJc w:val="left"/>
      <w:pPr>
        <w:ind w:left="7965" w:hanging="288"/>
      </w:pPr>
      <w:rPr>
        <w:rFonts w:hint="default"/>
      </w:rPr>
    </w:lvl>
  </w:abstractNum>
  <w:abstractNum w:abstractNumId="39" w15:restartNumberingAfterBreak="0">
    <w:nsid w:val="3F457F72"/>
    <w:multiLevelType w:val="multilevel"/>
    <w:tmpl w:val="FFFFFFFF"/>
    <w:lvl w:ilvl="0">
      <w:start w:val="12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6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397" w:hanging="90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255" w:hanging="908"/>
      </w:pPr>
      <w:rPr>
        <w:rFonts w:hint="default"/>
      </w:rPr>
    </w:lvl>
    <w:lvl w:ilvl="5">
      <w:numFmt w:val="bullet"/>
      <w:lvlText w:val="•"/>
      <w:lvlJc w:val="left"/>
      <w:pPr>
        <w:ind w:left="5182" w:hanging="908"/>
      </w:pPr>
      <w:rPr>
        <w:rFonts w:hint="default"/>
      </w:rPr>
    </w:lvl>
    <w:lvl w:ilvl="6">
      <w:numFmt w:val="bullet"/>
      <w:lvlText w:val="•"/>
      <w:lvlJc w:val="left"/>
      <w:pPr>
        <w:ind w:left="6110" w:hanging="908"/>
      </w:pPr>
      <w:rPr>
        <w:rFonts w:hint="default"/>
      </w:rPr>
    </w:lvl>
    <w:lvl w:ilvl="7">
      <w:numFmt w:val="bullet"/>
      <w:lvlText w:val="•"/>
      <w:lvlJc w:val="left"/>
      <w:pPr>
        <w:ind w:left="7037" w:hanging="908"/>
      </w:pPr>
      <w:rPr>
        <w:rFonts w:hint="default"/>
      </w:rPr>
    </w:lvl>
    <w:lvl w:ilvl="8">
      <w:numFmt w:val="bullet"/>
      <w:lvlText w:val="•"/>
      <w:lvlJc w:val="left"/>
      <w:pPr>
        <w:ind w:left="7965" w:hanging="908"/>
      </w:pPr>
      <w:rPr>
        <w:rFonts w:hint="default"/>
      </w:rPr>
    </w:lvl>
  </w:abstractNum>
  <w:abstractNum w:abstractNumId="40" w15:restartNumberingAfterBreak="0">
    <w:nsid w:val="3F462E91"/>
    <w:multiLevelType w:val="hybridMultilevel"/>
    <w:tmpl w:val="FFFFFFFF"/>
    <w:lvl w:ilvl="0" w:tplc="A400392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BBC9D56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F6A0D87"/>
    <w:multiLevelType w:val="hybridMultilevel"/>
    <w:tmpl w:val="FFFFFFFF"/>
    <w:lvl w:ilvl="0" w:tplc="2FF42AAE">
      <w:start w:val="1"/>
      <w:numFmt w:val="decimal"/>
      <w:lvlText w:val="%1"/>
      <w:lvlJc w:val="left"/>
      <w:pPr>
        <w:ind w:left="276" w:hanging="250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position w:val="10"/>
        <w:sz w:val="13"/>
        <w:szCs w:val="13"/>
      </w:rPr>
    </w:lvl>
    <w:lvl w:ilvl="1" w:tplc="D84EEA00">
      <w:numFmt w:val="bullet"/>
      <w:lvlText w:val=""/>
      <w:lvlJc w:val="left"/>
      <w:pPr>
        <w:ind w:left="1279" w:hanging="360"/>
      </w:pPr>
      <w:rPr>
        <w:rFonts w:ascii="Wingdings" w:eastAsia="Times New Roman" w:hAnsi="Wingdings" w:hint="default"/>
        <w:b w:val="0"/>
        <w:i w:val="0"/>
        <w:w w:val="100"/>
        <w:sz w:val="20"/>
      </w:rPr>
    </w:lvl>
    <w:lvl w:ilvl="2" w:tplc="B7C8217A">
      <w:numFmt w:val="bullet"/>
      <w:lvlText w:val="o"/>
      <w:lvlJc w:val="left"/>
      <w:pPr>
        <w:ind w:left="1999" w:hanging="360"/>
      </w:pPr>
      <w:rPr>
        <w:rFonts w:ascii="Courier New" w:eastAsia="Times New Roman" w:hAnsi="Courier New" w:hint="default"/>
        <w:b w:val="0"/>
        <w:i w:val="0"/>
        <w:w w:val="100"/>
        <w:sz w:val="20"/>
      </w:rPr>
    </w:lvl>
    <w:lvl w:ilvl="3" w:tplc="A0229F26"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DFDECDBA"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0E84252C"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8EE68000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50484E0"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E4CAC224"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42" w15:restartNumberingAfterBreak="0">
    <w:nsid w:val="41855A61"/>
    <w:multiLevelType w:val="multilevel"/>
    <w:tmpl w:val="FFFFFFFF"/>
    <w:lvl w:ilvl="0">
      <w:start w:val="23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3)"/>
      <w:lvlJc w:val="left"/>
      <w:pPr>
        <w:ind w:left="1490" w:hanging="255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1860" w:hanging="264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850" w:hanging="264"/>
      </w:pPr>
      <w:rPr>
        <w:rFonts w:hint="default"/>
      </w:rPr>
    </w:lvl>
    <w:lvl w:ilvl="5">
      <w:numFmt w:val="bullet"/>
      <w:lvlText w:val="•"/>
      <w:lvlJc w:val="left"/>
      <w:pPr>
        <w:ind w:left="4845" w:hanging="264"/>
      </w:pPr>
      <w:rPr>
        <w:rFonts w:hint="default"/>
      </w:rPr>
    </w:lvl>
    <w:lvl w:ilvl="6">
      <w:numFmt w:val="bullet"/>
      <w:lvlText w:val="•"/>
      <w:lvlJc w:val="left"/>
      <w:pPr>
        <w:ind w:left="5840" w:hanging="264"/>
      </w:pPr>
      <w:rPr>
        <w:rFonts w:hint="default"/>
      </w:rPr>
    </w:lvl>
    <w:lvl w:ilvl="7">
      <w:numFmt w:val="bullet"/>
      <w:lvlText w:val="•"/>
      <w:lvlJc w:val="left"/>
      <w:pPr>
        <w:ind w:left="6835" w:hanging="264"/>
      </w:pPr>
      <w:rPr>
        <w:rFonts w:hint="default"/>
      </w:rPr>
    </w:lvl>
    <w:lvl w:ilvl="8">
      <w:numFmt w:val="bullet"/>
      <w:lvlText w:val="•"/>
      <w:lvlJc w:val="left"/>
      <w:pPr>
        <w:ind w:left="7830" w:hanging="264"/>
      </w:pPr>
      <w:rPr>
        <w:rFonts w:hint="default"/>
      </w:rPr>
    </w:lvl>
  </w:abstractNum>
  <w:abstractNum w:abstractNumId="43" w15:restartNumberingAfterBreak="0">
    <w:nsid w:val="41CF6458"/>
    <w:multiLevelType w:val="hybridMultilevel"/>
    <w:tmpl w:val="FFFFFFFF"/>
    <w:lvl w:ilvl="0" w:tplc="A97A17F6">
      <w:numFmt w:val="bullet"/>
      <w:lvlText w:val=""/>
      <w:lvlJc w:val="left"/>
      <w:pPr>
        <w:ind w:left="607" w:hanging="351"/>
      </w:pPr>
      <w:rPr>
        <w:rFonts w:ascii="Symbol" w:eastAsia="Times New Roman" w:hAnsi="Symbol" w:hint="default"/>
        <w:b w:val="0"/>
        <w:i w:val="0"/>
        <w:w w:val="98"/>
        <w:sz w:val="16"/>
      </w:rPr>
    </w:lvl>
    <w:lvl w:ilvl="1" w:tplc="8E908C52">
      <w:numFmt w:val="bullet"/>
      <w:lvlText w:val="•"/>
      <w:lvlJc w:val="left"/>
      <w:pPr>
        <w:ind w:left="1522" w:hanging="351"/>
      </w:pPr>
      <w:rPr>
        <w:rFonts w:hint="default"/>
      </w:rPr>
    </w:lvl>
    <w:lvl w:ilvl="2" w:tplc="9DF8A53C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7E90CF74">
      <w:numFmt w:val="bullet"/>
      <w:lvlText w:val="•"/>
      <w:lvlJc w:val="left"/>
      <w:pPr>
        <w:ind w:left="3366" w:hanging="351"/>
      </w:pPr>
      <w:rPr>
        <w:rFonts w:hint="default"/>
      </w:rPr>
    </w:lvl>
    <w:lvl w:ilvl="4" w:tplc="1D70D13E">
      <w:numFmt w:val="bullet"/>
      <w:lvlText w:val="•"/>
      <w:lvlJc w:val="left"/>
      <w:pPr>
        <w:ind w:left="4288" w:hanging="351"/>
      </w:pPr>
      <w:rPr>
        <w:rFonts w:hint="default"/>
      </w:rPr>
    </w:lvl>
    <w:lvl w:ilvl="5" w:tplc="EB56C348">
      <w:numFmt w:val="bullet"/>
      <w:lvlText w:val="•"/>
      <w:lvlJc w:val="left"/>
      <w:pPr>
        <w:ind w:left="5210" w:hanging="351"/>
      </w:pPr>
      <w:rPr>
        <w:rFonts w:hint="default"/>
      </w:rPr>
    </w:lvl>
    <w:lvl w:ilvl="6" w:tplc="4F0AAF6C">
      <w:numFmt w:val="bullet"/>
      <w:lvlText w:val="•"/>
      <w:lvlJc w:val="left"/>
      <w:pPr>
        <w:ind w:left="6132" w:hanging="351"/>
      </w:pPr>
      <w:rPr>
        <w:rFonts w:hint="default"/>
      </w:rPr>
    </w:lvl>
    <w:lvl w:ilvl="7" w:tplc="5D06054A">
      <w:numFmt w:val="bullet"/>
      <w:lvlText w:val="•"/>
      <w:lvlJc w:val="left"/>
      <w:pPr>
        <w:ind w:left="7054" w:hanging="351"/>
      </w:pPr>
      <w:rPr>
        <w:rFonts w:hint="default"/>
      </w:rPr>
    </w:lvl>
    <w:lvl w:ilvl="8" w:tplc="32541392">
      <w:numFmt w:val="bullet"/>
      <w:lvlText w:val="•"/>
      <w:lvlJc w:val="left"/>
      <w:pPr>
        <w:ind w:left="7976" w:hanging="351"/>
      </w:pPr>
      <w:rPr>
        <w:rFonts w:hint="default"/>
      </w:rPr>
    </w:lvl>
  </w:abstractNum>
  <w:abstractNum w:abstractNumId="44" w15:restartNumberingAfterBreak="0">
    <w:nsid w:val="450D5112"/>
    <w:multiLevelType w:val="hybridMultilevel"/>
    <w:tmpl w:val="FFFFFFFF"/>
    <w:lvl w:ilvl="0" w:tplc="DB0620BE">
      <w:numFmt w:val="bullet"/>
      <w:lvlText w:val=""/>
      <w:lvlJc w:val="left"/>
      <w:pPr>
        <w:ind w:left="1140" w:hanging="221"/>
      </w:pPr>
      <w:rPr>
        <w:rFonts w:ascii="Symbol" w:eastAsia="Times New Roman" w:hAnsi="Symbol" w:hint="default"/>
        <w:b w:val="0"/>
        <w:i w:val="0"/>
        <w:w w:val="98"/>
        <w:sz w:val="16"/>
      </w:rPr>
    </w:lvl>
    <w:lvl w:ilvl="1" w:tplc="5A4A43CE">
      <w:numFmt w:val="bullet"/>
      <w:lvlText w:val="•"/>
      <w:lvlJc w:val="left"/>
      <w:pPr>
        <w:ind w:left="2008" w:hanging="221"/>
      </w:pPr>
      <w:rPr>
        <w:rFonts w:hint="default"/>
      </w:rPr>
    </w:lvl>
    <w:lvl w:ilvl="2" w:tplc="9B4C2C32">
      <w:numFmt w:val="bullet"/>
      <w:lvlText w:val="•"/>
      <w:lvlJc w:val="left"/>
      <w:pPr>
        <w:ind w:left="2876" w:hanging="221"/>
      </w:pPr>
      <w:rPr>
        <w:rFonts w:hint="default"/>
      </w:rPr>
    </w:lvl>
    <w:lvl w:ilvl="3" w:tplc="F252D1C8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8DB4ACB8">
      <w:numFmt w:val="bullet"/>
      <w:lvlText w:val="•"/>
      <w:lvlJc w:val="left"/>
      <w:pPr>
        <w:ind w:left="4612" w:hanging="221"/>
      </w:pPr>
      <w:rPr>
        <w:rFonts w:hint="default"/>
      </w:rPr>
    </w:lvl>
    <w:lvl w:ilvl="5" w:tplc="B32086B4">
      <w:numFmt w:val="bullet"/>
      <w:lvlText w:val="•"/>
      <w:lvlJc w:val="left"/>
      <w:pPr>
        <w:ind w:left="5480" w:hanging="221"/>
      </w:pPr>
      <w:rPr>
        <w:rFonts w:hint="default"/>
      </w:rPr>
    </w:lvl>
    <w:lvl w:ilvl="6" w:tplc="1C2AF2AA">
      <w:numFmt w:val="bullet"/>
      <w:lvlText w:val="•"/>
      <w:lvlJc w:val="left"/>
      <w:pPr>
        <w:ind w:left="6348" w:hanging="221"/>
      </w:pPr>
      <w:rPr>
        <w:rFonts w:hint="default"/>
      </w:rPr>
    </w:lvl>
    <w:lvl w:ilvl="7" w:tplc="1616B11A">
      <w:numFmt w:val="bullet"/>
      <w:lvlText w:val="•"/>
      <w:lvlJc w:val="left"/>
      <w:pPr>
        <w:ind w:left="7216" w:hanging="221"/>
      </w:pPr>
      <w:rPr>
        <w:rFonts w:hint="default"/>
      </w:rPr>
    </w:lvl>
    <w:lvl w:ilvl="8" w:tplc="9EF22A78">
      <w:numFmt w:val="bullet"/>
      <w:lvlText w:val="•"/>
      <w:lvlJc w:val="left"/>
      <w:pPr>
        <w:ind w:left="8084" w:hanging="221"/>
      </w:pPr>
      <w:rPr>
        <w:rFonts w:hint="default"/>
      </w:rPr>
    </w:lvl>
  </w:abstractNum>
  <w:abstractNum w:abstractNumId="45" w15:restartNumberingAfterBreak="0">
    <w:nsid w:val="458D7C16"/>
    <w:multiLevelType w:val="multilevel"/>
    <w:tmpl w:val="FFFFFFFF"/>
    <w:lvl w:ilvl="0">
      <w:start w:val="19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6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457" w:hanging="562"/>
      </w:pPr>
      <w:rPr>
        <w:rFonts w:hint="default"/>
      </w:rPr>
    </w:lvl>
    <w:lvl w:ilvl="4">
      <w:numFmt w:val="bullet"/>
      <w:lvlText w:val="•"/>
      <w:lvlJc w:val="left"/>
      <w:pPr>
        <w:ind w:left="4366" w:hanging="562"/>
      </w:pPr>
      <w:rPr>
        <w:rFonts w:hint="default"/>
      </w:rPr>
    </w:lvl>
    <w:lvl w:ilvl="5">
      <w:numFmt w:val="bullet"/>
      <w:lvlText w:val="•"/>
      <w:lvlJc w:val="left"/>
      <w:pPr>
        <w:ind w:left="5275" w:hanging="562"/>
      </w:pPr>
      <w:rPr>
        <w:rFonts w:hint="default"/>
      </w:rPr>
    </w:lvl>
    <w:lvl w:ilvl="6">
      <w:numFmt w:val="bullet"/>
      <w:lvlText w:val="•"/>
      <w:lvlJc w:val="left"/>
      <w:pPr>
        <w:ind w:left="6184" w:hanging="562"/>
      </w:pPr>
      <w:rPr>
        <w:rFonts w:hint="default"/>
      </w:rPr>
    </w:lvl>
    <w:lvl w:ilvl="7">
      <w:numFmt w:val="bullet"/>
      <w:lvlText w:val="•"/>
      <w:lvlJc w:val="left"/>
      <w:pPr>
        <w:ind w:left="7093" w:hanging="562"/>
      </w:pPr>
      <w:rPr>
        <w:rFonts w:hint="default"/>
      </w:rPr>
    </w:lvl>
    <w:lvl w:ilvl="8">
      <w:numFmt w:val="bullet"/>
      <w:lvlText w:val="•"/>
      <w:lvlJc w:val="left"/>
      <w:pPr>
        <w:ind w:left="8002" w:hanging="562"/>
      </w:pPr>
      <w:rPr>
        <w:rFonts w:hint="default"/>
      </w:rPr>
    </w:lvl>
  </w:abstractNum>
  <w:abstractNum w:abstractNumId="46" w15:restartNumberingAfterBreak="0">
    <w:nsid w:val="4642153D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834291D"/>
    <w:multiLevelType w:val="multilevel"/>
    <w:tmpl w:val="FFFFFFFF"/>
    <w:lvl w:ilvl="0">
      <w:start w:val="11"/>
      <w:numFmt w:val="decimal"/>
      <w:lvlText w:val="%1"/>
      <w:lvlJc w:val="left"/>
      <w:pPr>
        <w:ind w:left="1260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972" w:hanging="428"/>
      </w:pPr>
      <w:rPr>
        <w:rFonts w:hint="default"/>
      </w:rPr>
    </w:lvl>
    <w:lvl w:ilvl="3">
      <w:numFmt w:val="bullet"/>
      <w:lvlText w:val="•"/>
      <w:lvlJc w:val="left"/>
      <w:pPr>
        <w:ind w:left="3828" w:hanging="428"/>
      </w:pPr>
      <w:rPr>
        <w:rFonts w:hint="default"/>
      </w:rPr>
    </w:lvl>
    <w:lvl w:ilvl="4">
      <w:numFmt w:val="bullet"/>
      <w:lvlText w:val="•"/>
      <w:lvlJc w:val="left"/>
      <w:pPr>
        <w:ind w:left="4684" w:hanging="428"/>
      </w:pPr>
      <w:rPr>
        <w:rFonts w:hint="default"/>
      </w:rPr>
    </w:lvl>
    <w:lvl w:ilvl="5">
      <w:numFmt w:val="bullet"/>
      <w:lvlText w:val="•"/>
      <w:lvlJc w:val="left"/>
      <w:pPr>
        <w:ind w:left="5540" w:hanging="428"/>
      </w:pPr>
      <w:rPr>
        <w:rFonts w:hint="default"/>
      </w:rPr>
    </w:lvl>
    <w:lvl w:ilvl="6">
      <w:numFmt w:val="bullet"/>
      <w:lvlText w:val="•"/>
      <w:lvlJc w:val="left"/>
      <w:pPr>
        <w:ind w:left="6396" w:hanging="428"/>
      </w:pPr>
      <w:rPr>
        <w:rFonts w:hint="default"/>
      </w:rPr>
    </w:lvl>
    <w:lvl w:ilvl="7">
      <w:numFmt w:val="bullet"/>
      <w:lvlText w:val="•"/>
      <w:lvlJc w:val="left"/>
      <w:pPr>
        <w:ind w:left="7252" w:hanging="428"/>
      </w:pPr>
      <w:rPr>
        <w:rFonts w:hint="default"/>
      </w:rPr>
    </w:lvl>
    <w:lvl w:ilvl="8">
      <w:numFmt w:val="bullet"/>
      <w:lvlText w:val="•"/>
      <w:lvlJc w:val="left"/>
      <w:pPr>
        <w:ind w:left="8108" w:hanging="428"/>
      </w:pPr>
      <w:rPr>
        <w:rFonts w:hint="default"/>
      </w:rPr>
    </w:lvl>
  </w:abstractNum>
  <w:abstractNum w:abstractNumId="48" w15:restartNumberingAfterBreak="0">
    <w:nsid w:val="48D731AA"/>
    <w:multiLevelType w:val="hybridMultilevel"/>
    <w:tmpl w:val="FFFFFFFF"/>
    <w:lvl w:ilvl="0" w:tplc="240E78A6">
      <w:start w:val="1"/>
      <w:numFmt w:val="decimal"/>
      <w:lvlText w:val="%1."/>
      <w:lvlJc w:val="left"/>
      <w:pPr>
        <w:ind w:left="2532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F6CEFD04">
      <w:start w:val="1"/>
      <w:numFmt w:val="decimal"/>
      <w:lvlText w:val="%2."/>
      <w:lvlJc w:val="left"/>
      <w:pPr>
        <w:ind w:left="2892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 w:tplc="4EC42DDC">
      <w:numFmt w:val="bullet"/>
      <w:lvlText w:val="•"/>
      <w:lvlJc w:val="left"/>
      <w:pPr>
        <w:ind w:left="3668" w:hanging="360"/>
      </w:pPr>
      <w:rPr>
        <w:rFonts w:hint="default"/>
      </w:rPr>
    </w:lvl>
    <w:lvl w:ilvl="3" w:tplc="A604504E">
      <w:numFmt w:val="bullet"/>
      <w:lvlText w:val="•"/>
      <w:lvlJc w:val="left"/>
      <w:pPr>
        <w:ind w:left="4437" w:hanging="360"/>
      </w:pPr>
      <w:rPr>
        <w:rFonts w:hint="default"/>
      </w:rPr>
    </w:lvl>
    <w:lvl w:ilvl="4" w:tplc="22603106">
      <w:numFmt w:val="bullet"/>
      <w:lvlText w:val="•"/>
      <w:lvlJc w:val="left"/>
      <w:pPr>
        <w:ind w:left="5206" w:hanging="360"/>
      </w:pPr>
      <w:rPr>
        <w:rFonts w:hint="default"/>
      </w:rPr>
    </w:lvl>
    <w:lvl w:ilvl="5" w:tplc="3D3C9F98">
      <w:numFmt w:val="bullet"/>
      <w:lvlText w:val="•"/>
      <w:lvlJc w:val="left"/>
      <w:pPr>
        <w:ind w:left="5975" w:hanging="360"/>
      </w:pPr>
      <w:rPr>
        <w:rFonts w:hint="default"/>
      </w:rPr>
    </w:lvl>
    <w:lvl w:ilvl="6" w:tplc="1BC0EFFA"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0C441184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39782AA6">
      <w:numFmt w:val="bullet"/>
      <w:lvlText w:val="•"/>
      <w:lvlJc w:val="left"/>
      <w:pPr>
        <w:ind w:left="8282" w:hanging="360"/>
      </w:pPr>
      <w:rPr>
        <w:rFonts w:hint="default"/>
      </w:rPr>
    </w:lvl>
  </w:abstractNum>
  <w:abstractNum w:abstractNumId="49" w15:restartNumberingAfterBreak="0">
    <w:nsid w:val="49AE5D52"/>
    <w:multiLevelType w:val="hybridMultilevel"/>
    <w:tmpl w:val="FFFFFFFF"/>
    <w:lvl w:ilvl="0" w:tplc="0AAEF77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4A404CD2"/>
    <w:multiLevelType w:val="hybridMultilevel"/>
    <w:tmpl w:val="FFFFFFFF"/>
    <w:lvl w:ilvl="0" w:tplc="BA5E3E12">
      <w:start w:val="1"/>
      <w:numFmt w:val="decimal"/>
      <w:lvlText w:val="%1."/>
      <w:lvlJc w:val="left"/>
      <w:pPr>
        <w:ind w:left="636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1" w:tplc="8F567942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52003090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58DA227E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BDB4332A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205609A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9326C04A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4D16D54A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111E266C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51" w15:restartNumberingAfterBreak="0">
    <w:nsid w:val="4D197A02"/>
    <w:multiLevelType w:val="hybridMultilevel"/>
    <w:tmpl w:val="FFFFFFFF"/>
    <w:lvl w:ilvl="0" w:tplc="F8B03ED6">
      <w:start w:val="1"/>
      <w:numFmt w:val="lowerLetter"/>
      <w:lvlText w:val="%1)"/>
      <w:lvlJc w:val="left"/>
      <w:pPr>
        <w:ind w:left="986" w:hanging="284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1" w:tplc="27928EA8">
      <w:numFmt w:val="bullet"/>
      <w:lvlText w:val="•"/>
      <w:lvlJc w:val="left"/>
      <w:pPr>
        <w:ind w:left="1864" w:hanging="284"/>
      </w:pPr>
      <w:rPr>
        <w:rFonts w:hint="default"/>
      </w:rPr>
    </w:lvl>
    <w:lvl w:ilvl="2" w:tplc="5F92E98E">
      <w:numFmt w:val="bullet"/>
      <w:lvlText w:val="•"/>
      <w:lvlJc w:val="left"/>
      <w:pPr>
        <w:ind w:left="2748" w:hanging="284"/>
      </w:pPr>
      <w:rPr>
        <w:rFonts w:hint="default"/>
      </w:rPr>
    </w:lvl>
    <w:lvl w:ilvl="3" w:tplc="AEBE5F78">
      <w:numFmt w:val="bullet"/>
      <w:lvlText w:val="•"/>
      <w:lvlJc w:val="left"/>
      <w:pPr>
        <w:ind w:left="3632" w:hanging="284"/>
      </w:pPr>
      <w:rPr>
        <w:rFonts w:hint="default"/>
      </w:rPr>
    </w:lvl>
    <w:lvl w:ilvl="4" w:tplc="FD06709C"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97FE860E">
      <w:numFmt w:val="bullet"/>
      <w:lvlText w:val="•"/>
      <w:lvlJc w:val="left"/>
      <w:pPr>
        <w:ind w:left="5400" w:hanging="284"/>
      </w:pPr>
      <w:rPr>
        <w:rFonts w:hint="default"/>
      </w:rPr>
    </w:lvl>
    <w:lvl w:ilvl="6" w:tplc="2F1A7872">
      <w:numFmt w:val="bullet"/>
      <w:lvlText w:val="•"/>
      <w:lvlJc w:val="left"/>
      <w:pPr>
        <w:ind w:left="6284" w:hanging="284"/>
      </w:pPr>
      <w:rPr>
        <w:rFonts w:hint="default"/>
      </w:rPr>
    </w:lvl>
    <w:lvl w:ilvl="7" w:tplc="3552F730">
      <w:numFmt w:val="bullet"/>
      <w:lvlText w:val="•"/>
      <w:lvlJc w:val="left"/>
      <w:pPr>
        <w:ind w:left="7168" w:hanging="284"/>
      </w:pPr>
      <w:rPr>
        <w:rFonts w:hint="default"/>
      </w:rPr>
    </w:lvl>
    <w:lvl w:ilvl="8" w:tplc="A85C45AA"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52" w15:restartNumberingAfterBreak="0">
    <w:nsid w:val="4E9E51FB"/>
    <w:multiLevelType w:val="multilevel"/>
    <w:tmpl w:val="FFFFFFFF"/>
    <w:lvl w:ilvl="0">
      <w:start w:val="13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924" w:hanging="428"/>
      </w:pPr>
      <w:rPr>
        <w:rFonts w:hint="default"/>
      </w:rPr>
    </w:lvl>
    <w:lvl w:ilvl="3">
      <w:numFmt w:val="bullet"/>
      <w:lvlText w:val="•"/>
      <w:lvlJc w:val="left"/>
      <w:pPr>
        <w:ind w:left="3786" w:hanging="428"/>
      </w:pPr>
      <w:rPr>
        <w:rFonts w:hint="default"/>
      </w:rPr>
    </w:lvl>
    <w:lvl w:ilvl="4">
      <w:numFmt w:val="bullet"/>
      <w:lvlText w:val="•"/>
      <w:lvlJc w:val="left"/>
      <w:pPr>
        <w:ind w:left="4648" w:hanging="428"/>
      </w:pPr>
      <w:rPr>
        <w:rFonts w:hint="default"/>
      </w:rPr>
    </w:lvl>
    <w:lvl w:ilvl="5">
      <w:numFmt w:val="bullet"/>
      <w:lvlText w:val="•"/>
      <w:lvlJc w:val="left"/>
      <w:pPr>
        <w:ind w:left="5510" w:hanging="428"/>
      </w:pPr>
      <w:rPr>
        <w:rFonts w:hint="default"/>
      </w:rPr>
    </w:lvl>
    <w:lvl w:ilvl="6">
      <w:numFmt w:val="bullet"/>
      <w:lvlText w:val="•"/>
      <w:lvlJc w:val="left"/>
      <w:pPr>
        <w:ind w:left="6372" w:hanging="428"/>
      </w:pPr>
      <w:rPr>
        <w:rFonts w:hint="default"/>
      </w:rPr>
    </w:lvl>
    <w:lvl w:ilvl="7">
      <w:numFmt w:val="bullet"/>
      <w:lvlText w:val="•"/>
      <w:lvlJc w:val="left"/>
      <w:pPr>
        <w:ind w:left="7234" w:hanging="428"/>
      </w:pPr>
      <w:rPr>
        <w:rFonts w:hint="default"/>
      </w:rPr>
    </w:lvl>
    <w:lvl w:ilvl="8">
      <w:numFmt w:val="bullet"/>
      <w:lvlText w:val="•"/>
      <w:lvlJc w:val="left"/>
      <w:pPr>
        <w:ind w:left="8096" w:hanging="428"/>
      </w:pPr>
      <w:rPr>
        <w:rFonts w:hint="default"/>
      </w:rPr>
    </w:lvl>
  </w:abstractNum>
  <w:abstractNum w:abstractNumId="53" w15:restartNumberingAfterBreak="0">
    <w:nsid w:val="4EE26B71"/>
    <w:multiLevelType w:val="multilevel"/>
    <w:tmpl w:val="FFFFFFFF"/>
    <w:lvl w:ilvl="0">
      <w:start w:val="7"/>
      <w:numFmt w:val="decimal"/>
      <w:lvlText w:val="%1"/>
      <w:lvlJc w:val="left"/>
      <w:pPr>
        <w:ind w:left="2138" w:hanging="64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38" w:hanging="648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138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8" w:hanging="64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4">
      <w:start w:val="1"/>
      <w:numFmt w:val="lowerLetter"/>
      <w:lvlText w:val="%5)"/>
      <w:lvlJc w:val="left"/>
      <w:pPr>
        <w:ind w:left="2138" w:hanging="2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0"/>
        <w:szCs w:val="20"/>
      </w:rPr>
    </w:lvl>
    <w:lvl w:ilvl="5">
      <w:numFmt w:val="bullet"/>
      <w:lvlText w:val=""/>
      <w:lvlJc w:val="left"/>
      <w:pPr>
        <w:ind w:left="2858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6">
      <w:numFmt w:val="bullet"/>
      <w:lvlText w:val="•"/>
      <w:lvlJc w:val="left"/>
      <w:pPr>
        <w:ind w:left="6726" w:hanging="360"/>
      </w:pPr>
      <w:rPr>
        <w:rFonts w:hint="default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54" w15:restartNumberingAfterBreak="0">
    <w:nsid w:val="52A83868"/>
    <w:multiLevelType w:val="multilevel"/>
    <w:tmpl w:val="FFFFFFFF"/>
    <w:lvl w:ilvl="0">
      <w:start w:val="10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924" w:hanging="428"/>
      </w:pPr>
      <w:rPr>
        <w:rFonts w:hint="default"/>
      </w:rPr>
    </w:lvl>
    <w:lvl w:ilvl="3">
      <w:numFmt w:val="bullet"/>
      <w:lvlText w:val="•"/>
      <w:lvlJc w:val="left"/>
      <w:pPr>
        <w:ind w:left="3786" w:hanging="428"/>
      </w:pPr>
      <w:rPr>
        <w:rFonts w:hint="default"/>
      </w:rPr>
    </w:lvl>
    <w:lvl w:ilvl="4">
      <w:numFmt w:val="bullet"/>
      <w:lvlText w:val="•"/>
      <w:lvlJc w:val="left"/>
      <w:pPr>
        <w:ind w:left="4648" w:hanging="428"/>
      </w:pPr>
      <w:rPr>
        <w:rFonts w:hint="default"/>
      </w:rPr>
    </w:lvl>
    <w:lvl w:ilvl="5">
      <w:numFmt w:val="bullet"/>
      <w:lvlText w:val="•"/>
      <w:lvlJc w:val="left"/>
      <w:pPr>
        <w:ind w:left="5510" w:hanging="428"/>
      </w:pPr>
      <w:rPr>
        <w:rFonts w:hint="default"/>
      </w:rPr>
    </w:lvl>
    <w:lvl w:ilvl="6">
      <w:numFmt w:val="bullet"/>
      <w:lvlText w:val="•"/>
      <w:lvlJc w:val="left"/>
      <w:pPr>
        <w:ind w:left="6372" w:hanging="428"/>
      </w:pPr>
      <w:rPr>
        <w:rFonts w:hint="default"/>
      </w:rPr>
    </w:lvl>
    <w:lvl w:ilvl="7">
      <w:numFmt w:val="bullet"/>
      <w:lvlText w:val="•"/>
      <w:lvlJc w:val="left"/>
      <w:pPr>
        <w:ind w:left="7234" w:hanging="428"/>
      </w:pPr>
      <w:rPr>
        <w:rFonts w:hint="default"/>
      </w:rPr>
    </w:lvl>
    <w:lvl w:ilvl="8">
      <w:numFmt w:val="bullet"/>
      <w:lvlText w:val="•"/>
      <w:lvlJc w:val="left"/>
      <w:pPr>
        <w:ind w:left="8096" w:hanging="428"/>
      </w:pPr>
      <w:rPr>
        <w:rFonts w:hint="default"/>
      </w:rPr>
    </w:lvl>
  </w:abstractNum>
  <w:abstractNum w:abstractNumId="55" w15:restartNumberingAfterBreak="0">
    <w:nsid w:val="585C0A15"/>
    <w:multiLevelType w:val="multilevel"/>
    <w:tmpl w:val="FFFFFFFF"/>
    <w:lvl w:ilvl="0">
      <w:start w:val="6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04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457" w:hanging="504"/>
      </w:pPr>
      <w:rPr>
        <w:rFonts w:hint="default"/>
      </w:rPr>
    </w:lvl>
    <w:lvl w:ilvl="4">
      <w:numFmt w:val="bullet"/>
      <w:lvlText w:val="•"/>
      <w:lvlJc w:val="left"/>
      <w:pPr>
        <w:ind w:left="4366" w:hanging="504"/>
      </w:pPr>
      <w:rPr>
        <w:rFonts w:hint="default"/>
      </w:rPr>
    </w:lvl>
    <w:lvl w:ilvl="5">
      <w:numFmt w:val="bullet"/>
      <w:lvlText w:val="•"/>
      <w:lvlJc w:val="left"/>
      <w:pPr>
        <w:ind w:left="5275" w:hanging="504"/>
      </w:pPr>
      <w:rPr>
        <w:rFonts w:hint="default"/>
      </w:rPr>
    </w:lvl>
    <w:lvl w:ilvl="6">
      <w:numFmt w:val="bullet"/>
      <w:lvlText w:val="•"/>
      <w:lvlJc w:val="left"/>
      <w:pPr>
        <w:ind w:left="6184" w:hanging="504"/>
      </w:pPr>
      <w:rPr>
        <w:rFonts w:hint="default"/>
      </w:rPr>
    </w:lvl>
    <w:lvl w:ilvl="7">
      <w:numFmt w:val="bullet"/>
      <w:lvlText w:val="•"/>
      <w:lvlJc w:val="left"/>
      <w:pPr>
        <w:ind w:left="7093" w:hanging="504"/>
      </w:pPr>
      <w:rPr>
        <w:rFonts w:hint="default"/>
      </w:rPr>
    </w:lvl>
    <w:lvl w:ilvl="8">
      <w:numFmt w:val="bullet"/>
      <w:lvlText w:val="•"/>
      <w:lvlJc w:val="left"/>
      <w:pPr>
        <w:ind w:left="8002" w:hanging="504"/>
      </w:pPr>
      <w:rPr>
        <w:rFonts w:hint="default"/>
      </w:rPr>
    </w:lvl>
  </w:abstractNum>
  <w:abstractNum w:abstractNumId="56" w15:restartNumberingAfterBreak="0">
    <w:nsid w:val="5876714F"/>
    <w:multiLevelType w:val="multilevel"/>
    <w:tmpl w:val="FFFFFFFF"/>
    <w:lvl w:ilvl="0">
      <w:start w:val="3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924" w:hanging="428"/>
      </w:pPr>
      <w:rPr>
        <w:rFonts w:hint="default"/>
      </w:rPr>
    </w:lvl>
    <w:lvl w:ilvl="3">
      <w:numFmt w:val="bullet"/>
      <w:lvlText w:val="•"/>
      <w:lvlJc w:val="left"/>
      <w:pPr>
        <w:ind w:left="3786" w:hanging="428"/>
      </w:pPr>
      <w:rPr>
        <w:rFonts w:hint="default"/>
      </w:rPr>
    </w:lvl>
    <w:lvl w:ilvl="4">
      <w:numFmt w:val="bullet"/>
      <w:lvlText w:val="•"/>
      <w:lvlJc w:val="left"/>
      <w:pPr>
        <w:ind w:left="4648" w:hanging="428"/>
      </w:pPr>
      <w:rPr>
        <w:rFonts w:hint="default"/>
      </w:rPr>
    </w:lvl>
    <w:lvl w:ilvl="5">
      <w:numFmt w:val="bullet"/>
      <w:lvlText w:val="•"/>
      <w:lvlJc w:val="left"/>
      <w:pPr>
        <w:ind w:left="5510" w:hanging="428"/>
      </w:pPr>
      <w:rPr>
        <w:rFonts w:hint="default"/>
      </w:rPr>
    </w:lvl>
    <w:lvl w:ilvl="6">
      <w:numFmt w:val="bullet"/>
      <w:lvlText w:val="•"/>
      <w:lvlJc w:val="left"/>
      <w:pPr>
        <w:ind w:left="6372" w:hanging="428"/>
      </w:pPr>
      <w:rPr>
        <w:rFonts w:hint="default"/>
      </w:rPr>
    </w:lvl>
    <w:lvl w:ilvl="7">
      <w:numFmt w:val="bullet"/>
      <w:lvlText w:val="•"/>
      <w:lvlJc w:val="left"/>
      <w:pPr>
        <w:ind w:left="7234" w:hanging="428"/>
      </w:pPr>
      <w:rPr>
        <w:rFonts w:hint="default"/>
      </w:rPr>
    </w:lvl>
    <w:lvl w:ilvl="8">
      <w:numFmt w:val="bullet"/>
      <w:lvlText w:val="•"/>
      <w:lvlJc w:val="left"/>
      <w:pPr>
        <w:ind w:left="8096" w:hanging="428"/>
      </w:pPr>
      <w:rPr>
        <w:rFonts w:hint="default"/>
      </w:rPr>
    </w:lvl>
  </w:abstractNum>
  <w:abstractNum w:abstractNumId="57" w15:restartNumberingAfterBreak="0">
    <w:nsid w:val="588078C6"/>
    <w:multiLevelType w:val="hybridMultilevel"/>
    <w:tmpl w:val="FFFFFFFF"/>
    <w:lvl w:ilvl="0" w:tplc="1D92B866">
      <w:start w:val="1"/>
      <w:numFmt w:val="decimal"/>
      <w:lvlText w:val="%1)"/>
      <w:lvlJc w:val="left"/>
      <w:pPr>
        <w:ind w:left="1260" w:hanging="293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B4164A58">
      <w:numFmt w:val="bullet"/>
      <w:lvlText w:val="•"/>
      <w:lvlJc w:val="left"/>
      <w:pPr>
        <w:ind w:left="2116" w:hanging="293"/>
      </w:pPr>
      <w:rPr>
        <w:rFonts w:hint="default"/>
      </w:rPr>
    </w:lvl>
    <w:lvl w:ilvl="2" w:tplc="A95E0D7A">
      <w:numFmt w:val="bullet"/>
      <w:lvlText w:val="•"/>
      <w:lvlJc w:val="left"/>
      <w:pPr>
        <w:ind w:left="2972" w:hanging="293"/>
      </w:pPr>
      <w:rPr>
        <w:rFonts w:hint="default"/>
      </w:rPr>
    </w:lvl>
    <w:lvl w:ilvl="3" w:tplc="539C1278">
      <w:numFmt w:val="bullet"/>
      <w:lvlText w:val="•"/>
      <w:lvlJc w:val="left"/>
      <w:pPr>
        <w:ind w:left="3828" w:hanging="293"/>
      </w:pPr>
      <w:rPr>
        <w:rFonts w:hint="default"/>
      </w:rPr>
    </w:lvl>
    <w:lvl w:ilvl="4" w:tplc="DD8E405A">
      <w:numFmt w:val="bullet"/>
      <w:lvlText w:val="•"/>
      <w:lvlJc w:val="left"/>
      <w:pPr>
        <w:ind w:left="4684" w:hanging="293"/>
      </w:pPr>
      <w:rPr>
        <w:rFonts w:hint="default"/>
      </w:rPr>
    </w:lvl>
    <w:lvl w:ilvl="5" w:tplc="08D63E98">
      <w:numFmt w:val="bullet"/>
      <w:lvlText w:val="•"/>
      <w:lvlJc w:val="left"/>
      <w:pPr>
        <w:ind w:left="5540" w:hanging="293"/>
      </w:pPr>
      <w:rPr>
        <w:rFonts w:hint="default"/>
      </w:rPr>
    </w:lvl>
    <w:lvl w:ilvl="6" w:tplc="BCB84FD2">
      <w:numFmt w:val="bullet"/>
      <w:lvlText w:val="•"/>
      <w:lvlJc w:val="left"/>
      <w:pPr>
        <w:ind w:left="6396" w:hanging="293"/>
      </w:pPr>
      <w:rPr>
        <w:rFonts w:hint="default"/>
      </w:rPr>
    </w:lvl>
    <w:lvl w:ilvl="7" w:tplc="9350FB22">
      <w:numFmt w:val="bullet"/>
      <w:lvlText w:val="•"/>
      <w:lvlJc w:val="left"/>
      <w:pPr>
        <w:ind w:left="7252" w:hanging="293"/>
      </w:pPr>
      <w:rPr>
        <w:rFonts w:hint="default"/>
      </w:rPr>
    </w:lvl>
    <w:lvl w:ilvl="8" w:tplc="E2D20DB6">
      <w:numFmt w:val="bullet"/>
      <w:lvlText w:val="•"/>
      <w:lvlJc w:val="left"/>
      <w:pPr>
        <w:ind w:left="8108" w:hanging="293"/>
      </w:pPr>
      <w:rPr>
        <w:rFonts w:hint="default"/>
      </w:rPr>
    </w:lvl>
  </w:abstractNum>
  <w:abstractNum w:abstractNumId="58" w15:restartNumberingAfterBreak="0">
    <w:nsid w:val="58A2138D"/>
    <w:multiLevelType w:val="hybridMultilevel"/>
    <w:tmpl w:val="FFFFFFFF"/>
    <w:lvl w:ilvl="0" w:tplc="8EA25F5C">
      <w:start w:val="1"/>
      <w:numFmt w:val="decimal"/>
      <w:lvlText w:val="%1."/>
      <w:lvlJc w:val="left"/>
      <w:pPr>
        <w:ind w:left="842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B35C694E">
      <w:numFmt w:val="bullet"/>
      <w:lvlText w:val="•"/>
      <w:lvlJc w:val="left"/>
      <w:pPr>
        <w:ind w:left="960" w:hanging="452"/>
      </w:pPr>
      <w:rPr>
        <w:rFonts w:hint="default"/>
      </w:rPr>
    </w:lvl>
    <w:lvl w:ilvl="2" w:tplc="52E23FB2">
      <w:numFmt w:val="bullet"/>
      <w:lvlText w:val="•"/>
      <w:lvlJc w:val="left"/>
      <w:pPr>
        <w:ind w:left="1944" w:hanging="452"/>
      </w:pPr>
      <w:rPr>
        <w:rFonts w:hint="default"/>
      </w:rPr>
    </w:lvl>
    <w:lvl w:ilvl="3" w:tplc="F14C9506">
      <w:numFmt w:val="bullet"/>
      <w:lvlText w:val="•"/>
      <w:lvlJc w:val="left"/>
      <w:pPr>
        <w:ind w:left="2928" w:hanging="452"/>
      </w:pPr>
      <w:rPr>
        <w:rFonts w:hint="default"/>
      </w:rPr>
    </w:lvl>
    <w:lvl w:ilvl="4" w:tplc="8ACAEF3A">
      <w:numFmt w:val="bullet"/>
      <w:lvlText w:val="•"/>
      <w:lvlJc w:val="left"/>
      <w:pPr>
        <w:ind w:left="3913" w:hanging="452"/>
      </w:pPr>
      <w:rPr>
        <w:rFonts w:hint="default"/>
      </w:rPr>
    </w:lvl>
    <w:lvl w:ilvl="5" w:tplc="4DCE3A42">
      <w:numFmt w:val="bullet"/>
      <w:lvlText w:val="•"/>
      <w:lvlJc w:val="left"/>
      <w:pPr>
        <w:ind w:left="4897" w:hanging="452"/>
      </w:pPr>
      <w:rPr>
        <w:rFonts w:hint="default"/>
      </w:rPr>
    </w:lvl>
    <w:lvl w:ilvl="6" w:tplc="77743A7C">
      <w:numFmt w:val="bullet"/>
      <w:lvlText w:val="•"/>
      <w:lvlJc w:val="left"/>
      <w:pPr>
        <w:ind w:left="5882" w:hanging="452"/>
      </w:pPr>
      <w:rPr>
        <w:rFonts w:hint="default"/>
      </w:rPr>
    </w:lvl>
    <w:lvl w:ilvl="7" w:tplc="0478C83A">
      <w:numFmt w:val="bullet"/>
      <w:lvlText w:val="•"/>
      <w:lvlJc w:val="left"/>
      <w:pPr>
        <w:ind w:left="6866" w:hanging="452"/>
      </w:pPr>
      <w:rPr>
        <w:rFonts w:hint="default"/>
      </w:rPr>
    </w:lvl>
    <w:lvl w:ilvl="8" w:tplc="F11AF610">
      <w:numFmt w:val="bullet"/>
      <w:lvlText w:val="•"/>
      <w:lvlJc w:val="left"/>
      <w:pPr>
        <w:ind w:left="7851" w:hanging="452"/>
      </w:pPr>
      <w:rPr>
        <w:rFonts w:hint="default"/>
      </w:rPr>
    </w:lvl>
  </w:abstractNum>
  <w:abstractNum w:abstractNumId="59" w15:restartNumberingAfterBreak="0">
    <w:nsid w:val="58AD355A"/>
    <w:multiLevelType w:val="hybridMultilevel"/>
    <w:tmpl w:val="FFFFFFFF"/>
    <w:lvl w:ilvl="0" w:tplc="E5742664">
      <w:numFmt w:val="bullet"/>
      <w:lvlText w:val=""/>
      <w:lvlJc w:val="left"/>
      <w:pPr>
        <w:ind w:left="2844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0" w15:restartNumberingAfterBreak="0">
    <w:nsid w:val="59F257A5"/>
    <w:multiLevelType w:val="multilevel"/>
    <w:tmpl w:val="FFFFFFFF"/>
    <w:lvl w:ilvl="0">
      <w:start w:val="1"/>
      <w:numFmt w:val="decimal"/>
      <w:lvlText w:val="%1"/>
      <w:lvlJc w:val="left"/>
      <w:pPr>
        <w:ind w:left="1068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43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812" w:hanging="432"/>
      </w:pPr>
      <w:rPr>
        <w:rFonts w:hint="default"/>
      </w:rPr>
    </w:lvl>
    <w:lvl w:ilvl="3">
      <w:numFmt w:val="bullet"/>
      <w:lvlText w:val="•"/>
      <w:lvlJc w:val="left"/>
      <w:pPr>
        <w:ind w:left="3688" w:hanging="432"/>
      </w:pPr>
      <w:rPr>
        <w:rFonts w:hint="default"/>
      </w:rPr>
    </w:lvl>
    <w:lvl w:ilvl="4">
      <w:numFmt w:val="bullet"/>
      <w:lvlText w:val="•"/>
      <w:lvlJc w:val="left"/>
      <w:pPr>
        <w:ind w:left="4564" w:hanging="432"/>
      </w:pPr>
      <w:rPr>
        <w:rFonts w:hint="default"/>
      </w:rPr>
    </w:lvl>
    <w:lvl w:ilvl="5">
      <w:numFmt w:val="bullet"/>
      <w:lvlText w:val="•"/>
      <w:lvlJc w:val="left"/>
      <w:pPr>
        <w:ind w:left="5440" w:hanging="432"/>
      </w:pPr>
      <w:rPr>
        <w:rFonts w:hint="default"/>
      </w:rPr>
    </w:lvl>
    <w:lvl w:ilvl="6">
      <w:numFmt w:val="bullet"/>
      <w:lvlText w:val="•"/>
      <w:lvlJc w:val="left"/>
      <w:pPr>
        <w:ind w:left="6316" w:hanging="432"/>
      </w:pPr>
      <w:rPr>
        <w:rFonts w:hint="default"/>
      </w:rPr>
    </w:lvl>
    <w:lvl w:ilvl="7">
      <w:numFmt w:val="bullet"/>
      <w:lvlText w:val="•"/>
      <w:lvlJc w:val="left"/>
      <w:pPr>
        <w:ind w:left="7192" w:hanging="432"/>
      </w:pPr>
      <w:rPr>
        <w:rFonts w:hint="default"/>
      </w:rPr>
    </w:lvl>
    <w:lvl w:ilvl="8">
      <w:numFmt w:val="bullet"/>
      <w:lvlText w:val="•"/>
      <w:lvlJc w:val="left"/>
      <w:pPr>
        <w:ind w:left="8068" w:hanging="432"/>
      </w:pPr>
      <w:rPr>
        <w:rFonts w:hint="default"/>
      </w:rPr>
    </w:lvl>
  </w:abstractNum>
  <w:abstractNum w:abstractNumId="61" w15:restartNumberingAfterBreak="0">
    <w:nsid w:val="5A110F8A"/>
    <w:multiLevelType w:val="hybridMultilevel"/>
    <w:tmpl w:val="FFFFFFFF"/>
    <w:lvl w:ilvl="0" w:tplc="BB620D94">
      <w:start w:val="2"/>
      <w:numFmt w:val="decimal"/>
      <w:lvlText w:val="%1."/>
      <w:lvlJc w:val="left"/>
      <w:pPr>
        <w:ind w:left="1116" w:hanging="346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56101006">
      <w:start w:val="1"/>
      <w:numFmt w:val="decimal"/>
      <w:lvlText w:val="%2)"/>
      <w:lvlJc w:val="left"/>
      <w:pPr>
        <w:ind w:left="1490" w:hanging="264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 w:tplc="F68C030E">
      <w:start w:val="1"/>
      <w:numFmt w:val="lowerLetter"/>
      <w:lvlText w:val="%3)"/>
      <w:lvlJc w:val="left"/>
      <w:pPr>
        <w:ind w:left="1860" w:hanging="336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 w:tplc="8FDEE19C">
      <w:numFmt w:val="bullet"/>
      <w:lvlText w:val="•"/>
      <w:lvlJc w:val="left"/>
      <w:pPr>
        <w:ind w:left="2855" w:hanging="336"/>
      </w:pPr>
      <w:rPr>
        <w:rFonts w:hint="default"/>
      </w:rPr>
    </w:lvl>
    <w:lvl w:ilvl="4" w:tplc="DF80E48E">
      <w:numFmt w:val="bullet"/>
      <w:lvlText w:val="•"/>
      <w:lvlJc w:val="left"/>
      <w:pPr>
        <w:ind w:left="3850" w:hanging="336"/>
      </w:pPr>
      <w:rPr>
        <w:rFonts w:hint="default"/>
      </w:rPr>
    </w:lvl>
    <w:lvl w:ilvl="5" w:tplc="9E800936">
      <w:numFmt w:val="bullet"/>
      <w:lvlText w:val="•"/>
      <w:lvlJc w:val="left"/>
      <w:pPr>
        <w:ind w:left="4845" w:hanging="336"/>
      </w:pPr>
      <w:rPr>
        <w:rFonts w:hint="default"/>
      </w:rPr>
    </w:lvl>
    <w:lvl w:ilvl="6" w:tplc="A37ECA4E">
      <w:numFmt w:val="bullet"/>
      <w:lvlText w:val="•"/>
      <w:lvlJc w:val="left"/>
      <w:pPr>
        <w:ind w:left="5840" w:hanging="336"/>
      </w:pPr>
      <w:rPr>
        <w:rFonts w:hint="default"/>
      </w:rPr>
    </w:lvl>
    <w:lvl w:ilvl="7" w:tplc="A846F1C2">
      <w:numFmt w:val="bullet"/>
      <w:lvlText w:val="•"/>
      <w:lvlJc w:val="left"/>
      <w:pPr>
        <w:ind w:left="6835" w:hanging="336"/>
      </w:pPr>
      <w:rPr>
        <w:rFonts w:hint="default"/>
      </w:rPr>
    </w:lvl>
    <w:lvl w:ilvl="8" w:tplc="4760AA82">
      <w:numFmt w:val="bullet"/>
      <w:lvlText w:val="•"/>
      <w:lvlJc w:val="left"/>
      <w:pPr>
        <w:ind w:left="7830" w:hanging="336"/>
      </w:pPr>
      <w:rPr>
        <w:rFonts w:hint="default"/>
      </w:rPr>
    </w:lvl>
  </w:abstractNum>
  <w:abstractNum w:abstractNumId="62" w15:restartNumberingAfterBreak="0">
    <w:nsid w:val="5A11146A"/>
    <w:multiLevelType w:val="multilevel"/>
    <w:tmpl w:val="FFFFFFFF"/>
    <w:lvl w:ilvl="0">
      <w:start w:val="9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04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457" w:hanging="504"/>
      </w:pPr>
      <w:rPr>
        <w:rFonts w:hint="default"/>
      </w:rPr>
    </w:lvl>
    <w:lvl w:ilvl="4">
      <w:numFmt w:val="bullet"/>
      <w:lvlText w:val="•"/>
      <w:lvlJc w:val="left"/>
      <w:pPr>
        <w:ind w:left="4366" w:hanging="504"/>
      </w:pPr>
      <w:rPr>
        <w:rFonts w:hint="default"/>
      </w:rPr>
    </w:lvl>
    <w:lvl w:ilvl="5">
      <w:numFmt w:val="bullet"/>
      <w:lvlText w:val="•"/>
      <w:lvlJc w:val="left"/>
      <w:pPr>
        <w:ind w:left="5275" w:hanging="504"/>
      </w:pPr>
      <w:rPr>
        <w:rFonts w:hint="default"/>
      </w:rPr>
    </w:lvl>
    <w:lvl w:ilvl="6">
      <w:numFmt w:val="bullet"/>
      <w:lvlText w:val="•"/>
      <w:lvlJc w:val="left"/>
      <w:pPr>
        <w:ind w:left="6184" w:hanging="504"/>
      </w:pPr>
      <w:rPr>
        <w:rFonts w:hint="default"/>
      </w:rPr>
    </w:lvl>
    <w:lvl w:ilvl="7">
      <w:numFmt w:val="bullet"/>
      <w:lvlText w:val="•"/>
      <w:lvlJc w:val="left"/>
      <w:pPr>
        <w:ind w:left="7093" w:hanging="504"/>
      </w:pPr>
      <w:rPr>
        <w:rFonts w:hint="default"/>
      </w:rPr>
    </w:lvl>
    <w:lvl w:ilvl="8">
      <w:numFmt w:val="bullet"/>
      <w:lvlText w:val="•"/>
      <w:lvlJc w:val="left"/>
      <w:pPr>
        <w:ind w:left="8002" w:hanging="504"/>
      </w:pPr>
      <w:rPr>
        <w:rFonts w:hint="default"/>
      </w:rPr>
    </w:lvl>
  </w:abstractNum>
  <w:abstractNum w:abstractNumId="63" w15:restartNumberingAfterBreak="0">
    <w:nsid w:val="5D9F559A"/>
    <w:multiLevelType w:val="hybridMultilevel"/>
    <w:tmpl w:val="FFFFFFFF"/>
    <w:lvl w:ilvl="0" w:tplc="E8DAA3C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18E5DD4"/>
    <w:multiLevelType w:val="hybridMultilevel"/>
    <w:tmpl w:val="FFFFFFFF"/>
    <w:lvl w:ilvl="0" w:tplc="E5742664">
      <w:numFmt w:val="bullet"/>
      <w:lvlText w:val=""/>
      <w:lvlJc w:val="left"/>
      <w:pPr>
        <w:ind w:left="2880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5" w15:restartNumberingAfterBreak="0">
    <w:nsid w:val="622C1082"/>
    <w:multiLevelType w:val="hybridMultilevel"/>
    <w:tmpl w:val="FFFFFFFF"/>
    <w:lvl w:ilvl="0" w:tplc="7BE0C450">
      <w:start w:val="1"/>
      <w:numFmt w:val="lowerLetter"/>
      <w:lvlText w:val="%1)"/>
      <w:lvlJc w:val="left"/>
      <w:pPr>
        <w:ind w:left="205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6BA2B2CC">
      <w:numFmt w:val="bullet"/>
      <w:lvlText w:val=""/>
      <w:lvlJc w:val="left"/>
      <w:pPr>
        <w:ind w:left="2868" w:hanging="360"/>
      </w:pPr>
      <w:rPr>
        <w:rFonts w:ascii="Wingdings" w:eastAsia="Times New Roman" w:hAnsi="Wingdings" w:hint="default"/>
        <w:b w:val="0"/>
        <w:i w:val="0"/>
        <w:w w:val="100"/>
        <w:sz w:val="20"/>
      </w:rPr>
    </w:lvl>
    <w:lvl w:ilvl="2" w:tplc="EB6888AA">
      <w:numFmt w:val="bullet"/>
      <w:lvlText w:val="•"/>
      <w:lvlJc w:val="left"/>
      <w:pPr>
        <w:ind w:left="3633" w:hanging="360"/>
      </w:pPr>
      <w:rPr>
        <w:rFonts w:hint="default"/>
      </w:rPr>
    </w:lvl>
    <w:lvl w:ilvl="3" w:tplc="78BC3A8A">
      <w:numFmt w:val="bullet"/>
      <w:lvlText w:val="•"/>
      <w:lvlJc w:val="left"/>
      <w:pPr>
        <w:ind w:left="4406" w:hanging="360"/>
      </w:pPr>
      <w:rPr>
        <w:rFonts w:hint="default"/>
      </w:rPr>
    </w:lvl>
    <w:lvl w:ilvl="4" w:tplc="2294E97E"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26E699F4">
      <w:numFmt w:val="bullet"/>
      <w:lvlText w:val="•"/>
      <w:lvlJc w:val="left"/>
      <w:pPr>
        <w:ind w:left="5953" w:hanging="360"/>
      </w:pPr>
      <w:rPr>
        <w:rFonts w:hint="default"/>
      </w:rPr>
    </w:lvl>
    <w:lvl w:ilvl="6" w:tplc="91607F3E">
      <w:numFmt w:val="bullet"/>
      <w:lvlText w:val="•"/>
      <w:lvlJc w:val="left"/>
      <w:pPr>
        <w:ind w:left="6726" w:hanging="360"/>
      </w:pPr>
      <w:rPr>
        <w:rFonts w:hint="default"/>
      </w:rPr>
    </w:lvl>
    <w:lvl w:ilvl="7" w:tplc="DC869986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339A272E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66" w15:restartNumberingAfterBreak="0">
    <w:nsid w:val="635C0A9C"/>
    <w:multiLevelType w:val="multilevel"/>
    <w:tmpl w:val="FFFFFFFF"/>
    <w:lvl w:ilvl="0">
      <w:start w:val="16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924" w:hanging="428"/>
      </w:pPr>
      <w:rPr>
        <w:rFonts w:hint="default"/>
      </w:rPr>
    </w:lvl>
    <w:lvl w:ilvl="3">
      <w:numFmt w:val="bullet"/>
      <w:lvlText w:val="•"/>
      <w:lvlJc w:val="left"/>
      <w:pPr>
        <w:ind w:left="3786" w:hanging="428"/>
      </w:pPr>
      <w:rPr>
        <w:rFonts w:hint="default"/>
      </w:rPr>
    </w:lvl>
    <w:lvl w:ilvl="4">
      <w:numFmt w:val="bullet"/>
      <w:lvlText w:val="•"/>
      <w:lvlJc w:val="left"/>
      <w:pPr>
        <w:ind w:left="4648" w:hanging="428"/>
      </w:pPr>
      <w:rPr>
        <w:rFonts w:hint="default"/>
      </w:rPr>
    </w:lvl>
    <w:lvl w:ilvl="5">
      <w:numFmt w:val="bullet"/>
      <w:lvlText w:val="•"/>
      <w:lvlJc w:val="left"/>
      <w:pPr>
        <w:ind w:left="5510" w:hanging="428"/>
      </w:pPr>
      <w:rPr>
        <w:rFonts w:hint="default"/>
      </w:rPr>
    </w:lvl>
    <w:lvl w:ilvl="6">
      <w:numFmt w:val="bullet"/>
      <w:lvlText w:val="•"/>
      <w:lvlJc w:val="left"/>
      <w:pPr>
        <w:ind w:left="6372" w:hanging="428"/>
      </w:pPr>
      <w:rPr>
        <w:rFonts w:hint="default"/>
      </w:rPr>
    </w:lvl>
    <w:lvl w:ilvl="7">
      <w:numFmt w:val="bullet"/>
      <w:lvlText w:val="•"/>
      <w:lvlJc w:val="left"/>
      <w:pPr>
        <w:ind w:left="7234" w:hanging="428"/>
      </w:pPr>
      <w:rPr>
        <w:rFonts w:hint="default"/>
      </w:rPr>
    </w:lvl>
    <w:lvl w:ilvl="8">
      <w:numFmt w:val="bullet"/>
      <w:lvlText w:val="•"/>
      <w:lvlJc w:val="left"/>
      <w:pPr>
        <w:ind w:left="8096" w:hanging="428"/>
      </w:pPr>
      <w:rPr>
        <w:rFonts w:hint="default"/>
      </w:rPr>
    </w:lvl>
  </w:abstractNum>
  <w:abstractNum w:abstractNumId="67" w15:restartNumberingAfterBreak="0">
    <w:nsid w:val="664116DF"/>
    <w:multiLevelType w:val="multilevel"/>
    <w:tmpl w:val="FFFFFFFF"/>
    <w:lvl w:ilvl="0">
      <w:start w:val="2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0" w:hanging="504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–"/>
      <w:lvlJc w:val="left"/>
      <w:pPr>
        <w:ind w:left="1634" w:hanging="159"/>
      </w:pPr>
      <w:rPr>
        <w:rFonts w:ascii="Arial" w:eastAsia="Times New Roman" w:hAnsi="Arial" w:hint="default"/>
        <w:b/>
        <w:i w:val="0"/>
        <w:w w:val="100"/>
        <w:sz w:val="20"/>
      </w:rPr>
    </w:lvl>
    <w:lvl w:ilvl="4">
      <w:numFmt w:val="bullet"/>
      <w:lvlText w:val="•"/>
      <w:lvlJc w:val="left"/>
      <w:pPr>
        <w:ind w:left="3685" w:hanging="159"/>
      </w:pPr>
      <w:rPr>
        <w:rFonts w:hint="default"/>
      </w:rPr>
    </w:lvl>
    <w:lvl w:ilvl="5">
      <w:numFmt w:val="bullet"/>
      <w:lvlText w:val="•"/>
      <w:lvlJc w:val="left"/>
      <w:pPr>
        <w:ind w:left="4707" w:hanging="159"/>
      </w:pPr>
      <w:rPr>
        <w:rFonts w:hint="default"/>
      </w:rPr>
    </w:lvl>
    <w:lvl w:ilvl="6">
      <w:numFmt w:val="bullet"/>
      <w:lvlText w:val="•"/>
      <w:lvlJc w:val="left"/>
      <w:pPr>
        <w:ind w:left="5730" w:hanging="159"/>
      </w:pPr>
      <w:rPr>
        <w:rFonts w:hint="default"/>
      </w:rPr>
    </w:lvl>
    <w:lvl w:ilvl="7">
      <w:numFmt w:val="bullet"/>
      <w:lvlText w:val="•"/>
      <w:lvlJc w:val="left"/>
      <w:pPr>
        <w:ind w:left="6752" w:hanging="159"/>
      </w:pPr>
      <w:rPr>
        <w:rFonts w:hint="default"/>
      </w:rPr>
    </w:lvl>
    <w:lvl w:ilvl="8">
      <w:numFmt w:val="bullet"/>
      <w:lvlText w:val="•"/>
      <w:lvlJc w:val="left"/>
      <w:pPr>
        <w:ind w:left="7775" w:hanging="159"/>
      </w:pPr>
      <w:rPr>
        <w:rFonts w:hint="default"/>
      </w:rPr>
    </w:lvl>
  </w:abstractNum>
  <w:abstractNum w:abstractNumId="68" w15:restartNumberingAfterBreak="0">
    <w:nsid w:val="68B7729B"/>
    <w:multiLevelType w:val="multilevel"/>
    <w:tmpl w:val="FFFFFFFF"/>
    <w:lvl w:ilvl="0">
      <w:start w:val="8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04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2138" w:hanging="648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82"/>
        <w:sz w:val="20"/>
        <w:szCs w:val="20"/>
      </w:rPr>
    </w:lvl>
    <w:lvl w:ilvl="4">
      <w:numFmt w:val="bullet"/>
      <w:lvlText w:val="•"/>
      <w:lvlJc w:val="left"/>
      <w:pPr>
        <w:ind w:left="4060" w:hanging="648"/>
      </w:pPr>
      <w:rPr>
        <w:rFonts w:hint="default"/>
      </w:rPr>
    </w:lvl>
    <w:lvl w:ilvl="5">
      <w:numFmt w:val="bullet"/>
      <w:lvlText w:val="•"/>
      <w:lvlJc w:val="left"/>
      <w:pPr>
        <w:ind w:left="5020" w:hanging="648"/>
      </w:pPr>
      <w:rPr>
        <w:rFonts w:hint="default"/>
      </w:rPr>
    </w:lvl>
    <w:lvl w:ilvl="6">
      <w:numFmt w:val="bullet"/>
      <w:lvlText w:val="•"/>
      <w:lvlJc w:val="left"/>
      <w:pPr>
        <w:ind w:left="5980" w:hanging="648"/>
      </w:pPr>
      <w:rPr>
        <w:rFonts w:hint="default"/>
      </w:rPr>
    </w:lvl>
    <w:lvl w:ilvl="7">
      <w:numFmt w:val="bullet"/>
      <w:lvlText w:val="•"/>
      <w:lvlJc w:val="left"/>
      <w:pPr>
        <w:ind w:left="6940" w:hanging="648"/>
      </w:pPr>
      <w:rPr>
        <w:rFonts w:hint="default"/>
      </w:rPr>
    </w:lvl>
    <w:lvl w:ilvl="8">
      <w:numFmt w:val="bullet"/>
      <w:lvlText w:val="•"/>
      <w:lvlJc w:val="left"/>
      <w:pPr>
        <w:ind w:left="7900" w:hanging="648"/>
      </w:pPr>
      <w:rPr>
        <w:rFonts w:hint="default"/>
      </w:rPr>
    </w:lvl>
  </w:abstractNum>
  <w:abstractNum w:abstractNumId="69" w15:restartNumberingAfterBreak="0">
    <w:nsid w:val="68F7150F"/>
    <w:multiLevelType w:val="hybridMultilevel"/>
    <w:tmpl w:val="FFFFFFFF"/>
    <w:lvl w:ilvl="0" w:tplc="0EBA36C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0" w15:restartNumberingAfterBreak="0">
    <w:nsid w:val="695F3975"/>
    <w:multiLevelType w:val="hybridMultilevel"/>
    <w:tmpl w:val="FFFFFFFF"/>
    <w:lvl w:ilvl="0" w:tplc="CDFCBE7E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1" w15:restartNumberingAfterBreak="0">
    <w:nsid w:val="6CB76486"/>
    <w:multiLevelType w:val="hybridMultilevel"/>
    <w:tmpl w:val="FFFFFFFF"/>
    <w:lvl w:ilvl="0" w:tplc="730061C4">
      <w:numFmt w:val="bullet"/>
      <w:lvlText w:val=""/>
      <w:lvlJc w:val="left"/>
      <w:pPr>
        <w:ind w:left="1960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20C483CA">
      <w:numFmt w:val="bullet"/>
      <w:lvlText w:val="•"/>
      <w:lvlJc w:val="left"/>
      <w:pPr>
        <w:ind w:left="2746" w:hanging="360"/>
      </w:pPr>
      <w:rPr>
        <w:rFonts w:hint="default"/>
      </w:rPr>
    </w:lvl>
    <w:lvl w:ilvl="2" w:tplc="7FE62AFE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AFFA9926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B926930E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F3F23D66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D404413C"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168A290A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D418460A"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2" w15:restartNumberingAfterBreak="0">
    <w:nsid w:val="6E980B83"/>
    <w:multiLevelType w:val="hybridMultilevel"/>
    <w:tmpl w:val="FFFFFFFF"/>
    <w:lvl w:ilvl="0" w:tplc="AE7A227C">
      <w:numFmt w:val="bullet"/>
      <w:lvlText w:val=""/>
      <w:lvlJc w:val="left"/>
      <w:pPr>
        <w:ind w:left="1984" w:hanging="360"/>
      </w:pPr>
      <w:rPr>
        <w:rFonts w:ascii="Symbol" w:eastAsia="Times New Roman" w:hAnsi="Symbol" w:hint="default"/>
        <w:w w:val="100"/>
      </w:rPr>
    </w:lvl>
    <w:lvl w:ilvl="1" w:tplc="49F838A0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A49EC000">
      <w:numFmt w:val="bullet"/>
      <w:lvlText w:val="•"/>
      <w:lvlJc w:val="left"/>
      <w:pPr>
        <w:ind w:left="3548" w:hanging="360"/>
      </w:pPr>
      <w:rPr>
        <w:rFonts w:hint="default"/>
      </w:rPr>
    </w:lvl>
    <w:lvl w:ilvl="3" w:tplc="79A8A80E"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CC8A6CDA"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432E8E6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A47EECD0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829C4360"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4C002BA8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73" w15:restartNumberingAfterBreak="0">
    <w:nsid w:val="6F584660"/>
    <w:multiLevelType w:val="multilevel"/>
    <w:tmpl w:val="FFFFFFFF"/>
    <w:lvl w:ilvl="0">
      <w:start w:val="4"/>
      <w:numFmt w:val="decimal"/>
      <w:lvlText w:val="%1"/>
      <w:lvlJc w:val="left"/>
      <w:pPr>
        <w:ind w:left="1197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7" w:hanging="42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04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457" w:hanging="504"/>
      </w:pPr>
      <w:rPr>
        <w:rFonts w:hint="default"/>
      </w:rPr>
    </w:lvl>
    <w:lvl w:ilvl="4">
      <w:numFmt w:val="bullet"/>
      <w:lvlText w:val="•"/>
      <w:lvlJc w:val="left"/>
      <w:pPr>
        <w:ind w:left="4366" w:hanging="504"/>
      </w:pPr>
      <w:rPr>
        <w:rFonts w:hint="default"/>
      </w:rPr>
    </w:lvl>
    <w:lvl w:ilvl="5">
      <w:numFmt w:val="bullet"/>
      <w:lvlText w:val="•"/>
      <w:lvlJc w:val="left"/>
      <w:pPr>
        <w:ind w:left="5275" w:hanging="504"/>
      </w:pPr>
      <w:rPr>
        <w:rFonts w:hint="default"/>
      </w:rPr>
    </w:lvl>
    <w:lvl w:ilvl="6">
      <w:numFmt w:val="bullet"/>
      <w:lvlText w:val="•"/>
      <w:lvlJc w:val="left"/>
      <w:pPr>
        <w:ind w:left="6184" w:hanging="504"/>
      </w:pPr>
      <w:rPr>
        <w:rFonts w:hint="default"/>
      </w:rPr>
    </w:lvl>
    <w:lvl w:ilvl="7">
      <w:numFmt w:val="bullet"/>
      <w:lvlText w:val="•"/>
      <w:lvlJc w:val="left"/>
      <w:pPr>
        <w:ind w:left="7093" w:hanging="504"/>
      </w:pPr>
      <w:rPr>
        <w:rFonts w:hint="default"/>
      </w:rPr>
    </w:lvl>
    <w:lvl w:ilvl="8">
      <w:numFmt w:val="bullet"/>
      <w:lvlText w:val="•"/>
      <w:lvlJc w:val="left"/>
      <w:pPr>
        <w:ind w:left="8002" w:hanging="504"/>
      </w:pPr>
      <w:rPr>
        <w:rFonts w:hint="default"/>
      </w:rPr>
    </w:lvl>
  </w:abstractNum>
  <w:abstractNum w:abstractNumId="74" w15:restartNumberingAfterBreak="0">
    <w:nsid w:val="73E265F6"/>
    <w:multiLevelType w:val="multilevel"/>
    <w:tmpl w:val="FFFFFFFF"/>
    <w:lvl w:ilvl="0">
      <w:start w:val="21"/>
      <w:numFmt w:val="decimal"/>
      <w:lvlText w:val="%1"/>
      <w:lvlJc w:val="left"/>
      <w:pPr>
        <w:ind w:left="1197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7" w:hanging="43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634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457" w:hanging="562"/>
      </w:pPr>
      <w:rPr>
        <w:rFonts w:hint="default"/>
      </w:rPr>
    </w:lvl>
    <w:lvl w:ilvl="4">
      <w:numFmt w:val="bullet"/>
      <w:lvlText w:val="•"/>
      <w:lvlJc w:val="left"/>
      <w:pPr>
        <w:ind w:left="4366" w:hanging="562"/>
      </w:pPr>
      <w:rPr>
        <w:rFonts w:hint="default"/>
      </w:rPr>
    </w:lvl>
    <w:lvl w:ilvl="5">
      <w:numFmt w:val="bullet"/>
      <w:lvlText w:val="•"/>
      <w:lvlJc w:val="left"/>
      <w:pPr>
        <w:ind w:left="5275" w:hanging="562"/>
      </w:pPr>
      <w:rPr>
        <w:rFonts w:hint="default"/>
      </w:rPr>
    </w:lvl>
    <w:lvl w:ilvl="6">
      <w:numFmt w:val="bullet"/>
      <w:lvlText w:val="•"/>
      <w:lvlJc w:val="left"/>
      <w:pPr>
        <w:ind w:left="6184" w:hanging="562"/>
      </w:pPr>
      <w:rPr>
        <w:rFonts w:hint="default"/>
      </w:rPr>
    </w:lvl>
    <w:lvl w:ilvl="7">
      <w:numFmt w:val="bullet"/>
      <w:lvlText w:val="•"/>
      <w:lvlJc w:val="left"/>
      <w:pPr>
        <w:ind w:left="7093" w:hanging="562"/>
      </w:pPr>
      <w:rPr>
        <w:rFonts w:hint="default"/>
      </w:rPr>
    </w:lvl>
    <w:lvl w:ilvl="8">
      <w:numFmt w:val="bullet"/>
      <w:lvlText w:val="•"/>
      <w:lvlJc w:val="left"/>
      <w:pPr>
        <w:ind w:left="8002" w:hanging="562"/>
      </w:pPr>
      <w:rPr>
        <w:rFonts w:hint="default"/>
      </w:rPr>
    </w:lvl>
  </w:abstractNum>
  <w:abstractNum w:abstractNumId="75" w15:restartNumberingAfterBreak="0">
    <w:nsid w:val="747153E7"/>
    <w:multiLevelType w:val="multilevel"/>
    <w:tmpl w:val="FFFFFFFF"/>
    <w:lvl w:ilvl="0">
      <w:start w:val="7"/>
      <w:numFmt w:val="decimal"/>
      <w:lvlText w:val="%1"/>
      <w:lvlJc w:val="left"/>
      <w:pPr>
        <w:ind w:left="2138" w:hanging="648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138" w:hanging="648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138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8" w:hanging="64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4">
      <w:numFmt w:val="bullet"/>
      <w:lvlText w:val=""/>
      <w:lvlJc w:val="left"/>
      <w:pPr>
        <w:ind w:left="2570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5">
      <w:numFmt w:val="bullet"/>
      <w:lvlText w:val="•"/>
      <w:lvlJc w:val="left"/>
      <w:pPr>
        <w:ind w:left="5797" w:hanging="360"/>
      </w:pPr>
      <w:rPr>
        <w:rFonts w:hint="default"/>
      </w:rPr>
    </w:lvl>
    <w:lvl w:ilvl="6">
      <w:numFmt w:val="bullet"/>
      <w:lvlText w:val="•"/>
      <w:lvlJc w:val="left"/>
      <w:pPr>
        <w:ind w:left="6602" w:hanging="360"/>
      </w:pPr>
      <w:rPr>
        <w:rFonts w:hint="default"/>
      </w:rPr>
    </w:lvl>
    <w:lvl w:ilvl="7">
      <w:numFmt w:val="bullet"/>
      <w:lvlText w:val="•"/>
      <w:lvlJc w:val="left"/>
      <w:pPr>
        <w:ind w:left="7406" w:hanging="360"/>
      </w:pPr>
      <w:rPr>
        <w:rFonts w:hint="default"/>
      </w:rPr>
    </w:lvl>
    <w:lvl w:ilvl="8"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76" w15:restartNumberingAfterBreak="0">
    <w:nsid w:val="77A8280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9087A28"/>
    <w:multiLevelType w:val="hybridMultilevel"/>
    <w:tmpl w:val="FFFFFFFF"/>
    <w:lvl w:ilvl="0" w:tplc="6BAC009C">
      <w:numFmt w:val="bullet"/>
      <w:lvlText w:val="-"/>
      <w:lvlJc w:val="left"/>
      <w:pPr>
        <w:ind w:left="1672" w:hanging="360"/>
      </w:pPr>
      <w:rPr>
        <w:rFonts w:ascii="MS Gothic" w:eastAsia="MS Gothic" w:hAnsi="MS Gothic" w:hint="default"/>
        <w:b w:val="0"/>
        <w:i w:val="0"/>
        <w:w w:val="100"/>
        <w:sz w:val="20"/>
      </w:rPr>
    </w:lvl>
    <w:lvl w:ilvl="1" w:tplc="9D509A0E">
      <w:numFmt w:val="bullet"/>
      <w:lvlText w:val="•"/>
      <w:lvlJc w:val="left"/>
      <w:pPr>
        <w:ind w:left="2494" w:hanging="360"/>
      </w:pPr>
      <w:rPr>
        <w:rFonts w:hint="default"/>
      </w:rPr>
    </w:lvl>
    <w:lvl w:ilvl="2" w:tplc="783C38C2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C14065CA">
      <w:numFmt w:val="bullet"/>
      <w:lvlText w:val="•"/>
      <w:lvlJc w:val="left"/>
      <w:pPr>
        <w:ind w:left="4122" w:hanging="360"/>
      </w:pPr>
      <w:rPr>
        <w:rFonts w:hint="default"/>
      </w:rPr>
    </w:lvl>
    <w:lvl w:ilvl="4" w:tplc="80C23AF6">
      <w:numFmt w:val="bullet"/>
      <w:lvlText w:val="•"/>
      <w:lvlJc w:val="left"/>
      <w:pPr>
        <w:ind w:left="4936" w:hanging="360"/>
      </w:pPr>
      <w:rPr>
        <w:rFonts w:hint="default"/>
      </w:rPr>
    </w:lvl>
    <w:lvl w:ilvl="5" w:tplc="66ECF5AE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A75C01D2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3ED268E0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F580CF2A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78" w15:restartNumberingAfterBreak="0">
    <w:nsid w:val="79F929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9" w15:restartNumberingAfterBreak="0">
    <w:nsid w:val="7AEB6912"/>
    <w:multiLevelType w:val="hybridMultilevel"/>
    <w:tmpl w:val="FFFFFFFF"/>
    <w:lvl w:ilvl="0" w:tplc="E5742664">
      <w:numFmt w:val="bullet"/>
      <w:lvlText w:val=""/>
      <w:lvlJc w:val="left"/>
      <w:pPr>
        <w:ind w:left="2880" w:hanging="360"/>
      </w:pPr>
      <w:rPr>
        <w:rFonts w:ascii="Symbol" w:eastAsia="Times New Roman" w:hAnsi="Symbol" w:hint="default"/>
        <w:b w:val="0"/>
        <w:i w:val="0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0" w15:restartNumberingAfterBreak="0">
    <w:nsid w:val="7FF51D1A"/>
    <w:multiLevelType w:val="hybridMultilevel"/>
    <w:tmpl w:val="FFFFFFFF"/>
    <w:lvl w:ilvl="0" w:tplc="314EC8B4">
      <w:start w:val="1"/>
      <w:numFmt w:val="lowerLetter"/>
      <w:lvlText w:val="%1)"/>
      <w:lvlJc w:val="left"/>
      <w:pPr>
        <w:ind w:left="636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1"/>
        <w:sz w:val="18"/>
        <w:szCs w:val="18"/>
      </w:rPr>
    </w:lvl>
    <w:lvl w:ilvl="1" w:tplc="25F0EFE6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F82C49F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98B03F36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5CCC6C10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3AF0820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FFAAC4B8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7C68351E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3B3008A8">
      <w:numFmt w:val="bullet"/>
      <w:lvlText w:val="•"/>
      <w:lvlJc w:val="left"/>
      <w:pPr>
        <w:ind w:left="7984" w:hanging="360"/>
      </w:pPr>
      <w:rPr>
        <w:rFonts w:hint="default"/>
      </w:rPr>
    </w:lvl>
  </w:abstractNum>
  <w:num w:numId="1" w16cid:durableId="830099568">
    <w:abstractNumId w:val="50"/>
  </w:num>
  <w:num w:numId="2" w16cid:durableId="224607668">
    <w:abstractNumId w:val="17"/>
  </w:num>
  <w:num w:numId="3" w16cid:durableId="1813861840">
    <w:abstractNumId w:val="80"/>
  </w:num>
  <w:num w:numId="4" w16cid:durableId="1196114895">
    <w:abstractNumId w:val="44"/>
  </w:num>
  <w:num w:numId="5" w16cid:durableId="546990241">
    <w:abstractNumId w:val="43"/>
  </w:num>
  <w:num w:numId="6" w16cid:durableId="1071734207">
    <w:abstractNumId w:val="6"/>
  </w:num>
  <w:num w:numId="7" w16cid:durableId="1097218665">
    <w:abstractNumId w:val="51"/>
  </w:num>
  <w:num w:numId="8" w16cid:durableId="452019065">
    <w:abstractNumId w:val="77"/>
  </w:num>
  <w:num w:numId="9" w16cid:durableId="781992000">
    <w:abstractNumId w:val="15"/>
  </w:num>
  <w:num w:numId="10" w16cid:durableId="691079525">
    <w:abstractNumId w:val="32"/>
  </w:num>
  <w:num w:numId="11" w16cid:durableId="655843540">
    <w:abstractNumId w:val="21"/>
  </w:num>
  <w:num w:numId="12" w16cid:durableId="1980763452">
    <w:abstractNumId w:val="58"/>
  </w:num>
  <w:num w:numId="13" w16cid:durableId="1915817088">
    <w:abstractNumId w:val="41"/>
  </w:num>
  <w:num w:numId="14" w16cid:durableId="1098404352">
    <w:abstractNumId w:val="35"/>
  </w:num>
  <w:num w:numId="15" w16cid:durableId="550848152">
    <w:abstractNumId w:val="61"/>
  </w:num>
  <w:num w:numId="16" w16cid:durableId="25109445">
    <w:abstractNumId w:val="57"/>
  </w:num>
  <w:num w:numId="17" w16cid:durableId="1803889544">
    <w:abstractNumId w:val="42"/>
  </w:num>
  <w:num w:numId="18" w16cid:durableId="1065421107">
    <w:abstractNumId w:val="2"/>
  </w:num>
  <w:num w:numId="19" w16cid:durableId="196353389">
    <w:abstractNumId w:val="74"/>
  </w:num>
  <w:num w:numId="20" w16cid:durableId="664477217">
    <w:abstractNumId w:val="12"/>
  </w:num>
  <w:num w:numId="21" w16cid:durableId="386536620">
    <w:abstractNumId w:val="45"/>
  </w:num>
  <w:num w:numId="22" w16cid:durableId="755715335">
    <w:abstractNumId w:val="25"/>
  </w:num>
  <w:num w:numId="23" w16cid:durableId="1483888844">
    <w:abstractNumId w:val="9"/>
  </w:num>
  <w:num w:numId="24" w16cid:durableId="1529027423">
    <w:abstractNumId w:val="48"/>
  </w:num>
  <w:num w:numId="25" w16cid:durableId="989793262">
    <w:abstractNumId w:val="33"/>
  </w:num>
  <w:num w:numId="26" w16cid:durableId="1709795288">
    <w:abstractNumId w:val="65"/>
  </w:num>
  <w:num w:numId="27" w16cid:durableId="595402245">
    <w:abstractNumId w:val="27"/>
  </w:num>
  <w:num w:numId="28" w16cid:durableId="1778983451">
    <w:abstractNumId w:val="22"/>
  </w:num>
  <w:num w:numId="29" w16cid:durableId="257836763">
    <w:abstractNumId w:val="8"/>
  </w:num>
  <w:num w:numId="30" w16cid:durableId="310328878">
    <w:abstractNumId w:val="37"/>
  </w:num>
  <w:num w:numId="31" w16cid:durableId="439881138">
    <w:abstractNumId w:val="34"/>
  </w:num>
  <w:num w:numId="32" w16cid:durableId="367264177">
    <w:abstractNumId w:val="66"/>
  </w:num>
  <w:num w:numId="33" w16cid:durableId="478111771">
    <w:abstractNumId w:val="14"/>
  </w:num>
  <w:num w:numId="34" w16cid:durableId="829520856">
    <w:abstractNumId w:val="30"/>
  </w:num>
  <w:num w:numId="35" w16cid:durableId="1641575118">
    <w:abstractNumId w:val="38"/>
  </w:num>
  <w:num w:numId="36" w16cid:durableId="682979843">
    <w:abstractNumId w:val="52"/>
  </w:num>
  <w:num w:numId="37" w16cid:durableId="852109802">
    <w:abstractNumId w:val="39"/>
  </w:num>
  <w:num w:numId="38" w16cid:durableId="1076704287">
    <w:abstractNumId w:val="47"/>
  </w:num>
  <w:num w:numId="39" w16cid:durableId="1304234939">
    <w:abstractNumId w:val="54"/>
  </w:num>
  <w:num w:numId="40" w16cid:durableId="627973995">
    <w:abstractNumId w:val="72"/>
  </w:num>
  <w:num w:numId="41" w16cid:durableId="2143230494">
    <w:abstractNumId w:val="24"/>
  </w:num>
  <w:num w:numId="42" w16cid:durableId="881020360">
    <w:abstractNumId w:val="4"/>
  </w:num>
  <w:num w:numId="43" w16cid:durableId="1079713092">
    <w:abstractNumId w:val="62"/>
  </w:num>
  <w:num w:numId="44" w16cid:durableId="1647781521">
    <w:abstractNumId w:val="36"/>
  </w:num>
  <w:num w:numId="45" w16cid:durableId="930359764">
    <w:abstractNumId w:val="68"/>
  </w:num>
  <w:num w:numId="46" w16cid:durableId="1707829603">
    <w:abstractNumId w:val="75"/>
  </w:num>
  <w:num w:numId="47" w16cid:durableId="1330131244">
    <w:abstractNumId w:val="53"/>
  </w:num>
  <w:num w:numId="48" w16cid:durableId="417793385">
    <w:abstractNumId w:val="23"/>
  </w:num>
  <w:num w:numId="49" w16cid:durableId="1322350438">
    <w:abstractNumId w:val="55"/>
  </w:num>
  <w:num w:numId="50" w16cid:durableId="1222404863">
    <w:abstractNumId w:val="3"/>
  </w:num>
  <w:num w:numId="51" w16cid:durableId="407508393">
    <w:abstractNumId w:val="73"/>
  </w:num>
  <w:num w:numId="52" w16cid:durableId="478810436">
    <w:abstractNumId w:val="56"/>
  </w:num>
  <w:num w:numId="53" w16cid:durableId="482090022">
    <w:abstractNumId w:val="71"/>
  </w:num>
  <w:num w:numId="54" w16cid:durableId="207883961">
    <w:abstractNumId w:val="29"/>
  </w:num>
  <w:num w:numId="55" w16cid:durableId="1978954853">
    <w:abstractNumId w:val="67"/>
  </w:num>
  <w:num w:numId="56" w16cid:durableId="220754144">
    <w:abstractNumId w:val="60"/>
  </w:num>
  <w:num w:numId="57" w16cid:durableId="393117693">
    <w:abstractNumId w:val="11"/>
  </w:num>
  <w:num w:numId="58" w16cid:durableId="1925456642">
    <w:abstractNumId w:val="26"/>
  </w:num>
  <w:num w:numId="59" w16cid:durableId="905531681">
    <w:abstractNumId w:val="26"/>
    <w:lvlOverride w:ilvl="0">
      <w:startOverride w:val="1"/>
    </w:lvlOverride>
  </w:num>
  <w:num w:numId="60" w16cid:durableId="546793295">
    <w:abstractNumId w:val="49"/>
  </w:num>
  <w:num w:numId="61" w16cid:durableId="53503612">
    <w:abstractNumId w:val="40"/>
  </w:num>
  <w:num w:numId="62" w16cid:durableId="1803838166">
    <w:abstractNumId w:val="10"/>
  </w:num>
  <w:num w:numId="63" w16cid:durableId="2042246617">
    <w:abstractNumId w:val="46"/>
  </w:num>
  <w:num w:numId="64" w16cid:durableId="250428852">
    <w:abstractNumId w:val="59"/>
  </w:num>
  <w:num w:numId="65" w16cid:durableId="1945305172">
    <w:abstractNumId w:val="20"/>
  </w:num>
  <w:num w:numId="66" w16cid:durableId="1465198155">
    <w:abstractNumId w:val="16"/>
  </w:num>
  <w:num w:numId="67" w16cid:durableId="886600124">
    <w:abstractNumId w:val="64"/>
  </w:num>
  <w:num w:numId="68" w16cid:durableId="456069851">
    <w:abstractNumId w:val="13"/>
  </w:num>
  <w:num w:numId="69" w16cid:durableId="213398233">
    <w:abstractNumId w:val="70"/>
  </w:num>
  <w:num w:numId="70" w16cid:durableId="2051495891">
    <w:abstractNumId w:val="19"/>
  </w:num>
  <w:num w:numId="71" w16cid:durableId="199246154">
    <w:abstractNumId w:val="7"/>
  </w:num>
  <w:num w:numId="72" w16cid:durableId="1756247767">
    <w:abstractNumId w:val="79"/>
  </w:num>
  <w:num w:numId="73" w16cid:durableId="666245810">
    <w:abstractNumId w:val="76"/>
  </w:num>
  <w:num w:numId="74" w16cid:durableId="1746032092">
    <w:abstractNumId w:val="1"/>
  </w:num>
  <w:num w:numId="75" w16cid:durableId="818112615">
    <w:abstractNumId w:val="31"/>
  </w:num>
  <w:num w:numId="76" w16cid:durableId="2047024324">
    <w:abstractNumId w:val="63"/>
  </w:num>
  <w:num w:numId="77" w16cid:durableId="889342567">
    <w:abstractNumId w:val="28"/>
  </w:num>
  <w:num w:numId="78" w16cid:durableId="647708749">
    <w:abstractNumId w:val="0"/>
  </w:num>
  <w:num w:numId="79" w16cid:durableId="2063212870">
    <w:abstractNumId w:val="69"/>
  </w:num>
  <w:num w:numId="80" w16cid:durableId="847256162">
    <w:abstractNumId w:val="18"/>
  </w:num>
  <w:num w:numId="81" w16cid:durableId="1626691542">
    <w:abstractNumId w:val="5"/>
  </w:num>
  <w:num w:numId="82" w16cid:durableId="1695186760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3517"/>
    <w:rsid w:val="00000E29"/>
    <w:rsid w:val="0000293B"/>
    <w:rsid w:val="0000455D"/>
    <w:rsid w:val="000236C7"/>
    <w:rsid w:val="00027D72"/>
    <w:rsid w:val="00030139"/>
    <w:rsid w:val="000364B6"/>
    <w:rsid w:val="00042151"/>
    <w:rsid w:val="0005367D"/>
    <w:rsid w:val="00071FCD"/>
    <w:rsid w:val="00072911"/>
    <w:rsid w:val="00093B86"/>
    <w:rsid w:val="00097223"/>
    <w:rsid w:val="000A27AE"/>
    <w:rsid w:val="000B701E"/>
    <w:rsid w:val="000C25F7"/>
    <w:rsid w:val="000C403C"/>
    <w:rsid w:val="000C4840"/>
    <w:rsid w:val="000D74AF"/>
    <w:rsid w:val="000E32B1"/>
    <w:rsid w:val="000E48BB"/>
    <w:rsid w:val="000F00CE"/>
    <w:rsid w:val="0010166A"/>
    <w:rsid w:val="00122F5C"/>
    <w:rsid w:val="00124C9C"/>
    <w:rsid w:val="0012550E"/>
    <w:rsid w:val="0012635A"/>
    <w:rsid w:val="0013197E"/>
    <w:rsid w:val="00131D6F"/>
    <w:rsid w:val="00153D61"/>
    <w:rsid w:val="00163112"/>
    <w:rsid w:val="00170F65"/>
    <w:rsid w:val="00181E36"/>
    <w:rsid w:val="001A4576"/>
    <w:rsid w:val="001A6A84"/>
    <w:rsid w:val="001B4E35"/>
    <w:rsid w:val="001C215C"/>
    <w:rsid w:val="001C552F"/>
    <w:rsid w:val="001E1227"/>
    <w:rsid w:val="001E7406"/>
    <w:rsid w:val="0021591C"/>
    <w:rsid w:val="00223096"/>
    <w:rsid w:val="00234990"/>
    <w:rsid w:val="00237E2E"/>
    <w:rsid w:val="00240E4E"/>
    <w:rsid w:val="0024129F"/>
    <w:rsid w:val="00247358"/>
    <w:rsid w:val="00256F1E"/>
    <w:rsid w:val="00260CCC"/>
    <w:rsid w:val="0026684F"/>
    <w:rsid w:val="002A6E34"/>
    <w:rsid w:val="002C53D5"/>
    <w:rsid w:val="002C7C35"/>
    <w:rsid w:val="002D19C1"/>
    <w:rsid w:val="002D445E"/>
    <w:rsid w:val="0030542F"/>
    <w:rsid w:val="00313564"/>
    <w:rsid w:val="003236C9"/>
    <w:rsid w:val="00325BC6"/>
    <w:rsid w:val="00331945"/>
    <w:rsid w:val="00343A6F"/>
    <w:rsid w:val="00344680"/>
    <w:rsid w:val="0034569F"/>
    <w:rsid w:val="00351652"/>
    <w:rsid w:val="003647A7"/>
    <w:rsid w:val="0037480D"/>
    <w:rsid w:val="00380AD7"/>
    <w:rsid w:val="0038267C"/>
    <w:rsid w:val="0038411D"/>
    <w:rsid w:val="00392E78"/>
    <w:rsid w:val="00395C45"/>
    <w:rsid w:val="003A2FE4"/>
    <w:rsid w:val="003C45BE"/>
    <w:rsid w:val="003D6351"/>
    <w:rsid w:val="00406D12"/>
    <w:rsid w:val="00410AB4"/>
    <w:rsid w:val="00417967"/>
    <w:rsid w:val="0043178F"/>
    <w:rsid w:val="00433160"/>
    <w:rsid w:val="00435595"/>
    <w:rsid w:val="004603C7"/>
    <w:rsid w:val="004625BD"/>
    <w:rsid w:val="004631F5"/>
    <w:rsid w:val="0046754E"/>
    <w:rsid w:val="00467924"/>
    <w:rsid w:val="00471CF2"/>
    <w:rsid w:val="0048108F"/>
    <w:rsid w:val="00482F75"/>
    <w:rsid w:val="00494530"/>
    <w:rsid w:val="00497583"/>
    <w:rsid w:val="004B223E"/>
    <w:rsid w:val="004D530C"/>
    <w:rsid w:val="004E54C6"/>
    <w:rsid w:val="004F626E"/>
    <w:rsid w:val="00523248"/>
    <w:rsid w:val="00527D4F"/>
    <w:rsid w:val="00531E14"/>
    <w:rsid w:val="00532BB4"/>
    <w:rsid w:val="00541D97"/>
    <w:rsid w:val="0054206D"/>
    <w:rsid w:val="00560F29"/>
    <w:rsid w:val="00577BFB"/>
    <w:rsid w:val="005934C6"/>
    <w:rsid w:val="005A5B9B"/>
    <w:rsid w:val="005B5B79"/>
    <w:rsid w:val="005C437C"/>
    <w:rsid w:val="005D3233"/>
    <w:rsid w:val="005E2469"/>
    <w:rsid w:val="005F0708"/>
    <w:rsid w:val="005F5CD3"/>
    <w:rsid w:val="0060667C"/>
    <w:rsid w:val="00617B22"/>
    <w:rsid w:val="00625DD9"/>
    <w:rsid w:val="006310A0"/>
    <w:rsid w:val="00641BDE"/>
    <w:rsid w:val="006629EC"/>
    <w:rsid w:val="00677C54"/>
    <w:rsid w:val="006A4E5E"/>
    <w:rsid w:val="006B765F"/>
    <w:rsid w:val="006C5A59"/>
    <w:rsid w:val="006D10C0"/>
    <w:rsid w:val="006E26E7"/>
    <w:rsid w:val="00704A00"/>
    <w:rsid w:val="0072048C"/>
    <w:rsid w:val="007264D9"/>
    <w:rsid w:val="007413AD"/>
    <w:rsid w:val="00745965"/>
    <w:rsid w:val="00776F78"/>
    <w:rsid w:val="0078495E"/>
    <w:rsid w:val="007B05E8"/>
    <w:rsid w:val="007B491F"/>
    <w:rsid w:val="007C0374"/>
    <w:rsid w:val="007C4ABD"/>
    <w:rsid w:val="007C72AC"/>
    <w:rsid w:val="007F0139"/>
    <w:rsid w:val="007F59FC"/>
    <w:rsid w:val="0080161C"/>
    <w:rsid w:val="00835378"/>
    <w:rsid w:val="00840DAF"/>
    <w:rsid w:val="008444B3"/>
    <w:rsid w:val="0085092D"/>
    <w:rsid w:val="008535C4"/>
    <w:rsid w:val="008733B9"/>
    <w:rsid w:val="008733FE"/>
    <w:rsid w:val="0088358B"/>
    <w:rsid w:val="0088460A"/>
    <w:rsid w:val="008A6054"/>
    <w:rsid w:val="008C704C"/>
    <w:rsid w:val="008D4DC5"/>
    <w:rsid w:val="008E0A39"/>
    <w:rsid w:val="008E5A49"/>
    <w:rsid w:val="00916EB0"/>
    <w:rsid w:val="009227C1"/>
    <w:rsid w:val="00925320"/>
    <w:rsid w:val="00930007"/>
    <w:rsid w:val="00933E0B"/>
    <w:rsid w:val="00941CFC"/>
    <w:rsid w:val="00965715"/>
    <w:rsid w:val="009701DF"/>
    <w:rsid w:val="009A4001"/>
    <w:rsid w:val="009B5343"/>
    <w:rsid w:val="009C5906"/>
    <w:rsid w:val="009D0557"/>
    <w:rsid w:val="009E6E0B"/>
    <w:rsid w:val="00A06C51"/>
    <w:rsid w:val="00A242F3"/>
    <w:rsid w:val="00A27D7B"/>
    <w:rsid w:val="00A31766"/>
    <w:rsid w:val="00A42E9A"/>
    <w:rsid w:val="00A42F00"/>
    <w:rsid w:val="00A53A18"/>
    <w:rsid w:val="00A55711"/>
    <w:rsid w:val="00A956E1"/>
    <w:rsid w:val="00AA500C"/>
    <w:rsid w:val="00AB3C32"/>
    <w:rsid w:val="00AD7552"/>
    <w:rsid w:val="00AF2C83"/>
    <w:rsid w:val="00AF7E7E"/>
    <w:rsid w:val="00B16402"/>
    <w:rsid w:val="00B24E6E"/>
    <w:rsid w:val="00B27755"/>
    <w:rsid w:val="00B46743"/>
    <w:rsid w:val="00B51D43"/>
    <w:rsid w:val="00B57613"/>
    <w:rsid w:val="00B8164F"/>
    <w:rsid w:val="00B84E0B"/>
    <w:rsid w:val="00BA25FB"/>
    <w:rsid w:val="00BA3517"/>
    <w:rsid w:val="00BC1E5A"/>
    <w:rsid w:val="00BC3A16"/>
    <w:rsid w:val="00BD02EE"/>
    <w:rsid w:val="00BD10CE"/>
    <w:rsid w:val="00BD3466"/>
    <w:rsid w:val="00BD4B78"/>
    <w:rsid w:val="00BF1208"/>
    <w:rsid w:val="00BF14E9"/>
    <w:rsid w:val="00C013A3"/>
    <w:rsid w:val="00C02B2D"/>
    <w:rsid w:val="00C1022A"/>
    <w:rsid w:val="00C33833"/>
    <w:rsid w:val="00C36C45"/>
    <w:rsid w:val="00C427D0"/>
    <w:rsid w:val="00C60EE0"/>
    <w:rsid w:val="00C644B1"/>
    <w:rsid w:val="00C846B3"/>
    <w:rsid w:val="00C87148"/>
    <w:rsid w:val="00CA7ADB"/>
    <w:rsid w:val="00CB2698"/>
    <w:rsid w:val="00CB3B7B"/>
    <w:rsid w:val="00CB49C0"/>
    <w:rsid w:val="00CC3F89"/>
    <w:rsid w:val="00CC4165"/>
    <w:rsid w:val="00CD1BE6"/>
    <w:rsid w:val="00CD23A1"/>
    <w:rsid w:val="00CD40C6"/>
    <w:rsid w:val="00CD479F"/>
    <w:rsid w:val="00CD62A4"/>
    <w:rsid w:val="00CF0281"/>
    <w:rsid w:val="00D11EE4"/>
    <w:rsid w:val="00D15DAF"/>
    <w:rsid w:val="00D32DD5"/>
    <w:rsid w:val="00D3736C"/>
    <w:rsid w:val="00D4009F"/>
    <w:rsid w:val="00D626F4"/>
    <w:rsid w:val="00D63AF9"/>
    <w:rsid w:val="00D63D4C"/>
    <w:rsid w:val="00D774FF"/>
    <w:rsid w:val="00D77F9D"/>
    <w:rsid w:val="00D81643"/>
    <w:rsid w:val="00D84FF6"/>
    <w:rsid w:val="00D872DA"/>
    <w:rsid w:val="00D87BDB"/>
    <w:rsid w:val="00D976CF"/>
    <w:rsid w:val="00DA2024"/>
    <w:rsid w:val="00DC0A50"/>
    <w:rsid w:val="00DD0BE2"/>
    <w:rsid w:val="00DD5118"/>
    <w:rsid w:val="00E02873"/>
    <w:rsid w:val="00E02CF3"/>
    <w:rsid w:val="00E05C66"/>
    <w:rsid w:val="00E13ABB"/>
    <w:rsid w:val="00E156EF"/>
    <w:rsid w:val="00E15775"/>
    <w:rsid w:val="00E21213"/>
    <w:rsid w:val="00E2788A"/>
    <w:rsid w:val="00E35BE4"/>
    <w:rsid w:val="00E4245C"/>
    <w:rsid w:val="00E717B3"/>
    <w:rsid w:val="00EA0B12"/>
    <w:rsid w:val="00EA4DEC"/>
    <w:rsid w:val="00EA70E9"/>
    <w:rsid w:val="00EC535C"/>
    <w:rsid w:val="00EE4F4D"/>
    <w:rsid w:val="00EE5B01"/>
    <w:rsid w:val="00EF19F9"/>
    <w:rsid w:val="00F1000D"/>
    <w:rsid w:val="00F24677"/>
    <w:rsid w:val="00F25DAE"/>
    <w:rsid w:val="00F27FF0"/>
    <w:rsid w:val="00F3768F"/>
    <w:rsid w:val="00F40995"/>
    <w:rsid w:val="00F4116A"/>
    <w:rsid w:val="00F50332"/>
    <w:rsid w:val="00F509FB"/>
    <w:rsid w:val="00F50EA2"/>
    <w:rsid w:val="00F8584A"/>
    <w:rsid w:val="00F85B78"/>
    <w:rsid w:val="00FC5139"/>
    <w:rsid w:val="00FC60EA"/>
    <w:rsid w:val="00FE02F9"/>
    <w:rsid w:val="00FE3E67"/>
    <w:rsid w:val="00FE461E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  <w15:docId w15:val="{52200AB6-4861-4634-A6BB-331D4C3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51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BA3517"/>
    <w:pPr>
      <w:ind w:left="258" w:right="446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A3517"/>
    <w:pPr>
      <w:spacing w:before="16"/>
      <w:ind w:left="1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BA3517"/>
    <w:pPr>
      <w:ind w:left="1197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733FE"/>
    <w:rPr>
      <w:rFonts w:ascii="Cambria" w:hAnsi="Cambria"/>
      <w:b/>
      <w:kern w:val="32"/>
      <w:sz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733FE"/>
    <w:rPr>
      <w:rFonts w:ascii="Cambria" w:hAnsi="Cambria"/>
      <w:b/>
      <w:i/>
      <w:sz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733FE"/>
    <w:rPr>
      <w:rFonts w:ascii="Cambria" w:hAnsi="Cambria"/>
      <w:b/>
      <w:sz w:val="26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BA351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733FE"/>
    <w:rPr>
      <w:rFonts w:ascii="Arial" w:hAnsi="Arial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BA3517"/>
    <w:pPr>
      <w:spacing w:before="11"/>
      <w:ind w:left="796" w:hanging="2818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733FE"/>
    <w:rPr>
      <w:rFonts w:ascii="Cambria" w:hAnsi="Cambria"/>
      <w:b/>
      <w:kern w:val="28"/>
      <w:sz w:val="32"/>
      <w:lang w:val="en-US" w:eastAsia="en-US"/>
    </w:rPr>
  </w:style>
  <w:style w:type="paragraph" w:styleId="Akapitzlist">
    <w:name w:val="List Paragraph"/>
    <w:aliases w:val="L1,Akapit z listą5,normalny tekst,Akapit z list¹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BA3517"/>
    <w:pPr>
      <w:ind w:left="1197" w:hanging="428"/>
      <w:jc w:val="both"/>
    </w:pPr>
    <w:rPr>
      <w:rFonts w:cs="Times New Roman"/>
      <w:szCs w:val="20"/>
    </w:rPr>
  </w:style>
  <w:style w:type="paragraph" w:customStyle="1" w:styleId="TableParagraph">
    <w:name w:val="Table Paragraph"/>
    <w:basedOn w:val="Normalny"/>
    <w:uiPriority w:val="99"/>
    <w:rsid w:val="00BA3517"/>
  </w:style>
  <w:style w:type="paragraph" w:customStyle="1" w:styleId="Standard">
    <w:name w:val="Standard"/>
    <w:uiPriority w:val="99"/>
    <w:rsid w:val="00CD62A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Teksttreci3">
    <w:name w:val="Tekst treści (3)_"/>
    <w:link w:val="Teksttreci31"/>
    <w:uiPriority w:val="99"/>
    <w:locked/>
    <w:rsid w:val="00CD62A4"/>
    <w:rPr>
      <w:b/>
      <w:sz w:val="17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CD62A4"/>
    <w:rPr>
      <w:i/>
      <w:sz w:val="15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CD62A4"/>
    <w:pPr>
      <w:shd w:val="clear" w:color="auto" w:fill="FFFFFF"/>
      <w:autoSpaceDE/>
      <w:autoSpaceDN/>
      <w:spacing w:before="1500" w:line="240" w:lineRule="atLeast"/>
      <w:ind w:hanging="760"/>
      <w:jc w:val="both"/>
    </w:pPr>
    <w:rPr>
      <w:rFonts w:ascii="Calibri" w:hAnsi="Calibri" w:cs="Times New Roman"/>
      <w:b/>
      <w:sz w:val="17"/>
      <w:szCs w:val="20"/>
      <w:lang w:val="pl-PL" w:eastAsia="pl-PL"/>
    </w:rPr>
  </w:style>
  <w:style w:type="paragraph" w:customStyle="1" w:styleId="Teksttreci70">
    <w:name w:val="Tekst treści (7)"/>
    <w:basedOn w:val="Normalny"/>
    <w:link w:val="Teksttreci7"/>
    <w:uiPriority w:val="99"/>
    <w:rsid w:val="00CD62A4"/>
    <w:pPr>
      <w:shd w:val="clear" w:color="auto" w:fill="FFFFFF"/>
      <w:autoSpaceDE/>
      <w:autoSpaceDN/>
      <w:spacing w:before="180" w:after="180" w:line="178" w:lineRule="exact"/>
      <w:jc w:val="both"/>
    </w:pPr>
    <w:rPr>
      <w:rFonts w:ascii="Calibri" w:hAnsi="Calibri" w:cs="Times New Roman"/>
      <w:i/>
      <w:sz w:val="15"/>
      <w:szCs w:val="20"/>
      <w:lang w:val="pl-PL" w:eastAsia="pl-PL"/>
    </w:rPr>
  </w:style>
  <w:style w:type="character" w:customStyle="1" w:styleId="Teksttreci2">
    <w:name w:val="Tekst treści (2)_"/>
    <w:link w:val="Teksttreci21"/>
    <w:uiPriority w:val="99"/>
    <w:locked/>
    <w:rsid w:val="00CD62A4"/>
    <w:rPr>
      <w:sz w:val="17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D62A4"/>
    <w:pPr>
      <w:shd w:val="clear" w:color="auto" w:fill="FFFFFF"/>
      <w:autoSpaceDE/>
      <w:autoSpaceDN/>
      <w:spacing w:before="300" w:after="480" w:line="221" w:lineRule="exact"/>
      <w:ind w:hanging="760"/>
      <w:jc w:val="both"/>
    </w:pPr>
    <w:rPr>
      <w:rFonts w:ascii="Calibri" w:hAnsi="Calibri" w:cs="Times New Roman"/>
      <w:sz w:val="17"/>
      <w:szCs w:val="20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CD62A4"/>
    <w:rPr>
      <w:rFonts w:ascii="Book Antiqua" w:hAnsi="Book Antiqua"/>
      <w:i/>
      <w:sz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D62A4"/>
    <w:pPr>
      <w:shd w:val="clear" w:color="auto" w:fill="FFFFFF"/>
      <w:autoSpaceDE/>
      <w:autoSpaceDN/>
      <w:spacing w:before="180" w:line="202" w:lineRule="exact"/>
      <w:jc w:val="both"/>
    </w:pPr>
    <w:rPr>
      <w:rFonts w:ascii="Book Antiqua" w:hAnsi="Book Antiqua" w:cs="Times New Roman"/>
      <w:i/>
      <w:sz w:val="17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D62A4"/>
    <w:pPr>
      <w:widowControl/>
      <w:tabs>
        <w:tab w:val="center" w:pos="4536"/>
        <w:tab w:val="right" w:pos="9072"/>
      </w:tabs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1"/>
      <w:lang w:val="pl-PL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D62A4"/>
    <w:rPr>
      <w:rFonts w:ascii="Liberation Serif" w:eastAsia="NSimSun" w:hAnsi="Liberation Serif"/>
      <w:kern w:val="3"/>
      <w:sz w:val="21"/>
      <w:lang w:val="x-none" w:eastAsia="zh-CN"/>
    </w:rPr>
  </w:style>
  <w:style w:type="paragraph" w:styleId="Stopka">
    <w:name w:val="footer"/>
    <w:basedOn w:val="Normalny"/>
    <w:link w:val="StopkaZnak"/>
    <w:uiPriority w:val="99"/>
    <w:rsid w:val="00CD62A4"/>
    <w:pPr>
      <w:widowControl/>
      <w:tabs>
        <w:tab w:val="center" w:pos="4536"/>
        <w:tab w:val="right" w:pos="9072"/>
      </w:tabs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1"/>
      <w:lang w:val="pl-PL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2A4"/>
    <w:rPr>
      <w:rFonts w:ascii="Liberation Serif" w:eastAsia="NSimSun" w:hAnsi="Liberation Serif"/>
      <w:kern w:val="3"/>
      <w:sz w:val="21"/>
      <w:lang w:val="x-none" w:eastAsia="zh-CN"/>
    </w:rPr>
  </w:style>
  <w:style w:type="character" w:styleId="Numerstrony">
    <w:name w:val="page number"/>
    <w:basedOn w:val="Domylnaczcionkaakapitu"/>
    <w:uiPriority w:val="99"/>
    <w:rsid w:val="00CD62A4"/>
    <w:rPr>
      <w:rFonts w:cs="Times New Roman"/>
    </w:rPr>
  </w:style>
  <w:style w:type="character" w:styleId="Hipercze">
    <w:name w:val="Hyperlink"/>
    <w:basedOn w:val="Domylnaczcionkaakapitu"/>
    <w:uiPriority w:val="99"/>
    <w:rsid w:val="00CD62A4"/>
    <w:rPr>
      <w:rFonts w:cs="Times New Roman"/>
      <w:color w:val="0000FF"/>
      <w:u w:val="single"/>
    </w:rPr>
  </w:style>
  <w:style w:type="character" w:customStyle="1" w:styleId="Teksttreci2Exact">
    <w:name w:val="Tekst treści (2) Exact"/>
    <w:uiPriority w:val="99"/>
    <w:rsid w:val="00CD62A4"/>
    <w:rPr>
      <w:rFonts w:ascii="Times New Roman" w:hAnsi="Times New Roman"/>
      <w:sz w:val="17"/>
      <w:u w:val="none"/>
    </w:rPr>
  </w:style>
  <w:style w:type="character" w:customStyle="1" w:styleId="AkapitzlistZnak">
    <w:name w:val="Akapit z listą Znak"/>
    <w:aliases w:val="L1 Znak,Akapit z listą5 Znak,normalny tekst Znak,Akapit z list¹ Znak,Nagłowek 3 Znak,Numerowanie Znak,Preambuła Znak,Akapit z listą BS Znak,Kolorowa lista — akcent 11 Znak,Dot pt Znak,F5 List Paragraph Znak,Recommendation Znak"/>
    <w:link w:val="Akapitzlist"/>
    <w:uiPriority w:val="99"/>
    <w:locked/>
    <w:rsid w:val="00D63AF9"/>
    <w:rPr>
      <w:rFonts w:ascii="Arial" w:hAnsi="Arial"/>
      <w:sz w:val="22"/>
      <w:lang w:val="en-US" w:eastAsia="en-US"/>
    </w:rPr>
  </w:style>
  <w:style w:type="paragraph" w:styleId="NormalnyWeb">
    <w:name w:val="Normal (Web)"/>
    <w:basedOn w:val="Normalny"/>
    <w:uiPriority w:val="99"/>
    <w:rsid w:val="009B5343"/>
    <w:pPr>
      <w:widowControl/>
      <w:autoSpaceDE/>
      <w:autoSpaceDN/>
      <w:spacing w:before="100" w:after="100"/>
      <w:jc w:val="both"/>
    </w:pPr>
    <w:rPr>
      <w:rFonts w:ascii="Arial Unicode MS" w:eastAsia="Times New Roman" w:hAnsi="Arial Unicode MS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D5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530C"/>
    <w:rPr>
      <w:rFonts w:ascii="Tahoma" w:hAnsi="Tahoma"/>
      <w:sz w:val="16"/>
      <w:lang w:val="en-US" w:eastAsia="en-US"/>
    </w:rPr>
  </w:style>
  <w:style w:type="character" w:customStyle="1" w:styleId="markedcontent">
    <w:name w:val="markedcontent"/>
    <w:uiPriority w:val="99"/>
    <w:rsid w:val="00435595"/>
  </w:style>
  <w:style w:type="character" w:styleId="Odwoaniedokomentarza">
    <w:name w:val="annotation reference"/>
    <w:basedOn w:val="Domylnaczcionkaakapitu"/>
    <w:uiPriority w:val="99"/>
    <w:rsid w:val="00B1640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16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16402"/>
    <w:rPr>
      <w:rFonts w:ascii="Arial" w:hAnsi="Arial"/>
      <w:sz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6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16402"/>
    <w:rPr>
      <w:rFonts w:ascii="Arial" w:hAnsi="Arial"/>
      <w:b/>
      <w:sz w:val="20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rsid w:val="00482F75"/>
    <w:pPr>
      <w:widowControl/>
      <w:suppressAutoHyphens/>
      <w:autoSpaceDE/>
      <w:autoSpaceDN/>
      <w:spacing w:after="120" w:line="259" w:lineRule="auto"/>
    </w:pPr>
    <w:rPr>
      <w:rFonts w:ascii="Calibri" w:eastAsia="Times New Roman" w:hAnsi="Calibri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82F75"/>
    <w:rPr>
      <w:rFonts w:eastAsia="Times New Roman"/>
      <w:sz w:val="16"/>
      <w:lang w:val="x-none" w:eastAsia="en-US"/>
    </w:rPr>
  </w:style>
  <w:style w:type="paragraph" w:styleId="Poprawka">
    <w:name w:val="Revision"/>
    <w:hidden/>
    <w:uiPriority w:val="99"/>
    <w:semiHidden/>
    <w:rsid w:val="00E717B3"/>
    <w:pPr>
      <w:spacing w:after="0" w:line="240" w:lineRule="auto"/>
    </w:pPr>
    <w:rPr>
      <w:rFonts w:ascii="Arial" w:hAnsi="Arial" w:cs="Arial"/>
      <w:lang w:val="en-US" w:eastAsia="en-US"/>
    </w:rPr>
  </w:style>
  <w:style w:type="paragraph" w:customStyle="1" w:styleId="Zwykytekst1">
    <w:name w:val="Zwykły tekst1"/>
    <w:basedOn w:val="Normalny"/>
    <w:uiPriority w:val="99"/>
    <w:rsid w:val="00D87BDB"/>
    <w:pPr>
      <w:widowControl/>
      <w:suppressAutoHyphens/>
      <w:autoSpaceDE/>
      <w:textAlignment w:val="baseline"/>
    </w:pPr>
    <w:rPr>
      <w:rFonts w:ascii="Courier New" w:eastAsia="NSimSun" w:hAnsi="Courier New" w:cs="Courier New"/>
      <w:kern w:val="3"/>
      <w:sz w:val="20"/>
      <w:szCs w:val="20"/>
      <w:lang w:val="pl-PL" w:eastAsia="zh-CN" w:bidi="hi-IN"/>
    </w:rPr>
  </w:style>
  <w:style w:type="numbering" w:customStyle="1" w:styleId="WWNum15">
    <w:name w:val="WWNum15"/>
    <w:rsid w:val="00DC3E1A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wiat-nowosolski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ekretariat@powiat-nowosolski.p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sekretariat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17752</Words>
  <Characters>106512</Characters>
  <Application>Microsoft Office Word</Application>
  <DocSecurity>0</DocSecurity>
  <Lines>887</Lines>
  <Paragraphs>248</Paragraphs>
  <ScaleCrop>false</ScaleCrop>
  <Company/>
  <LinksUpToDate>false</LinksUpToDate>
  <CharactersWithSpaces>124016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7</cp:revision>
  <cp:lastPrinted>2022-05-13T10:22:00Z</cp:lastPrinted>
  <dcterms:created xsi:type="dcterms:W3CDTF">2022-05-11T06:11:00Z</dcterms:created>
  <dcterms:modified xsi:type="dcterms:W3CDTF">2022-05-17T09:23:00Z</dcterms:modified>
</cp:coreProperties>
</file>