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7E39E" w14:textId="730CB8D5" w:rsidR="00B864E2" w:rsidRPr="0024140B" w:rsidRDefault="00F20CE2" w:rsidP="0024140B">
      <w:pPr>
        <w:spacing w:after="0" w:line="240" w:lineRule="auto"/>
        <w:jc w:val="right"/>
        <w:rPr>
          <w:rFonts w:ascii="Calibri Light" w:hAnsi="Calibri Light" w:cs="Calibri Light"/>
          <w:i/>
          <w:sz w:val="20"/>
          <w:szCs w:val="20"/>
        </w:rPr>
      </w:pPr>
      <w:r w:rsidRPr="00AB5C04">
        <w:rPr>
          <w:rFonts w:ascii="Calibri Light" w:hAnsi="Calibri Light" w:cs="Calibri Light"/>
          <w:sz w:val="20"/>
          <w:szCs w:val="20"/>
        </w:rPr>
        <w:t xml:space="preserve">Gdańsk, dnia </w:t>
      </w:r>
      <w:r w:rsidR="00F4111F">
        <w:rPr>
          <w:rFonts w:ascii="Calibri Light" w:hAnsi="Calibri Light" w:cs="Calibri Light"/>
          <w:sz w:val="20"/>
          <w:szCs w:val="20"/>
        </w:rPr>
        <w:t>10</w:t>
      </w:r>
      <w:r w:rsidRPr="00AB5C04">
        <w:rPr>
          <w:rFonts w:ascii="Calibri Light" w:hAnsi="Calibri Light" w:cs="Calibri Light"/>
          <w:sz w:val="20"/>
          <w:szCs w:val="20"/>
        </w:rPr>
        <w:t>.</w:t>
      </w:r>
      <w:r w:rsidR="004C106D">
        <w:rPr>
          <w:rFonts w:ascii="Calibri Light" w:hAnsi="Calibri Light" w:cs="Calibri Light"/>
          <w:sz w:val="20"/>
          <w:szCs w:val="20"/>
        </w:rPr>
        <w:t>0</w:t>
      </w:r>
      <w:r w:rsidR="00B87694">
        <w:rPr>
          <w:rFonts w:ascii="Calibri Light" w:hAnsi="Calibri Light" w:cs="Calibri Light"/>
          <w:sz w:val="20"/>
          <w:szCs w:val="20"/>
        </w:rPr>
        <w:t>5</w:t>
      </w:r>
      <w:r w:rsidR="004C106D">
        <w:rPr>
          <w:rFonts w:ascii="Calibri Light" w:hAnsi="Calibri Light" w:cs="Calibri Light"/>
          <w:sz w:val="20"/>
          <w:szCs w:val="20"/>
        </w:rPr>
        <w:t>.2021</w:t>
      </w:r>
      <w:r w:rsidR="007C604B" w:rsidRPr="00AB5C04">
        <w:rPr>
          <w:rFonts w:ascii="Calibri Light" w:hAnsi="Calibri Light" w:cs="Calibri Light"/>
          <w:sz w:val="20"/>
          <w:szCs w:val="20"/>
        </w:rPr>
        <w:t xml:space="preserve"> r.        </w:t>
      </w:r>
    </w:p>
    <w:p w14:paraId="4F18068E" w14:textId="6A974751" w:rsidR="00C50055" w:rsidRPr="00AB5C04" w:rsidRDefault="00C50055" w:rsidP="00AB5C0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AB5C04">
        <w:rPr>
          <w:rFonts w:ascii="Calibri Light" w:hAnsi="Calibri Light" w:cs="Calibri Light"/>
          <w:b/>
          <w:bCs/>
          <w:sz w:val="20"/>
          <w:szCs w:val="20"/>
        </w:rPr>
        <w:t>Do uczestników postępowania</w:t>
      </w:r>
    </w:p>
    <w:p w14:paraId="606E70A7" w14:textId="77777777" w:rsidR="00B864E2" w:rsidRPr="00AB5C04" w:rsidRDefault="00B864E2" w:rsidP="00AB5C0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579B6B68" w14:textId="7AD339C1" w:rsidR="00AF584F" w:rsidRPr="00F83D45" w:rsidRDefault="00C50055" w:rsidP="00101E20">
      <w:pPr>
        <w:spacing w:after="0" w:line="240" w:lineRule="auto"/>
        <w:ind w:left="1416" w:hanging="1416"/>
        <w:jc w:val="both"/>
        <w:rPr>
          <w:rFonts w:ascii="Calibri Light" w:hAnsi="Calibri Light" w:cs="Calibri Light"/>
          <w:b/>
          <w:sz w:val="20"/>
          <w:szCs w:val="20"/>
        </w:rPr>
      </w:pPr>
      <w:r w:rsidRPr="00AB5C04">
        <w:rPr>
          <w:rFonts w:ascii="Calibri Light" w:hAnsi="Calibri Light" w:cs="Calibri Light"/>
          <w:sz w:val="20"/>
          <w:szCs w:val="20"/>
        </w:rPr>
        <w:t xml:space="preserve">Dotyczy: </w:t>
      </w:r>
      <w:r w:rsidRPr="00AB5C04">
        <w:rPr>
          <w:rFonts w:ascii="Calibri Light" w:hAnsi="Calibri Light" w:cs="Calibri Light"/>
          <w:sz w:val="20"/>
          <w:szCs w:val="20"/>
        </w:rPr>
        <w:tab/>
        <w:t xml:space="preserve">postępowania o udzielenie zamówienia publicznego </w:t>
      </w:r>
      <w:r w:rsidR="00AF584F" w:rsidRPr="00AB5C04">
        <w:rPr>
          <w:rFonts w:ascii="Calibri Light" w:hAnsi="Calibri Light" w:cs="Calibri Light"/>
          <w:sz w:val="20"/>
          <w:szCs w:val="20"/>
        </w:rPr>
        <w:t xml:space="preserve">pn.: </w:t>
      </w:r>
      <w:r w:rsidR="00F83D45">
        <w:rPr>
          <w:rFonts w:ascii="Calibri Light" w:hAnsi="Calibri Light" w:cs="Calibri Light"/>
          <w:b/>
          <w:sz w:val="20"/>
          <w:szCs w:val="20"/>
        </w:rPr>
        <w:t>Dostawa sprzętu laboratoryjnego</w:t>
      </w:r>
      <w:r w:rsidR="008C11F8">
        <w:rPr>
          <w:rFonts w:ascii="Calibri Light" w:hAnsi="Calibri Light" w:cs="Calibri Light"/>
          <w:b/>
          <w:sz w:val="20"/>
          <w:szCs w:val="20"/>
        </w:rPr>
        <w:t xml:space="preserve">                      i medycznego</w:t>
      </w:r>
      <w:r w:rsidR="00F83D45">
        <w:rPr>
          <w:rFonts w:ascii="Calibri Light" w:hAnsi="Calibri Light" w:cs="Calibri Light"/>
          <w:b/>
          <w:sz w:val="20"/>
          <w:szCs w:val="20"/>
        </w:rPr>
        <w:t xml:space="preserve"> ujętego w </w:t>
      </w:r>
      <w:r w:rsidR="006522AD">
        <w:rPr>
          <w:rFonts w:ascii="Calibri Light" w:hAnsi="Calibri Light" w:cs="Calibri Light"/>
          <w:b/>
          <w:sz w:val="20"/>
          <w:szCs w:val="20"/>
        </w:rPr>
        <w:t>4</w:t>
      </w:r>
      <w:r w:rsidR="00F83D45">
        <w:rPr>
          <w:rFonts w:ascii="Calibri Light" w:hAnsi="Calibri Light" w:cs="Calibri Light"/>
          <w:b/>
          <w:sz w:val="20"/>
          <w:szCs w:val="20"/>
        </w:rPr>
        <w:t xml:space="preserve"> pakietach. </w:t>
      </w:r>
    </w:p>
    <w:p w14:paraId="00744E53" w14:textId="77777777" w:rsidR="00E76C6C" w:rsidRDefault="00E76C6C" w:rsidP="00E76C6C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08ED7BF4" w14:textId="17A4F07E" w:rsidR="00E76C6C" w:rsidRPr="00AB5C04" w:rsidRDefault="00E76C6C" w:rsidP="00E76C6C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AB5C04">
        <w:rPr>
          <w:rFonts w:ascii="Calibri Light" w:hAnsi="Calibri Light" w:cs="Calibri Light"/>
          <w:b/>
          <w:sz w:val="20"/>
          <w:szCs w:val="20"/>
        </w:rPr>
        <w:t>nr postępowania: GUM2021 ZP00</w:t>
      </w:r>
      <w:r w:rsidR="008C11F8">
        <w:rPr>
          <w:rFonts w:ascii="Calibri Light" w:hAnsi="Calibri Light" w:cs="Calibri Light"/>
          <w:b/>
          <w:sz w:val="20"/>
          <w:szCs w:val="20"/>
        </w:rPr>
        <w:t>4</w:t>
      </w:r>
      <w:r w:rsidR="006522AD">
        <w:rPr>
          <w:rFonts w:ascii="Calibri Light" w:hAnsi="Calibri Light" w:cs="Calibri Light"/>
          <w:b/>
          <w:sz w:val="20"/>
          <w:szCs w:val="20"/>
        </w:rPr>
        <w:t>2</w:t>
      </w:r>
    </w:p>
    <w:p w14:paraId="2E45BD6A" w14:textId="77777777" w:rsidR="00603C7B" w:rsidRPr="00AB5C04" w:rsidRDefault="00603C7B" w:rsidP="00AB5C04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69BAC765" w14:textId="77777777" w:rsidR="00BA77AB" w:rsidRPr="00AB5C04" w:rsidRDefault="00AE387D" w:rsidP="00852A26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AB5C04">
        <w:rPr>
          <w:rFonts w:ascii="Calibri Light" w:hAnsi="Calibri Light" w:cs="Calibri Light"/>
          <w:color w:val="000000"/>
          <w:sz w:val="20"/>
          <w:szCs w:val="20"/>
        </w:rPr>
        <w:t xml:space="preserve">Gdański Uniwersytet Medyczny zawiadamia, iż </w:t>
      </w:r>
      <w:r w:rsidR="004F6C2D">
        <w:rPr>
          <w:rFonts w:ascii="Calibri Light" w:hAnsi="Calibri Light" w:cs="Calibri Light"/>
          <w:color w:val="000000"/>
          <w:sz w:val="20"/>
          <w:szCs w:val="20"/>
        </w:rPr>
        <w:t xml:space="preserve">udziela wyjaśnień zgodnie z art. 284 ust. 2 ustawy </w:t>
      </w:r>
      <w:proofErr w:type="spellStart"/>
      <w:r w:rsidR="004F6C2D">
        <w:rPr>
          <w:rFonts w:ascii="Calibri Light" w:hAnsi="Calibri Light" w:cs="Calibri Light"/>
          <w:color w:val="000000"/>
          <w:sz w:val="20"/>
          <w:szCs w:val="20"/>
        </w:rPr>
        <w:t>pzp</w:t>
      </w:r>
      <w:proofErr w:type="spellEnd"/>
      <w:r w:rsidR="004F6C2D">
        <w:rPr>
          <w:rFonts w:ascii="Calibri Light" w:hAnsi="Calibri Light" w:cs="Calibri Light"/>
          <w:color w:val="000000"/>
          <w:sz w:val="20"/>
          <w:szCs w:val="20"/>
        </w:rPr>
        <w:t>.</w:t>
      </w:r>
    </w:p>
    <w:p w14:paraId="1332CDAD" w14:textId="77777777" w:rsidR="00846062" w:rsidRDefault="00846062" w:rsidP="00F50C90">
      <w:pPr>
        <w:pStyle w:val="Default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DD4F787" w14:textId="74E61A9E" w:rsidR="00846062" w:rsidRPr="00846062" w:rsidRDefault="00846062" w:rsidP="00F50C90">
      <w:pPr>
        <w:pStyle w:val="Default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846062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Dotyczy </w:t>
      </w:r>
      <w:r w:rsidR="00A833B9">
        <w:rPr>
          <w:rFonts w:asciiTheme="majorHAnsi" w:hAnsiTheme="majorHAnsi" w:cstheme="majorHAnsi"/>
          <w:b/>
          <w:sz w:val="20"/>
          <w:szCs w:val="20"/>
          <w:u w:val="single"/>
        </w:rPr>
        <w:t>projektu umowy</w:t>
      </w:r>
      <w:r w:rsidR="00E563DD">
        <w:rPr>
          <w:rFonts w:asciiTheme="majorHAnsi" w:hAnsiTheme="majorHAnsi" w:cstheme="majorHAnsi"/>
          <w:b/>
          <w:sz w:val="20"/>
          <w:szCs w:val="20"/>
          <w:u w:val="single"/>
        </w:rPr>
        <w:t xml:space="preserve"> – Pakiet </w:t>
      </w:r>
      <w:r w:rsidR="00FD7E79">
        <w:rPr>
          <w:rFonts w:asciiTheme="majorHAnsi" w:hAnsiTheme="majorHAnsi" w:cstheme="majorHAnsi"/>
          <w:b/>
          <w:sz w:val="20"/>
          <w:szCs w:val="20"/>
          <w:u w:val="single"/>
        </w:rPr>
        <w:t>4</w:t>
      </w:r>
      <w:r w:rsidR="00FE0A92">
        <w:rPr>
          <w:rFonts w:asciiTheme="majorHAnsi" w:hAnsiTheme="majorHAnsi" w:cstheme="majorHAnsi"/>
          <w:b/>
          <w:sz w:val="20"/>
          <w:szCs w:val="20"/>
          <w:u w:val="single"/>
        </w:rPr>
        <w:t>.</w:t>
      </w:r>
    </w:p>
    <w:p w14:paraId="6EB0634A" w14:textId="77777777" w:rsidR="00846062" w:rsidRDefault="00846062" w:rsidP="00F50C90">
      <w:pPr>
        <w:pStyle w:val="Default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F76F4D4" w14:textId="19794977" w:rsidR="00D7785E" w:rsidRPr="002B168F" w:rsidRDefault="008D710C" w:rsidP="002B168F">
      <w:pPr>
        <w:widowControl w:val="0"/>
        <w:autoSpaceDE w:val="0"/>
        <w:spacing w:after="0" w:line="240" w:lineRule="auto"/>
        <w:ind w:left="1410" w:hanging="1410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4E3CFB">
        <w:rPr>
          <w:rFonts w:asciiTheme="majorHAnsi" w:hAnsiTheme="majorHAnsi" w:cstheme="majorHAnsi"/>
          <w:b/>
          <w:sz w:val="20"/>
          <w:szCs w:val="20"/>
        </w:rPr>
        <w:t>Pytanie 1:</w:t>
      </w:r>
      <w:r w:rsidRPr="004E3CFB">
        <w:rPr>
          <w:rFonts w:asciiTheme="majorHAnsi" w:hAnsiTheme="majorHAnsi" w:cstheme="majorHAnsi"/>
          <w:sz w:val="20"/>
          <w:szCs w:val="20"/>
        </w:rPr>
        <w:t xml:space="preserve"> </w:t>
      </w:r>
      <w:r w:rsidR="0045473A">
        <w:rPr>
          <w:rFonts w:asciiTheme="majorHAnsi" w:hAnsiTheme="majorHAnsi" w:cstheme="majorHAnsi"/>
          <w:sz w:val="20"/>
          <w:szCs w:val="20"/>
        </w:rPr>
        <w:tab/>
      </w:r>
      <w:r w:rsidR="0045473A" w:rsidRPr="00AB51A7">
        <w:rPr>
          <w:rFonts w:ascii="Calibri Light" w:hAnsi="Calibri Light" w:cs="Calibri Light"/>
          <w:sz w:val="20"/>
          <w:szCs w:val="20"/>
          <w:lang w:eastAsia="de-DE"/>
        </w:rPr>
        <w:t xml:space="preserve"> </w:t>
      </w:r>
      <w:r w:rsidR="005A365B" w:rsidRPr="00E4043B">
        <w:rPr>
          <w:rFonts w:asciiTheme="majorHAnsi" w:hAnsiTheme="majorHAnsi" w:cstheme="majorHAnsi"/>
          <w:bCs/>
          <w:sz w:val="20"/>
          <w:szCs w:val="20"/>
          <w:lang w:eastAsia="pl-PL"/>
        </w:rPr>
        <w:t>§5 ust.</w:t>
      </w:r>
      <w:r w:rsidR="007932AB">
        <w:rPr>
          <w:rFonts w:asciiTheme="majorHAnsi" w:hAnsiTheme="majorHAnsi" w:cstheme="majorHAnsi"/>
          <w:bCs/>
          <w:sz w:val="20"/>
          <w:szCs w:val="20"/>
          <w:lang w:eastAsia="pl-PL"/>
        </w:rPr>
        <w:t xml:space="preserve"> </w:t>
      </w:r>
      <w:r w:rsidR="005A365B" w:rsidRPr="00E4043B">
        <w:rPr>
          <w:rFonts w:asciiTheme="majorHAnsi" w:hAnsiTheme="majorHAnsi" w:cstheme="majorHAnsi"/>
          <w:bCs/>
          <w:sz w:val="20"/>
          <w:szCs w:val="20"/>
          <w:lang w:eastAsia="pl-PL"/>
        </w:rPr>
        <w:t>4 zdanie ostatnie -</w:t>
      </w:r>
      <w:r w:rsidR="005A365B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 xml:space="preserve"> </w:t>
      </w:r>
      <w:r w:rsidR="005A365B" w:rsidRPr="00602A15">
        <w:rPr>
          <w:rFonts w:asciiTheme="majorHAnsi" w:hAnsiTheme="majorHAnsi" w:cstheme="majorHAnsi"/>
          <w:sz w:val="20"/>
          <w:szCs w:val="20"/>
        </w:rPr>
        <w:t xml:space="preserve">Z uwagi na specyfikę urządzeń medycznych, czynności serwisowe zapewne będą dokonywane, co wynika z normalnej eksploatacji tego typu urządzeń. W naszej ocenie przedłużenie okresu gwarancji powinno nastąpić nie o czas napraw, które zapewne nastąpią, ale o czas przedłużającej się naprawy, ponad terminy określone w umowie. Wykonawca wnosi o wyjaśnienie czy Zamawiający wyraża zgodę na zmianę treści w/w punktu, poprzez nadanie mu następującej postaci: </w:t>
      </w:r>
      <w:r w:rsidR="005A365B" w:rsidRPr="00602A15">
        <w:rPr>
          <w:rFonts w:asciiTheme="majorHAnsi" w:hAnsiTheme="majorHAnsi" w:cstheme="majorHAnsi"/>
          <w:i/>
          <w:sz w:val="20"/>
          <w:szCs w:val="20"/>
        </w:rPr>
        <w:t xml:space="preserve">„Wszystkie naprawy wydłużające się ponad terminy określone w umowie, przedłużają automatycznie okres gwarancji o czas przestoju, liczony od dnia zgłoszenia wady lub awarii, do dnia przekazania sprawnego urządzenia lub elementu, zespołu, podzespołu urządzenia Zamawiającemu” </w:t>
      </w:r>
    </w:p>
    <w:p w14:paraId="119B6C38" w14:textId="5AF04A0F" w:rsidR="00D7785E" w:rsidRPr="008A5417" w:rsidRDefault="008D710C" w:rsidP="00F50C90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8A5417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8A5417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4F39CC" w:rsidRPr="008A5417">
        <w:rPr>
          <w:rFonts w:asciiTheme="majorHAnsi" w:hAnsiTheme="majorHAnsi" w:cstheme="majorHAnsi"/>
          <w:color w:val="auto"/>
          <w:sz w:val="20"/>
          <w:szCs w:val="20"/>
        </w:rPr>
        <w:tab/>
      </w:r>
      <w:r w:rsidR="0052309E">
        <w:rPr>
          <w:rFonts w:asciiTheme="majorHAnsi" w:hAnsiTheme="majorHAnsi" w:cstheme="majorHAnsi"/>
          <w:color w:val="auto"/>
          <w:sz w:val="20"/>
          <w:szCs w:val="20"/>
        </w:rPr>
        <w:t xml:space="preserve">Zamawiający podtrzymuje zapisy projektu umowy. </w:t>
      </w:r>
    </w:p>
    <w:p w14:paraId="30EEF2D2" w14:textId="77777777" w:rsidR="006B45AF" w:rsidRDefault="004F39CC" w:rsidP="006B45AF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A541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953ED57" w14:textId="218C36E7" w:rsidR="00E83A61" w:rsidRPr="002B168F" w:rsidRDefault="00E83A61" w:rsidP="002B168F">
      <w:pPr>
        <w:pStyle w:val="Tekstpodstawowy"/>
        <w:spacing w:after="0" w:line="240" w:lineRule="auto"/>
        <w:ind w:left="1410" w:hanging="1410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8A5417">
        <w:rPr>
          <w:rFonts w:asciiTheme="majorHAnsi" w:hAnsiTheme="majorHAnsi" w:cstheme="majorHAnsi"/>
          <w:b/>
          <w:sz w:val="20"/>
          <w:szCs w:val="20"/>
        </w:rPr>
        <w:t>Pytanie 2:</w:t>
      </w:r>
      <w:r w:rsidR="0039173B" w:rsidRPr="008A5417">
        <w:rPr>
          <w:rFonts w:asciiTheme="majorHAnsi" w:hAnsiTheme="majorHAnsi" w:cstheme="majorHAnsi"/>
          <w:sz w:val="20"/>
          <w:szCs w:val="20"/>
        </w:rPr>
        <w:t xml:space="preserve"> </w:t>
      </w:r>
      <w:r w:rsidR="0039173B" w:rsidRPr="008A5417">
        <w:rPr>
          <w:rFonts w:asciiTheme="majorHAnsi" w:hAnsiTheme="majorHAnsi" w:cstheme="majorHAnsi"/>
          <w:sz w:val="20"/>
          <w:szCs w:val="20"/>
        </w:rPr>
        <w:tab/>
      </w:r>
      <w:r w:rsidR="0042142E" w:rsidRPr="007F4C16">
        <w:rPr>
          <w:rFonts w:asciiTheme="majorHAnsi" w:hAnsiTheme="majorHAnsi" w:cstheme="majorHAnsi"/>
          <w:bCs/>
          <w:sz w:val="20"/>
          <w:szCs w:val="20"/>
          <w:lang w:eastAsia="pl-PL"/>
        </w:rPr>
        <w:t>§5 ust.</w:t>
      </w:r>
      <w:r w:rsidR="00FC50DE">
        <w:rPr>
          <w:rFonts w:asciiTheme="majorHAnsi" w:hAnsiTheme="majorHAnsi" w:cstheme="majorHAnsi"/>
          <w:bCs/>
          <w:sz w:val="20"/>
          <w:szCs w:val="20"/>
          <w:lang w:eastAsia="pl-PL"/>
        </w:rPr>
        <w:t xml:space="preserve"> </w:t>
      </w:r>
      <w:r w:rsidR="0042142E" w:rsidRPr="007F4C16">
        <w:rPr>
          <w:rFonts w:asciiTheme="majorHAnsi" w:hAnsiTheme="majorHAnsi" w:cstheme="majorHAnsi"/>
          <w:bCs/>
          <w:sz w:val="20"/>
          <w:szCs w:val="20"/>
          <w:lang w:eastAsia="pl-PL"/>
        </w:rPr>
        <w:t xml:space="preserve">5 </w:t>
      </w:r>
      <w:bookmarkStart w:id="0" w:name="_Hlk61872814"/>
      <w:r w:rsidR="0042142E" w:rsidRPr="007F4C16">
        <w:rPr>
          <w:rFonts w:asciiTheme="majorHAnsi" w:hAnsiTheme="majorHAnsi" w:cstheme="majorHAnsi"/>
          <w:bCs/>
          <w:sz w:val="20"/>
          <w:szCs w:val="20"/>
          <w:lang w:eastAsia="pl-PL"/>
        </w:rPr>
        <w:t>-</w:t>
      </w:r>
      <w:r w:rsidR="0042142E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 xml:space="preserve"> </w:t>
      </w:r>
      <w:r w:rsidR="0042142E" w:rsidRPr="00602A15">
        <w:rPr>
          <w:rFonts w:asciiTheme="majorHAnsi" w:hAnsiTheme="majorHAnsi" w:cstheme="majorHAnsi"/>
          <w:bCs/>
          <w:sz w:val="20"/>
          <w:szCs w:val="20"/>
        </w:rPr>
        <w:t>Urządzenie będące przedmiotem umowy jest zbudowane z niezależnie działających części/modułów. Nieuzasadniona byłaby sytuacja, w której Zamawiający wymagałby wymiany całego sprzętu, a niesprawna byłaby tylko część urządzenia, którego całość poza tym działa bez zarzutu. Wymiana wadliwego modułu w takich przypadkach chroni słuszny interes Zamawiającego, a Wykonawcy umożliwi rzetelną kalkulację ceny i przedstawienie najkorzystniejszej oferty.</w:t>
      </w:r>
      <w:r w:rsidR="0042142E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="0042142E" w:rsidRPr="00602A15">
        <w:rPr>
          <w:rFonts w:asciiTheme="majorHAnsi" w:hAnsiTheme="majorHAnsi" w:cstheme="majorHAnsi"/>
          <w:bCs/>
          <w:sz w:val="20"/>
          <w:szCs w:val="20"/>
        </w:rPr>
        <w:t>Czy Zamawiający wyrazi zgodę na zmianę brzmienia tego punktu na następujący:</w:t>
      </w:r>
      <w:bookmarkEnd w:id="0"/>
      <w:r w:rsidR="0042142E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42142E" w:rsidRPr="00602A15">
        <w:rPr>
          <w:rFonts w:asciiTheme="majorHAnsi" w:eastAsia="Batang" w:hAnsiTheme="majorHAnsi" w:cstheme="majorHAnsi"/>
          <w:i/>
          <w:iCs/>
          <w:sz w:val="20"/>
          <w:szCs w:val="20"/>
        </w:rPr>
        <w:t>Zamawiającemu przysługuje prawo do wymiany wadliwego elementu/części/podzespołu na nowy, jeżeli w okresie</w:t>
      </w:r>
      <w:r w:rsidR="0042142E" w:rsidRPr="00602A15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42142E" w:rsidRPr="00602A15">
        <w:rPr>
          <w:rFonts w:asciiTheme="majorHAnsi" w:eastAsia="Batang" w:hAnsiTheme="majorHAnsi" w:cstheme="majorHAnsi"/>
          <w:i/>
          <w:iCs/>
          <w:sz w:val="20"/>
          <w:szCs w:val="20"/>
        </w:rPr>
        <w:t>gwarancji dokonane zostaną trzy naprawy gwarancyjne tego samego elementu/części/podzespołu lub gdy usunięcie wady zgłoszonej do naprawy gwarancyjnej będzie</w:t>
      </w:r>
      <w:r w:rsidR="0042142E" w:rsidRPr="00602A15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42142E" w:rsidRPr="00602A15">
        <w:rPr>
          <w:rFonts w:asciiTheme="majorHAnsi" w:eastAsia="Batang" w:hAnsiTheme="majorHAnsi" w:cstheme="majorHAnsi"/>
          <w:i/>
          <w:iCs/>
          <w:sz w:val="20"/>
          <w:szCs w:val="20"/>
        </w:rPr>
        <w:t>niemożliwe. W takich wypadkach okres gwarancji biegnie od początku.</w:t>
      </w:r>
    </w:p>
    <w:p w14:paraId="61D5CF12" w14:textId="03A0FEE0" w:rsidR="000224B1" w:rsidRPr="008A5417" w:rsidRDefault="00E83A61" w:rsidP="000224B1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8A5417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8A5417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8A5417">
        <w:rPr>
          <w:rFonts w:asciiTheme="majorHAnsi" w:hAnsiTheme="majorHAnsi" w:cstheme="majorHAnsi"/>
          <w:color w:val="auto"/>
          <w:sz w:val="20"/>
          <w:szCs w:val="20"/>
        </w:rPr>
        <w:tab/>
      </w:r>
      <w:r w:rsidR="00DA602C">
        <w:rPr>
          <w:rFonts w:asciiTheme="majorHAnsi" w:hAnsiTheme="majorHAnsi" w:cstheme="majorHAnsi"/>
          <w:color w:val="auto"/>
          <w:sz w:val="20"/>
          <w:szCs w:val="20"/>
        </w:rPr>
        <w:t>Zamawiający podtrzymuje zapisy projektu umowy.</w:t>
      </w:r>
    </w:p>
    <w:p w14:paraId="645BF278" w14:textId="77777777" w:rsidR="006725F5" w:rsidRDefault="006725F5" w:rsidP="00141590">
      <w:pPr>
        <w:pStyle w:val="Default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</w:p>
    <w:p w14:paraId="0E756FB0" w14:textId="1B22F10B" w:rsidR="00E25B51" w:rsidRPr="007339B3" w:rsidRDefault="00FD79E5" w:rsidP="007339B3">
      <w:pPr>
        <w:widowControl w:val="0"/>
        <w:autoSpaceDE w:val="0"/>
        <w:spacing w:after="0" w:line="240" w:lineRule="auto"/>
        <w:ind w:left="1410" w:hanging="1410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3C06B8">
        <w:rPr>
          <w:rFonts w:asciiTheme="majorHAnsi" w:hAnsiTheme="majorHAnsi" w:cstheme="majorHAnsi"/>
          <w:b/>
          <w:sz w:val="20"/>
          <w:szCs w:val="20"/>
        </w:rPr>
        <w:t>Pytanie 3</w:t>
      </w:r>
      <w:r w:rsidR="00FC6005" w:rsidRPr="003C06B8">
        <w:rPr>
          <w:rFonts w:asciiTheme="majorHAnsi" w:hAnsiTheme="majorHAnsi" w:cstheme="majorHAnsi"/>
          <w:b/>
          <w:sz w:val="20"/>
          <w:szCs w:val="20"/>
        </w:rPr>
        <w:t>:</w:t>
      </w:r>
      <w:r w:rsidR="00FC6005" w:rsidRPr="003C06B8">
        <w:rPr>
          <w:rFonts w:asciiTheme="majorHAnsi" w:hAnsiTheme="majorHAnsi" w:cstheme="majorHAnsi"/>
          <w:sz w:val="20"/>
          <w:szCs w:val="20"/>
        </w:rPr>
        <w:t xml:space="preserve"> </w:t>
      </w:r>
      <w:r w:rsidR="00FC6005" w:rsidRPr="003C06B8">
        <w:rPr>
          <w:rFonts w:asciiTheme="majorHAnsi" w:hAnsiTheme="majorHAnsi" w:cstheme="majorHAnsi"/>
          <w:sz w:val="20"/>
          <w:szCs w:val="20"/>
        </w:rPr>
        <w:tab/>
      </w:r>
      <w:r w:rsidR="007339B3" w:rsidRPr="00A736F5">
        <w:rPr>
          <w:rFonts w:asciiTheme="majorHAnsi" w:hAnsiTheme="majorHAnsi" w:cstheme="majorHAnsi"/>
          <w:bCs/>
          <w:sz w:val="20"/>
          <w:szCs w:val="20"/>
          <w:lang w:eastAsia="pl-PL"/>
        </w:rPr>
        <w:t>§5 ust.</w:t>
      </w:r>
      <w:r w:rsidR="00FC50DE">
        <w:rPr>
          <w:rFonts w:asciiTheme="majorHAnsi" w:hAnsiTheme="majorHAnsi" w:cstheme="majorHAnsi"/>
          <w:bCs/>
          <w:sz w:val="20"/>
          <w:szCs w:val="20"/>
          <w:lang w:eastAsia="pl-PL"/>
        </w:rPr>
        <w:t xml:space="preserve"> </w:t>
      </w:r>
      <w:r w:rsidR="007339B3" w:rsidRPr="00A736F5">
        <w:rPr>
          <w:rFonts w:asciiTheme="majorHAnsi" w:hAnsiTheme="majorHAnsi" w:cstheme="majorHAnsi"/>
          <w:bCs/>
          <w:sz w:val="20"/>
          <w:szCs w:val="20"/>
          <w:lang w:eastAsia="pl-PL"/>
        </w:rPr>
        <w:t>10 zdanie pierwsze -</w:t>
      </w:r>
      <w:r w:rsidR="007339B3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 xml:space="preserve"> </w:t>
      </w:r>
      <w:r w:rsidR="007339B3" w:rsidRPr="00602A15">
        <w:rPr>
          <w:rFonts w:asciiTheme="majorHAnsi" w:hAnsiTheme="majorHAnsi" w:cstheme="majorHAnsi"/>
          <w:sz w:val="20"/>
          <w:szCs w:val="20"/>
        </w:rPr>
        <w:t xml:space="preserve">Z uwagi na specyfikę urządzeń medycznych, czynności serwisowe zapewne będą dokonywane, co wynika z normalnej eksploatacji tego typu urządzeń. W naszej ocenie przedłużenie okresu gwarancji powinno nastąpić nie o czas napraw, które zapewne nastąpią, ale o czas przedłużającej się naprawy, ponad terminy określone w umowie. Wykonawca wnosi o wyjaśnienie czy Zamawiający wyraża zgodę na zmianę treści w/w punktu, poprzez nadanie mu następującej postaci: </w:t>
      </w:r>
      <w:r w:rsidR="007339B3" w:rsidRPr="00602A15">
        <w:rPr>
          <w:rFonts w:asciiTheme="majorHAnsi" w:hAnsiTheme="majorHAnsi" w:cstheme="majorHAnsi"/>
          <w:i/>
          <w:sz w:val="20"/>
          <w:szCs w:val="20"/>
        </w:rPr>
        <w:t>„Wszystkie naprawy wydłużające się ponad terminy określone w umowie, przedłużają automatycznie okres gwarancji o czas przestoju, liczony od dnia zgłoszenia wady lub awarii, do dnia przekazania sprawnego urządzenia lub elementu, zespołu, podzespołu urządzenia Zamawiającemu”</w:t>
      </w:r>
      <w:r w:rsidR="007339B3" w:rsidRPr="00602A15">
        <w:rPr>
          <w:rFonts w:asciiTheme="majorHAnsi" w:hAnsiTheme="majorHAnsi" w:cstheme="majorHAnsi"/>
          <w:i/>
          <w:iCs/>
          <w:sz w:val="20"/>
          <w:szCs w:val="20"/>
        </w:rPr>
        <w:t xml:space="preserve"> normalnego zużycia rzeczy.”</w:t>
      </w:r>
    </w:p>
    <w:p w14:paraId="5EF44053" w14:textId="614E0952" w:rsidR="00AF23F9" w:rsidRPr="002B2E52" w:rsidRDefault="00083074" w:rsidP="002B2E5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A5417">
        <w:rPr>
          <w:rFonts w:asciiTheme="majorHAnsi" w:hAnsiTheme="majorHAnsi" w:cstheme="majorHAnsi"/>
          <w:b/>
          <w:sz w:val="20"/>
          <w:szCs w:val="20"/>
        </w:rPr>
        <w:t>Odpowiedz:</w:t>
      </w:r>
      <w:r w:rsidR="00E25B51">
        <w:rPr>
          <w:rFonts w:asciiTheme="majorHAnsi" w:hAnsiTheme="majorHAnsi" w:cstheme="majorHAnsi"/>
          <w:b/>
          <w:sz w:val="20"/>
          <w:szCs w:val="20"/>
        </w:rPr>
        <w:tab/>
      </w:r>
      <w:r w:rsidR="00D81070">
        <w:rPr>
          <w:rFonts w:asciiTheme="majorHAnsi" w:hAnsiTheme="majorHAnsi" w:cstheme="majorHAnsi"/>
          <w:sz w:val="20"/>
          <w:szCs w:val="20"/>
        </w:rPr>
        <w:t>Zamawiający podtrzymuje zapisy projektu umowy.</w:t>
      </w:r>
    </w:p>
    <w:p w14:paraId="21DA94EB" w14:textId="77777777" w:rsidR="00B17949" w:rsidRPr="000D674E" w:rsidRDefault="00B17949" w:rsidP="00B1794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5474D2A2" w14:textId="3F4A536E" w:rsidR="00904EAF" w:rsidRPr="00851D8C" w:rsidRDefault="00904EAF" w:rsidP="00851D8C">
      <w:pPr>
        <w:widowControl w:val="0"/>
        <w:autoSpaceDE w:val="0"/>
        <w:spacing w:after="0" w:line="240" w:lineRule="auto"/>
        <w:ind w:left="1410" w:hanging="1410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4E3CFB">
        <w:rPr>
          <w:rFonts w:asciiTheme="majorHAnsi" w:hAnsiTheme="majorHAnsi" w:cstheme="majorHAnsi"/>
          <w:b/>
          <w:sz w:val="20"/>
          <w:szCs w:val="20"/>
        </w:rPr>
        <w:t xml:space="preserve">Pytanie </w:t>
      </w:r>
      <w:r>
        <w:rPr>
          <w:rFonts w:asciiTheme="majorHAnsi" w:hAnsiTheme="majorHAnsi" w:cstheme="majorHAnsi"/>
          <w:b/>
          <w:sz w:val="20"/>
          <w:szCs w:val="20"/>
        </w:rPr>
        <w:t>4</w:t>
      </w:r>
      <w:r w:rsidRPr="004E3CFB">
        <w:rPr>
          <w:rFonts w:asciiTheme="majorHAnsi" w:hAnsiTheme="majorHAnsi" w:cstheme="majorHAnsi"/>
          <w:b/>
          <w:sz w:val="20"/>
          <w:szCs w:val="20"/>
        </w:rPr>
        <w:t>:</w:t>
      </w:r>
      <w:r w:rsidRPr="004E3CFB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="00B53EAC" w:rsidRPr="00B53EAC">
        <w:rPr>
          <w:rFonts w:asciiTheme="majorHAnsi" w:hAnsiTheme="majorHAnsi" w:cstheme="majorHAnsi"/>
          <w:bCs/>
          <w:sz w:val="20"/>
          <w:szCs w:val="20"/>
          <w:lang w:eastAsia="pl-PL"/>
        </w:rPr>
        <w:t>§5 ust.</w:t>
      </w:r>
      <w:r w:rsidR="00B53EAC">
        <w:rPr>
          <w:rFonts w:asciiTheme="majorHAnsi" w:hAnsiTheme="majorHAnsi" w:cstheme="majorHAnsi"/>
          <w:bCs/>
          <w:sz w:val="20"/>
          <w:szCs w:val="20"/>
          <w:lang w:eastAsia="pl-PL"/>
        </w:rPr>
        <w:t xml:space="preserve"> </w:t>
      </w:r>
      <w:r w:rsidR="00B53EAC" w:rsidRPr="00B53EAC">
        <w:rPr>
          <w:rFonts w:asciiTheme="majorHAnsi" w:hAnsiTheme="majorHAnsi" w:cstheme="majorHAnsi"/>
          <w:bCs/>
          <w:sz w:val="20"/>
          <w:szCs w:val="20"/>
          <w:lang w:eastAsia="pl-PL"/>
        </w:rPr>
        <w:t>10 zdanie ostatnie</w:t>
      </w:r>
      <w:r w:rsidR="00B53EAC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 xml:space="preserve"> - </w:t>
      </w:r>
      <w:r w:rsidR="00B53EAC" w:rsidRPr="00602A15">
        <w:rPr>
          <w:rFonts w:asciiTheme="majorHAnsi" w:hAnsiTheme="majorHAnsi" w:cstheme="majorHAnsi"/>
          <w:sz w:val="20"/>
          <w:szCs w:val="20"/>
        </w:rPr>
        <w:t>Powszechnie przyjętą praktyką jest, że gwarancja elementów systemu naprawianych lub wymienionych w trakcie trwania okresu gwarancji kończy się wraz z zakończeniem gwarancji na przedmiot zamówienia. Pozwala to na rzetelną kalkulację oferty przez Wykonawcę, korzystniejszą dla Zamawiającego. Czy w związku z tym Zamawiający zgodzi się na usunięcie wymogu rozpoczęcia biegu gwarancji na nowo od momentu dokonania napraw rzeczy objętej gwarancją?</w:t>
      </w:r>
    </w:p>
    <w:p w14:paraId="20C17DCD" w14:textId="6097068E" w:rsidR="00904EAF" w:rsidRDefault="00904EAF" w:rsidP="00904EAF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8A5417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8A5417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8A5417">
        <w:rPr>
          <w:rFonts w:asciiTheme="majorHAnsi" w:hAnsiTheme="majorHAnsi" w:cstheme="majorHAnsi"/>
          <w:color w:val="auto"/>
          <w:sz w:val="20"/>
          <w:szCs w:val="20"/>
        </w:rPr>
        <w:tab/>
      </w:r>
      <w:r w:rsidR="00867B5E">
        <w:rPr>
          <w:rFonts w:asciiTheme="majorHAnsi" w:hAnsiTheme="majorHAnsi" w:cstheme="majorHAnsi"/>
          <w:color w:val="auto"/>
          <w:sz w:val="20"/>
          <w:szCs w:val="20"/>
        </w:rPr>
        <w:t>Zamawiający podtrzymuje zapisy projektu umowy.</w:t>
      </w:r>
    </w:p>
    <w:p w14:paraId="1CE36C6D" w14:textId="5BC34838" w:rsidR="00867B5E" w:rsidRDefault="00867B5E" w:rsidP="00904EAF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6DB67624" w14:textId="0BDF2F34" w:rsidR="00867B5E" w:rsidRDefault="00867B5E" w:rsidP="00904EAF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0C229591" w14:textId="25D08D94" w:rsidR="00867B5E" w:rsidRDefault="00867B5E" w:rsidP="00904EAF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0EF8EB1B" w14:textId="77777777" w:rsidR="00867B5E" w:rsidRPr="008A5417" w:rsidRDefault="00867B5E" w:rsidP="00F8576C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3A03D8FF" w14:textId="77777777" w:rsidR="00904EAF" w:rsidRDefault="00904EAF" w:rsidP="00904EAF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A5417">
        <w:rPr>
          <w:rFonts w:asciiTheme="majorHAnsi" w:hAnsiTheme="majorHAnsi" w:cstheme="majorHAnsi"/>
          <w:sz w:val="20"/>
          <w:szCs w:val="20"/>
        </w:rPr>
        <w:lastRenderedPageBreak/>
        <w:t xml:space="preserve"> </w:t>
      </w:r>
    </w:p>
    <w:p w14:paraId="51D533CF" w14:textId="4951ED16" w:rsidR="00E372EB" w:rsidRPr="00E372EB" w:rsidRDefault="00904EAF" w:rsidP="00E372EB">
      <w:pPr>
        <w:spacing w:after="0" w:line="240" w:lineRule="auto"/>
        <w:ind w:left="1410" w:hanging="1410"/>
        <w:jc w:val="both"/>
        <w:rPr>
          <w:rFonts w:ascii="Calibri Light" w:hAnsi="Calibri Light" w:cs="Calibri Light"/>
          <w:sz w:val="20"/>
          <w:szCs w:val="20"/>
        </w:rPr>
      </w:pPr>
      <w:r w:rsidRPr="008A5417">
        <w:rPr>
          <w:rFonts w:asciiTheme="majorHAnsi" w:hAnsiTheme="majorHAnsi" w:cstheme="majorHAnsi"/>
          <w:b/>
          <w:sz w:val="20"/>
          <w:szCs w:val="20"/>
        </w:rPr>
        <w:t xml:space="preserve">Pytanie </w:t>
      </w:r>
      <w:r>
        <w:rPr>
          <w:rFonts w:asciiTheme="majorHAnsi" w:hAnsiTheme="majorHAnsi" w:cstheme="majorHAnsi"/>
          <w:b/>
          <w:sz w:val="20"/>
          <w:szCs w:val="20"/>
        </w:rPr>
        <w:t>5</w:t>
      </w:r>
      <w:r w:rsidRPr="008A5417">
        <w:rPr>
          <w:rFonts w:asciiTheme="majorHAnsi" w:hAnsiTheme="majorHAnsi" w:cstheme="majorHAnsi"/>
          <w:b/>
          <w:sz w:val="20"/>
          <w:szCs w:val="20"/>
        </w:rPr>
        <w:t>:</w:t>
      </w:r>
      <w:r w:rsidRPr="008A5417">
        <w:rPr>
          <w:rFonts w:asciiTheme="majorHAnsi" w:hAnsiTheme="majorHAnsi" w:cstheme="majorHAnsi"/>
          <w:sz w:val="20"/>
          <w:szCs w:val="20"/>
        </w:rPr>
        <w:t xml:space="preserve"> </w:t>
      </w:r>
      <w:r w:rsidRPr="008A5417">
        <w:rPr>
          <w:rFonts w:asciiTheme="majorHAnsi" w:hAnsiTheme="majorHAnsi" w:cstheme="majorHAnsi"/>
          <w:sz w:val="20"/>
          <w:szCs w:val="20"/>
        </w:rPr>
        <w:tab/>
      </w:r>
      <w:r w:rsidRPr="00AB51A7">
        <w:rPr>
          <w:rFonts w:ascii="Calibri Light" w:hAnsi="Calibri Light" w:cs="Calibri Light"/>
          <w:sz w:val="20"/>
          <w:szCs w:val="20"/>
        </w:rPr>
        <w:t xml:space="preserve"> </w:t>
      </w:r>
      <w:r w:rsidR="00E372EB" w:rsidRPr="00DC1F2B">
        <w:rPr>
          <w:rFonts w:asciiTheme="majorHAnsi" w:hAnsiTheme="majorHAnsi" w:cstheme="majorHAnsi"/>
          <w:bCs/>
          <w:sz w:val="20"/>
          <w:szCs w:val="20"/>
          <w:lang w:eastAsia="pl-PL"/>
        </w:rPr>
        <w:t>§5 ust. 11 -</w:t>
      </w:r>
      <w:r w:rsidR="00E372EB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 xml:space="preserve"> </w:t>
      </w:r>
      <w:r w:rsidR="00E372EB" w:rsidRPr="00602A15">
        <w:rPr>
          <w:rFonts w:asciiTheme="majorHAnsi" w:hAnsiTheme="majorHAnsi" w:cstheme="majorHAnsi"/>
          <w:sz w:val="20"/>
          <w:szCs w:val="20"/>
        </w:rPr>
        <w:t>Mając na względzie fakt, iż rękojmia jest instytucją niedostosowaną do specyfiki urządzeń medycznych i w związku z tym standardem staje się ograniczanie lub wyłączanie rękojmi w zamian za udzielenie Zamawiającym gwarancji trwającej co najmniej tyle, ile okres rękojmi, na lepszych i dogodniejszych dla Zamawiających warunkach wykonywania uprawnień z gwarancji, proponujemy dodanie zdania  i wskazanie, że uprawnienia do odstąpienia  od umowy w ramach realizacji uprawnień z tytułu rękojmi zostaje wyłączone:</w:t>
      </w:r>
      <w:r w:rsidR="00E372EB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 xml:space="preserve"> </w:t>
      </w:r>
      <w:r w:rsidR="00E372EB" w:rsidRPr="00602A15">
        <w:rPr>
          <w:rFonts w:asciiTheme="majorHAnsi" w:hAnsiTheme="majorHAnsi" w:cstheme="majorHAnsi"/>
          <w:i/>
          <w:iCs/>
          <w:sz w:val="20"/>
          <w:szCs w:val="20"/>
        </w:rPr>
        <w:t>,,(…)</w:t>
      </w:r>
      <w:r w:rsidR="00E372EB" w:rsidRPr="00602A15">
        <w:rPr>
          <w:rFonts w:asciiTheme="majorHAnsi" w:hAnsiTheme="majorHAnsi" w:cstheme="majorHAnsi"/>
          <w:i/>
          <w:iCs/>
          <w:color w:val="000000"/>
          <w:sz w:val="20"/>
          <w:szCs w:val="20"/>
          <w:lang w:eastAsia="pl-PL"/>
        </w:rPr>
        <w:t xml:space="preserve"> Strony zgodne wyłączają prawo do odstąpienia od umowy w oparciu o przepisy Kodeksu cywilnego dotyczące rękojmi”.</w:t>
      </w:r>
    </w:p>
    <w:p w14:paraId="1100274C" w14:textId="54092F32" w:rsidR="00904EAF" w:rsidRDefault="00E372EB" w:rsidP="00431707">
      <w:pPr>
        <w:widowControl w:val="0"/>
        <w:autoSpaceDE w:val="0"/>
        <w:spacing w:after="0" w:line="240" w:lineRule="auto"/>
        <w:ind w:left="1410" w:firstLine="6"/>
        <w:jc w:val="both"/>
        <w:rPr>
          <w:rFonts w:asciiTheme="majorHAnsi" w:hAnsiTheme="majorHAnsi" w:cstheme="majorHAnsi"/>
          <w:sz w:val="20"/>
          <w:szCs w:val="20"/>
        </w:rPr>
      </w:pPr>
      <w:r w:rsidRPr="00602A15">
        <w:rPr>
          <w:rFonts w:asciiTheme="majorHAnsi" w:hAnsiTheme="majorHAnsi" w:cstheme="majorHAnsi"/>
          <w:sz w:val="20"/>
          <w:szCs w:val="20"/>
        </w:rPr>
        <w:t>Wykonawca wskazuje, że Zamawiającemu przysługują szerokie uprawnienia gwarancyjnych na zasadach określonych umową, gwarantujące zapewnienie Zamawiającego należytej opieki serwisowej w przypadku wystąpienia awarii sprzętu, a wręcz zapewnia naprawę wszelkich usterek i nieprawidłowości w działaniu sprzętu na dogodnych dla Zamawiającego warunkach. Możliwość jednoczesnej realizacji uprawnień z tytułu rękojmi wiąże się z ryzykiem możliwości odstąpienia od umowy przez Zamawiającego, co jest rozwiązaniem niecelowym przede wszystkim z punktu widzenia Zamawiającego i zapewnienia ciągłości należytej pracy szpitala. W związku z  tym, w ocenie Wykonawcy, zasadne jest wyłączenie prawa do odstąpienia na podstawie rękojmi, które stanowi dodatkowe ryzyko dla Wykonawcy, a rezygnacja z którego dla Zamawiającego nie będzie stanowiła istotnego zmniejszenia jego praw wynikających z Umowy.</w:t>
      </w:r>
    </w:p>
    <w:p w14:paraId="314FD4FB" w14:textId="6886B5BB" w:rsidR="00431707" w:rsidRDefault="00431707" w:rsidP="00784CAD">
      <w:pPr>
        <w:spacing w:after="0" w:line="24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  <w:r w:rsidRPr="008A5417">
        <w:rPr>
          <w:rFonts w:asciiTheme="majorHAnsi" w:hAnsiTheme="majorHAnsi" w:cstheme="majorHAnsi"/>
          <w:b/>
          <w:sz w:val="20"/>
          <w:szCs w:val="20"/>
        </w:rPr>
        <w:t>Odpowiedz:</w:t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="00864DE3">
        <w:rPr>
          <w:rFonts w:asciiTheme="majorHAnsi" w:hAnsiTheme="majorHAnsi" w:cstheme="majorHAnsi"/>
          <w:sz w:val="20"/>
          <w:szCs w:val="20"/>
        </w:rPr>
        <w:t>Zamawiający podtrzymuje zapisy projektu umowy.</w:t>
      </w:r>
    </w:p>
    <w:p w14:paraId="44DCE7C2" w14:textId="77777777" w:rsidR="00784CAD" w:rsidRPr="00784CAD" w:rsidRDefault="00784CAD" w:rsidP="00784CAD">
      <w:pPr>
        <w:spacing w:after="0" w:line="24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4DF05C03" w14:textId="5DE59143" w:rsidR="00904EAF" w:rsidRPr="004E15D4" w:rsidRDefault="00904EAF" w:rsidP="004E15D4">
      <w:pPr>
        <w:widowControl w:val="0"/>
        <w:autoSpaceDE w:val="0"/>
        <w:spacing w:after="0" w:line="240" w:lineRule="auto"/>
        <w:ind w:left="1410" w:hanging="1410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3C06B8">
        <w:rPr>
          <w:rFonts w:asciiTheme="majorHAnsi" w:hAnsiTheme="majorHAnsi" w:cstheme="majorHAnsi"/>
          <w:b/>
          <w:sz w:val="20"/>
          <w:szCs w:val="20"/>
        </w:rPr>
        <w:t xml:space="preserve">Pytanie </w:t>
      </w:r>
      <w:r>
        <w:rPr>
          <w:rFonts w:asciiTheme="majorHAnsi" w:hAnsiTheme="majorHAnsi" w:cstheme="majorHAnsi"/>
          <w:b/>
          <w:sz w:val="20"/>
          <w:szCs w:val="20"/>
        </w:rPr>
        <w:t>6</w:t>
      </w:r>
      <w:r w:rsidRPr="003C06B8">
        <w:rPr>
          <w:rFonts w:asciiTheme="majorHAnsi" w:hAnsiTheme="majorHAnsi" w:cstheme="majorHAnsi"/>
          <w:b/>
          <w:sz w:val="20"/>
          <w:szCs w:val="20"/>
        </w:rPr>
        <w:t>:</w:t>
      </w:r>
      <w:r w:rsidRPr="003C06B8">
        <w:rPr>
          <w:rFonts w:asciiTheme="majorHAnsi" w:hAnsiTheme="majorHAnsi" w:cstheme="majorHAnsi"/>
          <w:sz w:val="20"/>
          <w:szCs w:val="20"/>
        </w:rPr>
        <w:t xml:space="preserve"> </w:t>
      </w:r>
      <w:r w:rsidRPr="003C06B8">
        <w:rPr>
          <w:rFonts w:asciiTheme="majorHAnsi" w:hAnsiTheme="majorHAnsi" w:cstheme="majorHAnsi"/>
          <w:sz w:val="20"/>
          <w:szCs w:val="20"/>
        </w:rPr>
        <w:tab/>
      </w:r>
      <w:r w:rsidR="004E15D4" w:rsidRPr="00762F3E">
        <w:rPr>
          <w:rFonts w:asciiTheme="majorHAnsi" w:hAnsiTheme="majorHAnsi" w:cstheme="majorHAnsi"/>
          <w:bCs/>
          <w:sz w:val="20"/>
          <w:szCs w:val="20"/>
          <w:lang w:eastAsia="pl-PL"/>
        </w:rPr>
        <w:t>§6 ust.</w:t>
      </w:r>
      <w:r w:rsidR="00803FE9">
        <w:rPr>
          <w:rFonts w:asciiTheme="majorHAnsi" w:hAnsiTheme="majorHAnsi" w:cstheme="majorHAnsi"/>
          <w:bCs/>
          <w:sz w:val="20"/>
          <w:szCs w:val="20"/>
          <w:lang w:eastAsia="pl-PL"/>
        </w:rPr>
        <w:t xml:space="preserve"> </w:t>
      </w:r>
      <w:r w:rsidR="004E15D4" w:rsidRPr="00762F3E">
        <w:rPr>
          <w:rFonts w:asciiTheme="majorHAnsi" w:hAnsiTheme="majorHAnsi" w:cstheme="majorHAnsi"/>
          <w:bCs/>
          <w:sz w:val="20"/>
          <w:szCs w:val="20"/>
          <w:lang w:eastAsia="pl-PL"/>
        </w:rPr>
        <w:t>1a i 1b -</w:t>
      </w:r>
      <w:r w:rsidR="004E15D4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 xml:space="preserve"> </w:t>
      </w:r>
      <w:r w:rsidR="004E15D4" w:rsidRPr="00602A15">
        <w:rPr>
          <w:rFonts w:asciiTheme="majorHAnsi" w:hAnsiTheme="majorHAnsi" w:cstheme="majorHAnsi"/>
          <w:bCs/>
          <w:sz w:val="20"/>
          <w:szCs w:val="20"/>
        </w:rPr>
        <w:t>W naszej opinii zaproponowana kara umowna jest wysoka. Przyjęło się, że na rynku wyrobów medycznych wynosi ona ok. 0,1% za każdy dzień zwłoki. W związku z tym proponujemy, aby obniżyć karę umowną do przyjętego w branży poziomu.</w:t>
      </w:r>
    </w:p>
    <w:p w14:paraId="1906AAEC" w14:textId="313D7C66" w:rsidR="00904EAF" w:rsidRPr="002B2E52" w:rsidRDefault="00904EAF" w:rsidP="00904EAF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A5417">
        <w:rPr>
          <w:rFonts w:asciiTheme="majorHAnsi" w:hAnsiTheme="majorHAnsi" w:cstheme="majorHAnsi"/>
          <w:b/>
          <w:sz w:val="20"/>
          <w:szCs w:val="20"/>
        </w:rPr>
        <w:t>Odpowiedz:</w:t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="00BB4276">
        <w:rPr>
          <w:rFonts w:asciiTheme="majorHAnsi" w:hAnsiTheme="majorHAnsi" w:cstheme="majorHAnsi"/>
          <w:sz w:val="20"/>
          <w:szCs w:val="20"/>
        </w:rPr>
        <w:t>Zamawiający podtrzymuje zapisy projektu umowy.</w:t>
      </w:r>
    </w:p>
    <w:p w14:paraId="151D8D29" w14:textId="77777777" w:rsidR="00522EFE" w:rsidRPr="004119F0" w:rsidRDefault="00522EFE" w:rsidP="0052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6EB2EC0" w14:textId="3FAA5F4D" w:rsidR="00904EAF" w:rsidRPr="00515202" w:rsidRDefault="00904EAF" w:rsidP="00515202">
      <w:pPr>
        <w:widowControl w:val="0"/>
        <w:autoSpaceDE w:val="0"/>
        <w:spacing w:after="0" w:line="240" w:lineRule="auto"/>
        <w:ind w:left="1410" w:hanging="1410"/>
        <w:jc w:val="both"/>
        <w:rPr>
          <w:rFonts w:asciiTheme="majorHAnsi" w:hAnsiTheme="majorHAnsi" w:cstheme="majorHAnsi"/>
          <w:bCs/>
          <w:sz w:val="20"/>
          <w:szCs w:val="20"/>
          <w:lang w:eastAsia="pl-PL"/>
        </w:rPr>
      </w:pPr>
      <w:r w:rsidRPr="008A5417">
        <w:rPr>
          <w:rFonts w:asciiTheme="majorHAnsi" w:hAnsiTheme="majorHAnsi" w:cstheme="majorHAnsi"/>
          <w:b/>
          <w:sz w:val="20"/>
          <w:szCs w:val="20"/>
        </w:rPr>
        <w:t xml:space="preserve">Pytanie </w:t>
      </w:r>
      <w:r>
        <w:rPr>
          <w:rFonts w:asciiTheme="majorHAnsi" w:hAnsiTheme="majorHAnsi" w:cstheme="majorHAnsi"/>
          <w:b/>
          <w:sz w:val="20"/>
          <w:szCs w:val="20"/>
        </w:rPr>
        <w:t>7</w:t>
      </w:r>
      <w:r w:rsidRPr="008A5417">
        <w:rPr>
          <w:rFonts w:asciiTheme="majorHAnsi" w:hAnsiTheme="majorHAnsi" w:cstheme="majorHAnsi"/>
          <w:b/>
          <w:sz w:val="20"/>
          <w:szCs w:val="20"/>
        </w:rPr>
        <w:t>:</w:t>
      </w:r>
      <w:r w:rsidRPr="008A5417">
        <w:rPr>
          <w:rFonts w:asciiTheme="majorHAnsi" w:hAnsiTheme="majorHAnsi" w:cstheme="majorHAnsi"/>
          <w:sz w:val="20"/>
          <w:szCs w:val="20"/>
        </w:rPr>
        <w:t xml:space="preserve"> </w:t>
      </w:r>
      <w:r w:rsidRPr="008A5417">
        <w:rPr>
          <w:rFonts w:asciiTheme="majorHAnsi" w:hAnsiTheme="majorHAnsi" w:cstheme="majorHAnsi"/>
          <w:sz w:val="20"/>
          <w:szCs w:val="20"/>
        </w:rPr>
        <w:tab/>
      </w:r>
      <w:r w:rsidR="00515202" w:rsidRPr="00515202">
        <w:rPr>
          <w:rFonts w:asciiTheme="majorHAnsi" w:hAnsiTheme="majorHAnsi" w:cstheme="majorHAnsi"/>
          <w:bCs/>
          <w:sz w:val="20"/>
          <w:szCs w:val="20"/>
          <w:lang w:eastAsia="pl-PL"/>
        </w:rPr>
        <w:t>§6 ust.</w:t>
      </w:r>
      <w:r w:rsidR="00803FE9">
        <w:rPr>
          <w:rFonts w:asciiTheme="majorHAnsi" w:hAnsiTheme="majorHAnsi" w:cstheme="majorHAnsi"/>
          <w:bCs/>
          <w:sz w:val="20"/>
          <w:szCs w:val="20"/>
          <w:lang w:eastAsia="pl-PL"/>
        </w:rPr>
        <w:t xml:space="preserve"> </w:t>
      </w:r>
      <w:r w:rsidR="00515202" w:rsidRPr="00515202">
        <w:rPr>
          <w:rFonts w:asciiTheme="majorHAnsi" w:hAnsiTheme="majorHAnsi" w:cstheme="majorHAnsi"/>
          <w:bCs/>
          <w:sz w:val="20"/>
          <w:szCs w:val="20"/>
          <w:lang w:eastAsia="pl-PL"/>
        </w:rPr>
        <w:t xml:space="preserve">3 - </w:t>
      </w:r>
      <w:r w:rsidR="00515202" w:rsidRPr="00515202">
        <w:rPr>
          <w:rFonts w:asciiTheme="majorHAnsi" w:hAnsiTheme="majorHAnsi" w:cstheme="majorHAnsi"/>
          <w:sz w:val="20"/>
          <w:szCs w:val="20"/>
          <w:lang w:eastAsia="pl-PL"/>
        </w:rPr>
        <w:t>Czy Zamawiający obniży łączną wysokość kar do 10%, co umożliwi Wykonawcy właściwe oszacowanie ryzyka?</w:t>
      </w:r>
    </w:p>
    <w:p w14:paraId="076D3E24" w14:textId="5616D872" w:rsidR="00904EAF" w:rsidRPr="008A5417" w:rsidRDefault="00904EAF" w:rsidP="00904EAF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8A5417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8A5417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8A5417">
        <w:rPr>
          <w:rFonts w:asciiTheme="majorHAnsi" w:hAnsiTheme="majorHAnsi" w:cstheme="majorHAnsi"/>
          <w:color w:val="auto"/>
          <w:sz w:val="20"/>
          <w:szCs w:val="20"/>
        </w:rPr>
        <w:tab/>
      </w:r>
      <w:r w:rsidR="006A477C">
        <w:rPr>
          <w:rFonts w:asciiTheme="majorHAnsi" w:hAnsiTheme="majorHAnsi" w:cstheme="majorHAnsi"/>
          <w:color w:val="auto"/>
          <w:sz w:val="20"/>
          <w:szCs w:val="20"/>
        </w:rPr>
        <w:t>Zamawiający podtrzymuje zapisy projektu umowy.</w:t>
      </w:r>
    </w:p>
    <w:p w14:paraId="04F59C03" w14:textId="77777777" w:rsidR="00904EAF" w:rsidRDefault="00904EAF" w:rsidP="00904EAF">
      <w:pPr>
        <w:pStyle w:val="Default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</w:p>
    <w:p w14:paraId="0C8E24EF" w14:textId="77777777" w:rsidR="00D96DD2" w:rsidRPr="00602A15" w:rsidRDefault="00904EAF" w:rsidP="00D96DD2">
      <w:pPr>
        <w:spacing w:after="0" w:line="240" w:lineRule="auto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  <w:r w:rsidRPr="003C06B8">
        <w:rPr>
          <w:rFonts w:asciiTheme="majorHAnsi" w:hAnsiTheme="majorHAnsi" w:cstheme="majorHAnsi"/>
          <w:b/>
          <w:sz w:val="20"/>
          <w:szCs w:val="20"/>
        </w:rPr>
        <w:t xml:space="preserve">Pytanie </w:t>
      </w:r>
      <w:r>
        <w:rPr>
          <w:rFonts w:asciiTheme="majorHAnsi" w:hAnsiTheme="majorHAnsi" w:cstheme="majorHAnsi"/>
          <w:b/>
          <w:sz w:val="20"/>
          <w:szCs w:val="20"/>
        </w:rPr>
        <w:t>8</w:t>
      </w:r>
      <w:r w:rsidRPr="003C06B8">
        <w:rPr>
          <w:rFonts w:asciiTheme="majorHAnsi" w:hAnsiTheme="majorHAnsi" w:cstheme="majorHAnsi"/>
          <w:b/>
          <w:sz w:val="20"/>
          <w:szCs w:val="20"/>
        </w:rPr>
        <w:t>:</w:t>
      </w:r>
      <w:r w:rsidRPr="003C06B8">
        <w:rPr>
          <w:rFonts w:asciiTheme="majorHAnsi" w:hAnsiTheme="majorHAnsi" w:cstheme="majorHAnsi"/>
          <w:sz w:val="20"/>
          <w:szCs w:val="20"/>
        </w:rPr>
        <w:t xml:space="preserve"> </w:t>
      </w:r>
      <w:r w:rsidRPr="003C06B8">
        <w:rPr>
          <w:rFonts w:asciiTheme="majorHAnsi" w:hAnsiTheme="majorHAnsi" w:cstheme="majorHAnsi"/>
          <w:sz w:val="20"/>
          <w:szCs w:val="20"/>
        </w:rPr>
        <w:tab/>
      </w:r>
      <w:r w:rsidR="00D96DD2" w:rsidRPr="00602A15">
        <w:rPr>
          <w:rFonts w:asciiTheme="majorHAnsi" w:hAnsiTheme="majorHAnsi" w:cstheme="majorHAnsi"/>
          <w:sz w:val="20"/>
          <w:szCs w:val="20"/>
        </w:rPr>
        <w:t>W związku z aktualną sytuacją związaną z rozprzestrzenianiem się zakażenia wirusem SARS-CoV-2, proponujemy dodanie paragrafu o treści:</w:t>
      </w:r>
    </w:p>
    <w:p w14:paraId="442BA689" w14:textId="77777777" w:rsidR="00D96DD2" w:rsidRDefault="00D96DD2" w:rsidP="00D96DD2">
      <w:pPr>
        <w:pStyle w:val="Akapitzlist"/>
        <w:numPr>
          <w:ilvl w:val="0"/>
          <w:numId w:val="12"/>
        </w:numPr>
        <w:spacing w:line="240" w:lineRule="auto"/>
        <w:ind w:left="1701" w:hanging="283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515202">
        <w:rPr>
          <w:rFonts w:asciiTheme="majorHAnsi" w:hAnsiTheme="majorHAnsi" w:cstheme="majorHAnsi"/>
          <w:i/>
          <w:iCs/>
          <w:sz w:val="20"/>
          <w:szCs w:val="20"/>
        </w:rPr>
        <w:t xml:space="preserve">Żadna ze Stron nie będzie odpowiedzialna za niewykonanie lub nienależyte wykonanie zobowiązań wynikających z Umowy, spowodowanych siłą wyższą, tj. przez okoliczności nadzwyczajne, nieprzewidywalne, lub też niemożliwe do uniknięcia mimo możliwości ich przewidzenia, w szczególności: klęski żywiołowe, katastrofy, strajki, zamieszki, embarga, stany zagrożenia epidemicznego, stany epidemii, stany nadzwyczajne, w tym stany klęski żywiołowej, decyzje, zarządzenia organów państwa itp. </w:t>
      </w:r>
    </w:p>
    <w:p w14:paraId="59A0BB12" w14:textId="77777777" w:rsidR="00D96DD2" w:rsidRDefault="00D96DD2" w:rsidP="00D96DD2">
      <w:pPr>
        <w:pStyle w:val="Akapitzlist"/>
        <w:numPr>
          <w:ilvl w:val="0"/>
          <w:numId w:val="12"/>
        </w:numPr>
        <w:spacing w:line="240" w:lineRule="auto"/>
        <w:ind w:left="1701" w:hanging="283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515202">
        <w:rPr>
          <w:rFonts w:asciiTheme="majorHAnsi" w:hAnsiTheme="majorHAnsi" w:cstheme="majorHAnsi"/>
          <w:i/>
          <w:iCs/>
          <w:sz w:val="20"/>
          <w:szCs w:val="20"/>
        </w:rPr>
        <w:t xml:space="preserve">Terminy wykonania zobowiązań wynikających z Umowy, w tym czasu reakcji, ulegają przedłużeniu o czas trwania siły wyższej. </w:t>
      </w:r>
    </w:p>
    <w:p w14:paraId="5D6EC3A7" w14:textId="2A15FEA3" w:rsidR="00904EAF" w:rsidRPr="004319FF" w:rsidRDefault="00D96DD2" w:rsidP="004319FF">
      <w:pPr>
        <w:pStyle w:val="Akapitzlist"/>
        <w:numPr>
          <w:ilvl w:val="0"/>
          <w:numId w:val="12"/>
        </w:numPr>
        <w:spacing w:after="0" w:line="240" w:lineRule="auto"/>
        <w:ind w:left="1701" w:hanging="283"/>
        <w:contextualSpacing w:val="0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515202">
        <w:rPr>
          <w:rFonts w:asciiTheme="majorHAnsi" w:hAnsiTheme="majorHAnsi" w:cstheme="majorHAnsi"/>
          <w:i/>
          <w:iCs/>
          <w:sz w:val="20"/>
          <w:szCs w:val="20"/>
        </w:rPr>
        <w:t>W przypadku zaistnienia zdarzenia siły wyższej, Strona, która na skutek siły wyższej nie może należycie wykonać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 oraz będzie poszukiwać wszelkich sensownych alternatywnych środków działania, możliwych mimo zaistnienia okoliczności siły wyższej.</w:t>
      </w:r>
    </w:p>
    <w:p w14:paraId="38D3429F" w14:textId="2C670A01" w:rsidR="008B7BD8" w:rsidRPr="008B7BD8" w:rsidRDefault="00904EAF" w:rsidP="008B7BD8">
      <w:pPr>
        <w:spacing w:after="0" w:line="24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  <w:r w:rsidRPr="008A5417">
        <w:rPr>
          <w:rFonts w:asciiTheme="majorHAnsi" w:hAnsiTheme="majorHAnsi" w:cstheme="majorHAnsi"/>
          <w:b/>
          <w:sz w:val="20"/>
          <w:szCs w:val="20"/>
        </w:rPr>
        <w:t>Odpowiedz:</w:t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="008B7BD8">
        <w:rPr>
          <w:rFonts w:asciiTheme="majorHAnsi" w:hAnsiTheme="majorHAnsi" w:cstheme="majorHAnsi"/>
          <w:sz w:val="20"/>
          <w:szCs w:val="20"/>
        </w:rPr>
        <w:t xml:space="preserve">Zamawiający zmiany umowy zawarł w paragrafie 8 projektu umowy (załącznik nr 4 do SWZ). </w:t>
      </w:r>
    </w:p>
    <w:p w14:paraId="1BAFB17E" w14:textId="77777777" w:rsidR="008B7BD8" w:rsidRDefault="008B7BD8" w:rsidP="008B7BD8">
      <w:pPr>
        <w:pStyle w:val="Default"/>
        <w:ind w:left="141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Wpływ okoliczności związanych z wystąpieniem COVID-19 został kompleksowo uregulowany w art. 15r ustawy z dnia 2 marca 2020 r. </w:t>
      </w:r>
      <w:r>
        <w:rPr>
          <w:rFonts w:asciiTheme="majorHAnsi" w:hAnsiTheme="majorHAnsi" w:cstheme="majorHAnsi"/>
          <w:spacing w:val="-1"/>
          <w:sz w:val="20"/>
          <w:szCs w:val="20"/>
        </w:rPr>
        <w:t xml:space="preserve">o szczególnych rozwiązaniach związanych z zapobieganiem, przeciwdziałaniem i zwalczaniem COVID-19, innych chorób zakaźnych oraz wywołanych nimi sytuacji kryzysowych (Dz. U. 2020 poz. 374 z </w:t>
      </w:r>
      <w:proofErr w:type="spellStart"/>
      <w:r>
        <w:rPr>
          <w:rFonts w:asciiTheme="majorHAnsi" w:hAnsiTheme="majorHAnsi" w:cstheme="majorHAnsi"/>
          <w:spacing w:val="-1"/>
          <w:sz w:val="20"/>
          <w:szCs w:val="20"/>
        </w:rPr>
        <w:t>późn</w:t>
      </w:r>
      <w:proofErr w:type="spellEnd"/>
      <w:r>
        <w:rPr>
          <w:rFonts w:asciiTheme="majorHAnsi" w:hAnsiTheme="majorHAnsi" w:cstheme="majorHAnsi"/>
          <w:spacing w:val="-1"/>
          <w:sz w:val="20"/>
          <w:szCs w:val="20"/>
        </w:rPr>
        <w:t>. zm.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>
        <w:rPr>
          <w:rFonts w:asciiTheme="majorHAnsi" w:hAnsiTheme="majorHAnsi" w:cstheme="majorHAnsi"/>
          <w:spacing w:val="-1"/>
          <w:sz w:val="20"/>
          <w:szCs w:val="20"/>
        </w:rPr>
        <w:t xml:space="preserve">dalej: Specustawa </w:t>
      </w:r>
      <w:proofErr w:type="spellStart"/>
      <w:r>
        <w:rPr>
          <w:rFonts w:asciiTheme="majorHAnsi" w:hAnsiTheme="majorHAnsi" w:cstheme="majorHAnsi"/>
          <w:spacing w:val="-1"/>
          <w:sz w:val="20"/>
          <w:szCs w:val="20"/>
        </w:rPr>
        <w:t>koronawirusowa</w:t>
      </w:r>
      <w:proofErr w:type="spellEnd"/>
      <w:r>
        <w:rPr>
          <w:rFonts w:asciiTheme="majorHAnsi" w:hAnsiTheme="majorHAnsi" w:cstheme="majorHAnsi"/>
          <w:spacing w:val="-1"/>
          <w:sz w:val="20"/>
          <w:szCs w:val="20"/>
        </w:rPr>
        <w:t>).</w:t>
      </w:r>
    </w:p>
    <w:p w14:paraId="3365E930" w14:textId="77777777" w:rsidR="008B3372" w:rsidRPr="005E462C" w:rsidRDefault="008B3372" w:rsidP="008B3372">
      <w:pPr>
        <w:pStyle w:val="Tekstpodstawowy"/>
        <w:spacing w:after="0"/>
        <w:rPr>
          <w:rFonts w:ascii="Calibri" w:hAnsi="Calibri" w:cs="Calibri"/>
          <w:bCs/>
        </w:rPr>
      </w:pPr>
    </w:p>
    <w:p w14:paraId="558AB157" w14:textId="77777777" w:rsidR="006144D2" w:rsidRPr="001B5D11" w:rsidRDefault="006144D2" w:rsidP="00D778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0C634696" w14:textId="125C1E58" w:rsidR="007C604B" w:rsidRPr="001B5D11" w:rsidRDefault="007C604B" w:rsidP="00D7785E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5D4D9F">
        <w:rPr>
          <w:rFonts w:asciiTheme="majorHAnsi" w:hAnsiTheme="majorHAnsi" w:cstheme="majorHAnsi"/>
          <w:i/>
          <w:sz w:val="20"/>
          <w:szCs w:val="20"/>
        </w:rPr>
        <w:t xml:space="preserve">     </w:t>
      </w:r>
      <w:r w:rsidR="00CE13D3">
        <w:rPr>
          <w:rFonts w:asciiTheme="majorHAnsi" w:hAnsiTheme="majorHAnsi" w:cstheme="majorHAnsi"/>
          <w:i/>
          <w:sz w:val="20"/>
          <w:szCs w:val="20"/>
        </w:rPr>
        <w:t xml:space="preserve">       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B5D11">
        <w:rPr>
          <w:rFonts w:asciiTheme="majorHAnsi" w:hAnsiTheme="majorHAnsi" w:cstheme="majorHAnsi"/>
          <w:i/>
          <w:sz w:val="20"/>
          <w:szCs w:val="20"/>
        </w:rPr>
        <w:t>Kanclerz</w:t>
      </w:r>
    </w:p>
    <w:p w14:paraId="5797A93B" w14:textId="5A0D4A94" w:rsidR="007C604B" w:rsidRPr="001B5D11" w:rsidRDefault="007C604B" w:rsidP="00D7785E">
      <w:pPr>
        <w:tabs>
          <w:tab w:val="left" w:pos="6950"/>
          <w:tab w:val="left" w:pos="7250"/>
        </w:tabs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ab/>
        <w:t xml:space="preserve">       </w:t>
      </w:r>
      <w:r w:rsidR="004057BE" w:rsidRPr="001B5D11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41354A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B64B79">
        <w:rPr>
          <w:rFonts w:asciiTheme="majorHAnsi" w:hAnsiTheme="majorHAnsi" w:cstheme="majorHAnsi"/>
          <w:i/>
          <w:sz w:val="20"/>
          <w:szCs w:val="20"/>
        </w:rPr>
        <w:t>/-/</w:t>
      </w:r>
      <w:bookmarkStart w:id="1" w:name="_GoBack"/>
      <w:bookmarkEnd w:id="1"/>
    </w:p>
    <w:p w14:paraId="704413DF" w14:textId="3B91E617" w:rsidR="00E04EC2" w:rsidRPr="001B5D11" w:rsidRDefault="007C604B" w:rsidP="005D4D9F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  </w:t>
      </w:r>
      <w:r w:rsidR="005D4D9F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CE13D3">
        <w:rPr>
          <w:rFonts w:asciiTheme="majorHAnsi" w:hAnsiTheme="majorHAnsi" w:cstheme="majorHAnsi"/>
          <w:i/>
          <w:sz w:val="20"/>
          <w:szCs w:val="20"/>
        </w:rPr>
        <w:t xml:space="preserve">     </w:t>
      </w:r>
      <w:r w:rsidR="00E03B5A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CE13D3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5D4D9F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B5D11">
        <w:rPr>
          <w:rFonts w:asciiTheme="majorHAnsi" w:hAnsiTheme="majorHAnsi" w:cstheme="majorHAnsi"/>
          <w:i/>
          <w:sz w:val="20"/>
          <w:szCs w:val="20"/>
        </w:rPr>
        <w:t>Marek Langowski</w:t>
      </w:r>
    </w:p>
    <w:p w14:paraId="369A3602" w14:textId="77777777" w:rsidR="00AA6E4B" w:rsidRDefault="00AA6E4B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3287B7B" w14:textId="5516BF3F" w:rsidR="00B31E84" w:rsidRPr="00F8647E" w:rsidRDefault="00087E80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  <w:r w:rsidRPr="00F8647E">
        <w:rPr>
          <w:rFonts w:asciiTheme="majorHAnsi" w:hAnsiTheme="majorHAnsi" w:cstheme="majorHAnsi"/>
          <w:i/>
          <w:sz w:val="16"/>
          <w:szCs w:val="16"/>
        </w:rPr>
        <w:t>Sprawę prowadzi: Joanna Laskowska</w:t>
      </w:r>
    </w:p>
    <w:sectPr w:rsidR="00B31E84" w:rsidRPr="00F8647E" w:rsidSect="0024140B">
      <w:headerReference w:type="default" r:id="rId7"/>
      <w:footerReference w:type="default" r:id="rId8"/>
      <w:pgSz w:w="11906" w:h="16838"/>
      <w:pgMar w:top="1418" w:right="1417" w:bottom="1135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6ACFC" w14:textId="77777777" w:rsidR="001E276A" w:rsidRDefault="001E276A" w:rsidP="000A396A">
      <w:pPr>
        <w:spacing w:after="0" w:line="240" w:lineRule="auto"/>
      </w:pPr>
      <w:r>
        <w:separator/>
      </w:r>
    </w:p>
  </w:endnote>
  <w:endnote w:type="continuationSeparator" w:id="0">
    <w:p w14:paraId="2626E528" w14:textId="77777777" w:rsidR="001E276A" w:rsidRDefault="001E276A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 Inspira">
    <w:altName w:val="Calibri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4A00A" w14:textId="77777777" w:rsidR="006A4DF5" w:rsidRPr="00E02042" w:rsidRDefault="006A4DF5" w:rsidP="00362D80">
    <w:pPr>
      <w:pStyle w:val="Stopka"/>
      <w:spacing w:line="276" w:lineRule="auto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CFE74" w14:textId="77777777" w:rsidR="001E276A" w:rsidRDefault="001E276A" w:rsidP="000A396A">
      <w:pPr>
        <w:spacing w:after="0" w:line="240" w:lineRule="auto"/>
      </w:pPr>
      <w:r>
        <w:separator/>
      </w:r>
    </w:p>
  </w:footnote>
  <w:footnote w:type="continuationSeparator" w:id="0">
    <w:p w14:paraId="7863C206" w14:textId="77777777" w:rsidR="001E276A" w:rsidRDefault="001E276A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376F1" w14:textId="77777777" w:rsidR="00FC3C57" w:rsidRDefault="00FC3C57" w:rsidP="00FC3C57">
    <w:pPr>
      <w:pStyle w:val="Nagwek"/>
    </w:pPr>
  </w:p>
  <w:p w14:paraId="0176D864" w14:textId="77777777" w:rsidR="00FC3C57" w:rsidRDefault="00FC3C57" w:rsidP="00FC3C57">
    <w:pPr>
      <w:pStyle w:val="Nagwek"/>
    </w:pPr>
  </w:p>
  <w:p w14:paraId="475829D4" w14:textId="4DBC46BB" w:rsidR="00FC3C57" w:rsidRDefault="00FC3C57" w:rsidP="00FC3C57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B9F81A3" wp14:editId="2C3A2578">
          <wp:simplePos x="0" y="0"/>
          <wp:positionH relativeFrom="margin">
            <wp:align>left</wp:align>
          </wp:positionH>
          <wp:positionV relativeFrom="paragraph">
            <wp:posOffset>-195580</wp:posOffset>
          </wp:positionV>
          <wp:extent cx="1477010" cy="647700"/>
          <wp:effectExtent l="0" t="0" r="0" b="0"/>
          <wp:wrapNone/>
          <wp:docPr id="13" name="Obraz 13" descr="C:\Users\Ewa\Pictures\5961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wa\Pictures\59610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ins w:id="2" w:author="Ewa" w:date="2020-07-15T11:53:00Z">
      <w:del w:id="3" w:author="Ewa" w:date="2020-07-15T11:53:00Z"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13D160A" wp14:editId="1E9D144A">
              <wp:simplePos x="0" y="0"/>
              <wp:positionH relativeFrom="margin">
                <wp:align>right</wp:align>
              </wp:positionH>
              <wp:positionV relativeFrom="paragraph">
                <wp:posOffset>-319405</wp:posOffset>
              </wp:positionV>
              <wp:extent cx="1603375" cy="768350"/>
              <wp:effectExtent l="0" t="0" r="0" b="0"/>
              <wp:wrapNone/>
              <wp:docPr id="14" name="Obraz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3375" cy="76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</w:ins>
  </w:p>
  <w:p w14:paraId="1C497805" w14:textId="77777777" w:rsidR="00FC3C57" w:rsidRPr="00577CD3" w:rsidRDefault="00FC3C57" w:rsidP="00FC3C57">
    <w:pPr>
      <w:pStyle w:val="Nagwek"/>
    </w:pPr>
  </w:p>
  <w:p w14:paraId="6E293322" w14:textId="43DEB619" w:rsidR="000A396A" w:rsidRDefault="000A396A" w:rsidP="000A396A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4A9F"/>
    <w:multiLevelType w:val="hybridMultilevel"/>
    <w:tmpl w:val="BB705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F2AFB"/>
    <w:multiLevelType w:val="hybridMultilevel"/>
    <w:tmpl w:val="12EA1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27DF5E3F"/>
    <w:multiLevelType w:val="hybridMultilevel"/>
    <w:tmpl w:val="9A08A0A0"/>
    <w:lvl w:ilvl="0" w:tplc="C0AE4ADE"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884790F"/>
    <w:multiLevelType w:val="hybridMultilevel"/>
    <w:tmpl w:val="EA4A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13DAA"/>
    <w:multiLevelType w:val="hybridMultilevel"/>
    <w:tmpl w:val="C93E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932F0"/>
    <w:multiLevelType w:val="hybridMultilevel"/>
    <w:tmpl w:val="6AA60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729A7"/>
    <w:multiLevelType w:val="hybridMultilevel"/>
    <w:tmpl w:val="46E2C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714EA"/>
    <w:multiLevelType w:val="hybridMultilevel"/>
    <w:tmpl w:val="A3987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1D8E"/>
    <w:rsid w:val="00002E9D"/>
    <w:rsid w:val="00010E94"/>
    <w:rsid w:val="00015A66"/>
    <w:rsid w:val="000224B1"/>
    <w:rsid w:val="00031CFE"/>
    <w:rsid w:val="00042433"/>
    <w:rsid w:val="000628EA"/>
    <w:rsid w:val="0008171C"/>
    <w:rsid w:val="00083074"/>
    <w:rsid w:val="00087E80"/>
    <w:rsid w:val="00091271"/>
    <w:rsid w:val="00091F92"/>
    <w:rsid w:val="000A396A"/>
    <w:rsid w:val="000B521E"/>
    <w:rsid w:val="000B581D"/>
    <w:rsid w:val="000C2E53"/>
    <w:rsid w:val="000C48DE"/>
    <w:rsid w:val="000C4E6A"/>
    <w:rsid w:val="000C7C9F"/>
    <w:rsid w:val="000D398A"/>
    <w:rsid w:val="00101E20"/>
    <w:rsid w:val="001057C5"/>
    <w:rsid w:val="00107442"/>
    <w:rsid w:val="00112356"/>
    <w:rsid w:val="00134494"/>
    <w:rsid w:val="001411CF"/>
    <w:rsid w:val="00141590"/>
    <w:rsid w:val="001518F7"/>
    <w:rsid w:val="00156D62"/>
    <w:rsid w:val="00162DC7"/>
    <w:rsid w:val="00176252"/>
    <w:rsid w:val="00185C9D"/>
    <w:rsid w:val="00186B79"/>
    <w:rsid w:val="001A40A0"/>
    <w:rsid w:val="001B38AB"/>
    <w:rsid w:val="001B40AE"/>
    <w:rsid w:val="001B5D11"/>
    <w:rsid w:val="001C6021"/>
    <w:rsid w:val="001E276A"/>
    <w:rsid w:val="001E5F8B"/>
    <w:rsid w:val="001F24D0"/>
    <w:rsid w:val="00222737"/>
    <w:rsid w:val="00223323"/>
    <w:rsid w:val="00234E43"/>
    <w:rsid w:val="00236D1B"/>
    <w:rsid w:val="0024140B"/>
    <w:rsid w:val="00245BC6"/>
    <w:rsid w:val="00254A0D"/>
    <w:rsid w:val="00262C04"/>
    <w:rsid w:val="00270052"/>
    <w:rsid w:val="002A197F"/>
    <w:rsid w:val="002A1FBB"/>
    <w:rsid w:val="002A3D90"/>
    <w:rsid w:val="002A5434"/>
    <w:rsid w:val="002A75C4"/>
    <w:rsid w:val="002B01CD"/>
    <w:rsid w:val="002B0A4D"/>
    <w:rsid w:val="002B0A75"/>
    <w:rsid w:val="002B168F"/>
    <w:rsid w:val="002B2E52"/>
    <w:rsid w:val="002D1CFB"/>
    <w:rsid w:val="002E00AF"/>
    <w:rsid w:val="002E639E"/>
    <w:rsid w:val="002F4718"/>
    <w:rsid w:val="003018FC"/>
    <w:rsid w:val="00323CBA"/>
    <w:rsid w:val="00334571"/>
    <w:rsid w:val="003413DC"/>
    <w:rsid w:val="00342C62"/>
    <w:rsid w:val="0034586E"/>
    <w:rsid w:val="00362D80"/>
    <w:rsid w:val="003634FC"/>
    <w:rsid w:val="00365D10"/>
    <w:rsid w:val="00391163"/>
    <w:rsid w:val="0039173B"/>
    <w:rsid w:val="00391C74"/>
    <w:rsid w:val="003921AF"/>
    <w:rsid w:val="00392A2B"/>
    <w:rsid w:val="00392C41"/>
    <w:rsid w:val="0039704E"/>
    <w:rsid w:val="003A5441"/>
    <w:rsid w:val="003B05C4"/>
    <w:rsid w:val="003B59FD"/>
    <w:rsid w:val="003B78A2"/>
    <w:rsid w:val="003C06B8"/>
    <w:rsid w:val="003C4588"/>
    <w:rsid w:val="003D298F"/>
    <w:rsid w:val="003D2C93"/>
    <w:rsid w:val="003D406C"/>
    <w:rsid w:val="003D724D"/>
    <w:rsid w:val="003E28EB"/>
    <w:rsid w:val="004057BE"/>
    <w:rsid w:val="004119F0"/>
    <w:rsid w:val="0041354A"/>
    <w:rsid w:val="0042142E"/>
    <w:rsid w:val="00431707"/>
    <w:rsid w:val="004319FF"/>
    <w:rsid w:val="00437BE8"/>
    <w:rsid w:val="0045473A"/>
    <w:rsid w:val="00457409"/>
    <w:rsid w:val="004602AA"/>
    <w:rsid w:val="00466DB8"/>
    <w:rsid w:val="00472303"/>
    <w:rsid w:val="00476887"/>
    <w:rsid w:val="00492432"/>
    <w:rsid w:val="004958D2"/>
    <w:rsid w:val="004A180A"/>
    <w:rsid w:val="004B04D6"/>
    <w:rsid w:val="004B1CE4"/>
    <w:rsid w:val="004C106D"/>
    <w:rsid w:val="004E15D4"/>
    <w:rsid w:val="004E3CFB"/>
    <w:rsid w:val="004E6060"/>
    <w:rsid w:val="004F39CC"/>
    <w:rsid w:val="004F6C2D"/>
    <w:rsid w:val="00513D41"/>
    <w:rsid w:val="00515202"/>
    <w:rsid w:val="00522EFE"/>
    <w:rsid w:val="0052309E"/>
    <w:rsid w:val="00543F11"/>
    <w:rsid w:val="00544979"/>
    <w:rsid w:val="00550603"/>
    <w:rsid w:val="0055669E"/>
    <w:rsid w:val="0056011B"/>
    <w:rsid w:val="0056062E"/>
    <w:rsid w:val="00571C21"/>
    <w:rsid w:val="0057611E"/>
    <w:rsid w:val="00582893"/>
    <w:rsid w:val="005862F3"/>
    <w:rsid w:val="005A365B"/>
    <w:rsid w:val="005B3120"/>
    <w:rsid w:val="005C4417"/>
    <w:rsid w:val="005D2A29"/>
    <w:rsid w:val="005D2D02"/>
    <w:rsid w:val="005D4D9F"/>
    <w:rsid w:val="005D5807"/>
    <w:rsid w:val="005D6C67"/>
    <w:rsid w:val="005D6D68"/>
    <w:rsid w:val="005E23AA"/>
    <w:rsid w:val="005F1A18"/>
    <w:rsid w:val="00603C7B"/>
    <w:rsid w:val="006144D2"/>
    <w:rsid w:val="00615D95"/>
    <w:rsid w:val="0062287D"/>
    <w:rsid w:val="00622AEF"/>
    <w:rsid w:val="00624C62"/>
    <w:rsid w:val="00631805"/>
    <w:rsid w:val="00632656"/>
    <w:rsid w:val="00646D3F"/>
    <w:rsid w:val="006522AD"/>
    <w:rsid w:val="006725F5"/>
    <w:rsid w:val="00672CC5"/>
    <w:rsid w:val="00675529"/>
    <w:rsid w:val="00675531"/>
    <w:rsid w:val="006831D6"/>
    <w:rsid w:val="006951EE"/>
    <w:rsid w:val="00696934"/>
    <w:rsid w:val="006A477C"/>
    <w:rsid w:val="006A4DF5"/>
    <w:rsid w:val="006B16B1"/>
    <w:rsid w:val="006B3BC5"/>
    <w:rsid w:val="006B45AF"/>
    <w:rsid w:val="006C1941"/>
    <w:rsid w:val="006C4045"/>
    <w:rsid w:val="006D0CE0"/>
    <w:rsid w:val="006D2616"/>
    <w:rsid w:val="006D475D"/>
    <w:rsid w:val="006D5C8C"/>
    <w:rsid w:val="006D7D77"/>
    <w:rsid w:val="006E0527"/>
    <w:rsid w:val="006E14E0"/>
    <w:rsid w:val="006E390B"/>
    <w:rsid w:val="006E55E3"/>
    <w:rsid w:val="007159D7"/>
    <w:rsid w:val="00715D04"/>
    <w:rsid w:val="00722D25"/>
    <w:rsid w:val="00724542"/>
    <w:rsid w:val="00727961"/>
    <w:rsid w:val="00730BEC"/>
    <w:rsid w:val="007339B3"/>
    <w:rsid w:val="00755682"/>
    <w:rsid w:val="00762F3E"/>
    <w:rsid w:val="00767420"/>
    <w:rsid w:val="00784CAD"/>
    <w:rsid w:val="007920BD"/>
    <w:rsid w:val="007932AB"/>
    <w:rsid w:val="00795CD9"/>
    <w:rsid w:val="007A312D"/>
    <w:rsid w:val="007B0C84"/>
    <w:rsid w:val="007B78CF"/>
    <w:rsid w:val="007C1C22"/>
    <w:rsid w:val="007C26D0"/>
    <w:rsid w:val="007C3479"/>
    <w:rsid w:val="007C604B"/>
    <w:rsid w:val="007D223F"/>
    <w:rsid w:val="007F287B"/>
    <w:rsid w:val="007F4139"/>
    <w:rsid w:val="007F4C16"/>
    <w:rsid w:val="00803FE9"/>
    <w:rsid w:val="00804AE9"/>
    <w:rsid w:val="00822101"/>
    <w:rsid w:val="00826E04"/>
    <w:rsid w:val="008337A6"/>
    <w:rsid w:val="008342D3"/>
    <w:rsid w:val="00842840"/>
    <w:rsid w:val="0084396C"/>
    <w:rsid w:val="00846062"/>
    <w:rsid w:val="00851D8C"/>
    <w:rsid w:val="00852A26"/>
    <w:rsid w:val="00864DE3"/>
    <w:rsid w:val="00866E9F"/>
    <w:rsid w:val="00867424"/>
    <w:rsid w:val="00867B5E"/>
    <w:rsid w:val="00890618"/>
    <w:rsid w:val="008A5417"/>
    <w:rsid w:val="008A5691"/>
    <w:rsid w:val="008A6C05"/>
    <w:rsid w:val="008B001C"/>
    <w:rsid w:val="008B0CA1"/>
    <w:rsid w:val="008B3372"/>
    <w:rsid w:val="008B47B3"/>
    <w:rsid w:val="008B7BD8"/>
    <w:rsid w:val="008C11F8"/>
    <w:rsid w:val="008C2D40"/>
    <w:rsid w:val="008C39AE"/>
    <w:rsid w:val="008C4294"/>
    <w:rsid w:val="008D710C"/>
    <w:rsid w:val="008E4A71"/>
    <w:rsid w:val="008F194B"/>
    <w:rsid w:val="00904EAF"/>
    <w:rsid w:val="00904FD2"/>
    <w:rsid w:val="00911DEA"/>
    <w:rsid w:val="00912623"/>
    <w:rsid w:val="00914378"/>
    <w:rsid w:val="009144D3"/>
    <w:rsid w:val="0092535A"/>
    <w:rsid w:val="00930841"/>
    <w:rsid w:val="0093150C"/>
    <w:rsid w:val="00933E1B"/>
    <w:rsid w:val="00934A0D"/>
    <w:rsid w:val="00946B39"/>
    <w:rsid w:val="00953488"/>
    <w:rsid w:val="009542F9"/>
    <w:rsid w:val="009866C9"/>
    <w:rsid w:val="00992180"/>
    <w:rsid w:val="00993CD3"/>
    <w:rsid w:val="009A53C1"/>
    <w:rsid w:val="009A69DE"/>
    <w:rsid w:val="009E2B27"/>
    <w:rsid w:val="009E7CB0"/>
    <w:rsid w:val="009F20EF"/>
    <w:rsid w:val="009F44BB"/>
    <w:rsid w:val="00A007B4"/>
    <w:rsid w:val="00A15AFD"/>
    <w:rsid w:val="00A167C1"/>
    <w:rsid w:val="00A21058"/>
    <w:rsid w:val="00A252C3"/>
    <w:rsid w:val="00A26410"/>
    <w:rsid w:val="00A2693B"/>
    <w:rsid w:val="00A304CE"/>
    <w:rsid w:val="00A3314A"/>
    <w:rsid w:val="00A51773"/>
    <w:rsid w:val="00A554AB"/>
    <w:rsid w:val="00A65EAC"/>
    <w:rsid w:val="00A736F5"/>
    <w:rsid w:val="00A737C4"/>
    <w:rsid w:val="00A7654B"/>
    <w:rsid w:val="00A833B9"/>
    <w:rsid w:val="00A867EB"/>
    <w:rsid w:val="00AA6E4B"/>
    <w:rsid w:val="00AB2FE4"/>
    <w:rsid w:val="00AB5C04"/>
    <w:rsid w:val="00AC5011"/>
    <w:rsid w:val="00AC7F9C"/>
    <w:rsid w:val="00AD264C"/>
    <w:rsid w:val="00AE1E4D"/>
    <w:rsid w:val="00AE273E"/>
    <w:rsid w:val="00AE387D"/>
    <w:rsid w:val="00AF23F9"/>
    <w:rsid w:val="00AF40A2"/>
    <w:rsid w:val="00AF584F"/>
    <w:rsid w:val="00AF78EC"/>
    <w:rsid w:val="00B04999"/>
    <w:rsid w:val="00B10093"/>
    <w:rsid w:val="00B105D2"/>
    <w:rsid w:val="00B15D94"/>
    <w:rsid w:val="00B15F70"/>
    <w:rsid w:val="00B17949"/>
    <w:rsid w:val="00B31E84"/>
    <w:rsid w:val="00B43C09"/>
    <w:rsid w:val="00B51171"/>
    <w:rsid w:val="00B53EAC"/>
    <w:rsid w:val="00B55FDE"/>
    <w:rsid w:val="00B57A17"/>
    <w:rsid w:val="00B64B79"/>
    <w:rsid w:val="00B64D37"/>
    <w:rsid w:val="00B676E4"/>
    <w:rsid w:val="00B77C56"/>
    <w:rsid w:val="00B77CC9"/>
    <w:rsid w:val="00B844A3"/>
    <w:rsid w:val="00B864E2"/>
    <w:rsid w:val="00B87694"/>
    <w:rsid w:val="00B945C4"/>
    <w:rsid w:val="00B97107"/>
    <w:rsid w:val="00BA0E65"/>
    <w:rsid w:val="00BA2897"/>
    <w:rsid w:val="00BA2FF8"/>
    <w:rsid w:val="00BA5BF6"/>
    <w:rsid w:val="00BA77AB"/>
    <w:rsid w:val="00BB4276"/>
    <w:rsid w:val="00BB6505"/>
    <w:rsid w:val="00BB70E3"/>
    <w:rsid w:val="00BC66E1"/>
    <w:rsid w:val="00BC68AD"/>
    <w:rsid w:val="00BD647A"/>
    <w:rsid w:val="00C04356"/>
    <w:rsid w:val="00C04A32"/>
    <w:rsid w:val="00C233BE"/>
    <w:rsid w:val="00C50055"/>
    <w:rsid w:val="00C6094C"/>
    <w:rsid w:val="00C71349"/>
    <w:rsid w:val="00C74AAA"/>
    <w:rsid w:val="00C74AD4"/>
    <w:rsid w:val="00C762C6"/>
    <w:rsid w:val="00C96542"/>
    <w:rsid w:val="00CA0E2B"/>
    <w:rsid w:val="00CA0E3E"/>
    <w:rsid w:val="00CA498B"/>
    <w:rsid w:val="00CB0B96"/>
    <w:rsid w:val="00CB0FF8"/>
    <w:rsid w:val="00CC25B1"/>
    <w:rsid w:val="00CE13D3"/>
    <w:rsid w:val="00D001DF"/>
    <w:rsid w:val="00D17C59"/>
    <w:rsid w:val="00D248BB"/>
    <w:rsid w:val="00D34A02"/>
    <w:rsid w:val="00D3530B"/>
    <w:rsid w:val="00D36149"/>
    <w:rsid w:val="00D42055"/>
    <w:rsid w:val="00D46F54"/>
    <w:rsid w:val="00D53DEF"/>
    <w:rsid w:val="00D5472B"/>
    <w:rsid w:val="00D62F8C"/>
    <w:rsid w:val="00D6645F"/>
    <w:rsid w:val="00D67A90"/>
    <w:rsid w:val="00D7785E"/>
    <w:rsid w:val="00D81070"/>
    <w:rsid w:val="00D82C22"/>
    <w:rsid w:val="00D837E9"/>
    <w:rsid w:val="00D927D6"/>
    <w:rsid w:val="00D96DD2"/>
    <w:rsid w:val="00DA602C"/>
    <w:rsid w:val="00DB78FE"/>
    <w:rsid w:val="00DC0FCA"/>
    <w:rsid w:val="00DC1F2B"/>
    <w:rsid w:val="00DC46E4"/>
    <w:rsid w:val="00DD2D40"/>
    <w:rsid w:val="00DE26DD"/>
    <w:rsid w:val="00E02042"/>
    <w:rsid w:val="00E0381E"/>
    <w:rsid w:val="00E03B5A"/>
    <w:rsid w:val="00E04EC2"/>
    <w:rsid w:val="00E1124F"/>
    <w:rsid w:val="00E1377B"/>
    <w:rsid w:val="00E25B51"/>
    <w:rsid w:val="00E322B9"/>
    <w:rsid w:val="00E372EB"/>
    <w:rsid w:val="00E4043B"/>
    <w:rsid w:val="00E4349A"/>
    <w:rsid w:val="00E52600"/>
    <w:rsid w:val="00E563DD"/>
    <w:rsid w:val="00E60550"/>
    <w:rsid w:val="00E64F48"/>
    <w:rsid w:val="00E73701"/>
    <w:rsid w:val="00E76C6C"/>
    <w:rsid w:val="00E82006"/>
    <w:rsid w:val="00E835A2"/>
    <w:rsid w:val="00E83A61"/>
    <w:rsid w:val="00E84DB5"/>
    <w:rsid w:val="00E855D8"/>
    <w:rsid w:val="00E865E0"/>
    <w:rsid w:val="00E919C3"/>
    <w:rsid w:val="00EA0AC1"/>
    <w:rsid w:val="00EA3480"/>
    <w:rsid w:val="00EA3811"/>
    <w:rsid w:val="00EA3AF2"/>
    <w:rsid w:val="00EA7BD6"/>
    <w:rsid w:val="00EF400E"/>
    <w:rsid w:val="00F0785E"/>
    <w:rsid w:val="00F20CE2"/>
    <w:rsid w:val="00F303CA"/>
    <w:rsid w:val="00F375F3"/>
    <w:rsid w:val="00F40955"/>
    <w:rsid w:val="00F4111F"/>
    <w:rsid w:val="00F44056"/>
    <w:rsid w:val="00F50C90"/>
    <w:rsid w:val="00F643ED"/>
    <w:rsid w:val="00F70A0A"/>
    <w:rsid w:val="00F83D45"/>
    <w:rsid w:val="00F8576C"/>
    <w:rsid w:val="00F8647E"/>
    <w:rsid w:val="00F9469F"/>
    <w:rsid w:val="00F96B34"/>
    <w:rsid w:val="00FB1D13"/>
    <w:rsid w:val="00FC3C57"/>
    <w:rsid w:val="00FC4CF6"/>
    <w:rsid w:val="00FC50DE"/>
    <w:rsid w:val="00FC6005"/>
    <w:rsid w:val="00FD2CCB"/>
    <w:rsid w:val="00FD75C9"/>
    <w:rsid w:val="00FD79E5"/>
    <w:rsid w:val="00FD7E79"/>
    <w:rsid w:val="00FE0A92"/>
    <w:rsid w:val="00FE2FA0"/>
    <w:rsid w:val="00F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F8593"/>
  <w15:docId w15:val="{B2550C1E-77B0-4A93-A18C-2C7288B8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aliases w:val="normalny tekst,CW_Lista,Podsis rysunku,wypunktowanie,Normalny1,Akapit z listą3,Akapit z listą31,Wypunktowanie,Normal2,Akapit z listą1,zwykły tekst,List Paragraph1,BulletC,Obiekt,Numerowanie,L1,Akapit z listą5,Akapit z listą BS,Nagłowek 3"/>
    <w:basedOn w:val="Normalny"/>
    <w:link w:val="AkapitzlistZnak"/>
    <w:uiPriority w:val="34"/>
    <w:qFormat/>
    <w:rsid w:val="00FE2FA0"/>
    <w:pPr>
      <w:ind w:left="720"/>
      <w:contextualSpacing/>
    </w:pPr>
  </w:style>
  <w:style w:type="paragraph" w:customStyle="1" w:styleId="Default">
    <w:name w:val="Default"/>
    <w:rsid w:val="00FE6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ArialNarrow">
    <w:name w:val="Normalny + Arial Narrow"/>
    <w:aliases w:val="11 pt"/>
    <w:basedOn w:val="Normalny"/>
    <w:rsid w:val="00CA498B"/>
    <w:pPr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768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6887"/>
  </w:style>
  <w:style w:type="paragraph" w:customStyle="1" w:styleId="tekst">
    <w:name w:val="tekst"/>
    <w:basedOn w:val="Normalny"/>
    <w:next w:val="Normalny"/>
    <w:rsid w:val="00476887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odstpw">
    <w:name w:val="No Spacing"/>
    <w:uiPriority w:val="99"/>
    <w:qFormat/>
    <w:rsid w:val="008B3372"/>
    <w:pPr>
      <w:spacing w:after="0" w:line="240" w:lineRule="auto"/>
    </w:pPr>
    <w:rPr>
      <w:rFonts w:ascii="GE Inspira" w:eastAsia="Times" w:hAnsi="GE Inspira" w:cs="Times New Roman"/>
      <w:kern w:val="8"/>
      <w:lang w:val="en-US"/>
    </w:rPr>
  </w:style>
  <w:style w:type="character" w:customStyle="1" w:styleId="AkapitzlistZnak">
    <w:name w:val="Akapit z listą Znak"/>
    <w:aliases w:val="normalny tekst Znak,CW_Lista Znak,Podsis rysunku Znak,wypunktowanie Znak,Normalny1 Znak,Akapit z listą3 Znak,Akapit z listą31 Znak,Wypunktowanie Znak,Normal2 Znak,Akapit z listą1 Znak,zwykły tekst Znak,List Paragraph1 Znak,L1 Znak"/>
    <w:link w:val="Akapitzlist"/>
    <w:uiPriority w:val="34"/>
    <w:qFormat/>
    <w:locked/>
    <w:rsid w:val="008B3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Joanna Laskowska</cp:lastModifiedBy>
  <cp:revision>76</cp:revision>
  <cp:lastPrinted>2021-05-10T08:02:00Z</cp:lastPrinted>
  <dcterms:created xsi:type="dcterms:W3CDTF">2021-05-05T08:13:00Z</dcterms:created>
  <dcterms:modified xsi:type="dcterms:W3CDTF">2021-05-10T08:02:00Z</dcterms:modified>
</cp:coreProperties>
</file>