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1FD2" w14:textId="77777777" w:rsidR="002C4900" w:rsidRDefault="002C4900" w:rsidP="00167880"/>
    <w:p w14:paraId="4D04A6BC" w14:textId="77777777" w:rsidR="002C4900" w:rsidRDefault="002C4900" w:rsidP="00167880">
      <w:pPr>
        <w:jc w:val="left"/>
      </w:pPr>
      <w:r>
        <w:t xml:space="preserve"> Nr postępowania: ZP.271.</w:t>
      </w:r>
      <w:ins w:id="0" w:author="uzytkownik" w:date="2023-09-21T09:54:00Z">
        <w:r>
          <w:rPr>
            <w:noProof/>
          </w:rPr>
          <w:t>9</w:t>
        </w:r>
      </w:ins>
      <w:del w:id="1" w:author="uzytkownik" w:date="2023-09-11T12:34:00Z">
        <w:r w:rsidDel="003B7DBE">
          <w:rPr>
            <w:noProof/>
          </w:rPr>
          <w:delText>3</w:delText>
        </w:r>
      </w:del>
      <w:r>
        <w:t xml:space="preserve">.2023.TB. </w:t>
      </w:r>
    </w:p>
    <w:p w14:paraId="467D6645" w14:textId="77777777" w:rsidR="002C4900" w:rsidRDefault="002C4900" w:rsidP="00167880"/>
    <w:p w14:paraId="53C93517" w14:textId="77777777" w:rsidR="002C4900" w:rsidRDefault="002C4900" w:rsidP="00167880"/>
    <w:p w14:paraId="69068CE5" w14:textId="77777777" w:rsidR="002C4900" w:rsidRDefault="002C4900" w:rsidP="00167880">
      <w:r>
        <w:t>Umowa (Projektowane postanowienia umowy )</w:t>
      </w:r>
    </w:p>
    <w:p w14:paraId="3B58095B" w14:textId="77777777" w:rsidR="002C4900" w:rsidRDefault="002C4900" w:rsidP="00167880"/>
    <w:p w14:paraId="3B6BAB92" w14:textId="77777777" w:rsidR="002C4900" w:rsidRDefault="002C4900" w:rsidP="00167880">
      <w:pPr>
        <w:jc w:val="left"/>
      </w:pPr>
      <w:r>
        <w:t xml:space="preserve">Niniejsza Umowa została zawarta Strzyżowie w dniu ……………2023 r. pomiędzy: </w:t>
      </w:r>
    </w:p>
    <w:p w14:paraId="2CA1CCC4" w14:textId="77777777" w:rsidR="002C4900" w:rsidRDefault="002C4900" w:rsidP="00167880">
      <w:pPr>
        <w:jc w:val="left"/>
      </w:pPr>
      <w:r>
        <w:t xml:space="preserve">GMINĄ Strzyżów adres: 38-100 Strzyżów, ul. Przecławczyka 5, </w:t>
      </w:r>
    </w:p>
    <w:p w14:paraId="5639550B" w14:textId="77777777" w:rsidR="002C4900" w:rsidRDefault="002C4900" w:rsidP="00167880">
      <w:pPr>
        <w:jc w:val="left"/>
      </w:pPr>
      <w:r>
        <w:t xml:space="preserve">zwaną dalej ZAMAWIAJĄCYM, reprezentowaną przez: </w:t>
      </w:r>
    </w:p>
    <w:p w14:paraId="708058AA" w14:textId="77777777" w:rsidR="002C4900" w:rsidRDefault="002C4900" w:rsidP="00167880">
      <w:pPr>
        <w:jc w:val="left"/>
      </w:pPr>
      <w:r>
        <w:t xml:space="preserve">Burmistrza Strzyżowa mgr Waldemara Górę </w:t>
      </w:r>
    </w:p>
    <w:p w14:paraId="06D67184" w14:textId="77777777" w:rsidR="002C4900" w:rsidRDefault="002C4900" w:rsidP="00167880">
      <w:pPr>
        <w:jc w:val="left"/>
      </w:pPr>
      <w:r>
        <w:t xml:space="preserve">za kontrasygnatą Skarbnika Gminy mgr Mariusza Gorczycy </w:t>
      </w:r>
    </w:p>
    <w:p w14:paraId="6BCD7CE3" w14:textId="77777777" w:rsidR="002C4900" w:rsidRDefault="002C4900" w:rsidP="00167880">
      <w:pPr>
        <w:jc w:val="left"/>
      </w:pPr>
      <w:r>
        <w:t xml:space="preserve">a </w:t>
      </w:r>
    </w:p>
    <w:p w14:paraId="453D098D" w14:textId="77777777" w:rsidR="002C4900" w:rsidRDefault="002C4900" w:rsidP="00167880">
      <w:pPr>
        <w:jc w:val="left"/>
      </w:pPr>
      <w:r>
        <w:t xml:space="preserve">………………………………………………………………… </w:t>
      </w:r>
    </w:p>
    <w:p w14:paraId="51A42E14" w14:textId="77777777" w:rsidR="002C4900" w:rsidRDefault="002C4900" w:rsidP="00167880">
      <w:pPr>
        <w:jc w:val="left"/>
      </w:pPr>
      <w:r>
        <w:t xml:space="preserve">reprezentowaną przez: </w:t>
      </w:r>
    </w:p>
    <w:p w14:paraId="22889686" w14:textId="77777777" w:rsidR="002C4900" w:rsidRDefault="002C4900" w:rsidP="00167880">
      <w:pPr>
        <w:jc w:val="left"/>
      </w:pPr>
      <w:r>
        <w:t xml:space="preserve">……………………………………………….. </w:t>
      </w:r>
    </w:p>
    <w:p w14:paraId="6D0363AD" w14:textId="77777777" w:rsidR="002C4900" w:rsidRDefault="002C4900" w:rsidP="00167880">
      <w:pPr>
        <w:jc w:val="left"/>
      </w:pPr>
      <w:r>
        <w:t xml:space="preserve">zwaną w treści umowy WYKONAWCĄ </w:t>
      </w:r>
    </w:p>
    <w:p w14:paraId="3613CB40" w14:textId="77777777" w:rsidR="002C4900" w:rsidRDefault="002C4900" w:rsidP="00167880">
      <w:pPr>
        <w:jc w:val="left"/>
      </w:pPr>
      <w:r>
        <w:t>Niniejsza umowa zostaje zawarta w wyniku rozstrzygnięcia postępowania o udzielenie zamówienia publicznego , prowadzonego w trybie podstawowym na roboty budowlane o wartości zamówienia nie przekraczającej progów unijnych na zadanie pn. „</w:t>
      </w:r>
      <w:ins w:id="2" w:author="uzytkownik" w:date="2023-09-21T09:54:00Z">
        <w:r>
          <w:rPr>
            <w:noProof/>
          </w:rPr>
          <w:t>Przebudowa drogi gminnej nr 1 12357 R ul. Stobnicka w km od 0+550 do 0+963  oraz odcinka drogi gminnej nr  1 12329 R ul. Żarnowska w miejscowości Strzyżów</w:t>
        </w:r>
      </w:ins>
      <w:del w:id="3" w:author="uzytkownik" w:date="2023-09-11T12:34:00Z">
        <w:r w:rsidDel="003B7DBE">
          <w:rPr>
            <w:noProof/>
          </w:rPr>
          <w:delText>Przebudowa drogi gminnej nr 112357R ul. Stobnicka w km 0+000-0+146 i w km 0+220-0+963 w miejscowości Strzyżów.</w:delText>
        </w:r>
      </w:del>
      <w:r>
        <w:t xml:space="preserve"> </w:t>
      </w:r>
    </w:p>
    <w:p w14:paraId="30692334" w14:textId="77777777" w:rsidR="002C4900" w:rsidRDefault="002C4900" w:rsidP="00167880">
      <w:pPr>
        <w:jc w:val="left"/>
      </w:pPr>
    </w:p>
    <w:p w14:paraId="4C784A45" w14:textId="77777777" w:rsidR="002C4900" w:rsidRDefault="002C4900" w:rsidP="00CD36BA">
      <w:r>
        <w:t>PRZEDMIOT UMOWY</w:t>
      </w:r>
    </w:p>
    <w:p w14:paraId="3DC624BD" w14:textId="77777777" w:rsidR="002C4900" w:rsidRDefault="002C4900" w:rsidP="00167880">
      <w:r>
        <w:t>§ 1</w:t>
      </w:r>
    </w:p>
    <w:p w14:paraId="757C412C" w14:textId="77777777" w:rsidR="002C4900" w:rsidRDefault="002C4900" w:rsidP="00167880">
      <w:pPr>
        <w:jc w:val="left"/>
      </w:pPr>
      <w:r>
        <w:t>Przedmiotem umowy jest wykonanie przez WYKONAWCĘ robót budowlanych i oddanie przedmiotu zamówienia, wykonanego zgodnie z dokumentacją wykonawczą, ofertą WYKONAWCY, przedmiarem robót i zasadami wiedzy technicznej dla zadania inwestycyjnego p.n.: „</w:t>
      </w:r>
      <w:ins w:id="4" w:author="uzytkownik" w:date="2023-09-21T09:54:00Z">
        <w:r>
          <w:rPr>
            <w:noProof/>
          </w:rPr>
          <w:t>Przebudowa drogi gminnej nr 1 12357 R ul. Stobnicka w km od 0+550 do 0+963  oraz odcinka drogi gminnej nr  1 12329 R ul. Żarnowska w miejscowości Strzyżów</w:t>
        </w:r>
      </w:ins>
      <w:del w:id="5" w:author="uzytkownik" w:date="2023-09-11T12:34:00Z">
        <w:r w:rsidDel="003B7DBE">
          <w:rPr>
            <w:noProof/>
          </w:rPr>
          <w:delText>Przebudowa drogi gminnej nr 112357R ul. Stobnicka w km 0+000-0+146 i w km 0+220-0+963 w miejscowości Strzyżów.</w:delText>
        </w:r>
      </w:del>
      <w:r>
        <w:t xml:space="preserve">” </w:t>
      </w:r>
    </w:p>
    <w:p w14:paraId="3ADD1F02" w14:textId="77777777" w:rsidR="002C4900" w:rsidRDefault="002C4900" w:rsidP="00167880">
      <w:r>
        <w:t>§ 2</w:t>
      </w:r>
    </w:p>
    <w:p w14:paraId="4FFB6A77" w14:textId="77777777" w:rsidR="002C4900" w:rsidRDefault="002C4900" w:rsidP="00167880">
      <w:pPr>
        <w:jc w:val="left"/>
      </w:pPr>
      <w:r>
        <w:t xml:space="preserve">1. Szczegółowy zakres robót będących przedmiotem umowy określa przedmiar robót, dokumentacja wykonawcza z uwzględnieniem zakresu robót określonym w przedmiarze robót, Specyfikacja Techniczna Wykonania i Odbioru Robót Budowlanych (STWiORB) i Specyfikacja Warunków Zamówienia (SWZ). </w:t>
      </w:r>
    </w:p>
    <w:p w14:paraId="7B302FCB" w14:textId="77777777" w:rsidR="002C4900" w:rsidRDefault="002C4900" w:rsidP="00167880">
      <w:pPr>
        <w:jc w:val="left"/>
      </w:pPr>
      <w:r>
        <w:t xml:space="preserve">2. Kompletną dokumentację wykonawczą ZAMAWIAJĄCY udostępni WYKONAWCY po zawarciu umowy. </w:t>
      </w:r>
    </w:p>
    <w:p w14:paraId="02A6736A" w14:textId="77777777" w:rsidR="002C4900" w:rsidRDefault="002C4900" w:rsidP="00167880"/>
    <w:p w14:paraId="46A655F1" w14:textId="77777777" w:rsidR="002C4900" w:rsidRDefault="002C4900" w:rsidP="00167880">
      <w:r>
        <w:t>§ 3</w:t>
      </w:r>
    </w:p>
    <w:p w14:paraId="763BCD60" w14:textId="77777777" w:rsidR="002C4900" w:rsidRDefault="002C4900" w:rsidP="00CD36BA">
      <w:pPr>
        <w:jc w:val="both"/>
      </w:pPr>
      <w:r>
        <w:t xml:space="preserve">ZAMAWIAJĄCY zobowiązuje WYKONAWCĘ do zapewnienia staraniem i kosztem WYKONAWCY: </w:t>
      </w:r>
    </w:p>
    <w:p w14:paraId="6F42D003" w14:textId="77777777" w:rsidR="002C4900" w:rsidRDefault="002C4900" w:rsidP="00167880">
      <w:pPr>
        <w:jc w:val="left"/>
      </w:pPr>
      <w:r>
        <w:t xml:space="preserve">1) Dojścia i dojazdu do budynków, podczas prowadzonych prac, ograniczając do niezbędnego </w:t>
      </w:r>
      <w:r>
        <w:br/>
        <w:t xml:space="preserve">minimum uciążliwości spowodowane pracami budowlanymi. Ewentualny materiał z rozbiórki stanowi odpad budowlany, a WYKONAWCA w ramach wykonania umowy jest zobowiązany do jego wywiezienia i legalnej utylizacji. WYKONAWCA na żądanie Zamawiającego powinien przedstawić dokumenty potwierdzające ich legalną utylizację lub zagospodarowanie. </w:t>
      </w:r>
    </w:p>
    <w:p w14:paraId="7132F1E8" w14:textId="77777777" w:rsidR="002C4900" w:rsidRDefault="002C4900" w:rsidP="00167880">
      <w:pPr>
        <w:jc w:val="left"/>
      </w:pPr>
      <w:r>
        <w:t xml:space="preserve">2) Przywrócenia do stanu pierwotnego zajętych dla realizacji przedmiotu zamówienia terenów; </w:t>
      </w:r>
    </w:p>
    <w:p w14:paraId="4A7743FF" w14:textId="77777777" w:rsidR="002C4900" w:rsidRDefault="002C4900" w:rsidP="00167880">
      <w:pPr>
        <w:jc w:val="left"/>
      </w:pPr>
      <w:r>
        <w:t xml:space="preserve">3) Zabezpieczenia robót pod względem bhp i p. </w:t>
      </w:r>
      <w:proofErr w:type="spellStart"/>
      <w:r>
        <w:t>poż</w:t>
      </w:r>
      <w:proofErr w:type="spellEnd"/>
      <w:r>
        <w:t xml:space="preserve">.; </w:t>
      </w:r>
    </w:p>
    <w:p w14:paraId="5C786B12" w14:textId="77777777" w:rsidR="002C4900" w:rsidRDefault="002C4900" w:rsidP="00167880">
      <w:pPr>
        <w:jc w:val="left"/>
      </w:pPr>
      <w:r>
        <w:t xml:space="preserve">4) Zabezpieczenia i oznakowania terenu budowy. </w:t>
      </w:r>
    </w:p>
    <w:p w14:paraId="12B07ECA" w14:textId="77777777" w:rsidR="002C4900" w:rsidRDefault="002C4900" w:rsidP="00167880">
      <w:pPr>
        <w:jc w:val="left"/>
      </w:pPr>
      <w:r>
        <w:t xml:space="preserve">5) Sporządzenie projektu czasowej organizacji ruchu oraz uzyskanie jego zatwierdzenie przez organ zarządzający ruchem na drogach gminnych. </w:t>
      </w:r>
    </w:p>
    <w:p w14:paraId="17FCB86B" w14:textId="77777777" w:rsidR="002C4900" w:rsidRDefault="002C4900" w:rsidP="00167880">
      <w:r>
        <w:t>TERMINY REALIZACJI</w:t>
      </w:r>
    </w:p>
    <w:p w14:paraId="553B9AB7" w14:textId="77777777" w:rsidR="002C4900" w:rsidRDefault="002C4900" w:rsidP="00167880">
      <w:r>
        <w:t>§ 4</w:t>
      </w:r>
    </w:p>
    <w:p w14:paraId="6AAB4102" w14:textId="77777777" w:rsidR="002C4900" w:rsidRDefault="002C4900" w:rsidP="00167880">
      <w:pPr>
        <w:jc w:val="left"/>
      </w:pPr>
      <w:r>
        <w:t xml:space="preserve">Termin rozpoczęcia realizacji przedmiotu umowy ustala się w terminie 5 dni od podpisania umowy, zaś zakończenia realizacji przedmiotu umowy na dzień: ………………………….. r. </w:t>
      </w:r>
    </w:p>
    <w:p w14:paraId="46E9E476" w14:textId="77777777" w:rsidR="002C4900" w:rsidRDefault="002C4900" w:rsidP="00167880">
      <w:r>
        <w:t>OBOWIĄZKI ZAMAWIAJĄCEGO</w:t>
      </w:r>
    </w:p>
    <w:p w14:paraId="15EE4A94" w14:textId="77777777" w:rsidR="002C4900" w:rsidRDefault="002C4900" w:rsidP="00167880">
      <w:r>
        <w:lastRenderedPageBreak/>
        <w:t>§ 5</w:t>
      </w:r>
    </w:p>
    <w:p w14:paraId="71AFBCB8" w14:textId="77777777" w:rsidR="002C4900" w:rsidRDefault="002C4900" w:rsidP="00CD36BA">
      <w:pPr>
        <w:jc w:val="both"/>
      </w:pPr>
      <w:r>
        <w:t xml:space="preserve">1. ZAMAWIAJĄCY przekaże WYKONAWCY plac budowy w terminie 5 dni od podpisania umowy. </w:t>
      </w:r>
    </w:p>
    <w:p w14:paraId="7DE7DE71" w14:textId="77777777" w:rsidR="002C4900" w:rsidRDefault="002C4900" w:rsidP="00CD36BA">
      <w:pPr>
        <w:ind w:left="142" w:hanging="142"/>
        <w:jc w:val="left"/>
      </w:pPr>
      <w:r>
        <w:t xml:space="preserve">2. 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 </w:t>
      </w:r>
    </w:p>
    <w:p w14:paraId="434DA224" w14:textId="77777777" w:rsidR="002C4900" w:rsidRDefault="002C4900" w:rsidP="00CD36BA">
      <w:pPr>
        <w:jc w:val="left"/>
      </w:pPr>
      <w:r>
        <w:t xml:space="preserve">3. ZAMAWIAJĄCY zobowiązuje się do zapłaty umownego wynagrodzenia WYKONAWCY. </w:t>
      </w:r>
    </w:p>
    <w:p w14:paraId="14521A1E" w14:textId="77777777" w:rsidR="002C4900" w:rsidRDefault="002C4900" w:rsidP="00167880"/>
    <w:p w14:paraId="2CC0BEFA" w14:textId="77777777" w:rsidR="002C4900" w:rsidRDefault="002C4900" w:rsidP="00167880">
      <w:r>
        <w:t>OŚWIADCZENIA WYKONAWCY</w:t>
      </w:r>
    </w:p>
    <w:p w14:paraId="796B3AA2" w14:textId="77777777" w:rsidR="002C4900" w:rsidRDefault="002C4900" w:rsidP="00167880">
      <w:r>
        <w:t>§ 6</w:t>
      </w:r>
    </w:p>
    <w:p w14:paraId="21B55370" w14:textId="77777777" w:rsidR="002C4900" w:rsidRDefault="002C4900" w:rsidP="00CD36BA">
      <w:pPr>
        <w:ind w:left="142" w:hanging="142"/>
        <w:jc w:val="left"/>
      </w:pPr>
      <w:r>
        <w:t xml:space="preserve">1. WYKONAWCA oświadcza, że nie wnosi zastrzeżeń do przedmiotu i warunków Umowy oraz oświadcza, że po dokonaniu wizji lokalnej wycenił wszystkie roboty, czynności i inne składające się i stanowiące przedmiot niniejszej Umowy i ponosi za to całkowitą odpowiedzialność. </w:t>
      </w:r>
    </w:p>
    <w:p w14:paraId="444EA975" w14:textId="77777777" w:rsidR="002C4900" w:rsidRDefault="002C4900" w:rsidP="00CD36BA">
      <w:pPr>
        <w:ind w:left="142" w:hanging="142"/>
        <w:jc w:val="left"/>
      </w:pPr>
      <w:r>
        <w:t xml:space="preserve">2. WYKONAWCA oświadcza, że w ramach przedstawionej ceny wykona przedmiot zamówienia w sposób gwarantujący jego odpowiednią dobrą jakość, obejmujący cały zakres robót zapewniający uzyskanie należytego efektu w realizacji przedmiotu niniejszej Umowy. </w:t>
      </w:r>
    </w:p>
    <w:p w14:paraId="18C7C912" w14:textId="77777777" w:rsidR="002C4900" w:rsidRDefault="002C4900" w:rsidP="00CD36BA">
      <w:pPr>
        <w:ind w:left="142" w:hanging="142"/>
        <w:jc w:val="left"/>
      </w:pPr>
      <w:r>
        <w:t>3. Przedmiot zamówienia obejmuje również wykonanie przez WYKONAWCĘ prac związanych z wymogami BHP, organizacją i realizacją niniejszej Umowy bez zakłóceń oraz z zagospodarowaniem odpadów.</w:t>
      </w:r>
    </w:p>
    <w:p w14:paraId="437969AB" w14:textId="77777777" w:rsidR="002C4900" w:rsidRDefault="002C4900" w:rsidP="00167880"/>
    <w:p w14:paraId="23D78C74" w14:textId="77777777" w:rsidR="002C4900" w:rsidRDefault="002C4900" w:rsidP="00167880">
      <w:r>
        <w:t>RYZYKO I ODPOWIEDZIALNOŚĆ WYKONAWCY</w:t>
      </w:r>
    </w:p>
    <w:p w14:paraId="1F3414FC" w14:textId="77777777" w:rsidR="002C4900" w:rsidRDefault="002C4900" w:rsidP="00167880">
      <w:r>
        <w:t>§ 7</w:t>
      </w:r>
    </w:p>
    <w:p w14:paraId="2C15CF08" w14:textId="77777777" w:rsidR="002C4900" w:rsidRDefault="002C4900" w:rsidP="00CD36BA">
      <w:pPr>
        <w:jc w:val="left"/>
      </w:pPr>
      <w:r>
        <w:t xml:space="preserve">WYKONAWCA bierze na siebie pełną odpowiedzialność za właściwe wykonanie robót, także przez osoby którym powierzył określone prace, zapewnienie warunków bezpieczeństwa i higieny pracy dla zatrudnionych osób oraz za metody </w:t>
      </w:r>
      <w:proofErr w:type="spellStart"/>
      <w:r>
        <w:t>organizacyjno</w:t>
      </w:r>
      <w:proofErr w:type="spellEnd"/>
      <w:r>
        <w:t xml:space="preserve"> – techniczne stosowane na placu budowy. </w:t>
      </w:r>
    </w:p>
    <w:p w14:paraId="5BB42452" w14:textId="77777777" w:rsidR="002C4900" w:rsidRDefault="002C4900" w:rsidP="00167880"/>
    <w:p w14:paraId="28E24365" w14:textId="77777777" w:rsidR="002C4900" w:rsidRDefault="002C4900" w:rsidP="00167880">
      <w:r>
        <w:t>OBOWIĄZKI WYKONAWCY</w:t>
      </w:r>
    </w:p>
    <w:p w14:paraId="0B4038DC" w14:textId="77777777" w:rsidR="002C4900" w:rsidRDefault="002C4900" w:rsidP="00167880">
      <w:r>
        <w:t>§ 8</w:t>
      </w:r>
    </w:p>
    <w:p w14:paraId="39D2081E" w14:textId="77777777" w:rsidR="002C4900" w:rsidRDefault="002C4900" w:rsidP="00167880">
      <w:pPr>
        <w:jc w:val="left"/>
      </w:pPr>
      <w:r>
        <w:t xml:space="preserve">1. WYKONAWCA zobowiązuje się zainstalować na własny koszt oznakowanie terenu budowy (lub innych miejsc, na których mają być prowadzone roboty) informujące i ostrzegające, a związane z realizacją Przedmiotu Umowy. </w:t>
      </w:r>
    </w:p>
    <w:p w14:paraId="498E4994" w14:textId="77777777" w:rsidR="002C4900" w:rsidRDefault="002C4900" w:rsidP="00167880">
      <w:pPr>
        <w:jc w:val="left"/>
      </w:pPr>
      <w:r>
        <w:t xml:space="preserve">2. WYKONAWCA zobowiązuje się na własny koszt i własnym staraniem zabezpieczyć teren budowy przed dostępem osób trzecich. </w:t>
      </w:r>
    </w:p>
    <w:p w14:paraId="72A99512" w14:textId="77777777" w:rsidR="002C4900" w:rsidRDefault="002C4900" w:rsidP="00167880">
      <w:pPr>
        <w:jc w:val="left"/>
      </w:pPr>
      <w:r>
        <w:t xml:space="preserve">3. 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 Jako wytwarzający odpady WYKONAWCA zobowiązany jest do przestrzegania przepisów prawnych wynikających z ustawy z dnia 27 kwietnia 2001 r. Prawo ochrony środowiska oraz ustawy </w:t>
      </w:r>
      <w:r>
        <w:br/>
        <w:t xml:space="preserve">z dnia 14 grudnia 2012 r. o odpadach. </w:t>
      </w:r>
    </w:p>
    <w:p w14:paraId="6EC8B95D" w14:textId="77777777" w:rsidR="002C4900" w:rsidRDefault="002C4900" w:rsidP="00167880">
      <w:pPr>
        <w:jc w:val="left"/>
      </w:pPr>
      <w:r>
        <w:t xml:space="preserve">4. 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14:paraId="257C1F4B" w14:textId="77777777" w:rsidR="002C4900" w:rsidRDefault="002C4900" w:rsidP="00167880">
      <w:pPr>
        <w:jc w:val="left"/>
      </w:pPr>
      <w:r>
        <w:t xml:space="preserve">5. WYKONAWCA ponosi pełną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 </w:t>
      </w:r>
    </w:p>
    <w:p w14:paraId="25C9597D" w14:textId="77777777" w:rsidR="002C4900" w:rsidRDefault="002C4900" w:rsidP="00167880">
      <w:pPr>
        <w:jc w:val="left"/>
      </w:pPr>
      <w:r>
        <w:t xml:space="preserve">6. WYKONAWCA w razie konieczności będzie ponosił koszty zużycia wody i energii elektrycznej oraz </w:t>
      </w:r>
      <w:r>
        <w:br/>
        <w:t xml:space="preserve">w razie potrzeby zamontuje własnym kosztem i staraniem liczniki zużycia wody i energii elektrycznej. </w:t>
      </w:r>
    </w:p>
    <w:p w14:paraId="387AD0B3" w14:textId="77777777" w:rsidR="002C4900" w:rsidRDefault="002C4900" w:rsidP="00167880">
      <w:pPr>
        <w:jc w:val="left"/>
      </w:pPr>
      <w:r>
        <w:lastRenderedPageBreak/>
        <w:t>7. WYKONAWCA zobowiązuje się do umożliwienia wstępu na teren budowy przedstawicielom organów państwowych i przedstawicielom jednostek, instytucji finansujących inwestycję oraz do udzielania im stosownych informacji w zakresie przewidzianym ustawą prawo budowlane oraz innymi przepisami.</w:t>
      </w:r>
    </w:p>
    <w:p w14:paraId="5AA53705" w14:textId="77777777" w:rsidR="002C4900" w:rsidRDefault="002C4900" w:rsidP="00167880">
      <w:pPr>
        <w:jc w:val="left"/>
      </w:pPr>
      <w:r>
        <w:t xml:space="preserve">8. WYKONAWCA zobowiązuje się do popierania i ochrony interesów ZAMAWIAJĄCEGO w kontaktach ze stroną trzecią oraz do współdziałania z nim przy rozwiązywaniu problemów. </w:t>
      </w:r>
    </w:p>
    <w:p w14:paraId="0F3CAC69" w14:textId="77777777" w:rsidR="002C4900" w:rsidRDefault="002C4900" w:rsidP="00167880">
      <w:pPr>
        <w:jc w:val="left"/>
      </w:pPr>
      <w:r>
        <w:t xml:space="preserve">9. WYKONAWCA zobowiązuje się strzec mienia znajdującego się na terenie budowy, a także zapewnić odpowiednie warunki bezpieczeństwa osób znajdujących się na placu budowy. </w:t>
      </w:r>
    </w:p>
    <w:p w14:paraId="25AEF9B5" w14:textId="77777777" w:rsidR="002C4900" w:rsidRDefault="002C4900" w:rsidP="00167880">
      <w:pPr>
        <w:jc w:val="left"/>
      </w:pPr>
      <w:r>
        <w:t xml:space="preserve">10. WYKONAWCA ponosi odpowiedzialność materialną za naruszenie obowiązków określonych w ust. od 1 do 9. </w:t>
      </w:r>
    </w:p>
    <w:p w14:paraId="44AE6C1F" w14:textId="77777777" w:rsidR="002C4900" w:rsidRDefault="002C4900" w:rsidP="00167880"/>
    <w:p w14:paraId="7276B328" w14:textId="77777777" w:rsidR="002C4900" w:rsidRDefault="002C4900" w:rsidP="00167880">
      <w:r>
        <w:t>§ 9</w:t>
      </w:r>
    </w:p>
    <w:p w14:paraId="4EC3F3D3" w14:textId="77777777" w:rsidR="002C4900" w:rsidRDefault="002C4900" w:rsidP="00167880">
      <w:r>
        <w:t xml:space="preserve">1. WYKONAWCA zobowiązuje się wykonać Przedmiot Umowy przy dołożeniu najwyższej staranności: </w:t>
      </w:r>
    </w:p>
    <w:p w14:paraId="4E6DCDE1" w14:textId="77777777" w:rsidR="002C4900" w:rsidRDefault="002C4900" w:rsidP="00167880"/>
    <w:p w14:paraId="657FFD9D" w14:textId="77777777" w:rsidR="002C4900" w:rsidRDefault="002C4900" w:rsidP="00167880">
      <w:pPr>
        <w:jc w:val="left"/>
      </w:pPr>
      <w:r>
        <w:t xml:space="preserve">1) Zgodnie z: </w:t>
      </w:r>
    </w:p>
    <w:p w14:paraId="7A3157CF" w14:textId="77777777" w:rsidR="002C4900" w:rsidRDefault="002C4900">
      <w:pPr>
        <w:pStyle w:val="Akapitzlist"/>
        <w:numPr>
          <w:ilvl w:val="0"/>
          <w:numId w:val="1"/>
        </w:numPr>
        <w:jc w:val="left"/>
        <w:pPrChange w:id="6" w:author="uzytkownik" w:date="2023-09-11T12:39:00Z">
          <w:pPr>
            <w:jc w:val="left"/>
          </w:pPr>
        </w:pPrChange>
      </w:pPr>
      <w:del w:id="7" w:author="uzytkownik" w:date="2023-09-11T12:39:00Z">
        <w:r w:rsidDel="003B7DBE">
          <w:delText xml:space="preserve">a) </w:delText>
        </w:r>
      </w:del>
      <w:r>
        <w:t xml:space="preserve">wyjaśnieniami, uzupełnieniami, odpowiedziami ZAMAWIAJĄCEGO udzielonymi na etapie postępowania przetargowego oraz uwzględniającymi wyniki przeprowadzonej przez WYKONAWCĘ wizytacji w terenie (na etapie przed terminem składania ofert), </w:t>
      </w:r>
    </w:p>
    <w:p w14:paraId="52028FFE" w14:textId="77777777" w:rsidR="002C4900" w:rsidRDefault="002C4900">
      <w:pPr>
        <w:pStyle w:val="Akapitzlist"/>
        <w:numPr>
          <w:ilvl w:val="0"/>
          <w:numId w:val="1"/>
        </w:numPr>
        <w:jc w:val="left"/>
        <w:pPrChange w:id="8" w:author="uzytkownik" w:date="2023-09-11T12:39:00Z">
          <w:pPr>
            <w:jc w:val="left"/>
          </w:pPr>
        </w:pPrChange>
      </w:pPr>
      <w:del w:id="9" w:author="uzytkownik" w:date="2023-09-11T12:39:00Z">
        <w:r w:rsidDel="003B7DBE">
          <w:delText xml:space="preserve">a) </w:delText>
        </w:r>
      </w:del>
      <w:r>
        <w:t xml:space="preserve">ofertą WYKONAWCY, </w:t>
      </w:r>
    </w:p>
    <w:p w14:paraId="475ADD69" w14:textId="77777777" w:rsidR="002C4900" w:rsidRDefault="002C4900">
      <w:pPr>
        <w:pStyle w:val="Akapitzlist"/>
        <w:numPr>
          <w:ilvl w:val="0"/>
          <w:numId w:val="1"/>
        </w:numPr>
        <w:jc w:val="left"/>
        <w:pPrChange w:id="10" w:author="uzytkownik" w:date="2023-09-11T12:39:00Z">
          <w:pPr>
            <w:jc w:val="left"/>
          </w:pPr>
        </w:pPrChange>
      </w:pPr>
      <w:del w:id="11" w:author="uzytkownik" w:date="2023-09-11T12:39:00Z">
        <w:r w:rsidDel="003B7DBE">
          <w:delText xml:space="preserve">b) </w:delText>
        </w:r>
      </w:del>
      <w:r>
        <w:t xml:space="preserve">warunkami wynikającymi z obowiązujących przepisów prawa budowlanego, przepisów technicznych, ochrony środowiska, zgodnie z przepisami prawa, w tym przeciwpożarowymi, bezpieczeństwa i higieny pracy i innych, </w:t>
      </w:r>
    </w:p>
    <w:p w14:paraId="03ECF2B2" w14:textId="77777777" w:rsidR="002C4900" w:rsidRDefault="002C4900">
      <w:pPr>
        <w:pStyle w:val="Akapitzlist"/>
        <w:numPr>
          <w:ilvl w:val="0"/>
          <w:numId w:val="1"/>
        </w:numPr>
        <w:jc w:val="left"/>
        <w:pPrChange w:id="12" w:author="uzytkownik" w:date="2023-09-11T12:39:00Z">
          <w:pPr>
            <w:jc w:val="left"/>
          </w:pPr>
        </w:pPrChange>
      </w:pPr>
      <w:del w:id="13" w:author="uzytkownik" w:date="2023-09-11T12:39:00Z">
        <w:r w:rsidDel="003B7DBE">
          <w:delText xml:space="preserve">c) </w:delText>
        </w:r>
      </w:del>
      <w:r>
        <w:t xml:space="preserve">wymaganiami wynikającymi z obowiązujących Polskich Norm i aprobat technicznych, </w:t>
      </w:r>
    </w:p>
    <w:p w14:paraId="34273935" w14:textId="77777777" w:rsidR="002C4900" w:rsidRDefault="002C4900">
      <w:pPr>
        <w:pStyle w:val="Akapitzlist"/>
        <w:numPr>
          <w:ilvl w:val="0"/>
          <w:numId w:val="1"/>
        </w:numPr>
        <w:jc w:val="left"/>
        <w:rPr>
          <w:ins w:id="14" w:author="uzytkownik" w:date="2023-09-11T12:40:00Z"/>
        </w:rPr>
        <w:pPrChange w:id="15" w:author="uzytkownik" w:date="2023-09-11T12:39:00Z">
          <w:pPr>
            <w:jc w:val="left"/>
          </w:pPr>
        </w:pPrChange>
      </w:pPr>
      <w:del w:id="16" w:author="uzytkownik" w:date="2023-09-11T12:39:00Z">
        <w:r w:rsidDel="003B7DBE">
          <w:delText xml:space="preserve">d) </w:delText>
        </w:r>
      </w:del>
      <w:r>
        <w:t xml:space="preserve">zasadami rzetelnej wiedzy technicznej sztuki budowlanej, ustalonymi zwyczajami oraz wskazówkami ZAMAWIAJĄCEGO. </w:t>
      </w:r>
    </w:p>
    <w:p w14:paraId="5FCA75FA" w14:textId="77777777" w:rsidR="002C4900" w:rsidDel="007B54EA" w:rsidRDefault="002C4900">
      <w:pPr>
        <w:pStyle w:val="Akapitzlist"/>
        <w:numPr>
          <w:ilvl w:val="0"/>
          <w:numId w:val="1"/>
        </w:numPr>
        <w:jc w:val="left"/>
        <w:rPr>
          <w:del w:id="17" w:author="uzytkownik" w:date="2023-09-19T10:46:00Z"/>
        </w:rPr>
        <w:pPrChange w:id="18" w:author="uzytkownik" w:date="2023-09-11T12:39:00Z">
          <w:pPr>
            <w:jc w:val="left"/>
          </w:pPr>
        </w:pPrChange>
      </w:pPr>
    </w:p>
    <w:p w14:paraId="751CDBD9" w14:textId="77777777" w:rsidR="002C4900" w:rsidRDefault="002C4900" w:rsidP="00167880">
      <w:pPr>
        <w:jc w:val="left"/>
      </w:pPr>
      <w:r>
        <w:t>2) Z materiałów wolnych od wad fizycznych i prawnych, których jakość winna odpowiadać wymogom wyrobów dopuszczonych do stosowania w budownictwie zgodnie z Ustawą z dn. 16 kwietnia 2004 r. o wyrobach budowlanych</w:t>
      </w:r>
      <w:del w:id="19" w:author="uzytkownik" w:date="2023-09-19T10:44:00Z">
        <w:r w:rsidDel="00120D0A">
          <w:delText xml:space="preserve"> (t.j. Dz. U. z 2021 r. 1213)</w:delText>
        </w:r>
      </w:del>
      <w:r>
        <w:t xml:space="preserve">. WYKONAWCA bierze całkowitą odpowiedzialność za materiały użyte do realizacji Przedmiotu Umowy. Nie dopuszcza się stosowania materiałów zamiennych bez pisemnej zgody ZAMAWIAJĄCEGO. </w:t>
      </w:r>
    </w:p>
    <w:p w14:paraId="6F2B007A" w14:textId="77777777" w:rsidR="002C4900" w:rsidRDefault="002C4900" w:rsidP="00167880">
      <w:pPr>
        <w:jc w:val="left"/>
      </w:pPr>
      <w:r>
        <w:t xml:space="preserve">3) Przy pomocy osób posiadających odpowiednie kwalifikacje, przeszkolonych w zakresie przepisów bhp i ppoż. oraz wyposażonych w odpowiedni sprzęt, narzędzia i odzież. </w:t>
      </w:r>
    </w:p>
    <w:p w14:paraId="5FBE30D8" w14:textId="77777777" w:rsidR="002C4900" w:rsidRDefault="002C4900" w:rsidP="00167880">
      <w:pPr>
        <w:jc w:val="left"/>
      </w:pPr>
      <w:r>
        <w:t xml:space="preserve">2. 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 </w:t>
      </w:r>
    </w:p>
    <w:p w14:paraId="1E64B74C" w14:textId="77777777" w:rsidR="002C4900" w:rsidRDefault="002C4900" w:rsidP="00167880">
      <w:pPr>
        <w:jc w:val="left"/>
      </w:pPr>
      <w:r>
        <w:t xml:space="preserve">3. WYKONAWCA ma obowiązek, na polecenie ZAMAWIAJĄCEGO, wykonać własnym kosztem i staraniem, wszystkie wymagane prawem próby i badania jak również dodatkowe kontrole, próby i ba-dania, jakich zażąda ZAMAWIAJĄCY z tym, że koszt wykonania tych dodatkowych prób, kontroli i badań ponoszą odpowiednio: </w:t>
      </w:r>
    </w:p>
    <w:p w14:paraId="18D89682" w14:textId="77777777" w:rsidR="002C4900" w:rsidRDefault="002C4900" w:rsidP="00167880">
      <w:pPr>
        <w:jc w:val="left"/>
      </w:pPr>
      <w:r>
        <w:t xml:space="preserve">1) w przypadku uzyskania pozytywnego wyniku badania – ZAMAWIAJĄCY, </w:t>
      </w:r>
    </w:p>
    <w:p w14:paraId="4812C009" w14:textId="77777777" w:rsidR="002C4900" w:rsidRDefault="002C4900" w:rsidP="00167880">
      <w:pPr>
        <w:jc w:val="left"/>
      </w:pPr>
      <w:r>
        <w:t xml:space="preserve">2) w przypadku uzyskania negatywnego wyniku badania – WYKONAWCA. </w:t>
      </w:r>
    </w:p>
    <w:p w14:paraId="125DE5B3" w14:textId="77777777" w:rsidR="002C4900" w:rsidRDefault="002C4900" w:rsidP="00167880">
      <w:pPr>
        <w:jc w:val="left"/>
      </w:pPr>
      <w:r>
        <w:t xml:space="preserve">4. Obowiązkiem WYKONAWCY jest oddanie gotowych robót i obiektów budowlanych będących Przedmiotem Umowy w sposób i terminie ustalonym w Umowie. </w:t>
      </w:r>
    </w:p>
    <w:p w14:paraId="3741C1FE" w14:textId="77777777" w:rsidR="002C4900" w:rsidRDefault="002C4900" w:rsidP="00167880"/>
    <w:p w14:paraId="70BC0F6D" w14:textId="77777777" w:rsidR="002C4900" w:rsidRDefault="002C4900" w:rsidP="00167880">
      <w:r>
        <w:t>§ 10</w:t>
      </w:r>
    </w:p>
    <w:p w14:paraId="79A8C6D9" w14:textId="77777777" w:rsidR="002C4900" w:rsidRDefault="002C4900" w:rsidP="00167880">
      <w:pPr>
        <w:jc w:val="left"/>
      </w:pPr>
      <w:r>
        <w:t xml:space="preserve">1. Wykonawca ustanawia kierownika budowy w osobie: ……………………………………………………………………. uprawnienia budowlane nr…………………………. </w:t>
      </w:r>
    </w:p>
    <w:p w14:paraId="5AE17595" w14:textId="77777777" w:rsidR="002C4900" w:rsidRDefault="002C4900" w:rsidP="00167880">
      <w:pPr>
        <w:jc w:val="left"/>
      </w:pPr>
      <w:r>
        <w:t xml:space="preserve">2. Z ramienia Zamawiającego nadzór inwestorski nad realizacją udzielonego zmówienia pełnić będzie …………………………………………………………………….-uprawnienia budowlane nr </w:t>
      </w:r>
    </w:p>
    <w:p w14:paraId="1668AD9F" w14:textId="77777777" w:rsidR="002C4900" w:rsidRDefault="002C4900" w:rsidP="00167880"/>
    <w:p w14:paraId="48D97418" w14:textId="77777777" w:rsidR="002C4900" w:rsidRDefault="002C4900" w:rsidP="00167880">
      <w:r>
        <w:t>PODWYKONAWSTWO ROBÓT</w:t>
      </w:r>
    </w:p>
    <w:p w14:paraId="5947938F" w14:textId="77777777" w:rsidR="002C4900" w:rsidRDefault="002C4900" w:rsidP="00167880">
      <w:r>
        <w:t>§ 11</w:t>
      </w:r>
    </w:p>
    <w:p w14:paraId="29F4C2CC" w14:textId="77777777" w:rsidR="002C4900" w:rsidRDefault="002C4900" w:rsidP="00167880">
      <w:pPr>
        <w:jc w:val="left"/>
      </w:pPr>
      <w:r>
        <w:t xml:space="preserve">1. WYKONAWCA może powierzyć wykonanie części zamówienia podwykonawcom. </w:t>
      </w:r>
    </w:p>
    <w:p w14:paraId="2DE1CA87" w14:textId="77777777" w:rsidR="002C4900" w:rsidRDefault="002C4900" w:rsidP="00167880">
      <w:pPr>
        <w:jc w:val="left"/>
      </w:pPr>
      <w:r>
        <w:lastRenderedPageBreak/>
        <w:t xml:space="preserve">2. 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A235C48" w14:textId="77777777" w:rsidR="002C4900" w:rsidRDefault="002C4900" w:rsidP="00167880">
      <w:pPr>
        <w:jc w:val="left"/>
      </w:pPr>
      <w:r>
        <w:t xml:space="preserve">3. 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 </w:t>
      </w:r>
    </w:p>
    <w:p w14:paraId="49981BAF" w14:textId="77777777" w:rsidR="002C4900" w:rsidRDefault="002C4900" w:rsidP="00167880">
      <w:pPr>
        <w:jc w:val="left"/>
      </w:pPr>
      <w:r>
        <w:t xml:space="preserve">ZAMAWIAJĄCY w terminie 7 dni od daty otrzymania kopii zawartej umowy, której przedmiotem są roboty budowlane zgłasza do nich w formie pisemnej sprzeciw w przypadku: </w:t>
      </w:r>
    </w:p>
    <w:p w14:paraId="6B6AE722" w14:textId="77777777" w:rsidR="002C4900" w:rsidRPr="007B54EA" w:rsidRDefault="002C4900" w:rsidP="00167880">
      <w:pPr>
        <w:jc w:val="left"/>
      </w:pPr>
      <w:r w:rsidRPr="007B54EA">
        <w:t xml:space="preserve">1) gdy nie spełniają wymagań określonych w Specyfikacji warunków zamówienia, </w:t>
      </w:r>
    </w:p>
    <w:p w14:paraId="7F31E607" w14:textId="77777777" w:rsidR="002C4900" w:rsidRPr="007B54EA" w:rsidRDefault="002C4900" w:rsidP="00167880">
      <w:pPr>
        <w:jc w:val="left"/>
      </w:pPr>
      <w:r w:rsidRPr="007B54EA">
        <w:t xml:space="preserve">2) gdy termin zapłaty jest dłuższy niż 30 dni, </w:t>
      </w:r>
    </w:p>
    <w:p w14:paraId="3852A34A" w14:textId="77777777" w:rsidR="002C4900" w:rsidRDefault="002C4900" w:rsidP="00167880">
      <w:pPr>
        <w:jc w:val="left"/>
      </w:pPr>
      <w:r w:rsidRPr="007B54EA">
        <w:t>3</w:t>
      </w:r>
      <w:r w:rsidRPr="007B54EA">
        <w:rPr>
          <w:rPrChange w:id="20" w:author="uzytkownik" w:date="2023-09-19T10:54:00Z">
            <w:rPr>
              <w:highlight w:val="yellow"/>
            </w:rPr>
          </w:rPrChange>
        </w:rPr>
        <w:t xml:space="preserve">) zawiera postanowienia zakazane przy art. 463 </w:t>
      </w:r>
      <w:proofErr w:type="spellStart"/>
      <w:r w:rsidRPr="007B54EA">
        <w:rPr>
          <w:rPrChange w:id="21" w:author="uzytkownik" w:date="2023-09-19T10:54:00Z">
            <w:rPr>
              <w:highlight w:val="yellow"/>
            </w:rPr>
          </w:rPrChange>
        </w:rPr>
        <w:t>Pzp</w:t>
      </w:r>
      <w:proofErr w:type="spellEnd"/>
      <w:r w:rsidRPr="007B54EA">
        <w:rPr>
          <w:rPrChange w:id="22" w:author="uzytkownik" w:date="2023-09-19T10:54:00Z">
            <w:rPr>
              <w:highlight w:val="yellow"/>
            </w:rPr>
          </w:rPrChange>
        </w:rPr>
        <w:t>.</w:t>
      </w:r>
      <w:r>
        <w:t xml:space="preserve"> </w:t>
      </w:r>
    </w:p>
    <w:p w14:paraId="554F1464" w14:textId="77777777" w:rsidR="002C4900" w:rsidRDefault="002C4900" w:rsidP="00167880">
      <w:pPr>
        <w:jc w:val="left"/>
      </w:pPr>
      <w:r>
        <w:t xml:space="preserve">Nie zgłoszenie w formie pisemnej sprzeciwu w terminie 7 dni od daty otrzymania kopii umowy o podwykonawstwo, której przedmiotem są roboty budowlane uważa się za akceptację umowy przez ZAMAWIAJĄCEGO. </w:t>
      </w:r>
    </w:p>
    <w:p w14:paraId="55CE173E" w14:textId="77777777" w:rsidR="002C4900" w:rsidRDefault="002C4900" w:rsidP="00167880">
      <w:pPr>
        <w:jc w:val="left"/>
      </w:pPr>
      <w:r>
        <w:t xml:space="preserve">4. 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14:paraId="5E5E9A56" w14:textId="77777777" w:rsidR="002C4900" w:rsidRDefault="002C4900" w:rsidP="00167880">
      <w:pPr>
        <w:jc w:val="left"/>
      </w:pPr>
      <w:r>
        <w:t xml:space="preserve">5.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E53B5E6" w14:textId="77777777" w:rsidR="002C4900" w:rsidRDefault="002C4900" w:rsidP="00167880">
      <w:pPr>
        <w:jc w:val="left"/>
      </w:pPr>
      <w:r>
        <w:t xml:space="preserve">6. 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14:paraId="1C761E89" w14:textId="77777777" w:rsidR="002C4900" w:rsidRDefault="002C4900" w:rsidP="00167880">
      <w:pPr>
        <w:jc w:val="left"/>
      </w:pPr>
      <w:r>
        <w:t xml:space="preserve">7.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 </w:t>
      </w:r>
    </w:p>
    <w:p w14:paraId="7A7E297C" w14:textId="77777777" w:rsidR="002C4900" w:rsidRDefault="002C4900" w:rsidP="00167880">
      <w:pPr>
        <w:jc w:val="left"/>
      </w:pPr>
      <w:r>
        <w:t xml:space="preserve">8. 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 </w:t>
      </w:r>
    </w:p>
    <w:p w14:paraId="550A7155" w14:textId="77777777" w:rsidR="002C4900" w:rsidRDefault="002C4900" w:rsidP="00167880">
      <w:pPr>
        <w:jc w:val="left"/>
      </w:pPr>
      <w:r>
        <w:t xml:space="preserve">9. W przypadku zgłoszenia uwag o których mowa w ust. 8 w terminie wskazanym przez ZAMAWIAJĄ-CEGO, ZAMAWIAJĄCY może: </w:t>
      </w:r>
    </w:p>
    <w:p w14:paraId="0CAAAA51" w14:textId="77777777" w:rsidR="002C4900" w:rsidRDefault="002C4900" w:rsidP="00167880">
      <w:pPr>
        <w:jc w:val="left"/>
      </w:pPr>
    </w:p>
    <w:p w14:paraId="0A549023" w14:textId="77777777" w:rsidR="002C4900" w:rsidRDefault="002C4900" w:rsidP="00167880">
      <w:pPr>
        <w:jc w:val="left"/>
      </w:pPr>
      <w:r>
        <w:t xml:space="preserve">1) nie dokonać bezpośredniej zapłaty wynagrodzenia podwykonawcy lub dalszemu podwykonawcy, jeżeli WYKONAWCA wykaże niezasadność takiej zapłaty albo </w:t>
      </w:r>
    </w:p>
    <w:p w14:paraId="692A56B8" w14:textId="77777777" w:rsidR="002C4900" w:rsidRDefault="002C4900" w:rsidP="00CD36BA">
      <w:pPr>
        <w:jc w:val="left"/>
      </w:pPr>
      <w:r>
        <w:t xml:space="preserve">2) złożyć do depozytu sądowego kwotę potrzebną na pokrycie wynagrodzenia podwykonawcy lub kolejnego podwykonawcy w przypadku istnienia zasadniczej wątpliwości ZAMAWIAJĄCEGO co do </w:t>
      </w:r>
      <w:r>
        <w:lastRenderedPageBreak/>
        <w:t xml:space="preserve">wysokości należnej kwoty bądź podmiotu, któremu płatność się należy – do czasu wyjaśnienia wątpliwości albo </w:t>
      </w:r>
    </w:p>
    <w:p w14:paraId="184DC00A" w14:textId="77777777" w:rsidR="002C4900" w:rsidRDefault="002C4900" w:rsidP="00CD36BA">
      <w:pPr>
        <w:jc w:val="left"/>
      </w:pPr>
      <w:r>
        <w:t xml:space="preserve">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 </w:t>
      </w:r>
    </w:p>
    <w:p w14:paraId="79CD0863" w14:textId="77777777" w:rsidR="002C4900" w:rsidRDefault="002C4900" w:rsidP="00CD36BA">
      <w:pPr>
        <w:jc w:val="left"/>
        <w:rPr>
          <w:ins w:id="23" w:author="uzytkownik" w:date="2023-04-24T14:44:00Z"/>
        </w:rPr>
      </w:pPr>
      <w:r>
        <w:t>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t>
      </w:r>
      <w:del w:id="24" w:author="uzytkownik" w:date="2023-04-24T14:44:00Z">
        <w:r w:rsidDel="00712365">
          <w:delText>-</w:delText>
        </w:r>
      </w:del>
    </w:p>
    <w:p w14:paraId="49C7A61D" w14:textId="77777777" w:rsidR="002C4900" w:rsidRDefault="002C4900" w:rsidP="00CD36BA">
      <w:pPr>
        <w:jc w:val="left"/>
      </w:pPr>
      <w:r>
        <w:t>WIAJĄCYM a WYKONAWCĄ, ZAMAWIAJĄCY może uznać i wypłacić podwykonawcy lub dalszemu podwykonawcy na podstawie wystawionej przez niego faktury VAT lub rachunku wyłącznie kwotę należną na podstawie cen jednostkowych nie wyższych niż określonych umową pomiędzy ZAMA</w:t>
      </w:r>
      <w:del w:id="25" w:author="uzytkownik" w:date="2023-04-24T14:44:00Z">
        <w:r w:rsidDel="00712365">
          <w:delText>-</w:delText>
        </w:r>
      </w:del>
      <w:r>
        <w:t xml:space="preserve">WIAJĄCYM a WYKONAWCĄ. </w:t>
      </w:r>
    </w:p>
    <w:p w14:paraId="0B3C92F6" w14:textId="77777777" w:rsidR="002C4900" w:rsidRDefault="002C4900" w:rsidP="00CD36BA">
      <w:pPr>
        <w:jc w:val="left"/>
      </w:pPr>
      <w:r>
        <w:t xml:space="preserve">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 </w:t>
      </w:r>
    </w:p>
    <w:p w14:paraId="2DDE947A" w14:textId="77777777" w:rsidR="002C4900" w:rsidRDefault="002C4900" w:rsidP="00CD36BA">
      <w:pPr>
        <w:jc w:val="left"/>
      </w:pPr>
      <w:r>
        <w:t xml:space="preserve">12. W trakcie realizacji umowy WYKONAWCA może dokonać zmiany podwykonawcy, zrezygnować z podwykonawcy lub wprowadzić podwykonawcę w zakresie nieprzewidzianym w ofercie przetargowej. </w:t>
      </w:r>
    </w:p>
    <w:p w14:paraId="4EF2CD22" w14:textId="77777777" w:rsidR="002C4900" w:rsidRDefault="002C4900" w:rsidP="00CD36BA">
      <w:pPr>
        <w:jc w:val="left"/>
      </w:pPr>
      <w:r>
        <w:t xml:space="preserve">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w:t>
      </w:r>
    </w:p>
    <w:p w14:paraId="53B46FC3" w14:textId="77777777" w:rsidR="002C4900" w:rsidRDefault="002C4900" w:rsidP="00167880">
      <w:r>
        <w:t>WYNAGRODZENIE</w:t>
      </w:r>
    </w:p>
    <w:p w14:paraId="4C306095" w14:textId="77777777" w:rsidR="002C4900" w:rsidRDefault="002C4900" w:rsidP="00167880">
      <w:r>
        <w:t>§ 12</w:t>
      </w:r>
    </w:p>
    <w:p w14:paraId="76F61EAD" w14:textId="77777777" w:rsidR="002C4900" w:rsidRDefault="002C4900" w:rsidP="00CD36BA">
      <w:pPr>
        <w:jc w:val="left"/>
      </w:pPr>
      <w:r>
        <w:t xml:space="preserve">1. Za wykonanie całości przedmiotu umowy określonego w § 1 strony ustalają wynagrodzenie ryczałtowe przewidziane w art. 632 § 1 ustawy z dnia 23 kwietnia 1964 r. Kodeks cywilny na kwotę: </w:t>
      </w:r>
    </w:p>
    <w:p w14:paraId="5B03B7ED" w14:textId="77777777" w:rsidR="002C4900" w:rsidRDefault="002C4900" w:rsidP="00167880"/>
    <w:p w14:paraId="38B3DA49" w14:textId="77777777" w:rsidR="002C4900" w:rsidRDefault="002C4900" w:rsidP="00CD36BA">
      <w:pPr>
        <w:jc w:val="left"/>
      </w:pPr>
      <w:r>
        <w:t xml:space="preserve">Netto - ……………….. zł </w:t>
      </w:r>
    </w:p>
    <w:p w14:paraId="66C9FE88" w14:textId="77777777" w:rsidR="002C4900" w:rsidRDefault="002C4900" w:rsidP="00CD36BA">
      <w:pPr>
        <w:jc w:val="left"/>
      </w:pPr>
      <w:r>
        <w:t xml:space="preserve">23% VAT - ……………….. zł </w:t>
      </w:r>
    </w:p>
    <w:p w14:paraId="6E368357" w14:textId="77777777" w:rsidR="002C4900" w:rsidRDefault="002C4900" w:rsidP="00CD36BA">
      <w:pPr>
        <w:jc w:val="left"/>
      </w:pPr>
      <w:r>
        <w:t xml:space="preserve">Brutto - …………….. zł </w:t>
      </w:r>
    </w:p>
    <w:p w14:paraId="3C599BF0" w14:textId="77777777" w:rsidR="002C4900" w:rsidRDefault="002C4900" w:rsidP="00CD36BA">
      <w:pPr>
        <w:jc w:val="left"/>
      </w:pPr>
      <w:r>
        <w:t xml:space="preserve">2. Rozliczenie przedmiotu umowy nastąpi fakturą końcową. Podstawą wystawienia faktury końcowej przez Wykonawcę będzie sporządzony i podpisany przez przedstawiciela ZAMAWIAJACEGO, Inspektora Nadzoru oraz WYKONAWCY protokół bezusterkowego odbioru końcowego przedmiotu zamówienia. </w:t>
      </w:r>
    </w:p>
    <w:p w14:paraId="54C01F6D" w14:textId="77777777" w:rsidR="002C4900" w:rsidRDefault="002C4900" w:rsidP="00CD36BA">
      <w:pPr>
        <w:jc w:val="left"/>
      </w:pPr>
      <w:r>
        <w:t xml:space="preserve">3. Do faktury należy dołączyć dowody zapłaty wymagalnego wynagrodzenia podwykonawcom/dalszym podwykonawcom biorącym udział w realizacji odebranych robót budowlanych. </w:t>
      </w:r>
    </w:p>
    <w:p w14:paraId="69827F3F" w14:textId="77777777" w:rsidR="002C4900" w:rsidRDefault="002C4900" w:rsidP="00CD36BA">
      <w:pPr>
        <w:jc w:val="left"/>
      </w:pPr>
      <w:r>
        <w:t xml:space="preserve">4. 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14:paraId="4E588E3E" w14:textId="77777777" w:rsidR="002C4900" w:rsidRDefault="002C4900" w:rsidP="00CD36BA">
      <w:pPr>
        <w:jc w:val="left"/>
      </w:pPr>
      <w:r>
        <w:t xml:space="preserve">5. ZAMAWIAJĄCY posiada Numer Identyfikacji Podatkowej (NIP) 819-15-62-982 i upoważnia WYKO-NAWCĘ do Wystawiania faktur VAT bez jego podpisu. </w:t>
      </w:r>
    </w:p>
    <w:p w14:paraId="3655D21E" w14:textId="77777777" w:rsidR="002C4900" w:rsidDel="00712365" w:rsidRDefault="002C4900" w:rsidP="00CD36BA">
      <w:pPr>
        <w:jc w:val="left"/>
        <w:rPr>
          <w:del w:id="26" w:author="uzytkownik" w:date="2023-04-24T14:46:00Z"/>
        </w:rPr>
      </w:pPr>
      <w:r>
        <w:t xml:space="preserve">6. Faktura winna zostać wystawiona na adres: </w:t>
      </w:r>
    </w:p>
    <w:p w14:paraId="156A8A77" w14:textId="77777777" w:rsidR="002C4900" w:rsidRDefault="002C4900" w:rsidP="00CD36BA">
      <w:pPr>
        <w:jc w:val="left"/>
      </w:pPr>
    </w:p>
    <w:p w14:paraId="334EA83C" w14:textId="77777777" w:rsidR="002C4900" w:rsidRDefault="002C4900" w:rsidP="00CD36BA">
      <w:pPr>
        <w:jc w:val="left"/>
      </w:pPr>
      <w:r>
        <w:t xml:space="preserve">Nabywca: Gmina Strzyżów </w:t>
      </w:r>
    </w:p>
    <w:p w14:paraId="6B98D7B1" w14:textId="77777777" w:rsidR="002C4900" w:rsidRDefault="002C4900" w:rsidP="00CD36BA">
      <w:pPr>
        <w:jc w:val="left"/>
      </w:pPr>
      <w:r>
        <w:t xml:space="preserve">ul. </w:t>
      </w:r>
      <w:proofErr w:type="spellStart"/>
      <w:r>
        <w:t>Przecławczyka</w:t>
      </w:r>
      <w:proofErr w:type="spellEnd"/>
      <w:r>
        <w:t xml:space="preserve"> 5, 38 – 100 Strzyżów </w:t>
      </w:r>
    </w:p>
    <w:p w14:paraId="61978F98" w14:textId="77777777" w:rsidR="002C4900" w:rsidRDefault="002C4900" w:rsidP="00CD36BA">
      <w:pPr>
        <w:jc w:val="left"/>
      </w:pPr>
      <w:r>
        <w:t xml:space="preserve">NIP: 819-15-62-982 </w:t>
      </w:r>
    </w:p>
    <w:p w14:paraId="0E6CA273" w14:textId="77777777" w:rsidR="002C4900" w:rsidRDefault="002C4900" w:rsidP="00CD36BA">
      <w:pPr>
        <w:jc w:val="left"/>
      </w:pPr>
      <w:r>
        <w:t xml:space="preserve">Odbiorca: Urząd Miejski w Strzyżowie </w:t>
      </w:r>
    </w:p>
    <w:p w14:paraId="78A0BC4A" w14:textId="77777777" w:rsidR="002C4900" w:rsidRDefault="002C4900" w:rsidP="00CD36BA">
      <w:pPr>
        <w:jc w:val="left"/>
      </w:pPr>
      <w:r>
        <w:lastRenderedPageBreak/>
        <w:t xml:space="preserve">ul. </w:t>
      </w:r>
      <w:proofErr w:type="spellStart"/>
      <w:r>
        <w:t>Przecławczyka</w:t>
      </w:r>
      <w:proofErr w:type="spellEnd"/>
      <w:r>
        <w:t xml:space="preserve"> 5 </w:t>
      </w:r>
    </w:p>
    <w:p w14:paraId="49644AA9" w14:textId="77777777" w:rsidR="002C4900" w:rsidRDefault="002C4900" w:rsidP="00CD36BA">
      <w:pPr>
        <w:jc w:val="left"/>
      </w:pPr>
      <w:r>
        <w:t xml:space="preserve">38-100 Strzyżów </w:t>
      </w:r>
      <w:del w:id="27" w:author="uzytkownik" w:date="2023-04-24T14:46:00Z">
        <w:r w:rsidDel="00712365">
          <w:delText xml:space="preserve">Strona: 7/17 </w:delText>
        </w:r>
      </w:del>
    </w:p>
    <w:p w14:paraId="2790FEE7" w14:textId="77777777" w:rsidR="002C4900" w:rsidRDefault="002C4900" w:rsidP="00167880"/>
    <w:p w14:paraId="008F9EAA" w14:textId="77777777" w:rsidR="002C4900" w:rsidRDefault="002C4900" w:rsidP="00CD36BA">
      <w:pPr>
        <w:jc w:val="left"/>
      </w:pPr>
    </w:p>
    <w:p w14:paraId="20C6A2D2" w14:textId="77777777" w:rsidR="002C4900" w:rsidRDefault="002C4900" w:rsidP="00CD36BA">
      <w:pPr>
        <w:jc w:val="left"/>
      </w:pPr>
      <w:r>
        <w:t xml:space="preserve">7. Zapłata należności za wykonane roboty nastąpi przelewem na konto WYKONAWCY wskazane na fakturze. Za dzień zapłaty Strony uznają dzień obciążenia rachunku bankowego ZAMAWIAJĄ-CEGO. </w:t>
      </w:r>
    </w:p>
    <w:p w14:paraId="7F611B91" w14:textId="77777777" w:rsidR="002C4900" w:rsidRDefault="002C4900" w:rsidP="00CD36BA">
      <w:pPr>
        <w:jc w:val="left"/>
      </w:pPr>
      <w:r>
        <w:t xml:space="preserve">8. ZAMAWIAJĄCY dopuszcza złożenie faktury VAT w formie: </w:t>
      </w:r>
    </w:p>
    <w:p w14:paraId="4B6B87BE" w14:textId="77777777" w:rsidR="002C4900" w:rsidRDefault="002C4900" w:rsidP="00167880">
      <w:pPr>
        <w:jc w:val="left"/>
      </w:pPr>
      <w:r>
        <w:t xml:space="preserve">papierowej (oryginału) lub ustrukturyzowanego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t>publiczno</w:t>
      </w:r>
      <w:proofErr w:type="spellEnd"/>
      <w:r>
        <w:t xml:space="preserve"> - prywatnym z dnia 9 listopada 2018 r. (</w:t>
      </w:r>
      <w:proofErr w:type="spellStart"/>
      <w:r>
        <w:t>t.j</w:t>
      </w:r>
      <w:proofErr w:type="spellEnd"/>
      <w:r>
        <w:t xml:space="preserve">. Dz.U. z 2020 r. poz. 1666); </w:t>
      </w:r>
    </w:p>
    <w:p w14:paraId="77436235" w14:textId="77777777" w:rsidR="002C4900" w:rsidRDefault="002C4900" w:rsidP="00167880">
      <w:pPr>
        <w:jc w:val="left"/>
      </w:pPr>
      <w:r>
        <w:t>9. WYKONAWCA zastrzega sobie prawo do dochodzenia odsetek ustawowych za opóźnienie w zapłacie faktury</w:t>
      </w:r>
      <w:ins w:id="28" w:author="uzytkownik" w:date="2023-09-19T10:51:00Z">
        <w:r>
          <w:t xml:space="preserve"> lub</w:t>
        </w:r>
      </w:ins>
      <w:ins w:id="29" w:author="uzytkownik" w:date="2023-04-24T14:46:00Z">
        <w:r>
          <w:t xml:space="preserve"> odsetek ustawowych </w:t>
        </w:r>
      </w:ins>
      <w:ins w:id="30" w:author="uzytkownik" w:date="2023-04-24T14:47:00Z">
        <w:r>
          <w:t xml:space="preserve">za opóźnienie w transakcjach handlowych </w:t>
        </w:r>
      </w:ins>
      <w:ins w:id="31" w:author="uzytkownik" w:date="2023-09-19T10:50:00Z">
        <w:r>
          <w:t>.</w:t>
        </w:r>
      </w:ins>
      <w:del w:id="32" w:author="uzytkownik" w:date="2023-04-24T14:46:00Z">
        <w:r w:rsidDel="00712365">
          <w:delText>.</w:delText>
        </w:r>
      </w:del>
      <w:r>
        <w:t xml:space="preserve"> </w:t>
      </w:r>
    </w:p>
    <w:p w14:paraId="6F1B7174" w14:textId="77777777" w:rsidR="002C4900" w:rsidRDefault="002C4900" w:rsidP="00167880">
      <w:pPr>
        <w:jc w:val="left"/>
      </w:pPr>
      <w:r>
        <w:t xml:space="preserve">10. Wynagrodzenie określone w ust. 1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 </w:t>
      </w:r>
    </w:p>
    <w:p w14:paraId="0ADC660E" w14:textId="77777777" w:rsidR="002C4900" w:rsidRDefault="002C4900" w:rsidP="00167880">
      <w:pPr>
        <w:jc w:val="left"/>
      </w:pPr>
      <w:r>
        <w:t xml:space="preserve">13. WYKONAWCA oświadcza, że rachunek bankowy wskazany na fakturze: </w:t>
      </w:r>
    </w:p>
    <w:p w14:paraId="4443E4C1" w14:textId="77777777" w:rsidR="002C4900" w:rsidRDefault="002C4900" w:rsidP="00167880">
      <w:pPr>
        <w:jc w:val="left"/>
      </w:pPr>
      <w:r>
        <w:t xml:space="preserve">a) jest rachunkiem umożliwiającym płatność w ramach mechanizmu podzielnej płatności, o którym mowa powyżej, </w:t>
      </w:r>
    </w:p>
    <w:p w14:paraId="7BAB8665" w14:textId="77777777" w:rsidR="002C4900" w:rsidRDefault="002C4900" w:rsidP="00167880">
      <w:pPr>
        <w:jc w:val="left"/>
      </w:pPr>
      <w:r>
        <w:t xml:space="preserve">b) jest rachunkiem znajdującym się w elektronicznym wykazie podmiotów prowadzonym przez szefa Krajowej Administracji Skarbowej, o którym mowa w ustawie o podatku od towarów i usług. </w:t>
      </w:r>
    </w:p>
    <w:p w14:paraId="7E4FB910" w14:textId="77777777" w:rsidR="002C4900" w:rsidRDefault="002C4900" w:rsidP="00167880">
      <w:pPr>
        <w:jc w:val="left"/>
      </w:pPr>
      <w:r>
        <w:t xml:space="preserve">14. W przypadku gdy rachunek bankowy WYKONAWCY nie spełnia warunków określonych </w:t>
      </w:r>
    </w:p>
    <w:p w14:paraId="537B9C10" w14:textId="77777777" w:rsidR="002C4900" w:rsidRDefault="002C4900" w:rsidP="00167880">
      <w:pPr>
        <w:jc w:val="left"/>
      </w:pPr>
      <w:r>
        <w:t xml:space="preserve">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 </w:t>
      </w:r>
    </w:p>
    <w:p w14:paraId="481EF864" w14:textId="77777777" w:rsidR="002C4900" w:rsidRDefault="002C4900" w:rsidP="00167880"/>
    <w:p w14:paraId="672BE15A" w14:textId="77777777" w:rsidR="002C4900" w:rsidRDefault="002C4900" w:rsidP="00167880">
      <w:r>
        <w:t>ZABEZPIECZENIE NALEŻYTEGO WYKONANIA UMOWY</w:t>
      </w:r>
    </w:p>
    <w:p w14:paraId="19712F69" w14:textId="77777777" w:rsidR="002C4900" w:rsidRDefault="002C4900" w:rsidP="00167880">
      <w:r>
        <w:t>§ 13</w:t>
      </w:r>
    </w:p>
    <w:p w14:paraId="26349056" w14:textId="77777777" w:rsidR="002C4900" w:rsidRDefault="002C4900" w:rsidP="00167880">
      <w:pPr>
        <w:jc w:val="left"/>
      </w:pPr>
      <w:r>
        <w:t xml:space="preserve">1. WYKONAWCA zobowiązuje się do wniesienia w dacie podpisania Umowy zabezpieczenia należy-tego wykonania Umowy w kwocie stanowiącej równowartość 5 % wartości wynagrodzenia umownego brutto określonego w § 12 ust. 1 niniejszej Umowy, tj. w kwocie ………….., słownie: ……………………………………………………………... </w:t>
      </w:r>
    </w:p>
    <w:p w14:paraId="4991E7C4" w14:textId="77777777" w:rsidR="002C4900" w:rsidRDefault="002C4900" w:rsidP="00167880">
      <w:pPr>
        <w:jc w:val="left"/>
      </w:pPr>
      <w:r>
        <w:t xml:space="preserve">2. Zabezpieczenie służy pokryciu roszczeń z tytułu nie wykonania lub nienależytego wykonania niniejszej Umowy. </w:t>
      </w:r>
    </w:p>
    <w:p w14:paraId="7D7530B4" w14:textId="77777777" w:rsidR="002C4900" w:rsidRDefault="002C4900" w:rsidP="00167880">
      <w:pPr>
        <w:jc w:val="left"/>
      </w:pPr>
      <w:r>
        <w:t xml:space="preserve">3. ZAMAWIAJĄCY i WYKONAWCA ustalają, że zabezpieczenie należytego wykonania Umowy zostanie wniesione przez WYKONAWCĘ w formie dopuszczonej zgodnie z art. 450 ust. 1 Ustawy </w:t>
      </w:r>
      <w:proofErr w:type="spellStart"/>
      <w:r>
        <w:t>Pzp</w:t>
      </w:r>
      <w:proofErr w:type="spellEnd"/>
      <w:r>
        <w:t xml:space="preserve">, tj. </w:t>
      </w:r>
      <w:ins w:id="33" w:author="uzytkownik" w:date="2023-09-20T07:10:00Z">
        <w:r>
          <w:br/>
        </w:r>
      </w:ins>
      <w:r>
        <w:t xml:space="preserve">w formie gwarancji bankowej. </w:t>
      </w:r>
    </w:p>
    <w:p w14:paraId="13DA55D1" w14:textId="77777777" w:rsidR="002C4900" w:rsidRDefault="002C4900" w:rsidP="00167880">
      <w:pPr>
        <w:jc w:val="left"/>
      </w:pPr>
      <w:r>
        <w:t xml:space="preserve">4. Zabezpieczenie </w:t>
      </w:r>
      <w:ins w:id="34" w:author="uzytkownik" w:date="2023-09-20T07:10:00Z">
        <w:r>
          <w:t xml:space="preserve">w formie pieniężnej </w:t>
        </w:r>
      </w:ins>
      <w:r>
        <w:t xml:space="preserve">zostanie zwrócone zgodnie z przepisami art. 453 ust. 1 Ustawy </w:t>
      </w:r>
      <w:proofErr w:type="spellStart"/>
      <w:r>
        <w:t>Pzp</w:t>
      </w:r>
      <w:proofErr w:type="spellEnd"/>
      <w:r>
        <w:t xml:space="preserve">, tj. w terminie 30 dni od dnia wykonania Przedmiotu Umowy i uznania, przez ZAMAWIAJĄCEGO za należycie wykonany, przy czym ZAMAWIAJĄCY pozostawia na zabezpieczenie roszczeń z tytułu rękojmi za wady lub gwarancji 30% zabezpieczenia. </w:t>
      </w:r>
    </w:p>
    <w:p w14:paraId="3A1AE01C" w14:textId="77777777" w:rsidR="002C4900" w:rsidRDefault="002C4900" w:rsidP="00167880">
      <w:pPr>
        <w:jc w:val="left"/>
      </w:pPr>
      <w:r>
        <w:t xml:space="preserve">5. Zabezpieczenie, o którym mowa powyżej zostanie zwrócone WYKONAWCY na poniższych zasadach: </w:t>
      </w:r>
    </w:p>
    <w:p w14:paraId="341459F4" w14:textId="77777777" w:rsidR="002C4900" w:rsidDel="009F47D7" w:rsidRDefault="002C4900" w:rsidP="00167880">
      <w:pPr>
        <w:jc w:val="left"/>
        <w:rPr>
          <w:del w:id="35" w:author="uzytkownik" w:date="2023-09-20T07:11:00Z"/>
        </w:rPr>
      </w:pPr>
      <w:r>
        <w:t xml:space="preserve">a) 70 % w terminie do 30 dni od dnia wykonania zamówienia i uznania przez ZAMAWIAJĄCEGO za należycie wykonane; </w:t>
      </w:r>
    </w:p>
    <w:p w14:paraId="0BCBBFEF" w14:textId="77777777" w:rsidR="002C4900" w:rsidDel="009F47D7" w:rsidRDefault="002C4900" w:rsidP="00167880">
      <w:pPr>
        <w:rPr>
          <w:del w:id="36" w:author="uzytkownik" w:date="2023-09-20T07:11:00Z"/>
        </w:rPr>
      </w:pPr>
    </w:p>
    <w:p w14:paraId="228EE295" w14:textId="77777777" w:rsidR="002C4900" w:rsidRDefault="002C4900" w:rsidP="00167880">
      <w:pPr>
        <w:jc w:val="left"/>
      </w:pPr>
    </w:p>
    <w:p w14:paraId="5E972ECA" w14:textId="77777777" w:rsidR="002C4900" w:rsidRDefault="002C4900" w:rsidP="00167880">
      <w:pPr>
        <w:jc w:val="left"/>
      </w:pPr>
      <w:del w:id="37" w:author="uzytkownik" w:date="2023-09-20T07:12:00Z">
        <w:r w:rsidDel="009F47D7">
          <w:delText>a</w:delText>
        </w:r>
      </w:del>
      <w:ins w:id="38" w:author="uzytkownik" w:date="2023-09-20T07:12:00Z">
        <w:r>
          <w:t>b</w:t>
        </w:r>
      </w:ins>
      <w:r>
        <w:t xml:space="preserve">) 30 % nie później niż w 15 dniu po upływie okresu rękojmi lub gwarancji, na pisemny wniosek WYKONAWCY z podaniem konta, na które należy zwrócić należną kwotę zabezpieczenia. </w:t>
      </w:r>
    </w:p>
    <w:p w14:paraId="68EAF238" w14:textId="77777777" w:rsidR="002C4900" w:rsidRDefault="002C4900" w:rsidP="00167880">
      <w:pPr>
        <w:jc w:val="left"/>
        <w:rPr>
          <w:ins w:id="39" w:author="uzytkownik" w:date="2023-09-20T07:21:00Z"/>
        </w:rPr>
      </w:pPr>
    </w:p>
    <w:p w14:paraId="185B2B55" w14:textId="77777777" w:rsidR="002C4900" w:rsidRDefault="002C4900" w:rsidP="00167880">
      <w:pPr>
        <w:jc w:val="left"/>
      </w:pPr>
      <w:r>
        <w:lastRenderedPageBreak/>
        <w:t xml:space="preserve">6. Zabezpieczenie zostanie zwrócone wraz odsetkami pomniejszonymi o koszty prowadzenia rachunku oraz prowizję bankową za przelew pieniędzy na rachunek WYKONAWCY </w:t>
      </w:r>
    </w:p>
    <w:p w14:paraId="7C9A1F50" w14:textId="77777777" w:rsidR="002C4900" w:rsidRDefault="002C4900" w:rsidP="00167880">
      <w:pPr>
        <w:jc w:val="left"/>
      </w:pPr>
      <w:r>
        <w:t>7. Wniesione przez WYKONAWCĘ zabezpieczenie w formie pieniądza przechowywane jest na osobnym koncie ZAMAWIAJĄCEGO</w:t>
      </w:r>
      <w:ins w:id="40" w:author="uzytkownik" w:date="2023-09-20T07:13:00Z">
        <w:r>
          <w:t>.</w:t>
        </w:r>
      </w:ins>
      <w:r>
        <w:t xml:space="preserve"> </w:t>
      </w:r>
      <w:del w:id="41" w:author="uzytkownik" w:date="2023-09-20T07:13:00Z">
        <w:r w:rsidDel="009F47D7">
          <w:delText xml:space="preserve">i oprocentowane jest wg zmiennej stopy procentowej. </w:delText>
        </w:r>
      </w:del>
    </w:p>
    <w:p w14:paraId="3FB02C2F" w14:textId="77777777" w:rsidR="002C4900" w:rsidRDefault="002C4900" w:rsidP="00167880">
      <w:pPr>
        <w:jc w:val="left"/>
      </w:pPr>
      <w:r>
        <w:t xml:space="preserve">8. 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14:paraId="649BE51B" w14:textId="77777777" w:rsidR="002C4900" w:rsidRDefault="002C4900" w:rsidP="00167880">
      <w:pPr>
        <w:jc w:val="left"/>
      </w:pPr>
      <w:r>
        <w:t xml:space="preserve">9. Jeżeli pozostająca w dyspozycji ZAMAWIAJĄCEGO część zabezpieczenia nie pokryje poniesionej szkody, ZAMAWIAJĄCY może dochodzić odszkodowania uzupełniającego do wysokości poniesionej szkody. </w:t>
      </w:r>
    </w:p>
    <w:p w14:paraId="4BB13B70" w14:textId="77777777" w:rsidR="002C4900" w:rsidRDefault="002C4900" w:rsidP="00167880">
      <w:pPr>
        <w:jc w:val="left"/>
      </w:pPr>
      <w:r>
        <w:t xml:space="preserve">10. W przypadku przesunięcia terminu odbioru końcowego przedmiotu umowy lub przedłużenia okresu rękojmi lub gwarancji, zabezpieczenie należytego wykonania umowy, będzie przedłużone odpowiednio. </w:t>
      </w:r>
    </w:p>
    <w:p w14:paraId="6942107A" w14:textId="77777777" w:rsidR="002C4900" w:rsidRDefault="002C4900" w:rsidP="00167880"/>
    <w:p w14:paraId="267EFB87" w14:textId="77777777" w:rsidR="002C4900" w:rsidRDefault="002C4900" w:rsidP="00167880">
      <w:r>
        <w:t>INNE OBOWIĄZKI WYKONAWCY</w:t>
      </w:r>
    </w:p>
    <w:p w14:paraId="70843066" w14:textId="77777777" w:rsidR="002C4900" w:rsidRDefault="002C4900" w:rsidP="00167880">
      <w:r>
        <w:t>§ 14</w:t>
      </w:r>
    </w:p>
    <w:p w14:paraId="1A41A867" w14:textId="77777777" w:rsidR="002C4900" w:rsidRDefault="002C4900">
      <w:pPr>
        <w:jc w:val="both"/>
        <w:pPrChange w:id="42" w:author="uzytkownik" w:date="2023-09-20T07:14:00Z">
          <w:pPr>
            <w:jc w:val="left"/>
          </w:pPr>
        </w:pPrChange>
      </w:pPr>
      <w:r>
        <w:t>Niezależnie od obowiązków WYKONAWCY wymienionych w poprzednich paragrafach Umowy na WYKONAWCY spoczywają następujące obowiązki:</w:t>
      </w:r>
    </w:p>
    <w:p w14:paraId="63E627E5" w14:textId="77777777" w:rsidR="002C4900" w:rsidRDefault="002C4900">
      <w:pPr>
        <w:jc w:val="both"/>
        <w:pPrChange w:id="43" w:author="uzytkownik" w:date="2023-09-20T07:14:00Z">
          <w:pPr>
            <w:jc w:val="left"/>
          </w:pPr>
        </w:pPrChange>
      </w:pPr>
      <w:r>
        <w:t>1) 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14:paraId="0F956A0A" w14:textId="77777777" w:rsidR="002C4900" w:rsidRDefault="002C4900">
      <w:pPr>
        <w:jc w:val="both"/>
        <w:pPrChange w:id="44" w:author="uzytkownik" w:date="2023-09-20T07:14:00Z">
          <w:pPr>
            <w:jc w:val="left"/>
          </w:pPr>
        </w:pPrChange>
      </w:pPr>
      <w:r>
        <w:t xml:space="preserve">2) informowania inspektorowi nadzoru o konieczności wykonania robót dodatkowych i zamiennych </w:t>
      </w:r>
      <w:ins w:id="45" w:author="uzytkownik" w:date="2023-09-20T07:14:00Z">
        <w:r>
          <w:br/>
        </w:r>
      </w:ins>
      <w:r>
        <w:t>w terminie do 3 dni od daty stwierdzenia konieczności ich wykonania,</w:t>
      </w:r>
    </w:p>
    <w:p w14:paraId="7211C00C" w14:textId="77777777" w:rsidR="002C4900" w:rsidRDefault="002C4900">
      <w:pPr>
        <w:jc w:val="both"/>
        <w:pPrChange w:id="46" w:author="uzytkownik" w:date="2023-09-20T07:14:00Z">
          <w:pPr>
            <w:jc w:val="left"/>
          </w:pPr>
        </w:pPrChange>
      </w:pPr>
      <w:r>
        <w:t xml:space="preserve">3) zgłaszania inspektorowi nadzoru – pisemnie (względnie przy akceptacji ZAMAWIAJĄCEGO </w:t>
      </w:r>
      <w:proofErr w:type="spellStart"/>
      <w:r>
        <w:t>tele</w:t>
      </w:r>
      <w:proofErr w:type="spellEnd"/>
      <w:r>
        <w:t>-fonicznie)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14:paraId="2E0171F7" w14:textId="77777777" w:rsidR="002C4900" w:rsidRDefault="002C4900">
      <w:pPr>
        <w:jc w:val="both"/>
        <w:pPrChange w:id="47" w:author="uzytkownik" w:date="2023-09-20T07:14:00Z">
          <w:pPr>
            <w:jc w:val="left"/>
          </w:pPr>
        </w:pPrChange>
      </w:pPr>
      <w:r>
        <w:t>4) 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087DCFE6" w14:textId="77777777" w:rsidR="002C4900" w:rsidRDefault="002C4900">
      <w:pPr>
        <w:jc w:val="both"/>
        <w:pPrChange w:id="48" w:author="uzytkownik" w:date="2023-09-20T07:14:00Z">
          <w:pPr>
            <w:jc w:val="left"/>
          </w:pPr>
        </w:pPrChange>
      </w:pPr>
      <w:r>
        <w:t>5) 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w:t>
      </w:r>
    </w:p>
    <w:p w14:paraId="5D9D62C0" w14:textId="77777777" w:rsidR="002C4900" w:rsidRDefault="002C4900" w:rsidP="00167880"/>
    <w:p w14:paraId="79E2426D" w14:textId="77777777" w:rsidR="002C4900" w:rsidRDefault="002C4900" w:rsidP="00167880">
      <w:r>
        <w:t>ODBIORY</w:t>
      </w:r>
    </w:p>
    <w:p w14:paraId="781B5844" w14:textId="77777777" w:rsidR="002C4900" w:rsidRDefault="002C4900" w:rsidP="00167880">
      <w:r>
        <w:t>§ 15</w:t>
      </w:r>
    </w:p>
    <w:p w14:paraId="4C160E88" w14:textId="77777777" w:rsidR="002C4900" w:rsidRDefault="002C4900" w:rsidP="00167880">
      <w:pPr>
        <w:jc w:val="both"/>
      </w:pPr>
      <w:r>
        <w:t xml:space="preserve">1. Odbiory częściowe, końcowy, pogwarancyjny. </w:t>
      </w:r>
    </w:p>
    <w:p w14:paraId="05384B8E" w14:textId="77777777" w:rsidR="002C4900" w:rsidRDefault="002C4900" w:rsidP="00167880">
      <w:pPr>
        <w:jc w:val="both"/>
      </w:pPr>
      <w:r>
        <w:t xml:space="preserve">1) Strony ustalają, że będą stosowane następujące rodzaje odbiorów: </w:t>
      </w:r>
    </w:p>
    <w:p w14:paraId="5BB73963" w14:textId="77777777" w:rsidR="002C4900" w:rsidRDefault="002C4900" w:rsidP="00167880">
      <w:pPr>
        <w:jc w:val="both"/>
      </w:pPr>
      <w:r>
        <w:t xml:space="preserve">a) odbiory częściowe robót zanikających lub ulegających zakryciu, </w:t>
      </w:r>
    </w:p>
    <w:p w14:paraId="1F216AA7" w14:textId="77777777" w:rsidR="002C4900" w:rsidRDefault="002C4900" w:rsidP="00167880">
      <w:pPr>
        <w:jc w:val="both"/>
      </w:pPr>
      <w:r>
        <w:t xml:space="preserve">a) odbiór końcowy Przedmiotu Umowy, </w:t>
      </w:r>
    </w:p>
    <w:p w14:paraId="60053A6B" w14:textId="77777777" w:rsidR="002C4900" w:rsidRDefault="002C4900" w:rsidP="00167880">
      <w:pPr>
        <w:jc w:val="both"/>
      </w:pPr>
      <w:r>
        <w:t xml:space="preserve">b) odbiór ostateczny po upływie okresu gwarancji. </w:t>
      </w:r>
    </w:p>
    <w:p w14:paraId="439F0C16" w14:textId="77777777" w:rsidR="002C4900" w:rsidRDefault="002C4900" w:rsidP="00167880">
      <w:pPr>
        <w:jc w:val="both"/>
      </w:pPr>
      <w:r>
        <w:t xml:space="preserve">2) Odbiorów częściowych dokonuje Inspektor Nadzoru. </w:t>
      </w:r>
    </w:p>
    <w:p w14:paraId="479F9370" w14:textId="77777777" w:rsidR="002C4900" w:rsidRDefault="002C4900" w:rsidP="00167880">
      <w:pPr>
        <w:jc w:val="both"/>
      </w:pPr>
      <w:r>
        <w:t xml:space="preserve">3) Odbioru końcowego dokonuje Komisja powołana przez ZAMAWIAJĄCEGO. </w:t>
      </w:r>
    </w:p>
    <w:p w14:paraId="4FE81BA9" w14:textId="77777777" w:rsidR="002C4900" w:rsidRDefault="002C4900" w:rsidP="00167880">
      <w:pPr>
        <w:jc w:val="both"/>
      </w:pPr>
      <w:r>
        <w:t xml:space="preserve">4) Odbiór Końcowy Inwestycji będzie polegał na końcowej ocenie całej Inwestycji wykonanej przez WYKONAWCĘ w ramach niniejszej umowy. </w:t>
      </w:r>
    </w:p>
    <w:p w14:paraId="1679F26C" w14:textId="77777777" w:rsidR="002C4900" w:rsidRDefault="002C4900" w:rsidP="00167880">
      <w:pPr>
        <w:jc w:val="both"/>
      </w:pPr>
      <w:r>
        <w:t xml:space="preserve">5) Odbiór Końcowy przeprowadza Komisja Odbioru, powołana przez ZAMAWIAJĄCEGO w zakresie zgodnym z obowiązującymi przepisami. Odbiór jest przeprowadzany z udziałem WYKONAWCY </w:t>
      </w:r>
    </w:p>
    <w:p w14:paraId="5F55CC69" w14:textId="77777777" w:rsidR="002C4900" w:rsidRDefault="002C4900" w:rsidP="00167880">
      <w:pPr>
        <w:jc w:val="both"/>
      </w:pPr>
      <w:r>
        <w:lastRenderedPageBreak/>
        <w:t xml:space="preserve">6) WYKONAWCA przekaże ZAMAWIAJĄCEMU powiadomienie o zakończeniu realizacji inwestycji objętej niniejszą umową. Wraz z powiadomieniem WYKONAWCA przekaże ZAMAWIAJĄCEMU: </w:t>
      </w:r>
    </w:p>
    <w:p w14:paraId="798FB44E" w14:textId="77777777" w:rsidR="002C4900" w:rsidRDefault="002C4900" w:rsidP="00167880">
      <w:pPr>
        <w:jc w:val="both"/>
      </w:pPr>
      <w:r>
        <w:t xml:space="preserve">a) oświadczenie Kierownika budowy o zakończeniu robót będących Przedmiotem Umowy. </w:t>
      </w:r>
    </w:p>
    <w:p w14:paraId="1904FE36" w14:textId="77777777" w:rsidR="002C4900" w:rsidRDefault="002C4900" w:rsidP="00167880">
      <w:pPr>
        <w:jc w:val="both"/>
      </w:pPr>
      <w:r>
        <w:t xml:space="preserve">b) inne dokumenty i instrukcje nie wymienione w treści niniejszej umowy </w:t>
      </w:r>
    </w:p>
    <w:p w14:paraId="6F992A6B" w14:textId="77777777" w:rsidR="002C4900" w:rsidRDefault="002C4900" w:rsidP="00167880">
      <w:pPr>
        <w:jc w:val="both"/>
      </w:pPr>
      <w:r>
        <w:t xml:space="preserve">2. ZAMAWIAJĄCY ustali termin przeprowadzenia Odbioru Końcowego w ciągu 10 dni od daty otrzymania powiadomienia o zakończeniu realizacji inwestycji i powiadomi o tym WYKONAWCĘ </w:t>
      </w:r>
    </w:p>
    <w:p w14:paraId="61FD2BAD" w14:textId="77777777" w:rsidR="002C4900" w:rsidRDefault="002C4900" w:rsidP="00167880">
      <w:pPr>
        <w:jc w:val="both"/>
      </w:pPr>
    </w:p>
    <w:p w14:paraId="48817FC3" w14:textId="77777777" w:rsidR="002C4900" w:rsidRDefault="002C4900" w:rsidP="00167880">
      <w:pPr>
        <w:jc w:val="both"/>
      </w:pPr>
      <w:r>
        <w:t xml:space="preserve">Odbiór Końcowy będzie udokumentowany przez sporządzenie odpowiedniego Protokołu Odbioru Końcowego inwestycji. </w:t>
      </w:r>
    </w:p>
    <w:p w14:paraId="2B0F359B" w14:textId="77777777" w:rsidR="002C4900" w:rsidRDefault="002C4900" w:rsidP="00167880">
      <w:pPr>
        <w:jc w:val="both"/>
      </w:pPr>
      <w:r>
        <w:t xml:space="preserve">3. Zakończenie czynności odbioru winno nastąpić najpóźniej 10-go dnia roboczego, licząc od dnia ich rozpoczęcia. </w:t>
      </w:r>
    </w:p>
    <w:p w14:paraId="01884604" w14:textId="77777777" w:rsidR="002C4900" w:rsidRDefault="002C4900" w:rsidP="00167880">
      <w:pPr>
        <w:jc w:val="both"/>
      </w:pPr>
      <w:r>
        <w:t xml:space="preserve">4. Z czynności odbioru sporządza się protokół zawierający wszelkie ustalenia dokonane w toku odbioru. Podpisany przez Strony Protokół Końcowego Odbioru stanowił będzie podstawę do wystawienia przez WYKONAWCĘ faktury końcowej. </w:t>
      </w:r>
    </w:p>
    <w:p w14:paraId="63F2BE99" w14:textId="77777777" w:rsidR="002C4900" w:rsidRDefault="002C4900" w:rsidP="00167880">
      <w:pPr>
        <w:jc w:val="both"/>
      </w:pPr>
      <w:r>
        <w:t xml:space="preserve">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 </w:t>
      </w:r>
    </w:p>
    <w:p w14:paraId="7286E7CB" w14:textId="77777777" w:rsidR="002C4900" w:rsidRDefault="002C4900" w:rsidP="00167880">
      <w:pPr>
        <w:jc w:val="both"/>
      </w:pPr>
      <w:r>
        <w:t xml:space="preserve">6. Jeżeli w toku czynności odbioru końcowego robót zostaną stwierdzone wady: </w:t>
      </w:r>
    </w:p>
    <w:p w14:paraId="3C7757D9" w14:textId="77777777" w:rsidR="002C4900" w:rsidRDefault="002C4900" w:rsidP="00167880">
      <w:pPr>
        <w:jc w:val="both"/>
      </w:pPr>
      <w:r>
        <w:t xml:space="preserve">a) nadające się do usunięcia, to ZAMAWIAJĄCY może odmówić dokonania odbioru końcowego z winy WYKONAWCY oraz zażądać usunięcia wad, wyznaczając odpowiedni termin; </w:t>
      </w:r>
    </w:p>
    <w:p w14:paraId="4971F879" w14:textId="77777777" w:rsidR="002C4900" w:rsidRDefault="002C4900" w:rsidP="00167880">
      <w:pPr>
        <w:jc w:val="both"/>
      </w:pPr>
      <w:r>
        <w:t xml:space="preserve">b) nie nadające się do usunięcia, to: </w:t>
      </w:r>
    </w:p>
    <w:p w14:paraId="34560F3A" w14:textId="77777777" w:rsidR="002C4900" w:rsidRDefault="002C4900" w:rsidP="00167880">
      <w:pPr>
        <w:jc w:val="both"/>
      </w:pPr>
      <w:r>
        <w:t xml:space="preserve">- jeżeli wady umożliwiają użytkowanie obiektu zgodnie z jego przeznaczeniem, ZAMAWIAJĄCY może obniżyć wynagrodzenie WYKONAWCY odpowiednio do utraconej wartości użytkowej, estetycznej lub technicznej, </w:t>
      </w:r>
    </w:p>
    <w:p w14:paraId="6492F2AB" w14:textId="77777777" w:rsidR="002C4900" w:rsidRDefault="002C4900" w:rsidP="00167880">
      <w:pPr>
        <w:jc w:val="both"/>
      </w:pPr>
      <w: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14:paraId="747478B6" w14:textId="77777777" w:rsidR="002C4900" w:rsidRDefault="002C4900" w:rsidP="00167880">
      <w:pPr>
        <w:jc w:val="both"/>
      </w:pPr>
      <w:r>
        <w:t xml:space="preserve">7. Osobnym odbiorom muszą podlegać roboty zanikające lub ulegające zakryciu. WYKONAWCA zgłasza Inspektorowi Nadzoru gotowość do odbioru robót zanikających i ulegających zakryciu. Inspektor </w:t>
      </w:r>
    </w:p>
    <w:p w14:paraId="3347E238" w14:textId="77777777" w:rsidR="002C4900" w:rsidRDefault="002C4900" w:rsidP="00167880">
      <w:pPr>
        <w:jc w:val="both"/>
      </w:pPr>
      <w:r>
        <w:t xml:space="preserve">Nadzoru Inwestorskiego dokonuje odbioru zgłoszonych przez WYKONAWCĘ robót zanikających </w:t>
      </w:r>
    </w:p>
    <w:p w14:paraId="67BE3ACF" w14:textId="77777777" w:rsidR="002C4900" w:rsidRDefault="002C4900" w:rsidP="00167880">
      <w:pPr>
        <w:jc w:val="both"/>
      </w:pPr>
      <w:r>
        <w:t xml:space="preserve">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 </w:t>
      </w:r>
    </w:p>
    <w:p w14:paraId="07E30772" w14:textId="77777777" w:rsidR="002C4900" w:rsidRDefault="002C4900" w:rsidP="00167880">
      <w:pPr>
        <w:jc w:val="both"/>
      </w:pPr>
      <w:r>
        <w:t xml:space="preserve">8.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BA157A3" w14:textId="77777777" w:rsidR="002C4900" w:rsidRDefault="002C4900" w:rsidP="00167880">
      <w:pPr>
        <w:jc w:val="both"/>
      </w:pPr>
      <w:r>
        <w:t xml:space="preserve">9. 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w:t>
      </w:r>
    </w:p>
    <w:p w14:paraId="67ABDD08" w14:textId="77777777" w:rsidR="002C4900" w:rsidRDefault="002C4900" w:rsidP="00167880">
      <w:pPr>
        <w:jc w:val="both"/>
      </w:pPr>
      <w:r>
        <w:t xml:space="preserve">10. Odbiór ostateczny dokonywany jest po upływie terminu gwarancyjnego i polega na sprawdzeniu usunięcia wad powstałych i ujawnionych w okresie gwarancyjnym. </w:t>
      </w:r>
    </w:p>
    <w:p w14:paraId="474B6D6C" w14:textId="77777777" w:rsidR="002C4900" w:rsidRDefault="002C4900" w:rsidP="00167880">
      <w:pPr>
        <w:jc w:val="both"/>
      </w:pPr>
      <w:r>
        <w:t>UPRAWNIENIA Z TYTUŁU GWARANCJI I RĘKOJMI</w:t>
      </w:r>
    </w:p>
    <w:p w14:paraId="33B1A931" w14:textId="77777777" w:rsidR="002C4900" w:rsidRDefault="002C4900" w:rsidP="00167880">
      <w:r>
        <w:t>§ 16</w:t>
      </w:r>
    </w:p>
    <w:p w14:paraId="41B4984A" w14:textId="77777777" w:rsidR="002C4900" w:rsidRDefault="002C4900" w:rsidP="00167880">
      <w:pPr>
        <w:jc w:val="both"/>
      </w:pPr>
      <w:r>
        <w:t xml:space="preserve">1. WYKONAWCA odpowiada przed ZAMAWIAJĄCYM za wady ujawnione w okresie gwarancji i rękojmi. </w:t>
      </w:r>
    </w:p>
    <w:p w14:paraId="48432068" w14:textId="77777777" w:rsidR="002C4900" w:rsidRDefault="002C4900" w:rsidP="00167880">
      <w:pPr>
        <w:jc w:val="both"/>
      </w:pPr>
      <w:r>
        <w:t xml:space="preserve">2. WYKONAWCA udzieli …….. miesięcznej gwarancji jakości na cały przedmiot niniejszej umowy gwarantując wykonanie robót jakościowo dobrze, zgodnie z dokumentacją projektową, normami technicznymi i warunkami umowy. </w:t>
      </w:r>
    </w:p>
    <w:p w14:paraId="523F013C" w14:textId="77777777" w:rsidR="002C4900" w:rsidDel="00956B7C" w:rsidRDefault="002C4900" w:rsidP="00167880">
      <w:pPr>
        <w:jc w:val="both"/>
        <w:rPr>
          <w:del w:id="49" w:author="uzytkownik" w:date="2023-04-24T14:48:00Z"/>
        </w:rPr>
      </w:pPr>
      <w:r>
        <w:lastRenderedPageBreak/>
        <w:t xml:space="preserve">3. WYKONAWCA zobowiązuje się bezzwłocznie usunąć, na własny koszt, wszelkie wady i usterki Przedmiotu Umowy, materiałów i wyposażenia, które ujawnią się w okresie gwarancji. Do zachowania uprawnień </w:t>
      </w:r>
    </w:p>
    <w:p w14:paraId="561F3143" w14:textId="77777777" w:rsidR="002C4900" w:rsidRDefault="002C4900" w:rsidP="00167880">
      <w:pPr>
        <w:jc w:val="both"/>
      </w:pPr>
      <w:r>
        <w:t xml:space="preserve">z gwarancji będą powiadamiani wykonawcy o wadzie przed upływem jej terminu. </w:t>
      </w:r>
    </w:p>
    <w:p w14:paraId="05B1C8B6" w14:textId="77777777" w:rsidR="002C4900" w:rsidRDefault="002C4900" w:rsidP="00167880">
      <w:pPr>
        <w:jc w:val="both"/>
      </w:pPr>
      <w:r>
        <w:t xml:space="preserve">4. 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 od otrzymania pisemnego wezwania od ZAMAWIAJĄCEGO. W wypadku nie przystąpienia przez WYKONAWCĘ do usuwania wad lub usterek w ciągu 5 dni, lub nie usunięcia ich przez WYKONAWCĘ w wyznaczonym terminie, ZAMAWIAJĄCY ma prawo zlecić ich usunięcie innemu podmiotowi na koszt i ryzyko WYKONAWCY, zachowując prawo wynikające z gwarancji i rękojmi. </w:t>
      </w:r>
    </w:p>
    <w:p w14:paraId="106D9AC7" w14:textId="77777777" w:rsidR="002C4900" w:rsidRDefault="002C4900" w:rsidP="00167880">
      <w:pPr>
        <w:jc w:val="both"/>
      </w:pPr>
      <w:r>
        <w:t xml:space="preserve">5. 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ust. 4 . </w:t>
      </w:r>
    </w:p>
    <w:p w14:paraId="57D781A8" w14:textId="77777777" w:rsidR="002C4900" w:rsidRDefault="002C4900" w:rsidP="00167880">
      <w:pPr>
        <w:jc w:val="both"/>
      </w:pPr>
      <w:r>
        <w:t xml:space="preserve">6. Bieg gwarancji i rękojmi rozpoczyna się od daty zakończenia czynności odbioru końcowego Przed-miotu Umowy i podpisania protokołu końcowego odbioru robót całego Przedmiotu Umowy. </w:t>
      </w:r>
    </w:p>
    <w:p w14:paraId="0196012C" w14:textId="77777777" w:rsidR="002C4900" w:rsidRDefault="002C4900" w:rsidP="00167880">
      <w:pPr>
        <w:jc w:val="both"/>
      </w:pPr>
      <w:r>
        <w:t xml:space="preserve">7. Okres gwarancji i rękojmi biegną równolegle. </w:t>
      </w:r>
    </w:p>
    <w:p w14:paraId="72B7A11D" w14:textId="77777777" w:rsidR="002C4900" w:rsidRDefault="002C4900" w:rsidP="00167880">
      <w:pPr>
        <w:jc w:val="both"/>
      </w:pPr>
      <w:r>
        <w:t xml:space="preserve">8. Dla wad usuniętych w okresie gwarancji termin gwarancji dla tego zakresu robót biegnie od nowa. </w:t>
      </w:r>
    </w:p>
    <w:p w14:paraId="09ACD538" w14:textId="77777777" w:rsidR="002C4900" w:rsidRDefault="002C4900" w:rsidP="00167880">
      <w:pPr>
        <w:jc w:val="both"/>
      </w:pPr>
      <w:r>
        <w:t xml:space="preserve">9. WYKONAWCA gwarantuje, że użyte materiały budowlane są nowe, nieużywane i wysokiej jakości i gwarantuje, że roboty wykonane są zgodnie z zasadami wiedzy technicznej, bez usterek wynikających z nieprawidłowego wykonawstwa. </w:t>
      </w:r>
    </w:p>
    <w:p w14:paraId="467C71C7" w14:textId="77777777" w:rsidR="002C4900" w:rsidRDefault="002C4900" w:rsidP="00167880">
      <w:pPr>
        <w:rPr>
          <w:ins w:id="50" w:author="uzytkownik" w:date="2023-09-20T07:17:00Z"/>
        </w:rPr>
      </w:pPr>
    </w:p>
    <w:p w14:paraId="2F25AE1E" w14:textId="77777777" w:rsidR="002C4900" w:rsidRDefault="002C4900" w:rsidP="00167880"/>
    <w:p w14:paraId="53959209" w14:textId="77777777" w:rsidR="002C4900" w:rsidRDefault="002C4900" w:rsidP="00167880">
      <w:r>
        <w:t>KARY, ODSZKODOWANIA</w:t>
      </w:r>
    </w:p>
    <w:p w14:paraId="2C1034A5" w14:textId="77777777" w:rsidR="002C4900" w:rsidRDefault="002C4900" w:rsidP="00167880">
      <w:r>
        <w:t>§ 17</w:t>
      </w:r>
    </w:p>
    <w:p w14:paraId="04C05B76" w14:textId="77777777" w:rsidR="002C4900" w:rsidRDefault="002C4900" w:rsidP="00167880">
      <w:pPr>
        <w:jc w:val="both"/>
      </w:pPr>
      <w:r>
        <w:t xml:space="preserve">1. WYKONAWCA zapłaci ZAMAWIAJĄCEMU karę umowną w razie: </w:t>
      </w:r>
    </w:p>
    <w:p w14:paraId="62817636" w14:textId="77777777" w:rsidR="002C4900" w:rsidRDefault="002C4900" w:rsidP="00167880">
      <w:pPr>
        <w:jc w:val="both"/>
      </w:pPr>
      <w:r>
        <w:t xml:space="preserve">1) zwłoki WYKONAWCY w wykonaniu Przedmiotu Umowy – odbioru w wysokości 0,1 % wynagrodzenia umownego brutto określonego w § 12 ust. niniejszej umowy licząc za każdy dzień zwłoki, </w:t>
      </w:r>
    </w:p>
    <w:p w14:paraId="1BA0E63D" w14:textId="77777777" w:rsidR="002C4900" w:rsidRDefault="002C4900" w:rsidP="00167880">
      <w:pPr>
        <w:jc w:val="both"/>
      </w:pPr>
      <w:r>
        <w:t xml:space="preserve">2) zwłoki w usuwaniu wad ujawnionych przy odbiorze końcowym oraz w okresie gwarancji i rękojmi w wysokości 0,2 % wartości wynagrodzenia umownego brutto określonego w § 12 ust. 1 niniejszej umowy za każdy dzień zwłoki liczonego od dnia wyznaczonego na usunięcie wad, </w:t>
      </w:r>
    </w:p>
    <w:p w14:paraId="06AD65DD" w14:textId="77777777" w:rsidR="002C4900" w:rsidRDefault="002C4900" w:rsidP="00167880">
      <w:pPr>
        <w:jc w:val="both"/>
      </w:pPr>
      <w:r>
        <w:t xml:space="preserve">3) odstąpienia od umowy przez ZAMAWIAJĄCEGO lub WYKONAWCĘ z przyczyn leżących po stronie WYKONAWCY w wysokości 10 % wynagrodzenia umownego brutto określonego w § 12 ust. 1 niniejszej umowy, </w:t>
      </w:r>
    </w:p>
    <w:p w14:paraId="45298F80" w14:textId="77777777" w:rsidR="002C4900" w:rsidRDefault="002C4900" w:rsidP="00167880">
      <w:pPr>
        <w:jc w:val="both"/>
      </w:pPr>
      <w:r>
        <w:t xml:space="preserve">4) braku zapłaty wynagrodzenia należnego podwykonawcom lub dalszym podwykonawcom w wysokości 500,00 zł za każde takie zdarzenie, </w:t>
      </w:r>
    </w:p>
    <w:p w14:paraId="6672EE86" w14:textId="77777777" w:rsidR="002C4900" w:rsidRDefault="002C4900" w:rsidP="00167880">
      <w:pPr>
        <w:jc w:val="both"/>
      </w:pPr>
      <w:r>
        <w:t xml:space="preserve">5) 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 </w:t>
      </w:r>
    </w:p>
    <w:p w14:paraId="62358064" w14:textId="77777777" w:rsidR="002C4900" w:rsidRDefault="002C4900" w:rsidP="00167880">
      <w:pPr>
        <w:jc w:val="both"/>
      </w:pPr>
      <w:r>
        <w:t xml:space="preserve">6) nieprzedłożenia do zaakceptowania projektu umowy o podwykonawstwo, której przedmiotem są roboty budowlane, lub projektu jej zmiany w wysokości 500,00 zł za każde taki zdarzenie; </w:t>
      </w:r>
    </w:p>
    <w:p w14:paraId="398B63E1" w14:textId="77777777" w:rsidR="002C4900" w:rsidRDefault="002C4900" w:rsidP="00167880">
      <w:pPr>
        <w:jc w:val="both"/>
      </w:pPr>
      <w:r>
        <w:t xml:space="preserve">7) nieprzedłożenia poświadczonej za zgodność z oryginałem kopii umowy o podwykonawstwo lub jej zmiany w wysokości 500,00 zł za każde taki zdarzenie, </w:t>
      </w:r>
    </w:p>
    <w:p w14:paraId="338389A1" w14:textId="77777777" w:rsidR="002C4900" w:rsidRDefault="002C4900" w:rsidP="00167880">
      <w:pPr>
        <w:jc w:val="both"/>
      </w:pPr>
      <w:r>
        <w:t xml:space="preserve">8) braku zmiany umowy o podwykonawstwo w zakresie terminu zapłaty w wysokości 500,00 zł za każde taki zdarzenie, </w:t>
      </w:r>
    </w:p>
    <w:p w14:paraId="5843A5A0" w14:textId="77777777" w:rsidR="002C4900" w:rsidRDefault="002C4900" w:rsidP="00167880">
      <w:pPr>
        <w:jc w:val="both"/>
      </w:pPr>
      <w:r>
        <w:t xml:space="preserve">9) Za niedopełnienie wymogu zatrudnienia na podstawie Umowy o pracę osób wykonujących czynności określonych powyżej ZAMAWIAJACY przewiduje karę umowną – w wysokości kwoty minimalnego </w:t>
      </w:r>
      <w:r>
        <w:lastRenderedPageBreak/>
        <w:t xml:space="preserve">wynagrodzenia za pracę, ustalonego na podstawie przepisów o minimalnym wy-nagrodzeniu za pracę (obowiązujących na dzień zawarcia niniejszej umowy), za każdą osobę w stosunku do której stwierdzono niedopełnienie obowiązku zatrudnienia na podstawie Umowy o pracę. </w:t>
      </w:r>
    </w:p>
    <w:p w14:paraId="3635D78C" w14:textId="77777777" w:rsidR="002C4900" w:rsidRDefault="002C4900" w:rsidP="00167880">
      <w:pPr>
        <w:jc w:val="both"/>
      </w:pPr>
    </w:p>
    <w:p w14:paraId="4A9AE954" w14:textId="77777777" w:rsidR="002C4900" w:rsidRDefault="002C4900" w:rsidP="00167880">
      <w:pPr>
        <w:jc w:val="both"/>
      </w:pPr>
      <w:r>
        <w:t xml:space="preserve">2. Łączna wysokość kar umownych nie może przekroczyć 20% wynagrodzenia umownego brutto. </w:t>
      </w:r>
    </w:p>
    <w:p w14:paraId="33F622B1" w14:textId="77777777" w:rsidR="002C4900" w:rsidRDefault="002C4900" w:rsidP="00167880">
      <w:pPr>
        <w:jc w:val="both"/>
      </w:pPr>
      <w:r>
        <w:t xml:space="preserve">3. Niezależnie od kar umownych strony mogą dochodzić odszkodowania uzupełniającego na zasadach ogólnych w przypadku, gdy szkoda przekracza wysokość kar umownych. </w:t>
      </w:r>
    </w:p>
    <w:p w14:paraId="049DBEB7" w14:textId="77777777" w:rsidR="002C4900" w:rsidRDefault="002C4900" w:rsidP="00167880">
      <w:pPr>
        <w:jc w:val="both"/>
      </w:pPr>
      <w:r>
        <w:t xml:space="preserve">4. Strony ustalają, że roszczenie o zapłatę kar umownych z tytułu zwłoki, ustalonych za każdy dzień zwłoki staje się wymagalne: </w:t>
      </w:r>
    </w:p>
    <w:p w14:paraId="32AA20DD" w14:textId="77777777" w:rsidR="002C4900" w:rsidRDefault="002C4900" w:rsidP="00167880">
      <w:pPr>
        <w:jc w:val="both"/>
      </w:pPr>
      <w:r>
        <w:t xml:space="preserve">1) za pierwszy rozpoczęty dzień zwłoki w tym dniu, </w:t>
      </w:r>
    </w:p>
    <w:p w14:paraId="43BB8278" w14:textId="77777777" w:rsidR="002C4900" w:rsidRDefault="002C4900" w:rsidP="00167880">
      <w:pPr>
        <w:jc w:val="both"/>
      </w:pPr>
      <w:r>
        <w:t xml:space="preserve">2) za każdy następny dzień zwłoki odpowiednio w każdym z tych dni. </w:t>
      </w:r>
    </w:p>
    <w:p w14:paraId="0B891AAD" w14:textId="77777777" w:rsidR="002C4900" w:rsidRDefault="002C4900" w:rsidP="00167880">
      <w:pPr>
        <w:jc w:val="both"/>
      </w:pPr>
      <w:r>
        <w:t xml:space="preserve">5. Kary umowne mogą być potrącone z zabezpieczenia należytego wykonania umowy oraz z faktur za wykonane roboty. </w:t>
      </w:r>
    </w:p>
    <w:p w14:paraId="25D11399" w14:textId="77777777" w:rsidR="002C4900" w:rsidRDefault="002C4900" w:rsidP="00167880">
      <w:pPr>
        <w:jc w:val="both"/>
      </w:pPr>
      <w:r>
        <w:t xml:space="preserve">6. WYKONAWCA nie może odmówić usunięcia wad bez względu na wysokość związanych z tym kosztów. </w:t>
      </w:r>
    </w:p>
    <w:p w14:paraId="60E9A9A0" w14:textId="77777777" w:rsidR="002C4900" w:rsidRDefault="002C4900" w:rsidP="00167880"/>
    <w:p w14:paraId="7F1D3F2E" w14:textId="77777777" w:rsidR="002C4900" w:rsidRDefault="002C4900" w:rsidP="00167880">
      <w:r>
        <w:t>ODSTĄPIENIE OD UMOWY</w:t>
      </w:r>
    </w:p>
    <w:p w14:paraId="200DC2AC" w14:textId="77777777" w:rsidR="002C4900" w:rsidRDefault="002C4900" w:rsidP="00167880">
      <w:r>
        <w:t>§ 18</w:t>
      </w:r>
    </w:p>
    <w:p w14:paraId="4AF1F6CF" w14:textId="77777777" w:rsidR="002C4900" w:rsidRDefault="002C4900" w:rsidP="00167880">
      <w:pPr>
        <w:jc w:val="both"/>
      </w:pPr>
      <w:r>
        <w:t xml:space="preserve">1. Strony ustalają następujące przypadki odstąpienia od umowy: </w:t>
      </w:r>
    </w:p>
    <w:p w14:paraId="3F963120" w14:textId="77777777" w:rsidR="002C4900" w:rsidRDefault="002C4900" w:rsidP="00167880">
      <w:pPr>
        <w:jc w:val="both"/>
      </w:pPr>
      <w:r>
        <w:t xml:space="preserve">1) ZAMAWIAJĄCEMU przysługuje prawo odstąpienia od umowy w2nastepujacych przypadkach: </w:t>
      </w:r>
    </w:p>
    <w:p w14:paraId="7FE76EDD" w14:textId="77777777" w:rsidR="002C4900" w:rsidRDefault="002C4900" w:rsidP="00167880">
      <w:pPr>
        <w:jc w:val="both"/>
      </w:pPr>
      <w:r>
        <w:t xml:space="preserve">a) ZAMAWIAJĄCEMU przysługuje prawo odstąpienia od umowy w wypadkach określonych w ustawie z dnia 23 kwietnia 1964 r. Kodeks Cywilny gdy WYKONAWCA mimo wezwania go do zmiany wadliwego sposobu wykonywania Przedmiotu Umowy w dalszym ciągu realizuje go wadliwie, </w:t>
      </w:r>
    </w:p>
    <w:p w14:paraId="6C95171C" w14:textId="77777777" w:rsidR="002C4900" w:rsidRDefault="002C4900" w:rsidP="00167880">
      <w:pPr>
        <w:jc w:val="both"/>
      </w:pPr>
      <w:r>
        <w:t xml:space="preserve">a) gdy WYKONAWCA opóźnia się przez okres 7 dni z rozpoczęciem robót lub realizacją robót, co uniemożliwiałoby ukończenie realizacji Przedmiotu Umowy w uzgodnionym terminie, </w:t>
      </w:r>
    </w:p>
    <w:p w14:paraId="2EA46CB5" w14:textId="77777777" w:rsidR="002C4900" w:rsidRDefault="002C4900" w:rsidP="00167880">
      <w:pPr>
        <w:jc w:val="both"/>
      </w:pPr>
      <w:r>
        <w:t xml:space="preserve">b) stosowania materiałów nie posiadających odpowiednich atestów i nie dopuszczonych do stosowania na terytorium Rzeczypospolitej Polskiej, </w:t>
      </w:r>
    </w:p>
    <w:p w14:paraId="74EB2601" w14:textId="77777777" w:rsidR="002C4900" w:rsidRDefault="002C4900" w:rsidP="00167880">
      <w:pPr>
        <w:jc w:val="both"/>
      </w:pPr>
      <w:r>
        <w:t xml:space="preserve">c) komornik wyda postanowienie o zajęciu majątku WYKONAWCY, </w:t>
      </w:r>
    </w:p>
    <w:p w14:paraId="7C1DF4C9" w14:textId="77777777" w:rsidR="002C4900" w:rsidRDefault="002C4900" w:rsidP="00167880">
      <w:pPr>
        <w:jc w:val="both"/>
      </w:pPr>
      <w:r>
        <w:t xml:space="preserve">2) ZAMAWIAJĄCY ma również prawo odstąpić od umowy: </w:t>
      </w:r>
    </w:p>
    <w:p w14:paraId="2444D01D" w14:textId="77777777" w:rsidR="002C4900" w:rsidRDefault="002C4900" w:rsidP="00167880">
      <w:pPr>
        <w:jc w:val="both"/>
      </w:pPr>
      <w:r>
        <w:t xml:space="preserve">a) w wypadku, gdy nastąpiła istotna zmiana okoliczności powodująca, że wykonanie umowy nie leży w interesie publicznym, czego nie można było przewidzieć w chwili zawarcia umowy. Odstąpienie od umowy w tym wypadku może nastąpić w terminie 30 dni od powzięcia wiadomości o powyższych okolicznościach, </w:t>
      </w:r>
    </w:p>
    <w:p w14:paraId="7EF09D35" w14:textId="77777777" w:rsidR="002C4900" w:rsidRDefault="002C4900" w:rsidP="00167880">
      <w:pPr>
        <w:jc w:val="both"/>
      </w:pPr>
      <w:r>
        <w:t xml:space="preserve">b) jeżeli zachodzi co najmniej jedna z następujących okoliczności: </w:t>
      </w:r>
    </w:p>
    <w:p w14:paraId="6FCBEEB1" w14:textId="77777777" w:rsidR="002C4900" w:rsidRDefault="002C4900" w:rsidP="00167880">
      <w:pPr>
        <w:jc w:val="both"/>
      </w:pPr>
      <w:r>
        <w:t xml:space="preserve">- dokonano zmiany umowy z naruszeniem art. 454 i art. 455 ustawy </w:t>
      </w:r>
      <w:proofErr w:type="spellStart"/>
      <w:r>
        <w:t>Pzp</w:t>
      </w:r>
      <w:proofErr w:type="spellEnd"/>
      <w:r>
        <w:t xml:space="preserve"> (w tym przypadku ZAMAWIAJĄCY odstępuje od umowy w części, której zmiana dotyczy), </w:t>
      </w:r>
    </w:p>
    <w:p w14:paraId="7D90E0A0" w14:textId="77777777" w:rsidR="002C4900" w:rsidRDefault="002C4900" w:rsidP="00167880">
      <w:pPr>
        <w:jc w:val="both"/>
      </w:pPr>
      <w:r>
        <w:t xml:space="preserve">- WYKONAWCA w chwili zawarcia umowy podlegał wykluczeniu na podstawie art. 108 ustawy </w:t>
      </w:r>
      <w:proofErr w:type="spellStart"/>
      <w:r>
        <w:t>Pzp</w:t>
      </w:r>
      <w:proofErr w:type="spellEnd"/>
      <w:r>
        <w:t xml:space="preserve">, </w:t>
      </w:r>
    </w:p>
    <w:p w14:paraId="3A0662B8" w14:textId="77777777" w:rsidR="002C4900" w:rsidRDefault="002C4900" w:rsidP="00167880">
      <w:pPr>
        <w:jc w:val="both"/>
      </w:pPr>
      <w:r>
        <w:t xml:space="preserve">2. Odstąpienie od umowy winno nastąpić w formie pisemnej pod rygorem nieważności i winno zawierać uzasadnienie. </w:t>
      </w:r>
    </w:p>
    <w:p w14:paraId="22060BC8" w14:textId="77777777" w:rsidR="002C4900" w:rsidRDefault="002C4900" w:rsidP="00167880">
      <w:pPr>
        <w:jc w:val="both"/>
      </w:pPr>
      <w:r>
        <w:t xml:space="preserve">3. W przypadku odstąpienia od umowy WYKONAWCĘ i ZAMAWIAJĄCEGO obciążają następujące obowiązki szczegółowe: 1) WYKONAWCA obowiązany jest: </w:t>
      </w:r>
    </w:p>
    <w:p w14:paraId="5CFEB073" w14:textId="77777777" w:rsidR="002C4900" w:rsidRDefault="002C4900" w:rsidP="00167880">
      <w:pPr>
        <w:jc w:val="both"/>
      </w:pPr>
      <w:r>
        <w:t xml:space="preserve">a) w terminie 7 dni od daty odstąpienia od umowy sporządzić, przy udziale Komisji powołanej do odbioru robót ze strony ZAMAWIAJĄCEGO, szczegółowy protokół inwentaryzacji robót w toku według stanu na dzień odstąpienia, </w:t>
      </w:r>
    </w:p>
    <w:p w14:paraId="31C41FD8" w14:textId="77777777" w:rsidR="002C4900" w:rsidRDefault="002C4900" w:rsidP="00167880">
      <w:pPr>
        <w:jc w:val="both"/>
      </w:pPr>
      <w:r>
        <w:t xml:space="preserve">b) zabezpieczyć przerwane roboty w zakresie obustronnie uzgodnionym na koszt tej Strony, która ponosi winę za odstąpienie od umowy, </w:t>
      </w:r>
    </w:p>
    <w:p w14:paraId="4C0662CE" w14:textId="77777777" w:rsidR="002C4900" w:rsidRDefault="002C4900" w:rsidP="00167880">
      <w:pPr>
        <w:jc w:val="both"/>
      </w:pPr>
      <w:r>
        <w:t xml:space="preserve">c) sporządzić wykaz materiałów, konstrukcji i urządzeń nie zużytych i zostawionych na budo-wie, </w:t>
      </w:r>
    </w:p>
    <w:p w14:paraId="2C0961AA" w14:textId="77777777" w:rsidR="002C4900" w:rsidRDefault="002C4900" w:rsidP="00167880">
      <w:pPr>
        <w:jc w:val="both"/>
      </w:pPr>
      <w:r>
        <w:t xml:space="preserve">d) zgłosić do dokonania przez ZAMAWIAJĄCEGO odbioru robót przerwanych oraz robót zabezpieczających. </w:t>
      </w:r>
    </w:p>
    <w:p w14:paraId="7EF46EA7" w14:textId="77777777" w:rsidR="002C4900" w:rsidRDefault="002C4900" w:rsidP="00167880">
      <w:pPr>
        <w:jc w:val="both"/>
      </w:pPr>
      <w:r>
        <w:t xml:space="preserve">2) ZAMAWIAJĄCY dokona odbioru robót przerwanych i zabezpieczających oraz dokona zapłaty tylko za te roboty, które zostały wykonane do dnia odstąpienia. Przy rozliczeniach wzajemnych potrącone zostaną należne kary umowne zgodnie z § </w:t>
      </w:r>
      <w:del w:id="51" w:author="uzytkownik" w:date="2023-04-24T14:49:00Z">
        <w:r w:rsidDel="00956B7C">
          <w:delText xml:space="preserve">16 </w:delText>
        </w:r>
      </w:del>
      <w:ins w:id="52" w:author="uzytkownik" w:date="2023-04-24T14:49:00Z">
        <w:r>
          <w:t xml:space="preserve">17 </w:t>
        </w:r>
      </w:ins>
      <w:r>
        <w:t xml:space="preserve">niniejszej umowy. </w:t>
      </w:r>
    </w:p>
    <w:p w14:paraId="0245E9D8" w14:textId="77777777" w:rsidR="002C4900" w:rsidRDefault="002C4900" w:rsidP="00167880">
      <w:pPr>
        <w:jc w:val="both"/>
      </w:pPr>
      <w:r>
        <w:t xml:space="preserve">3) W razie odstąpienia od umowy z przyczyn, za które WYKONAWCA nie odpowiada ZAMAWIA-JĄCY jest obowiązany dodatkowo: </w:t>
      </w:r>
    </w:p>
    <w:p w14:paraId="4F28A99B" w14:textId="77777777" w:rsidR="002C4900" w:rsidRDefault="002C4900" w:rsidP="00167880">
      <w:pPr>
        <w:jc w:val="both"/>
      </w:pPr>
      <w:r>
        <w:lastRenderedPageBreak/>
        <w:t xml:space="preserve">a) zapłacić za wykonane przez WYKONAWCĘ roboty zabezpieczające, </w:t>
      </w:r>
    </w:p>
    <w:p w14:paraId="65FF8A9B" w14:textId="77777777" w:rsidR="002C4900" w:rsidRDefault="002C4900" w:rsidP="00167880">
      <w:pPr>
        <w:jc w:val="both"/>
      </w:pPr>
      <w:r>
        <w:t xml:space="preserve">b) przejąć od WYKONAWCY pod swój dozór plac budowy. </w:t>
      </w:r>
    </w:p>
    <w:p w14:paraId="17755159" w14:textId="77777777" w:rsidR="002C4900" w:rsidRPr="007B54EA" w:rsidRDefault="002C4900" w:rsidP="00167880">
      <w:pPr>
        <w:jc w:val="both"/>
      </w:pPr>
      <w:r>
        <w:t xml:space="preserve">4. 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 12 ust. 1 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w:t>
      </w:r>
      <w:r w:rsidRPr="007B54EA">
        <w:t xml:space="preserve">Przedmiotu Umowy z określeniem kwoty, jaka pozostała do uregulowania z tytułu wynagrodzenia za realizację prac określonych w protokole inwentaryzacji. </w:t>
      </w:r>
    </w:p>
    <w:p w14:paraId="0ABE9289" w14:textId="77777777" w:rsidR="002C4900" w:rsidRPr="007B54EA" w:rsidRDefault="002C4900" w:rsidP="00167880">
      <w:pPr>
        <w:jc w:val="both"/>
      </w:pPr>
    </w:p>
    <w:p w14:paraId="4C084505" w14:textId="77777777" w:rsidR="002C4900" w:rsidRPr="007B54EA" w:rsidRDefault="002C4900" w:rsidP="00167880">
      <w:r w:rsidRPr="007B54EA">
        <w:t>ZMIANY UMOWY</w:t>
      </w:r>
    </w:p>
    <w:p w14:paraId="744CB3F2" w14:textId="77777777" w:rsidR="002C4900" w:rsidRDefault="002C4900" w:rsidP="00167880">
      <w:r w:rsidRPr="007B54EA">
        <w:t>§ 19</w:t>
      </w:r>
    </w:p>
    <w:p w14:paraId="3DA030AB" w14:textId="77777777" w:rsidR="002C4900" w:rsidRPr="00C95393" w:rsidRDefault="002C4900" w:rsidP="00C95393">
      <w:pPr>
        <w:jc w:val="left"/>
        <w:rPr>
          <w:rFonts w:eastAsia="Times New Roman" w:cstheme="minorHAnsi"/>
          <w:bCs/>
          <w:lang w:eastAsia="pl-PL"/>
        </w:rPr>
      </w:pPr>
      <w:r w:rsidRPr="00C95393">
        <w:rPr>
          <w:rFonts w:eastAsia="Times New Roman" w:cstheme="minorHAnsi"/>
          <w:lang w:eastAsia="pl-PL"/>
        </w:rPr>
        <w:t>1.</w:t>
      </w:r>
      <w:r w:rsidRPr="00C95393">
        <w:rPr>
          <w:rFonts w:eastAsia="Times New Roman" w:cstheme="minorHAnsi"/>
          <w:bCs/>
          <w:lang w:eastAsia="pl-PL"/>
        </w:rPr>
        <w:t>Zamawiający dopuszcza możliwość dokonania zmian postanowień zawartej umowy w stosunku do treści oferty, na podstawie której dokonano wyboru Wykonawcy w następujących przypadkach:</w:t>
      </w:r>
    </w:p>
    <w:p w14:paraId="4577DD5F" w14:textId="77777777" w:rsidR="002C4900" w:rsidRPr="00C95393" w:rsidRDefault="002C4900" w:rsidP="00C95393">
      <w:pPr>
        <w:tabs>
          <w:tab w:val="left" w:pos="426"/>
        </w:tabs>
        <w:suppressAutoHyphens/>
        <w:jc w:val="both"/>
        <w:rPr>
          <w:rFonts w:eastAsia="Times New Roman" w:cstheme="minorHAnsi"/>
          <w:lang w:eastAsia="pl-PL"/>
        </w:rPr>
      </w:pPr>
      <w:r w:rsidRPr="00C95393">
        <w:rPr>
          <w:rFonts w:eastAsia="Times New Roman" w:cstheme="minorHAnsi"/>
          <w:lang w:eastAsia="pl-PL"/>
        </w:rPr>
        <w:t xml:space="preserve">    1)   wystąpienie warunków atmosferycznych i zdarzeń losowych, które istotnie utrudniają   </w:t>
      </w:r>
    </w:p>
    <w:p w14:paraId="227469C5" w14:textId="77777777" w:rsidR="002C4900" w:rsidRPr="00C95393" w:rsidRDefault="002C4900" w:rsidP="00C95393">
      <w:pPr>
        <w:tabs>
          <w:tab w:val="left" w:pos="426"/>
        </w:tabs>
        <w:suppressAutoHyphens/>
        <w:ind w:left="360" w:hanging="360"/>
        <w:jc w:val="both"/>
        <w:rPr>
          <w:rFonts w:eastAsia="Times New Roman" w:cstheme="minorHAnsi"/>
          <w:lang w:eastAsia="pl-PL"/>
        </w:rPr>
      </w:pPr>
      <w:r w:rsidRPr="00C95393">
        <w:rPr>
          <w:rFonts w:eastAsia="Times New Roman" w:cstheme="minorHAnsi"/>
          <w:lang w:eastAsia="pl-PL"/>
        </w:rPr>
        <w:t xml:space="preserve">            lub uniemożliwiają prowadzenie robót w umówiony sposób i umówionym terminie;</w:t>
      </w:r>
    </w:p>
    <w:p w14:paraId="670A5F64" w14:textId="77777777" w:rsidR="002C4900" w:rsidRPr="00C95393" w:rsidRDefault="002C4900" w:rsidP="00C95393">
      <w:pPr>
        <w:widowControl w:val="0"/>
        <w:autoSpaceDE w:val="0"/>
        <w:autoSpaceDN w:val="0"/>
        <w:adjustRightInd w:val="0"/>
        <w:spacing w:line="276" w:lineRule="auto"/>
        <w:jc w:val="both"/>
        <w:rPr>
          <w:rFonts w:eastAsia="Times New Roman" w:cstheme="minorHAnsi"/>
          <w:lang w:eastAsia="pl-PL"/>
        </w:rPr>
      </w:pPr>
      <w:r w:rsidRPr="00C95393">
        <w:rPr>
          <w:rFonts w:eastAsia="Times New Roman" w:cstheme="minorHAnsi"/>
          <w:lang w:eastAsia="pl-PL"/>
        </w:rPr>
        <w:t xml:space="preserve">    2) zaistnienie konieczności wykonania robót zamiennych i robót dodatkowych, od których       </w:t>
      </w:r>
    </w:p>
    <w:p w14:paraId="13FA5B58" w14:textId="77777777" w:rsidR="002C4900" w:rsidRPr="00C95393" w:rsidRDefault="002C4900" w:rsidP="00C95393">
      <w:pPr>
        <w:widowControl w:val="0"/>
        <w:autoSpaceDE w:val="0"/>
        <w:autoSpaceDN w:val="0"/>
        <w:adjustRightInd w:val="0"/>
        <w:spacing w:line="276" w:lineRule="auto"/>
        <w:jc w:val="both"/>
        <w:rPr>
          <w:rFonts w:eastAsia="Times New Roman" w:cstheme="minorHAnsi"/>
          <w:lang w:eastAsia="pl-PL"/>
        </w:rPr>
      </w:pPr>
      <w:r w:rsidRPr="00C95393">
        <w:rPr>
          <w:rFonts w:eastAsia="Times New Roman" w:cstheme="minorHAnsi"/>
          <w:lang w:eastAsia="pl-PL"/>
        </w:rPr>
        <w:t xml:space="preserve">            zależy należyte wykonanie przedmiotu zamówienia,</w:t>
      </w:r>
    </w:p>
    <w:p w14:paraId="068EF48C" w14:textId="77777777" w:rsidR="002C4900" w:rsidRPr="00C95393" w:rsidRDefault="002C4900" w:rsidP="00C95393">
      <w:pPr>
        <w:widowControl w:val="0"/>
        <w:autoSpaceDE w:val="0"/>
        <w:autoSpaceDN w:val="0"/>
        <w:adjustRightInd w:val="0"/>
        <w:spacing w:line="276" w:lineRule="auto"/>
        <w:jc w:val="both"/>
        <w:rPr>
          <w:rFonts w:eastAsia="Times New Roman" w:cstheme="minorHAnsi"/>
          <w:lang w:eastAsia="pl-PL"/>
        </w:rPr>
      </w:pPr>
      <w:r w:rsidRPr="00C95393">
        <w:rPr>
          <w:rFonts w:eastAsia="Times New Roman" w:cstheme="minorHAnsi"/>
          <w:lang w:eastAsia="pl-PL"/>
        </w:rPr>
        <w:t xml:space="preserve">    3) konieczność zmiany osób pełniących samodzielne funkcje techniczne w  </w:t>
      </w:r>
    </w:p>
    <w:p w14:paraId="35484D77" w14:textId="77777777" w:rsidR="002C4900" w:rsidRPr="00C95393" w:rsidRDefault="002C4900" w:rsidP="00C95393">
      <w:pPr>
        <w:widowControl w:val="0"/>
        <w:autoSpaceDE w:val="0"/>
        <w:autoSpaceDN w:val="0"/>
        <w:adjustRightInd w:val="0"/>
        <w:spacing w:line="276" w:lineRule="auto"/>
        <w:jc w:val="both"/>
        <w:rPr>
          <w:rFonts w:eastAsia="Times New Roman" w:cstheme="minorHAnsi"/>
          <w:lang w:eastAsia="pl-PL"/>
        </w:rPr>
      </w:pPr>
      <w:r w:rsidRPr="00C95393">
        <w:rPr>
          <w:rFonts w:eastAsia="Times New Roman" w:cstheme="minorHAnsi"/>
          <w:lang w:eastAsia="pl-PL"/>
        </w:rPr>
        <w:t xml:space="preserve">        budownictwie lub innych osób wyznaczonych do nadzorowania procesu budowlanego,</w:t>
      </w:r>
    </w:p>
    <w:p w14:paraId="31D0A752" w14:textId="77777777" w:rsidR="002C4900" w:rsidRPr="00C95393" w:rsidRDefault="002C4900" w:rsidP="00C95393">
      <w:pPr>
        <w:widowControl w:val="0"/>
        <w:autoSpaceDE w:val="0"/>
        <w:autoSpaceDN w:val="0"/>
        <w:adjustRightInd w:val="0"/>
        <w:jc w:val="both"/>
        <w:rPr>
          <w:rFonts w:eastAsia="Times New Roman" w:cstheme="minorHAnsi"/>
          <w:color w:val="000000"/>
          <w:lang w:val="en-US" w:eastAsia="pl-PL"/>
        </w:rPr>
      </w:pPr>
      <w:r w:rsidRPr="00C95393">
        <w:rPr>
          <w:rFonts w:eastAsia="Times New Roman" w:cstheme="minorHAnsi"/>
          <w:color w:val="000000"/>
          <w:lang w:val="en-US" w:eastAsia="pl-PL"/>
        </w:rPr>
        <w:t xml:space="preserve">2. </w:t>
      </w:r>
      <w:proofErr w:type="spellStart"/>
      <w:r w:rsidRPr="00C95393">
        <w:rPr>
          <w:rFonts w:eastAsia="Times New Roman" w:cstheme="minorHAnsi"/>
          <w:color w:val="000000"/>
          <w:lang w:val="en-US" w:eastAsia="pl-PL"/>
        </w:rPr>
        <w:t>Dopuszczalny</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zakres</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zmiany</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umowy</w:t>
      </w:r>
      <w:proofErr w:type="spellEnd"/>
      <w:r w:rsidRPr="00C95393">
        <w:rPr>
          <w:rFonts w:eastAsia="Times New Roman" w:cstheme="minorHAnsi"/>
          <w:color w:val="000000"/>
          <w:lang w:val="en-US" w:eastAsia="pl-PL"/>
        </w:rPr>
        <w:t xml:space="preserve"> w </w:t>
      </w:r>
      <w:proofErr w:type="spellStart"/>
      <w:r w:rsidRPr="00C95393">
        <w:rPr>
          <w:rFonts w:eastAsia="Times New Roman" w:cstheme="minorHAnsi"/>
          <w:color w:val="000000"/>
          <w:lang w:val="en-US" w:eastAsia="pl-PL"/>
        </w:rPr>
        <w:t>sprawie</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zamówienia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publicznego</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obejmuje</w:t>
      </w:r>
      <w:proofErr w:type="spellEnd"/>
      <w:r w:rsidRPr="00C95393">
        <w:rPr>
          <w:rFonts w:eastAsia="Times New Roman" w:cstheme="minorHAnsi"/>
          <w:color w:val="000000"/>
          <w:lang w:val="en-US" w:eastAsia="pl-PL"/>
        </w:rPr>
        <w:t>:</w:t>
      </w:r>
    </w:p>
    <w:p w14:paraId="2CAFCD81" w14:textId="77777777" w:rsidR="002C4900" w:rsidRPr="00C95393" w:rsidRDefault="002C4900" w:rsidP="00C95393">
      <w:pPr>
        <w:widowControl w:val="0"/>
        <w:autoSpaceDE w:val="0"/>
        <w:autoSpaceDN w:val="0"/>
        <w:adjustRightInd w:val="0"/>
        <w:ind w:left="284" w:hanging="142"/>
        <w:jc w:val="both"/>
        <w:rPr>
          <w:rFonts w:eastAsia="Times New Roman" w:cstheme="minorHAnsi"/>
          <w:color w:val="000000"/>
          <w:lang w:val="en-US" w:eastAsia="pl-PL"/>
        </w:rPr>
      </w:pPr>
      <w:r w:rsidRPr="00C95393">
        <w:rPr>
          <w:rFonts w:eastAsia="Times New Roman" w:cstheme="minorHAnsi"/>
          <w:color w:val="000000"/>
          <w:lang w:val="en-US" w:eastAsia="pl-PL"/>
        </w:rPr>
        <w:t xml:space="preserve">1) </w:t>
      </w:r>
      <w:proofErr w:type="spellStart"/>
      <w:r w:rsidRPr="00C95393">
        <w:rPr>
          <w:rFonts w:eastAsia="Times New Roman" w:cstheme="minorHAnsi"/>
          <w:color w:val="000000"/>
          <w:lang w:val="en-US" w:eastAsia="pl-PL"/>
        </w:rPr>
        <w:t>możliwość</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przedłużenia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terminu</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wykonania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zamówienia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i</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innych</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terminów</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umownych</w:t>
      </w:r>
      <w:proofErr w:type="spellEnd"/>
      <w:r w:rsidRPr="00C95393">
        <w:rPr>
          <w:rFonts w:eastAsia="Times New Roman" w:cstheme="minorHAnsi"/>
          <w:color w:val="000000"/>
          <w:lang w:val="en-US" w:eastAsia="pl-PL"/>
        </w:rPr>
        <w:t>,</w:t>
      </w:r>
    </w:p>
    <w:p w14:paraId="6F6BAA19" w14:textId="77777777" w:rsidR="002C4900" w:rsidRPr="00C95393" w:rsidRDefault="002C4900" w:rsidP="00C95393">
      <w:pPr>
        <w:widowControl w:val="0"/>
        <w:autoSpaceDE w:val="0"/>
        <w:autoSpaceDN w:val="0"/>
        <w:adjustRightInd w:val="0"/>
        <w:ind w:left="284" w:hanging="142"/>
        <w:jc w:val="both"/>
        <w:rPr>
          <w:rFonts w:eastAsia="Times New Roman" w:cstheme="minorHAnsi"/>
          <w:color w:val="000000"/>
          <w:lang w:val="en-US" w:eastAsia="pl-PL"/>
        </w:rPr>
      </w:pPr>
      <w:r w:rsidRPr="00C95393">
        <w:rPr>
          <w:rFonts w:eastAsia="Times New Roman" w:cstheme="minorHAnsi"/>
          <w:color w:val="000000"/>
          <w:lang w:val="en-US" w:eastAsia="pl-PL"/>
        </w:rPr>
        <w:t xml:space="preserve">2) </w:t>
      </w:r>
      <w:proofErr w:type="spellStart"/>
      <w:r w:rsidRPr="00C95393">
        <w:rPr>
          <w:rFonts w:eastAsia="Times New Roman" w:cstheme="minorHAnsi"/>
          <w:color w:val="000000"/>
          <w:lang w:val="en-US" w:eastAsia="pl-PL"/>
        </w:rPr>
        <w:t>możliwość</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zmiany</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osób</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uprawnionych</w:t>
      </w:r>
      <w:proofErr w:type="spellEnd"/>
      <w:r w:rsidRPr="00C95393">
        <w:rPr>
          <w:rFonts w:eastAsia="Times New Roman" w:cstheme="minorHAnsi"/>
          <w:color w:val="000000"/>
          <w:lang w:val="en-US" w:eastAsia="pl-PL"/>
        </w:rPr>
        <w:t xml:space="preserve"> do </w:t>
      </w:r>
      <w:proofErr w:type="spellStart"/>
      <w:r w:rsidRPr="00C95393">
        <w:rPr>
          <w:rFonts w:eastAsia="Times New Roman" w:cstheme="minorHAnsi"/>
          <w:color w:val="000000"/>
          <w:lang w:val="en-US" w:eastAsia="pl-PL"/>
        </w:rPr>
        <w:t>pełnienia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samodzielnych</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funkcji</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technicznych</w:t>
      </w:r>
      <w:proofErr w:type="spellEnd"/>
      <w:r w:rsidRPr="00C95393">
        <w:rPr>
          <w:rFonts w:eastAsia="Times New Roman" w:cstheme="minorHAnsi"/>
          <w:color w:val="000000"/>
          <w:lang w:val="en-US" w:eastAsia="pl-PL"/>
        </w:rPr>
        <w:t>,</w:t>
      </w:r>
    </w:p>
    <w:p w14:paraId="106971ED" w14:textId="77777777" w:rsidR="002C4900" w:rsidRPr="00C95393" w:rsidRDefault="002C4900" w:rsidP="00C95393">
      <w:pPr>
        <w:widowControl w:val="0"/>
        <w:autoSpaceDE w:val="0"/>
        <w:autoSpaceDN w:val="0"/>
        <w:adjustRightInd w:val="0"/>
        <w:ind w:left="284" w:hanging="142"/>
        <w:jc w:val="both"/>
        <w:rPr>
          <w:rFonts w:eastAsia="Times New Roman" w:cstheme="minorHAnsi"/>
          <w:color w:val="000000"/>
          <w:lang w:val="en-US" w:eastAsia="pl-PL"/>
        </w:rPr>
      </w:pPr>
      <w:r w:rsidRPr="00C95393">
        <w:rPr>
          <w:rFonts w:eastAsia="Times New Roman" w:cstheme="minorHAnsi"/>
          <w:color w:val="000000"/>
          <w:lang w:val="en-US" w:eastAsia="pl-PL"/>
        </w:rPr>
        <w:t xml:space="preserve">3) w </w:t>
      </w:r>
      <w:proofErr w:type="spellStart"/>
      <w:r w:rsidRPr="00C95393">
        <w:rPr>
          <w:rFonts w:eastAsia="Times New Roman" w:cstheme="minorHAnsi"/>
          <w:color w:val="000000"/>
          <w:lang w:val="en-US" w:eastAsia="pl-PL"/>
        </w:rPr>
        <w:t>przypadku</w:t>
      </w:r>
      <w:proofErr w:type="spellEnd"/>
      <w:r w:rsidRPr="00C95393">
        <w:rPr>
          <w:rFonts w:eastAsia="Times New Roman" w:cstheme="minorHAnsi"/>
          <w:color w:val="000000"/>
          <w:lang w:val="en-US" w:eastAsia="pl-PL"/>
        </w:rPr>
        <w:t xml:space="preserve"> robot </w:t>
      </w:r>
      <w:proofErr w:type="spellStart"/>
      <w:r w:rsidRPr="00C95393">
        <w:rPr>
          <w:rFonts w:eastAsia="Times New Roman" w:cstheme="minorHAnsi"/>
          <w:color w:val="000000"/>
          <w:lang w:val="en-US" w:eastAsia="pl-PL"/>
        </w:rPr>
        <w:t>zamiennych</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możliwość</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zmiany</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umówionego</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wynagrodzenia</w:t>
      </w:r>
      <w:proofErr w:type="spellEnd"/>
    </w:p>
    <w:p w14:paraId="384459DB" w14:textId="77777777" w:rsidR="002C4900" w:rsidRPr="00C95393" w:rsidRDefault="002C4900" w:rsidP="00C95393">
      <w:pPr>
        <w:widowControl w:val="0"/>
        <w:autoSpaceDE w:val="0"/>
        <w:autoSpaceDN w:val="0"/>
        <w:adjustRightInd w:val="0"/>
        <w:ind w:left="426"/>
        <w:jc w:val="both"/>
        <w:rPr>
          <w:rFonts w:eastAsia="Times New Roman" w:cstheme="minorHAnsi"/>
          <w:color w:val="000000"/>
          <w:lang w:val="en-US" w:eastAsia="pl-PL"/>
        </w:rPr>
      </w:pPr>
      <w:proofErr w:type="spellStart"/>
      <w:r w:rsidRPr="00C95393">
        <w:rPr>
          <w:rFonts w:eastAsia="Times New Roman" w:cstheme="minorHAnsi"/>
          <w:color w:val="000000"/>
          <w:lang w:val="en-US" w:eastAsia="pl-PL"/>
        </w:rPr>
        <w:t>wynikajacej</w:t>
      </w:r>
      <w:proofErr w:type="spellEnd"/>
      <w:r w:rsidRPr="00C95393">
        <w:rPr>
          <w:rFonts w:eastAsia="Times New Roman" w:cstheme="minorHAnsi"/>
          <w:color w:val="000000"/>
          <w:lang w:val="en-US" w:eastAsia="pl-PL"/>
        </w:rPr>
        <w:t xml:space="preserve"> z </w:t>
      </w:r>
      <w:proofErr w:type="spellStart"/>
      <w:r w:rsidRPr="00C95393">
        <w:rPr>
          <w:rFonts w:eastAsia="Times New Roman" w:cstheme="minorHAnsi"/>
          <w:color w:val="000000"/>
          <w:lang w:val="en-US" w:eastAsia="pl-PL"/>
        </w:rPr>
        <w:t>porównania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rozmiaru</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i</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wartości</w:t>
      </w:r>
      <w:proofErr w:type="spellEnd"/>
      <w:r w:rsidRPr="00C95393">
        <w:rPr>
          <w:rFonts w:eastAsia="Times New Roman" w:cstheme="minorHAnsi"/>
          <w:color w:val="000000"/>
          <w:lang w:val="en-US" w:eastAsia="pl-PL"/>
        </w:rPr>
        <w:t xml:space="preserve">  robot </w:t>
      </w:r>
      <w:proofErr w:type="spellStart"/>
      <w:r w:rsidRPr="00C95393">
        <w:rPr>
          <w:rFonts w:eastAsia="Times New Roman" w:cstheme="minorHAnsi"/>
          <w:color w:val="000000"/>
          <w:lang w:val="en-US" w:eastAsia="pl-PL"/>
        </w:rPr>
        <w:t>zamiennych</w:t>
      </w:r>
      <w:proofErr w:type="spellEnd"/>
      <w:r w:rsidRPr="00C95393">
        <w:rPr>
          <w:rFonts w:eastAsia="Times New Roman" w:cstheme="minorHAnsi"/>
          <w:color w:val="000000"/>
          <w:lang w:val="en-US" w:eastAsia="pl-PL"/>
        </w:rPr>
        <w:t xml:space="preserve"> z </w:t>
      </w:r>
      <w:proofErr w:type="spellStart"/>
      <w:r w:rsidRPr="00C95393">
        <w:rPr>
          <w:rFonts w:eastAsia="Times New Roman" w:cstheme="minorHAnsi"/>
          <w:color w:val="000000"/>
          <w:lang w:val="en-US" w:eastAsia="pl-PL"/>
        </w:rPr>
        <w:t>robotami</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pierwotnie</w:t>
      </w:r>
      <w:proofErr w:type="spellEnd"/>
    </w:p>
    <w:p w14:paraId="3137E859" w14:textId="77777777" w:rsidR="002C4900" w:rsidRPr="00C95393" w:rsidRDefault="002C4900" w:rsidP="00C95393">
      <w:pPr>
        <w:widowControl w:val="0"/>
        <w:autoSpaceDE w:val="0"/>
        <w:autoSpaceDN w:val="0"/>
        <w:adjustRightInd w:val="0"/>
        <w:ind w:left="426"/>
        <w:jc w:val="both"/>
        <w:rPr>
          <w:rFonts w:eastAsia="Times New Roman" w:cstheme="minorHAnsi"/>
          <w:color w:val="000000"/>
          <w:lang w:val="en-US" w:eastAsia="pl-PL"/>
        </w:rPr>
      </w:pPr>
      <w:proofErr w:type="spellStart"/>
      <w:r w:rsidRPr="00C95393">
        <w:rPr>
          <w:rFonts w:eastAsia="Times New Roman" w:cstheme="minorHAnsi"/>
          <w:color w:val="000000"/>
          <w:lang w:val="en-US" w:eastAsia="pl-PL"/>
        </w:rPr>
        <w:t>zamówionymi</w:t>
      </w:r>
      <w:proofErr w:type="spellEnd"/>
      <w:r w:rsidRPr="00C95393">
        <w:rPr>
          <w:rFonts w:eastAsia="Times New Roman" w:cstheme="minorHAnsi"/>
          <w:color w:val="000000"/>
          <w:lang w:val="en-US" w:eastAsia="pl-PL"/>
        </w:rPr>
        <w:t xml:space="preserve"> z </w:t>
      </w:r>
      <w:proofErr w:type="spellStart"/>
      <w:r w:rsidRPr="00C95393">
        <w:rPr>
          <w:rFonts w:eastAsia="Times New Roman" w:cstheme="minorHAnsi"/>
          <w:color w:val="000000"/>
          <w:lang w:val="en-US" w:eastAsia="pl-PL"/>
        </w:rPr>
        <w:t>zastrzeżeniem</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nieprzekraczalności</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ceny</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ofertowej</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która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będzie</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stanowić</w:t>
      </w:r>
      <w:proofErr w:type="spellEnd"/>
    </w:p>
    <w:p w14:paraId="48D9643D" w14:textId="77777777" w:rsidR="002C4900" w:rsidRPr="00C95393" w:rsidRDefault="002C4900" w:rsidP="00C95393">
      <w:pPr>
        <w:widowControl w:val="0"/>
        <w:autoSpaceDE w:val="0"/>
        <w:autoSpaceDN w:val="0"/>
        <w:adjustRightInd w:val="0"/>
        <w:ind w:left="426"/>
        <w:jc w:val="both"/>
        <w:rPr>
          <w:rFonts w:eastAsia="Times New Roman" w:cstheme="minorHAnsi"/>
          <w:color w:val="000000"/>
          <w:lang w:val="en-US" w:eastAsia="pl-PL"/>
        </w:rPr>
      </w:pPr>
      <w:proofErr w:type="spellStart"/>
      <w:r w:rsidRPr="00C95393">
        <w:rPr>
          <w:rFonts w:eastAsia="Times New Roman" w:cstheme="minorHAnsi"/>
          <w:color w:val="000000"/>
          <w:lang w:val="en-US" w:eastAsia="pl-PL"/>
        </w:rPr>
        <w:t>maksymalną</w:t>
      </w:r>
      <w:proofErr w:type="spellEnd"/>
    </w:p>
    <w:p w14:paraId="56E7640E" w14:textId="77777777" w:rsidR="002C4900" w:rsidRPr="00C95393" w:rsidRDefault="002C4900" w:rsidP="00C95393">
      <w:pPr>
        <w:widowControl w:val="0"/>
        <w:autoSpaceDE w:val="0"/>
        <w:autoSpaceDN w:val="0"/>
        <w:adjustRightInd w:val="0"/>
        <w:jc w:val="both"/>
        <w:rPr>
          <w:rFonts w:eastAsia="Times New Roman" w:cstheme="minorHAnsi"/>
          <w:color w:val="000000"/>
          <w:lang w:val="en-US" w:eastAsia="pl-PL"/>
        </w:rPr>
      </w:pPr>
      <w:r w:rsidRPr="00C95393">
        <w:rPr>
          <w:rFonts w:eastAsia="Times New Roman" w:cstheme="minorHAnsi"/>
          <w:color w:val="000000"/>
          <w:lang w:val="en-US" w:eastAsia="pl-PL"/>
        </w:rPr>
        <w:t xml:space="preserve">4) </w:t>
      </w:r>
      <w:proofErr w:type="spellStart"/>
      <w:r w:rsidRPr="00C95393">
        <w:rPr>
          <w:rFonts w:eastAsia="Times New Roman" w:cstheme="minorHAnsi"/>
          <w:color w:val="000000"/>
          <w:lang w:val="en-US" w:eastAsia="pl-PL"/>
        </w:rPr>
        <w:t>możliwość</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zlecenia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robót</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dodatkowych</w:t>
      </w:r>
      <w:proofErr w:type="spellEnd"/>
      <w:r w:rsidRPr="00C95393">
        <w:rPr>
          <w:rFonts w:eastAsia="Times New Roman" w:cstheme="minorHAnsi"/>
          <w:color w:val="000000"/>
          <w:lang w:val="en-US" w:eastAsia="pl-PL"/>
        </w:rPr>
        <w:t xml:space="preserve"> do </w:t>
      </w:r>
      <w:proofErr w:type="spellStart"/>
      <w:r w:rsidRPr="00C95393">
        <w:rPr>
          <w:rFonts w:eastAsia="Times New Roman" w:cstheme="minorHAnsi"/>
          <w:color w:val="000000"/>
          <w:lang w:val="en-US" w:eastAsia="pl-PL"/>
        </w:rPr>
        <w:t>wysokości</w:t>
      </w:r>
      <w:proofErr w:type="spellEnd"/>
      <w:r w:rsidRPr="00C95393">
        <w:rPr>
          <w:rFonts w:eastAsia="Times New Roman" w:cstheme="minorHAnsi"/>
          <w:color w:val="000000"/>
          <w:lang w:val="en-US" w:eastAsia="pl-PL"/>
        </w:rPr>
        <w:t xml:space="preserve"> 20 % </w:t>
      </w:r>
      <w:proofErr w:type="spellStart"/>
      <w:r w:rsidRPr="00C95393">
        <w:rPr>
          <w:rFonts w:eastAsia="Times New Roman" w:cstheme="minorHAnsi"/>
          <w:color w:val="000000"/>
          <w:lang w:val="en-US" w:eastAsia="pl-PL"/>
        </w:rPr>
        <w:t>wynagrodzenia</w:t>
      </w:r>
      <w:proofErr w:type="spellEnd"/>
      <w:r w:rsidRPr="00C95393">
        <w:rPr>
          <w:rFonts w:eastAsia="Times New Roman" w:cstheme="minorHAnsi"/>
          <w:color w:val="000000"/>
          <w:lang w:val="en-US" w:eastAsia="pl-PL"/>
        </w:rPr>
        <w:t xml:space="preserve"> </w:t>
      </w:r>
      <w:proofErr w:type="spellStart"/>
      <w:r w:rsidRPr="00C95393">
        <w:rPr>
          <w:rFonts w:eastAsia="Times New Roman" w:cstheme="minorHAnsi"/>
          <w:color w:val="000000"/>
          <w:lang w:val="en-US" w:eastAsia="pl-PL"/>
        </w:rPr>
        <w:t>umownego</w:t>
      </w:r>
      <w:proofErr w:type="spellEnd"/>
      <w:r w:rsidRPr="00C95393">
        <w:rPr>
          <w:rFonts w:eastAsia="Times New Roman" w:cstheme="minorHAnsi"/>
          <w:color w:val="000000"/>
          <w:lang w:val="en-US" w:eastAsia="pl-PL"/>
        </w:rPr>
        <w:t>,</w:t>
      </w:r>
    </w:p>
    <w:p w14:paraId="05F65C82" w14:textId="77777777" w:rsidR="002C4900" w:rsidRDefault="002C4900" w:rsidP="00167880">
      <w:pPr>
        <w:rPr>
          <w:ins w:id="53" w:author="uzytkownik" w:date="2023-09-20T07:17:00Z"/>
        </w:rPr>
      </w:pPr>
    </w:p>
    <w:p w14:paraId="57479E86" w14:textId="77777777" w:rsidR="002C4900" w:rsidRDefault="002C4900" w:rsidP="00167880"/>
    <w:p w14:paraId="71995677" w14:textId="77777777" w:rsidR="002C4900" w:rsidRDefault="002C4900" w:rsidP="00167880">
      <w:r>
        <w:t>WYMAGANIA DOTYCZĄCE ZATRUDNIANIA NA PODSTAWIE UMÓW O PRACĘ</w:t>
      </w:r>
    </w:p>
    <w:p w14:paraId="229700A1" w14:textId="77777777" w:rsidR="002C4900" w:rsidRDefault="002C4900" w:rsidP="00167880">
      <w:r>
        <w:t>§ 20</w:t>
      </w:r>
    </w:p>
    <w:p w14:paraId="15FFDB76" w14:textId="77777777" w:rsidR="002C4900" w:rsidRDefault="002C4900" w:rsidP="00167880">
      <w:pPr>
        <w:jc w:val="both"/>
      </w:pPr>
      <w: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z </w:t>
      </w:r>
      <w:del w:id="54" w:author="uzytkownik" w:date="2023-09-20T07:15:00Z">
        <w:r w:rsidDel="009F47D7">
          <w:delText xml:space="preserve">2022 </w:delText>
        </w:r>
      </w:del>
      <w:ins w:id="55" w:author="uzytkownik" w:date="2023-09-20T07:15:00Z">
        <w:r>
          <w:t xml:space="preserve">2023 </w:t>
        </w:r>
      </w:ins>
      <w:r>
        <w:t xml:space="preserve">r. poz. </w:t>
      </w:r>
      <w:del w:id="56" w:author="uzytkownik" w:date="2023-09-20T07:15:00Z">
        <w:r w:rsidDel="009F47D7">
          <w:delText xml:space="preserve">1510 </w:delText>
        </w:r>
      </w:del>
      <w:ins w:id="57" w:author="uzytkownik" w:date="2023-09-20T07:15:00Z">
        <w:r>
          <w:t xml:space="preserve">1465 </w:t>
        </w:r>
      </w:ins>
      <w:r>
        <w:t xml:space="preserve">z </w:t>
      </w:r>
      <w:proofErr w:type="spellStart"/>
      <w:r>
        <w:t>późn</w:t>
      </w:r>
      <w:proofErr w:type="spellEnd"/>
      <w:r>
        <w:t xml:space="preserve">. zmian.), zwane dalej „Pracownikiem” lub „Pracownikami”, zatrudnione były na podstawie umowy o pracę. Wymaganie powyższe dotyczy pracowników, którzy wykonywać będą bezpośrednio czynności związane z wykonywaniem robót czyli tzw. pracowników fizycznych. </w:t>
      </w:r>
    </w:p>
    <w:p w14:paraId="1392EF79" w14:textId="77777777" w:rsidR="002C4900" w:rsidRDefault="002C4900" w:rsidP="00167880">
      <w:pPr>
        <w:jc w:val="both"/>
      </w:pPr>
      <w:r>
        <w:t xml:space="preserve">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 </w:t>
      </w:r>
    </w:p>
    <w:p w14:paraId="06F9B1E1" w14:textId="77777777" w:rsidR="002C4900" w:rsidRDefault="002C4900" w:rsidP="00167880">
      <w:pPr>
        <w:jc w:val="both"/>
      </w:pPr>
      <w:r>
        <w:t xml:space="preserve">3. Niespełnianie wymogów, o których mowa w ust. 1, może stanowić podstawę do odstąpienia od umowy przez ZAMAWIAJĄCEGO z przyczyn leżących po stronie WYKONAWCY. </w:t>
      </w:r>
    </w:p>
    <w:p w14:paraId="3429ABB4" w14:textId="77777777" w:rsidR="002C4900" w:rsidRDefault="002C4900" w:rsidP="00167880">
      <w:pPr>
        <w:jc w:val="both"/>
      </w:pPr>
      <w:r>
        <w:t xml:space="preserve">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 </w:t>
      </w:r>
    </w:p>
    <w:p w14:paraId="3DACDD40" w14:textId="77777777" w:rsidR="002C4900" w:rsidRDefault="002C4900" w:rsidP="00167880">
      <w:pPr>
        <w:jc w:val="both"/>
      </w:pPr>
      <w:r>
        <w:t xml:space="preserve">5. WYKONAWCA ponosi odpowiedzialność za prawidłowe wyposażenie Pracowników wykonujących roboty oraz za ich bezpieczeństwo w trakcie wykonywania przedmiotu umowy. </w:t>
      </w:r>
    </w:p>
    <w:p w14:paraId="2BB0B751" w14:textId="77777777" w:rsidR="002C4900" w:rsidRDefault="002C4900" w:rsidP="00167880">
      <w:pPr>
        <w:jc w:val="both"/>
      </w:pPr>
      <w:r>
        <w:lastRenderedPageBreak/>
        <w:t xml:space="preserve">6. W trakcie realizacji zamówienia ZAMAWIAJĄCY uprawniony jest do wykonywania czynności kontrolnych wobec WYKONAWCY dotyczących spełniania przez WYKONAWCĘ lub Podwykonawców wymogu zatrudniania na podstawie umowy o pracę osób wskazanych w ust. 1. </w:t>
      </w:r>
    </w:p>
    <w:p w14:paraId="35757AD0" w14:textId="77777777" w:rsidR="002C4900" w:rsidRDefault="002C4900" w:rsidP="00167880">
      <w:pPr>
        <w:jc w:val="both"/>
      </w:pPr>
      <w:r>
        <w:t xml:space="preserve">7. ZAMAWIAJĄCY uprawniony jest w szczególności do: </w:t>
      </w:r>
    </w:p>
    <w:p w14:paraId="76F555FA" w14:textId="77777777" w:rsidR="002C4900" w:rsidRDefault="002C4900" w:rsidP="00167880">
      <w:pPr>
        <w:jc w:val="both"/>
      </w:pPr>
      <w:r>
        <w:t xml:space="preserve">1) żądania oświadczeń i dokumentów w zakresie potwierdzenia spełniania ww. wymogów i dokonywania ich oceny, </w:t>
      </w:r>
    </w:p>
    <w:p w14:paraId="3CF03E8C" w14:textId="77777777" w:rsidR="002C4900" w:rsidRDefault="002C4900" w:rsidP="00167880">
      <w:pPr>
        <w:jc w:val="both"/>
      </w:pPr>
      <w:r>
        <w:t xml:space="preserve">2) żądania wyjaśnień w przypadku wątpliwości w zakresie potwierdzenia spełniania ww. wymogów, </w:t>
      </w:r>
    </w:p>
    <w:p w14:paraId="679C5BE5" w14:textId="77777777" w:rsidR="002C4900" w:rsidRDefault="002C4900" w:rsidP="00167880">
      <w:pPr>
        <w:jc w:val="both"/>
      </w:pPr>
      <w:r>
        <w:t xml:space="preserve">3) przeprowadzania kontroli na terenie budowy. </w:t>
      </w:r>
    </w:p>
    <w:p w14:paraId="747E54A1" w14:textId="77777777" w:rsidR="002C4900" w:rsidRDefault="002C4900" w:rsidP="00167880">
      <w:pPr>
        <w:jc w:val="both"/>
      </w:pPr>
      <w:r>
        <w:t xml:space="preserve">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 </w:t>
      </w:r>
    </w:p>
    <w:p w14:paraId="2D8188AB" w14:textId="77777777" w:rsidR="002C4900" w:rsidRDefault="002C4900" w:rsidP="00167880">
      <w:pPr>
        <w:jc w:val="both"/>
      </w:pPr>
      <w:r>
        <w:t xml:space="preserve">1) oświadczenia zatrudnionego pracownika, </w:t>
      </w:r>
    </w:p>
    <w:p w14:paraId="5D64DC6A" w14:textId="77777777" w:rsidR="002C4900" w:rsidRDefault="002C4900" w:rsidP="00167880">
      <w:pPr>
        <w:jc w:val="both"/>
      </w:pPr>
      <w:r>
        <w:t xml:space="preserve">2) oświadczenia wykonawcy lub podwykonawcy o zatrudnieniu pracownika na podstawie umowy o pracę, </w:t>
      </w:r>
    </w:p>
    <w:p w14:paraId="0168B59D" w14:textId="77777777" w:rsidR="002C4900" w:rsidRDefault="002C4900" w:rsidP="00167880">
      <w:pPr>
        <w:jc w:val="both"/>
      </w:pPr>
      <w:r>
        <w:t xml:space="preserve">3) poświadczonej za zgodność z oryginałem kopii umowy o pracę zatrudnionego pracownika, </w:t>
      </w:r>
    </w:p>
    <w:p w14:paraId="290BF91D" w14:textId="77777777" w:rsidR="002C4900" w:rsidRDefault="002C4900" w:rsidP="00167880">
      <w:pPr>
        <w:jc w:val="both"/>
      </w:pPr>
      <w:r>
        <w:t xml:space="preserve">4)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B60A667" w14:textId="77777777" w:rsidR="002C4900" w:rsidRDefault="002C4900" w:rsidP="00167880">
      <w:pPr>
        <w:jc w:val="both"/>
      </w:pPr>
      <w:r>
        <w:t xml:space="preserve">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 </w:t>
      </w:r>
    </w:p>
    <w:p w14:paraId="55DC8CBB" w14:textId="77777777" w:rsidR="002C4900" w:rsidRDefault="002C4900" w:rsidP="00167880">
      <w:pPr>
        <w:jc w:val="both"/>
      </w:pPr>
      <w:r>
        <w:t xml:space="preserve">10. W przypadku uzasadnionych wątpliwości co do przestrzegania prawa pracy przez WYKONAWCĘ lub Podwykonawców ZAMAWIAJĄCY może zwrócić się o przeprowadzenie kontroli przez Państwową Inspekcję Pracy. </w:t>
      </w:r>
    </w:p>
    <w:p w14:paraId="090FB2DC" w14:textId="77777777" w:rsidR="002C4900" w:rsidRDefault="002C4900" w:rsidP="00167880">
      <w:pPr>
        <w:rPr>
          <w:ins w:id="58" w:author="uzytkownik" w:date="2023-09-20T07:16:00Z"/>
        </w:rPr>
      </w:pPr>
    </w:p>
    <w:p w14:paraId="3A4D5BFE" w14:textId="77777777" w:rsidR="002C4900" w:rsidRDefault="002C4900" w:rsidP="00167880">
      <w:pPr>
        <w:rPr>
          <w:ins w:id="59" w:author="uzytkownik" w:date="2023-09-20T07:16:00Z"/>
        </w:rPr>
      </w:pPr>
      <w:r>
        <w:t>UBEZPIECZENIE</w:t>
      </w:r>
    </w:p>
    <w:p w14:paraId="44CEF059" w14:textId="77777777" w:rsidR="002C4900" w:rsidRDefault="002C4900">
      <w:pPr>
        <w:jc w:val="both"/>
        <w:pPrChange w:id="60" w:author="uzytkownik" w:date="2023-09-20T07:16:00Z">
          <w:pPr/>
        </w:pPrChange>
      </w:pPr>
    </w:p>
    <w:p w14:paraId="51E74E56" w14:textId="77777777" w:rsidR="002C4900" w:rsidRDefault="002C4900" w:rsidP="009F47D7">
      <w:r>
        <w:t xml:space="preserve">§ </w:t>
      </w:r>
      <w:del w:id="61" w:author="uzytkownik" w:date="2023-09-20T07:26:00Z">
        <w:r w:rsidDel="00CF0114">
          <w:delText>20</w:delText>
        </w:r>
      </w:del>
      <w:ins w:id="62" w:author="uzytkownik" w:date="2023-09-20T07:26:00Z">
        <w:r>
          <w:t>21</w:t>
        </w:r>
      </w:ins>
    </w:p>
    <w:p w14:paraId="31B52870" w14:textId="77777777" w:rsidR="002C4900" w:rsidRDefault="002C4900" w:rsidP="00167880">
      <w:pPr>
        <w:jc w:val="both"/>
      </w:pPr>
      <w:r>
        <w:t xml:space="preserve">1. WYKONAWCA zobowiązuje się do ubezpieczenia wykonywanych przez siebie robót od wszelkich </w:t>
      </w:r>
      <w:proofErr w:type="spellStart"/>
      <w:r>
        <w:t>ryzyk</w:t>
      </w:r>
      <w:proofErr w:type="spellEnd"/>
      <w: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ZAMAWIA-JĄCEGO do odstąpienia do umowy z winy WYKONAWCY w terminie 2 miesięcy od dnia upływu terminu na przedłożenie ZAMAWIAJĄCEMU polisy. </w:t>
      </w:r>
    </w:p>
    <w:p w14:paraId="0DDD1972" w14:textId="77777777" w:rsidR="002C4900" w:rsidRDefault="002C4900" w:rsidP="00167880">
      <w:pPr>
        <w:jc w:val="both"/>
      </w:pPr>
      <w:r>
        <w:t xml:space="preserve">2. WYKONAWCA zobowiązuje się do zapewnienia ciągłości umowy ubezpieczenia, o której mowa w ust. 1 niniejszego Paragrafu, przez cały okres realizacji niniejszej Umowy. Ponadto WYKONAWCA zobowiązuje się do utrzymania polisy od odpowiedzialności cywilnej w zakresie prowadzonej działalności gospodarczej przez okres obowiązywania rękojmi i gwarancji z niniejszej umowy. Kopie stosownych polis będą przekazywane ZAMAWIAJĄCEMU. </w:t>
      </w:r>
    </w:p>
    <w:p w14:paraId="7625EC33" w14:textId="77777777" w:rsidR="002C4900" w:rsidRDefault="002C4900" w:rsidP="00167880">
      <w:pPr>
        <w:jc w:val="both"/>
      </w:pPr>
      <w:r>
        <w:t xml:space="preserve">3.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br/>
        <w:t xml:space="preserve">z wykonywaniem umowy przez WYKONAWCĘ. </w:t>
      </w:r>
    </w:p>
    <w:p w14:paraId="27E34CCD" w14:textId="77777777" w:rsidR="002C4900" w:rsidRDefault="002C4900" w:rsidP="00167880">
      <w:pPr>
        <w:jc w:val="both"/>
      </w:pPr>
      <w:r>
        <w:t xml:space="preserve">4. W wypadku zniszczenia lub uszkodzenia przedmiotu robót, ich części, bądź urządzeń w toku realizacji umowy WYKONAWCA zobowiązany jest do naprawienia ich i doprowadzenia do stanu poprzedniego na własny koszt. </w:t>
      </w:r>
    </w:p>
    <w:p w14:paraId="56061A14" w14:textId="77777777" w:rsidR="002C4900" w:rsidRDefault="002C4900" w:rsidP="00167880">
      <w:pPr>
        <w:jc w:val="both"/>
      </w:pPr>
    </w:p>
    <w:p w14:paraId="432367A7" w14:textId="77777777" w:rsidR="002C4900" w:rsidRDefault="002C4900" w:rsidP="00167880"/>
    <w:p w14:paraId="404C4B35" w14:textId="77777777" w:rsidR="002C4900" w:rsidDel="007B0B73" w:rsidRDefault="002C4900" w:rsidP="00167880">
      <w:pPr>
        <w:rPr>
          <w:del w:id="63" w:author="uzytkownik" w:date="2023-09-20T07:29:00Z"/>
        </w:rPr>
      </w:pPr>
    </w:p>
    <w:p w14:paraId="49EE0C6A" w14:textId="77777777" w:rsidR="002C4900" w:rsidDel="007B0B73" w:rsidRDefault="002C4900" w:rsidP="00167880">
      <w:pPr>
        <w:rPr>
          <w:del w:id="64" w:author="uzytkownik" w:date="2023-09-20T07:29:00Z"/>
        </w:rPr>
      </w:pPr>
    </w:p>
    <w:p w14:paraId="4C5F2862" w14:textId="77777777" w:rsidR="002C4900" w:rsidDel="007B0B73" w:rsidRDefault="002C4900" w:rsidP="00167880">
      <w:pPr>
        <w:rPr>
          <w:del w:id="65" w:author="uzytkownik" w:date="2023-09-20T07:29:00Z"/>
        </w:rPr>
      </w:pPr>
    </w:p>
    <w:p w14:paraId="799D0453" w14:textId="77777777" w:rsidR="002C4900" w:rsidRDefault="002C4900">
      <w:pPr>
        <w:jc w:val="both"/>
        <w:rPr>
          <w:ins w:id="66" w:author="uzytkownik" w:date="2023-09-20T07:16:00Z"/>
        </w:rPr>
        <w:pPrChange w:id="67" w:author="uzytkownik" w:date="2023-09-20T07:29:00Z">
          <w:pPr/>
        </w:pPrChange>
      </w:pPr>
    </w:p>
    <w:p w14:paraId="17BBE45C" w14:textId="77777777" w:rsidR="002C4900" w:rsidRDefault="002C4900" w:rsidP="00167880"/>
    <w:p w14:paraId="1E3448CF" w14:textId="77777777" w:rsidR="002C4900" w:rsidRDefault="002C4900" w:rsidP="00167880">
      <w:r>
        <w:t>POSTANOWIENIA KOŃCOWE</w:t>
      </w:r>
    </w:p>
    <w:p w14:paraId="56D9E731" w14:textId="77777777" w:rsidR="002C4900" w:rsidRDefault="002C4900" w:rsidP="00167880"/>
    <w:p w14:paraId="00873346" w14:textId="77777777" w:rsidR="002C4900" w:rsidRDefault="002C4900" w:rsidP="00167880">
      <w:r>
        <w:t xml:space="preserve">§ </w:t>
      </w:r>
      <w:del w:id="68" w:author="uzytkownik" w:date="2023-09-20T07:28:00Z">
        <w:r w:rsidDel="00CF0114">
          <w:delText>21</w:delText>
        </w:r>
      </w:del>
      <w:ins w:id="69" w:author="uzytkownik" w:date="2023-09-20T07:28:00Z">
        <w:r>
          <w:t>22</w:t>
        </w:r>
      </w:ins>
    </w:p>
    <w:p w14:paraId="5DC6AA31" w14:textId="77777777" w:rsidR="002C4900" w:rsidRDefault="002C4900" w:rsidP="00167880">
      <w:pPr>
        <w:jc w:val="both"/>
      </w:pPr>
      <w:r>
        <w:t xml:space="preserve">W sprawach nieuregulowanych niniejszą umową będą miały zastosowanie właściwe przepisy ustawy z dnia 23 kwietnia 1964 r. Kodeks Cywilny, ustawy z dnia 07 lipca 1994 r. Prawo Budowlane oraz ustawy z ustawy z dnia 11 września 2019 r. Prawo Zamówień Publicznych z </w:t>
      </w:r>
      <w:proofErr w:type="spellStart"/>
      <w:r>
        <w:t>późn</w:t>
      </w:r>
      <w:proofErr w:type="spellEnd"/>
      <w:r>
        <w:t xml:space="preserve">. zmian.). </w:t>
      </w:r>
    </w:p>
    <w:p w14:paraId="297C089F" w14:textId="77777777" w:rsidR="002C4900" w:rsidRDefault="002C4900" w:rsidP="00167880">
      <w:r>
        <w:t xml:space="preserve">§ </w:t>
      </w:r>
      <w:del w:id="70" w:author="uzytkownik" w:date="2023-09-20T07:28:00Z">
        <w:r w:rsidDel="00CF0114">
          <w:delText>22</w:delText>
        </w:r>
      </w:del>
      <w:ins w:id="71" w:author="uzytkownik" w:date="2023-09-20T07:28:00Z">
        <w:r>
          <w:t>23</w:t>
        </w:r>
      </w:ins>
    </w:p>
    <w:p w14:paraId="16639381" w14:textId="77777777" w:rsidR="002C4900" w:rsidRDefault="002C4900" w:rsidP="00167880">
      <w:pPr>
        <w:jc w:val="both"/>
      </w:pPr>
      <w:r>
        <w:t xml:space="preserve">W przypadku powstania sporu na tle realizacji niniejszej umowy Strony będą dążyły do polubownego uregulowania sporu a po bezskutecznym wyczerpaniu tego sposobu poddadzą się pod orzecznictwo Sądu Powszechnego właściwego dla siedziby ZAMAWIAJĄCEGO. </w:t>
      </w:r>
    </w:p>
    <w:p w14:paraId="051E8A3E" w14:textId="77777777" w:rsidR="002C4900" w:rsidRDefault="002C4900" w:rsidP="00167880">
      <w:pPr>
        <w:jc w:val="both"/>
      </w:pPr>
    </w:p>
    <w:p w14:paraId="7FAA1FD9" w14:textId="77777777" w:rsidR="002C4900" w:rsidRDefault="002C4900" w:rsidP="00167880"/>
    <w:p w14:paraId="3C94B1EE" w14:textId="77777777" w:rsidR="002C4900" w:rsidRDefault="002C4900" w:rsidP="00167880">
      <w:r>
        <w:t xml:space="preserve">§ </w:t>
      </w:r>
      <w:del w:id="72" w:author="uzytkownik" w:date="2023-09-20T07:28:00Z">
        <w:r w:rsidDel="00CF0114">
          <w:delText>23</w:delText>
        </w:r>
      </w:del>
      <w:ins w:id="73" w:author="uzytkownik" w:date="2023-09-20T07:28:00Z">
        <w:r>
          <w:t>24</w:t>
        </w:r>
      </w:ins>
    </w:p>
    <w:p w14:paraId="2F7AD918" w14:textId="77777777" w:rsidR="002C4900" w:rsidRDefault="002C4900" w:rsidP="00167880">
      <w:pPr>
        <w:jc w:val="both"/>
      </w:pPr>
      <w:r>
        <w:t xml:space="preserve">Wykaz załączników do Umowy stanowiących jej integralną część. </w:t>
      </w:r>
    </w:p>
    <w:p w14:paraId="16E73B33" w14:textId="77777777" w:rsidR="002C4900" w:rsidRDefault="002C4900" w:rsidP="00167880">
      <w:pPr>
        <w:jc w:val="both"/>
      </w:pPr>
      <w:r>
        <w:t xml:space="preserve">1) Projekt wykonawczy, </w:t>
      </w:r>
    </w:p>
    <w:p w14:paraId="3FD6BFF6" w14:textId="77777777" w:rsidR="002C4900" w:rsidRDefault="002C4900" w:rsidP="00167880">
      <w:pPr>
        <w:jc w:val="both"/>
      </w:pPr>
      <w:r>
        <w:t xml:space="preserve">2) Przedmiar robót, </w:t>
      </w:r>
    </w:p>
    <w:p w14:paraId="2C8F0F31" w14:textId="77777777" w:rsidR="002C4900" w:rsidRDefault="002C4900" w:rsidP="00167880">
      <w:pPr>
        <w:jc w:val="both"/>
      </w:pPr>
      <w:r>
        <w:t xml:space="preserve">3) </w:t>
      </w:r>
      <w:proofErr w:type="spellStart"/>
      <w:r>
        <w:t>STWiORB</w:t>
      </w:r>
      <w:proofErr w:type="spellEnd"/>
      <w:r>
        <w:t xml:space="preserve">, </w:t>
      </w:r>
    </w:p>
    <w:p w14:paraId="0746A7F1" w14:textId="77777777" w:rsidR="002C4900" w:rsidRDefault="002C4900" w:rsidP="00167880">
      <w:pPr>
        <w:jc w:val="both"/>
      </w:pPr>
      <w:r>
        <w:t xml:space="preserve">4) Karta gwarancyjna jakości wykonanych robót. </w:t>
      </w:r>
    </w:p>
    <w:p w14:paraId="3CA5738F" w14:textId="77777777" w:rsidR="002C4900" w:rsidRDefault="002C4900" w:rsidP="00B52F24"/>
    <w:p w14:paraId="324F18D4" w14:textId="77777777" w:rsidR="002C4900" w:rsidRDefault="002C4900" w:rsidP="00B52F24">
      <w:r>
        <w:t xml:space="preserve">§ </w:t>
      </w:r>
      <w:del w:id="74" w:author="uzytkownik" w:date="2023-09-20T07:28:00Z">
        <w:r w:rsidDel="00CF0114">
          <w:delText>24</w:delText>
        </w:r>
      </w:del>
      <w:ins w:id="75" w:author="uzytkownik" w:date="2023-09-20T07:28:00Z">
        <w:r>
          <w:t>25</w:t>
        </w:r>
      </w:ins>
    </w:p>
    <w:p w14:paraId="1F785BBA" w14:textId="77777777" w:rsidR="002C4900" w:rsidRDefault="002C4900" w:rsidP="00167880">
      <w:pPr>
        <w:jc w:val="both"/>
      </w:pPr>
      <w:r>
        <w:t xml:space="preserve">Umowę sporządzono w 3 jednobrzmiących egzemplarzach, z czego dwie są przeznaczone dla ZAMAWIAJĄCEGO, jeden dla WYKONAWCY. </w:t>
      </w:r>
    </w:p>
    <w:p w14:paraId="6763B8D2" w14:textId="77777777" w:rsidR="002C4900" w:rsidRDefault="002C4900" w:rsidP="00167880">
      <w:pPr>
        <w:jc w:val="both"/>
      </w:pPr>
    </w:p>
    <w:p w14:paraId="77B650B7" w14:textId="77777777" w:rsidR="002C4900" w:rsidRDefault="002C4900" w:rsidP="00167880">
      <w:pPr>
        <w:jc w:val="both"/>
      </w:pPr>
    </w:p>
    <w:p w14:paraId="2843630F" w14:textId="77777777" w:rsidR="002C4900" w:rsidRDefault="002C4900" w:rsidP="00167880">
      <w:pPr>
        <w:jc w:val="both"/>
      </w:pPr>
    </w:p>
    <w:p w14:paraId="3C3C038D" w14:textId="77777777" w:rsidR="002C4900" w:rsidRDefault="002C4900" w:rsidP="00167880">
      <w:pPr>
        <w:jc w:val="both"/>
      </w:pPr>
    </w:p>
    <w:p w14:paraId="65610E8A" w14:textId="77777777" w:rsidR="002C4900" w:rsidRDefault="002C4900" w:rsidP="00167880">
      <w:pPr>
        <w:jc w:val="both"/>
      </w:pPr>
    </w:p>
    <w:p w14:paraId="5777A790" w14:textId="77777777" w:rsidR="002C4900" w:rsidRDefault="002C4900" w:rsidP="00167880">
      <w:pPr>
        <w:jc w:val="both"/>
      </w:pPr>
    </w:p>
    <w:p w14:paraId="24641A94" w14:textId="77777777" w:rsidR="002C4900" w:rsidRDefault="002C4900" w:rsidP="00167880">
      <w:pPr>
        <w:jc w:val="both"/>
        <w:sectPr w:rsidR="002C4900" w:rsidSect="002C4900">
          <w:pgSz w:w="11906" w:h="16838"/>
          <w:pgMar w:top="709" w:right="1417" w:bottom="1417" w:left="1417" w:header="708" w:footer="708" w:gutter="0"/>
          <w:pgNumType w:start="1"/>
          <w:cols w:space="708"/>
          <w:docGrid w:linePitch="360"/>
          <w:sectPrChange w:id="76" w:author="uzytkownik" w:date="2023-09-21T09:54:00Z">
            <w:sectPr w:rsidR="002C4900" w:rsidSect="002C4900">
              <w:pgMar w:top="709" w:right="1417" w:bottom="1417" w:left="1417" w:header="708" w:footer="708" w:gutter="0"/>
            </w:sectPr>
          </w:sectPrChange>
        </w:sectPr>
      </w:pPr>
      <w:r>
        <w:t xml:space="preserve">                      ZAMAWIAJĄCY                                                                                           WYKONAWCA</w:t>
      </w:r>
    </w:p>
    <w:p w14:paraId="2F5C5C62" w14:textId="77777777" w:rsidR="002C4900" w:rsidRDefault="002C4900" w:rsidP="00167880">
      <w:pPr>
        <w:jc w:val="both"/>
      </w:pPr>
    </w:p>
    <w:sectPr w:rsidR="002C4900" w:rsidSect="002C4900">
      <w:type w:val="continuous"/>
      <w:pgSz w:w="11906" w:h="16838"/>
      <w:pgMar w:top="709" w:right="1417" w:bottom="1417" w:left="1417" w:header="708" w:footer="708" w:gutter="0"/>
      <w:cols w:space="708"/>
      <w:docGrid w:linePitch="360"/>
      <w:sectPrChange w:id="77" w:author="uzytkownik" w:date="2023-09-21T09:54:00Z">
        <w:sectPr w:rsidR="002C4900" w:rsidSect="002C4900">
          <w:type w:val="nextPage"/>
          <w:pgMar w:top="709" w:right="1417" w:bottom="1417"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C3536F"/>
    <w:multiLevelType w:val="hybridMultilevel"/>
    <w:tmpl w:val="72163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522476C8"/>
    <w:multiLevelType w:val="hybridMultilevel"/>
    <w:tmpl w:val="6FB294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7A182C52"/>
    <w:multiLevelType w:val="hybridMultilevel"/>
    <w:tmpl w:val="718A1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9010713">
    <w:abstractNumId w:val="1"/>
  </w:num>
  <w:num w:numId="2" w16cid:durableId="928581940">
    <w:abstractNumId w:val="2"/>
  </w:num>
  <w:num w:numId="3" w16cid:durableId="7138874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0"/>
    <w:rsid w:val="000012FA"/>
    <w:rsid w:val="00120D0A"/>
    <w:rsid w:val="00167880"/>
    <w:rsid w:val="001A1836"/>
    <w:rsid w:val="002C4900"/>
    <w:rsid w:val="003B7DBE"/>
    <w:rsid w:val="005076CE"/>
    <w:rsid w:val="00511B74"/>
    <w:rsid w:val="006A7C82"/>
    <w:rsid w:val="00712365"/>
    <w:rsid w:val="007B0B73"/>
    <w:rsid w:val="007B54EA"/>
    <w:rsid w:val="00886F9B"/>
    <w:rsid w:val="00956B7C"/>
    <w:rsid w:val="009F47D7"/>
    <w:rsid w:val="00B52F24"/>
    <w:rsid w:val="00C95393"/>
    <w:rsid w:val="00CD36BA"/>
    <w:rsid w:val="00CF0114"/>
    <w:rsid w:val="00DF4F68"/>
    <w:rsid w:val="00F5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A334"/>
  <w15:chartTrackingRefBased/>
  <w15:docId w15:val="{C3313F74-1A39-4EB3-B1D0-C1D63C0C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76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6CE"/>
    <w:rPr>
      <w:rFonts w:ascii="Segoe UI" w:hAnsi="Segoe UI" w:cs="Segoe UI"/>
      <w:sz w:val="18"/>
      <w:szCs w:val="18"/>
    </w:rPr>
  </w:style>
  <w:style w:type="paragraph" w:styleId="Akapitzlist">
    <w:name w:val="List Paragraph"/>
    <w:basedOn w:val="Normalny"/>
    <w:uiPriority w:val="34"/>
    <w:qFormat/>
    <w:rsid w:val="003B7DBE"/>
    <w:pPr>
      <w:ind w:left="720"/>
      <w:contextualSpacing/>
    </w:pPr>
  </w:style>
  <w:style w:type="paragraph" w:styleId="Poprawka">
    <w:name w:val="Revision"/>
    <w:hidden/>
    <w:uiPriority w:val="99"/>
    <w:semiHidden/>
    <w:rsid w:val="00511B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6372</Words>
  <Characters>38233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2023-09-20T05:29:00Z</cp:lastPrinted>
  <dcterms:created xsi:type="dcterms:W3CDTF">2023-09-22T09:15:00Z</dcterms:created>
  <dcterms:modified xsi:type="dcterms:W3CDTF">2023-09-22T09:15:00Z</dcterms:modified>
</cp:coreProperties>
</file>