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1478" w14:textId="77777777" w:rsidR="000266E1" w:rsidRDefault="000266E1" w:rsidP="00114F41">
      <w:pPr>
        <w:pStyle w:val="Tekstpodstawowy"/>
        <w:spacing w:after="0"/>
        <w:jc w:val="center"/>
      </w:pPr>
    </w:p>
    <w:p w14:paraId="30301CA8" w14:textId="77777777" w:rsidR="00F342EF" w:rsidRPr="001F1A47" w:rsidRDefault="00F342EF" w:rsidP="00114F41">
      <w:pPr>
        <w:pStyle w:val="Tekstpodstawowy"/>
        <w:spacing w:after="0"/>
        <w:jc w:val="center"/>
      </w:pPr>
      <w:r w:rsidRPr="001F1A47">
        <w:t>UMOWA</w:t>
      </w:r>
    </w:p>
    <w:p w14:paraId="40C8236F" w14:textId="77777777" w:rsidR="008D57EE" w:rsidRPr="00896762" w:rsidRDefault="008D57EE" w:rsidP="00114F41">
      <w:pPr>
        <w:pStyle w:val="Styl"/>
        <w:shd w:val="clear" w:color="auto" w:fill="FFFFFF"/>
        <w:tabs>
          <w:tab w:val="left" w:leader="dot" w:pos="2443"/>
        </w:tabs>
        <w:spacing w:after="100" w:afterAutospacing="1" w:line="220" w:lineRule="exac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 dniu </w:t>
      </w:r>
      <w:r w:rsidR="001003DC" w:rsidRPr="00896762">
        <w:rPr>
          <w:rFonts w:asciiTheme="minorHAnsi" w:hAnsiTheme="minorHAnsi" w:cs="Arial"/>
          <w:sz w:val="22"/>
          <w:szCs w:val="22"/>
          <w:shd w:val="clear" w:color="auto" w:fill="FFFFFF"/>
        </w:rPr>
        <w:t>…………………</w:t>
      </w: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w Kaliszu, pomiędzy: </w:t>
      </w:r>
    </w:p>
    <w:p w14:paraId="59044153" w14:textId="77777777" w:rsidR="008D57EE" w:rsidRPr="00896762" w:rsidRDefault="008D57EE" w:rsidP="008D57EE">
      <w:pPr>
        <w:pStyle w:val="Styl"/>
        <w:shd w:val="clear" w:color="auto" w:fill="FFFFFF"/>
        <w:spacing w:after="120" w:line="278" w:lineRule="exact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Przedsiębiorstwem Wodociągów i Kanalizacji Sp</w:t>
      </w:r>
      <w:r w:rsidR="00BF40A5"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ółka</w:t>
      </w:r>
      <w:r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 z o.o., mającym swoją siedzibę w Kaliszu, </w:t>
      </w:r>
      <w:r w:rsidR="009B29EA"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br/>
      </w:r>
      <w:r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ul. Nowy Świat 2a, nr KRS 0000010157, NIP 618-004-24-33, REGON: 250022522 re</w:t>
      </w: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>prezentowanym przez:</w:t>
      </w:r>
    </w:p>
    <w:p w14:paraId="134AEB7D" w14:textId="523A879A" w:rsidR="008D57EE" w:rsidRPr="00896762" w:rsidRDefault="00BF6974" w:rsidP="00646B6C">
      <w:pPr>
        <w:pStyle w:val="Styl"/>
        <w:shd w:val="clear" w:color="auto" w:fill="FFFFFF"/>
        <w:spacing w:after="120" w:line="278" w:lineRule="exact"/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Jacek Konopka </w:t>
      </w:r>
      <w:r w:rsidR="008D57EE"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– Prezes Zarządu</w:t>
      </w:r>
    </w:p>
    <w:p w14:paraId="3C38E830" w14:textId="77777777" w:rsidR="008D57EE" w:rsidRPr="00896762" w:rsidRDefault="008D57EE" w:rsidP="008D57EE">
      <w:pPr>
        <w:pStyle w:val="Styl"/>
        <w:shd w:val="clear" w:color="auto" w:fill="FFFFFF"/>
        <w:spacing w:line="278" w:lineRule="exac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zwanym dalej „Zamawiającym”, </w:t>
      </w:r>
    </w:p>
    <w:p w14:paraId="6E3041BE" w14:textId="77777777" w:rsidR="008D57EE" w:rsidRPr="00896762" w:rsidRDefault="008D57EE" w:rsidP="008D57EE">
      <w:pPr>
        <w:pStyle w:val="Styl"/>
        <w:shd w:val="clear" w:color="auto" w:fill="FFFFFF"/>
        <w:tabs>
          <w:tab w:val="left" w:leader="dot" w:pos="1503"/>
          <w:tab w:val="right" w:pos="6648"/>
          <w:tab w:val="center" w:pos="7627"/>
          <w:tab w:val="right" w:pos="8621"/>
        </w:tabs>
        <w:spacing w:line="273" w:lineRule="exac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 </w:t>
      </w:r>
    </w:p>
    <w:p w14:paraId="4C56FABA" w14:textId="77777777" w:rsidR="00114F41" w:rsidRPr="00896762" w:rsidRDefault="001003DC" w:rsidP="00114F41">
      <w:pPr>
        <w:pStyle w:val="Styl"/>
        <w:shd w:val="clear" w:color="auto" w:fill="FFFFFF"/>
        <w:tabs>
          <w:tab w:val="left" w:leader="dot" w:pos="1503"/>
          <w:tab w:val="right" w:pos="6648"/>
          <w:tab w:val="center" w:pos="7627"/>
          <w:tab w:val="right" w:pos="8621"/>
        </w:tabs>
        <w:spacing w:after="120" w:line="273" w:lineRule="exact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spacing w:val="-4"/>
          <w:sz w:val="22"/>
          <w:szCs w:val="22"/>
          <w:shd w:val="clear" w:color="auto" w:fill="FFFFFF"/>
        </w:rPr>
        <w:t>…………………………..</w:t>
      </w:r>
      <w:r w:rsidR="008D57EE" w:rsidRPr="00896762">
        <w:rPr>
          <w:rFonts w:asciiTheme="minorHAnsi" w:hAnsiTheme="minorHAnsi" w:cs="Arial"/>
          <w:spacing w:val="-4"/>
          <w:sz w:val="22"/>
          <w:szCs w:val="22"/>
          <w:shd w:val="clear" w:color="auto" w:fill="FFFFFF"/>
        </w:rPr>
        <w:t xml:space="preserve">. mającą swoją siedzibę w </w:t>
      </w:r>
      <w:r w:rsidRPr="00896762">
        <w:rPr>
          <w:rFonts w:asciiTheme="minorHAnsi" w:hAnsiTheme="minorHAnsi" w:cs="Arial"/>
          <w:spacing w:val="-4"/>
          <w:sz w:val="22"/>
          <w:szCs w:val="22"/>
          <w:shd w:val="clear" w:color="auto" w:fill="FFFFFF"/>
        </w:rPr>
        <w:t>…………………..</w:t>
      </w:r>
      <w:r w:rsidR="008D57EE" w:rsidRPr="00896762">
        <w:rPr>
          <w:rFonts w:asciiTheme="minorHAnsi" w:hAnsiTheme="minorHAnsi" w:cs="Arial"/>
          <w:spacing w:val="-4"/>
          <w:sz w:val="22"/>
          <w:szCs w:val="22"/>
          <w:shd w:val="clear" w:color="auto" w:fill="FFFFFF"/>
        </w:rPr>
        <w:t xml:space="preserve">, </w:t>
      </w:r>
      <w:r w:rsidRPr="00896762">
        <w:rPr>
          <w:rFonts w:asciiTheme="minorHAnsi" w:hAnsiTheme="minorHAnsi" w:cs="Arial"/>
          <w:spacing w:val="-4"/>
          <w:sz w:val="22"/>
          <w:szCs w:val="22"/>
          <w:shd w:val="clear" w:color="auto" w:fill="FFFFFF"/>
        </w:rPr>
        <w:t>……….…………………………</w:t>
      </w:r>
      <w:r w:rsidR="008D57EE" w:rsidRPr="00896762">
        <w:rPr>
          <w:rFonts w:asciiTheme="minorHAnsi" w:hAnsiTheme="minorHAnsi" w:cs="Arial"/>
          <w:spacing w:val="-4"/>
          <w:sz w:val="22"/>
          <w:szCs w:val="22"/>
          <w:shd w:val="clear" w:color="auto" w:fill="FFFFFF"/>
        </w:rPr>
        <w:t xml:space="preserve">, nr KRS: </w:t>
      </w:r>
      <w:r w:rsidRPr="00896762">
        <w:rPr>
          <w:rFonts w:asciiTheme="minorHAnsi" w:hAnsiTheme="minorHAnsi" w:cs="Arial"/>
          <w:spacing w:val="-4"/>
          <w:sz w:val="22"/>
          <w:szCs w:val="22"/>
          <w:shd w:val="clear" w:color="auto" w:fill="FFFFFF"/>
        </w:rPr>
        <w:t>………………………</w:t>
      </w:r>
      <w:r w:rsidR="008D57EE"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NIP: </w:t>
      </w: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>……………………………….</w:t>
      </w:r>
      <w:r w:rsidR="00114F41"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REGON: </w:t>
      </w: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>……………………………….</w:t>
      </w:r>
      <w:r w:rsidR="00114F41"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8D57EE" w:rsidRPr="008967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reprezentowaną przez: </w:t>
      </w:r>
    </w:p>
    <w:p w14:paraId="3FDD9035" w14:textId="77777777" w:rsidR="008D57EE" w:rsidRPr="00896762" w:rsidRDefault="008D57EE" w:rsidP="00646B6C">
      <w:pPr>
        <w:pStyle w:val="Styl"/>
        <w:shd w:val="clear" w:color="auto" w:fill="FFFFFF"/>
        <w:tabs>
          <w:tab w:val="left" w:leader="dot" w:pos="3691"/>
          <w:tab w:val="right" w:pos="6648"/>
          <w:tab w:val="center" w:pos="7627"/>
          <w:tab w:val="right" w:pos="8621"/>
        </w:tabs>
        <w:spacing w:line="283" w:lineRule="exac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>………………………………………………………………</w:t>
      </w:r>
    </w:p>
    <w:p w14:paraId="31F2048A" w14:textId="77777777" w:rsidR="00F342EF" w:rsidRPr="00896762" w:rsidRDefault="00F342EF" w:rsidP="00F342EF">
      <w:pPr>
        <w:pStyle w:val="Styl"/>
        <w:shd w:val="clear" w:color="auto" w:fill="FFFFFF"/>
        <w:tabs>
          <w:tab w:val="left" w:leader="dot" w:pos="3691"/>
          <w:tab w:val="right" w:pos="6648"/>
          <w:tab w:val="center" w:pos="7627"/>
          <w:tab w:val="right" w:pos="8621"/>
        </w:tabs>
        <w:spacing w:line="283" w:lineRule="exact"/>
        <w:ind w:left="567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2CA50052" w14:textId="77777777" w:rsidR="00F342EF" w:rsidRPr="00896762" w:rsidRDefault="00F342EF" w:rsidP="00F342EF">
      <w:pPr>
        <w:pStyle w:val="Styl"/>
        <w:shd w:val="clear" w:color="auto" w:fill="FFFFFF"/>
        <w:spacing w:line="278" w:lineRule="exac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sz w:val="22"/>
          <w:szCs w:val="22"/>
          <w:shd w:val="clear" w:color="auto" w:fill="FFFFFF"/>
        </w:rPr>
        <w:t>zwaną dalej „Wykonawcą”, zawarta została niniejsza umowa następującej treści:</w:t>
      </w:r>
    </w:p>
    <w:p w14:paraId="510A09A1" w14:textId="3CE4D59D" w:rsidR="00F342EF" w:rsidRPr="00896762" w:rsidRDefault="00F342EF" w:rsidP="00896762">
      <w:pPr>
        <w:pStyle w:val="Styl"/>
        <w:shd w:val="clear" w:color="auto" w:fill="FFFFFF"/>
        <w:spacing w:before="110" w:after="120" w:line="278" w:lineRule="exact"/>
        <w:ind w:left="9" w:right="4"/>
        <w:jc w:val="both"/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Wykonawca został wyłoniony w wyniku postępowania znak </w:t>
      </w:r>
      <w:r w:rsidR="001003DC"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PM/Z/2410/</w:t>
      </w:r>
      <w:r w:rsidR="00BF6974"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34</w:t>
      </w:r>
      <w:r w:rsidR="0041544D"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/2020</w:t>
      </w:r>
      <w:r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 przeprowadzonego </w:t>
      </w:r>
      <w:r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br/>
        <w:t xml:space="preserve">w trybie </w:t>
      </w:r>
      <w:r w:rsidR="00896762" w:rsidRPr="00896762">
        <w:rPr>
          <w:rFonts w:asciiTheme="minorHAnsi" w:hAnsiTheme="minorHAnsi" w:cs="Arial"/>
          <w:iCs/>
          <w:sz w:val="22"/>
          <w:szCs w:val="22"/>
          <w:shd w:val="clear" w:color="auto" w:fill="FFFFFF"/>
        </w:rPr>
        <w:t>przetargu nieograniczonego zgodnie z Regulaminem Udzielania Zamówień PWiK Spółka z o.o. o wartości poniżej kwot określonych w przepisach wydanych na podstawie art. 11 ust. 8 ustawy z dnia 29 stycznia 2004r. Prawo zamówień publicznych dalej PZP (Dz. U. z 2019 r. poz. 1843), co oznacza, że do niniejszego zamówienia nie stosuje się wprost przepisów PZP, a jedynie mają one zastosowanie odpowiednie w zakresie w jakim odsyłają do nich Regulamin Udzielania Zamówień lub SIWZ.</w:t>
      </w:r>
    </w:p>
    <w:p w14:paraId="0920360A" w14:textId="77777777" w:rsidR="00F342EF" w:rsidRPr="002B2736" w:rsidRDefault="00F342EF" w:rsidP="00F342EF">
      <w:pPr>
        <w:pStyle w:val="Tekstpodstawowy"/>
        <w:jc w:val="center"/>
      </w:pPr>
      <w:r w:rsidRPr="002B2736">
        <w:t>§1 Przedmiot umowy</w:t>
      </w:r>
    </w:p>
    <w:p w14:paraId="33C5DB3A" w14:textId="027D33B1" w:rsidR="007D7113" w:rsidRPr="002B2736" w:rsidRDefault="00983174" w:rsidP="00275FA1">
      <w:pPr>
        <w:pStyle w:val="Akapitzlist"/>
        <w:spacing w:after="120"/>
        <w:ind w:left="0"/>
        <w:jc w:val="both"/>
      </w:pPr>
      <w:r w:rsidRPr="002B2736">
        <w:t xml:space="preserve">Przedmiotem zamówienia </w:t>
      </w:r>
      <w:r w:rsidR="00BF6974" w:rsidRPr="002B2736">
        <w:t xml:space="preserve">jest kompleksowa usługa utrzymania czystości obejmująca sprzątanie </w:t>
      </w:r>
      <w:r w:rsidR="002B2736">
        <w:br/>
      </w:r>
      <w:r w:rsidR="00BF6974" w:rsidRPr="002B2736">
        <w:t>w budynku biurowo – socjalnym przy ul. Nowy Świat 2a w Kaliszu.</w:t>
      </w:r>
    </w:p>
    <w:p w14:paraId="1E49A1DC" w14:textId="09D328ED" w:rsidR="001C3972" w:rsidRPr="002B2736" w:rsidRDefault="001C3972" w:rsidP="00275FA1">
      <w:pPr>
        <w:pStyle w:val="Akapitzlist"/>
        <w:spacing w:after="120"/>
        <w:ind w:left="0"/>
        <w:jc w:val="both"/>
      </w:pPr>
    </w:p>
    <w:p w14:paraId="54F114D3" w14:textId="0D5A3290" w:rsidR="00484BB2" w:rsidRDefault="001C3972" w:rsidP="008D28D1">
      <w:pPr>
        <w:pStyle w:val="Akapitzlist"/>
        <w:numPr>
          <w:ilvl w:val="0"/>
          <w:numId w:val="2"/>
        </w:numPr>
        <w:spacing w:after="120"/>
        <w:ind w:left="567" w:hanging="567"/>
        <w:jc w:val="both"/>
      </w:pPr>
      <w:r w:rsidRPr="002B2736">
        <w:t>Szczegółowo określony przedmiot zamówienia znajduje się w Specyfikacji Istotnych Warunków Zamówienia</w:t>
      </w:r>
      <w:r w:rsidR="002B2736">
        <w:t>.</w:t>
      </w:r>
    </w:p>
    <w:p w14:paraId="1EDCC08D" w14:textId="331992C1" w:rsidR="002B2736" w:rsidRDefault="002B2736" w:rsidP="008D28D1">
      <w:pPr>
        <w:pStyle w:val="Akapitzlist"/>
        <w:numPr>
          <w:ilvl w:val="0"/>
          <w:numId w:val="2"/>
        </w:numPr>
        <w:spacing w:after="120"/>
        <w:ind w:left="567" w:hanging="567"/>
        <w:jc w:val="both"/>
      </w:pPr>
      <w:r>
        <w:t xml:space="preserve">Usługi będą świadczone od poniedziałku do piątku) w godzinach </w:t>
      </w:r>
      <w:r w:rsidR="00B5393D" w:rsidRPr="00BE72BF">
        <w:t>8</w:t>
      </w:r>
      <w:r w:rsidR="00B5393D" w:rsidRPr="00BE72BF">
        <w:rPr>
          <w:vertAlign w:val="superscript"/>
        </w:rPr>
        <w:t>00</w:t>
      </w:r>
      <w:r w:rsidR="00B5393D" w:rsidRPr="00BE72BF">
        <w:t xml:space="preserve"> do 12</w:t>
      </w:r>
      <w:r w:rsidR="00B5393D" w:rsidRPr="00BE72BF">
        <w:rPr>
          <w:vertAlign w:val="superscript"/>
        </w:rPr>
        <w:t>00</w:t>
      </w:r>
      <w:r w:rsidR="00B5393D" w:rsidRPr="00BE72BF">
        <w:t xml:space="preserve"> oraz godz. 14</w:t>
      </w:r>
      <w:r w:rsidR="00B5393D" w:rsidRPr="00BE72BF">
        <w:rPr>
          <w:vertAlign w:val="superscript"/>
        </w:rPr>
        <w:t>30</w:t>
      </w:r>
      <w:r w:rsidR="00B5393D" w:rsidRPr="00BE72BF">
        <w:t xml:space="preserve"> do 21</w:t>
      </w:r>
      <w:r w:rsidR="00B5393D" w:rsidRPr="00BE72BF">
        <w:rPr>
          <w:vertAlign w:val="superscript"/>
        </w:rPr>
        <w:t>30</w:t>
      </w:r>
      <w:r w:rsidR="00B5393D">
        <w:t>.</w:t>
      </w:r>
    </w:p>
    <w:p w14:paraId="1A0C0EBE" w14:textId="4EE4FDF0" w:rsidR="002B2736" w:rsidRDefault="002B2736" w:rsidP="008D28D1">
      <w:pPr>
        <w:pStyle w:val="Akapitzlist"/>
        <w:numPr>
          <w:ilvl w:val="0"/>
          <w:numId w:val="2"/>
        </w:numPr>
        <w:spacing w:after="120"/>
        <w:ind w:left="567" w:hanging="567"/>
        <w:jc w:val="both"/>
      </w:pPr>
      <w:r>
        <w:t xml:space="preserve">Zamawiający zastrzega sobie prawo zmiany godzin świadczenia Usług w przypadku zmiany organizacji czasu pracy Zamawiającego, informując o tym Wykonawcę z </w:t>
      </w:r>
      <w:r w:rsidR="00B5393D">
        <w:t>dwutygodniowym</w:t>
      </w:r>
      <w:r>
        <w:t xml:space="preserve"> wyprzedzeniem. Dzienny wymiar godzin świadczenia Usług przez Wykonawcę pozostanie bez zmian, chyba że z uzasadnionych powodów Strony tymczasowo zmienią dzienny wymiar godzin świadczenia Usług w okresie przez Strony ustalonym, z zachowaniem wymiaru godzin świadczenia Usług przewidzianych w danym cyklu rozliczeniowym (miesiącu kalendarzowym).</w:t>
      </w:r>
    </w:p>
    <w:p w14:paraId="7EAA97DD" w14:textId="0E054237" w:rsidR="002B2736" w:rsidRDefault="002B2736" w:rsidP="008D28D1">
      <w:pPr>
        <w:pStyle w:val="Akapitzlist"/>
        <w:numPr>
          <w:ilvl w:val="0"/>
          <w:numId w:val="2"/>
        </w:numPr>
        <w:spacing w:after="120"/>
        <w:ind w:left="567" w:hanging="567"/>
        <w:jc w:val="both"/>
      </w:pPr>
      <w:r>
        <w:t xml:space="preserve">Zmiana godzin świadczenia Usług oraz zmiana dziennego wymiaru godzin świadczenia Usług </w:t>
      </w:r>
      <w:r w:rsidR="0042390B">
        <w:br/>
      </w:r>
      <w:r>
        <w:t xml:space="preserve">w przypadku, o którym mowa w </w:t>
      </w:r>
      <w:r w:rsidR="00B5393D">
        <w:t>pkt</w:t>
      </w:r>
      <w:r>
        <w:t xml:space="preserve">. </w:t>
      </w:r>
      <w:r w:rsidR="00B5393D">
        <w:t>3</w:t>
      </w:r>
      <w:r>
        <w:t xml:space="preserve">, nie stanowi zmiany Umowy i nie wymaga zawarcia aneksu do Umowy. </w:t>
      </w:r>
    </w:p>
    <w:p w14:paraId="1B89EF8A" w14:textId="743DE05C" w:rsidR="002B2736" w:rsidRDefault="002B2736" w:rsidP="008D28D1">
      <w:pPr>
        <w:pStyle w:val="Akapitzlist"/>
        <w:numPr>
          <w:ilvl w:val="0"/>
          <w:numId w:val="2"/>
        </w:numPr>
        <w:spacing w:after="120"/>
        <w:ind w:left="567" w:hanging="567"/>
        <w:jc w:val="both"/>
      </w:pPr>
      <w:r>
        <w:t xml:space="preserve">Wykaz pomieszczeń, w których mają być świadczone Usługi, zawiera Załącznik nr </w:t>
      </w:r>
      <w:r w:rsidR="00B5393D">
        <w:t>3 do SIWZ.</w:t>
      </w:r>
    </w:p>
    <w:p w14:paraId="570360A9" w14:textId="3AF9D9BB" w:rsidR="00B5393D" w:rsidRDefault="00B5393D" w:rsidP="00B5393D">
      <w:pPr>
        <w:pStyle w:val="Tekstpodstawowy"/>
        <w:jc w:val="center"/>
      </w:pPr>
      <w:r w:rsidRPr="002B2736">
        <w:t>§</w:t>
      </w:r>
      <w:r>
        <w:t>2</w:t>
      </w:r>
      <w:r w:rsidRPr="002B2736">
        <w:t xml:space="preserve"> </w:t>
      </w:r>
      <w:r>
        <w:t>Świadczenie usług</w:t>
      </w:r>
    </w:p>
    <w:p w14:paraId="1E22BC1E" w14:textId="0D321309" w:rsidR="00B5393D" w:rsidRDefault="00B5393D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>
        <w:t xml:space="preserve">Wykonawca obowiązany jest do należytego i terminowego świadczenia </w:t>
      </w:r>
      <w:r w:rsidR="00CD1293">
        <w:t>Usług</w:t>
      </w:r>
      <w:r>
        <w:t xml:space="preserve"> stanowiących przedmiot umowy</w:t>
      </w:r>
      <w:r w:rsidR="00CD1293">
        <w:t>.</w:t>
      </w:r>
    </w:p>
    <w:p w14:paraId="551100DB" w14:textId="36E2E932" w:rsidR="00CD1293" w:rsidRDefault="00CD1293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>
        <w:lastRenderedPageBreak/>
        <w:t xml:space="preserve">Wykonawca odpowiada za przestrzeganie przepisów BHP, przepisów przeciwpożarowych podczas świadczenia Usług oaz przepisów obowiązujących na terenie przedsiębiorstwa </w:t>
      </w:r>
      <w:r>
        <w:br/>
        <w:t>w związku z covid-19.</w:t>
      </w:r>
    </w:p>
    <w:p w14:paraId="0888DB67" w14:textId="2ABB03EE" w:rsidR="00CD1293" w:rsidRDefault="00CD1293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>
        <w:t xml:space="preserve">Wykonawca zobowiązany jest do wyznaczenia przynajmniej jednego pracownika, który będzie pełnił rolę stałego Koordynatora, w trakcie świadczenia Usług objętych przedmiotem Umowy. Koordynator będzie obowiązany do utrzymywania stałego kontaktu (np. telefonicznego lub </w:t>
      </w:r>
      <w:r>
        <w:br/>
        <w:t>e-mal’owego)  z Zamawiającym. Do Koordynatora będzie należało organizowanie i sprawowanie nadzoru nad świadczeniem Usług oraz zarządzanie personelem Wykonawcy.</w:t>
      </w:r>
    </w:p>
    <w:p w14:paraId="14FD7967" w14:textId="77777777" w:rsidR="00CD1293" w:rsidRDefault="00CD1293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>
        <w:t>O wszystkich zauważonych uszkodzeniach, zagrożeniach i brakach w mieniu Zamawiającego Wykonawca zobowiązany jest niezwłocznie poinformować Zamawiającego.</w:t>
      </w:r>
    </w:p>
    <w:p w14:paraId="639285B8" w14:textId="12AE8189" w:rsidR="00CD1293" w:rsidRDefault="00CD1293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>
        <w:t xml:space="preserve">Oceny prawidłowości </w:t>
      </w:r>
      <w:r w:rsidR="00D84CDD">
        <w:t>wykonania przedmiotu Umowy dokonuje Zamawiający.</w:t>
      </w:r>
    </w:p>
    <w:p w14:paraId="392DBCC3" w14:textId="77777777" w:rsidR="00D84CDD" w:rsidRDefault="00D84CDD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>
        <w:t>Stwierdzone przez Zamawiającego nieprawidłowości w wykonaniu przedmiotu Umowy zgłaszane będą Wykonawcy na bieżąco w formie pisemnej/drogą elektroniczną, a w nagłych wypadkach ustnie lub telefonicznie pracownikowi Wykonawcy pełniącemu funkcję Koordynatora/osobie wskazanej w umowie.</w:t>
      </w:r>
    </w:p>
    <w:p w14:paraId="588E160D" w14:textId="7AE85486" w:rsidR="002F1E70" w:rsidRPr="002F1E70" w:rsidRDefault="00D84CDD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>
        <w:t xml:space="preserve">Wykonawca zobowiązany jest do usunięcia </w:t>
      </w:r>
      <w:r w:rsidR="002F1E70" w:rsidRPr="002F1E70">
        <w:t xml:space="preserve">zgłoszonych mu nieprawidłowości w wykonaniu </w:t>
      </w:r>
      <w:r w:rsidR="002F1E70" w:rsidRPr="002F1E70">
        <w:br/>
        <w:t xml:space="preserve">przedmiotu Umowy lub zmiany sposobu świadczenia Usług w terminie wyznaczonym przez </w:t>
      </w:r>
      <w:r w:rsidR="002F1E70" w:rsidRPr="002F1E70">
        <w:br/>
        <w:t xml:space="preserve">Zamawiającego, uwzględniającym w szczególności rodzaj stwierdzonych nieprawidłowości, czas, w którym mogą zostać usunięte oraz uzasadnione potrzeby Zamawiającego. </w:t>
      </w:r>
    </w:p>
    <w:p w14:paraId="5DF0C876" w14:textId="4EAF53B2" w:rsidR="002F1E70" w:rsidRPr="002F1E70" w:rsidRDefault="002F1E70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 w:rsidRPr="002F1E70">
        <w:t xml:space="preserve">W przypadku nierozpoczęcia lub przerwania świadczenia Usług Zamawiający wyznaczy Wykonawcy odpowiedni termin dodatkowy na rozpoczęcie lub wznowienie wykonywania Usług. </w:t>
      </w:r>
    </w:p>
    <w:p w14:paraId="79474B9A" w14:textId="0F34A379" w:rsidR="002F1E70" w:rsidRPr="002F1E70" w:rsidRDefault="002F1E70" w:rsidP="008D28D1">
      <w:pPr>
        <w:pStyle w:val="Tekstpodstawowy"/>
        <w:numPr>
          <w:ilvl w:val="0"/>
          <w:numId w:val="10"/>
        </w:numPr>
        <w:spacing w:after="0"/>
        <w:ind w:left="567" w:hanging="567"/>
        <w:jc w:val="both"/>
      </w:pPr>
      <w:r w:rsidRPr="002F1E70">
        <w:t xml:space="preserve">Wykonawca i Zamawiający zobowiązani są do ścisłego współdziałania w zakresie niezbędnym dla prawidłowej realizacji Umowy. </w:t>
      </w:r>
    </w:p>
    <w:p w14:paraId="1152E8EA" w14:textId="4309DD45" w:rsidR="0042390B" w:rsidRPr="002F1E70" w:rsidRDefault="0042390B" w:rsidP="005B6E6E">
      <w:pPr>
        <w:pStyle w:val="Styl"/>
        <w:shd w:val="clear" w:color="auto" w:fill="FFFFFF"/>
        <w:spacing w:before="311" w:after="240" w:line="191" w:lineRule="exact"/>
        <w:ind w:right="197"/>
        <w:jc w:val="center"/>
        <w:rPr>
          <w:rFonts w:asciiTheme="minorHAnsi" w:hAnsiTheme="minorHAnsi" w:cstheme="minorHAnsi"/>
          <w:color w:val="070609"/>
          <w:sz w:val="22"/>
          <w:szCs w:val="22"/>
          <w:lang w:bidi="he-IL"/>
        </w:rPr>
      </w:pPr>
      <w:r w:rsidRPr="002F1E70">
        <w:rPr>
          <w:rFonts w:asciiTheme="minorHAnsi" w:hAnsiTheme="minorHAnsi" w:cstheme="minorHAnsi"/>
          <w:color w:val="070609"/>
          <w:w w:val="115"/>
          <w:sz w:val="22"/>
          <w:szCs w:val="22"/>
          <w:lang w:bidi="he-IL"/>
        </w:rPr>
        <w:t>§</w:t>
      </w:r>
      <w:r w:rsidR="002F1E70" w:rsidRPr="002F1E70">
        <w:rPr>
          <w:rFonts w:asciiTheme="minorHAnsi" w:hAnsiTheme="minorHAnsi" w:cstheme="minorHAnsi"/>
          <w:color w:val="070609"/>
          <w:w w:val="115"/>
          <w:sz w:val="22"/>
          <w:szCs w:val="22"/>
          <w:lang w:bidi="he-IL"/>
        </w:rPr>
        <w:t>3</w:t>
      </w:r>
      <w:r w:rsidRPr="002F1E70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 Personel Wykonawcy</w:t>
      </w:r>
    </w:p>
    <w:p w14:paraId="34BE1DB8" w14:textId="5BB09CBF" w:rsidR="0042390B" w:rsidRDefault="0042390B" w:rsidP="008D28D1">
      <w:pPr>
        <w:pStyle w:val="Styl"/>
        <w:numPr>
          <w:ilvl w:val="0"/>
          <w:numId w:val="3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2F1E70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Usługi będą świadczone przez osoby wymienione w Załączniku </w:t>
      </w:r>
      <w:r w:rsidR="002F1E70" w:rsidRPr="002F1E70">
        <w:rPr>
          <w:rFonts w:asciiTheme="minorHAnsi" w:hAnsiTheme="minorHAnsi" w:cstheme="minorHAnsi"/>
          <w:color w:val="070609"/>
          <w:sz w:val="22"/>
          <w:szCs w:val="22"/>
          <w:lang w:bidi="he-IL"/>
        </w:rPr>
        <w:t>nr 8</w:t>
      </w:r>
      <w:r w:rsidRPr="002F1E70">
        <w:rPr>
          <w:rFonts w:asciiTheme="minorHAnsi" w:hAnsiTheme="minorHAnsi" w:cstheme="minorHAnsi"/>
          <w:color w:val="070609"/>
          <w:w w:val="200"/>
          <w:sz w:val="22"/>
          <w:szCs w:val="22"/>
          <w:lang w:bidi="he-IL"/>
        </w:rPr>
        <w:t xml:space="preserve"> </w:t>
      </w:r>
      <w:r w:rsidRPr="002F1E70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do </w:t>
      </w:r>
      <w:r w:rsidRPr="00994326">
        <w:rPr>
          <w:rFonts w:asciiTheme="minorHAnsi" w:hAnsiTheme="minorHAnsi" w:cstheme="minorHAnsi"/>
          <w:color w:val="070609"/>
          <w:sz w:val="22"/>
          <w:szCs w:val="22"/>
          <w:lang w:bidi="he-IL"/>
        </w:rPr>
        <w:t>Umowy "</w:t>
      </w:r>
      <w:bookmarkStart w:id="0" w:name="_Hlk47594930"/>
      <w:r w:rsidR="002F1E70" w:rsidRPr="00994326">
        <w:rPr>
          <w:rFonts w:asciiTheme="minorHAnsi" w:hAnsiTheme="minorHAnsi" w:cstheme="minorHAnsi"/>
          <w:sz w:val="22"/>
          <w:szCs w:val="22"/>
        </w:rPr>
        <w:t xml:space="preserve">Wykaz osób dostępnych dla Wykonawcy, w celu wykonania zamówienia, wraz z informacją </w:t>
      </w:r>
      <w:r w:rsidR="002F1E70" w:rsidRPr="00994326">
        <w:rPr>
          <w:rFonts w:asciiTheme="minorHAnsi" w:hAnsiTheme="minorHAnsi" w:cstheme="minorHAnsi"/>
          <w:sz w:val="22"/>
          <w:szCs w:val="22"/>
        </w:rPr>
        <w:br/>
        <w:t>o podstawie dysponowania tymi zasobami</w:t>
      </w:r>
      <w:bookmarkEnd w:id="0"/>
      <w:r w:rsidRPr="00994326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", które zostały wskazane przez Wykonawcę </w:t>
      </w:r>
      <w:r w:rsidR="005B6E6E" w:rsidRPr="00994326">
        <w:rPr>
          <w:rFonts w:asciiTheme="minorHAnsi" w:hAnsiTheme="minorHAnsi" w:cstheme="minorHAnsi"/>
          <w:color w:val="070609"/>
          <w:sz w:val="22"/>
          <w:szCs w:val="22"/>
          <w:lang w:bidi="he-IL"/>
        </w:rPr>
        <w:br/>
      </w:r>
      <w:r w:rsidRPr="00994326">
        <w:rPr>
          <w:rFonts w:asciiTheme="minorHAnsi" w:hAnsiTheme="minorHAnsi" w:cstheme="minorHAnsi"/>
          <w:color w:val="070609"/>
          <w:sz w:val="22"/>
          <w:szCs w:val="22"/>
          <w:lang w:bidi="he-IL"/>
        </w:rPr>
        <w:t>w złożonej ofercie, zwane dalej "Pracownikami świadczącymi Usługi"</w:t>
      </w:r>
      <w:r w:rsidRPr="00994326">
        <w:rPr>
          <w:rFonts w:asciiTheme="minorHAnsi" w:hAnsiTheme="minorHAnsi" w:cstheme="minorHAnsi"/>
          <w:color w:val="000002"/>
          <w:sz w:val="22"/>
          <w:szCs w:val="22"/>
          <w:lang w:bidi="he-IL"/>
        </w:rPr>
        <w:t>.</w:t>
      </w:r>
      <w:r w:rsidRPr="002F1E70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 </w:t>
      </w:r>
    </w:p>
    <w:p w14:paraId="7C86E4F8" w14:textId="13CCA944" w:rsidR="0042390B" w:rsidRPr="001B4C78" w:rsidRDefault="0042390B" w:rsidP="008D28D1">
      <w:pPr>
        <w:pStyle w:val="Styl"/>
        <w:numPr>
          <w:ilvl w:val="0"/>
          <w:numId w:val="3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Wykonawca zobowiązuje się, że Pracownicy świadczący Usługi będą w okresie realizacji Umowy zatr</w:t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>u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dnieni na podstawie umowy o pracę w rozumieniu przepisów ustawy z dnia 26 czerwca 1974 r. - Kodeks pracy (</w:t>
      </w:r>
      <w:r w:rsidR="005B6E6E" w:rsidRPr="001B4C78">
        <w:rPr>
          <w:rFonts w:asciiTheme="minorHAnsi" w:eastAsia="Times New Roman" w:hAnsiTheme="minorHAnsi" w:cstheme="minorHAnsi"/>
          <w:sz w:val="22"/>
          <w:szCs w:val="22"/>
        </w:rPr>
        <w:t>Dz.U.2020.0.1320 t.j.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), zgodnie z oświadczeniem załączonym do oferty. </w:t>
      </w:r>
    </w:p>
    <w:p w14:paraId="69A87305" w14:textId="0FAA83EC" w:rsidR="003B4ECA" w:rsidRPr="003B4ECA" w:rsidRDefault="0042390B" w:rsidP="003B4ECA">
      <w:pPr>
        <w:pStyle w:val="Styl"/>
        <w:numPr>
          <w:ilvl w:val="0"/>
          <w:numId w:val="3"/>
        </w:numPr>
        <w:shd w:val="clear" w:color="auto" w:fill="FFFFFF"/>
        <w:spacing w:before="4" w:line="268" w:lineRule="exact"/>
        <w:ind w:left="567" w:hanging="567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59333B">
        <w:rPr>
          <w:rFonts w:asciiTheme="minorHAnsi" w:hAnsiTheme="minorHAnsi" w:cstheme="minorHAnsi"/>
          <w:sz w:val="22"/>
          <w:szCs w:val="22"/>
          <w:lang w:bidi="he-IL"/>
        </w:rPr>
        <w:t xml:space="preserve">Każdorazowo na żądanie Zamawiającego, w terminie wskazanym przez Zamawiającego nie krótszym niż </w:t>
      </w:r>
      <w:r w:rsidR="005B6E6E" w:rsidRPr="0059333B">
        <w:rPr>
          <w:rFonts w:asciiTheme="minorHAnsi" w:hAnsiTheme="minorHAnsi" w:cstheme="minorHAnsi"/>
          <w:sz w:val="22"/>
          <w:szCs w:val="22"/>
          <w:lang w:bidi="he-IL"/>
        </w:rPr>
        <w:t>3</w:t>
      </w:r>
      <w:r w:rsidRPr="0059333B">
        <w:rPr>
          <w:rFonts w:asciiTheme="minorHAnsi" w:hAnsiTheme="minorHAnsi" w:cstheme="minorHAnsi"/>
          <w:sz w:val="22"/>
          <w:szCs w:val="22"/>
          <w:lang w:bidi="he-IL"/>
        </w:rPr>
        <w:t xml:space="preserve"> dni robocze, Wykonawca zobowiązuje się przedłożyć do wglądu kopie umów </w:t>
      </w:r>
      <w:r w:rsidR="005B6E6E" w:rsidRPr="0059333B">
        <w:rPr>
          <w:rFonts w:asciiTheme="minorHAnsi" w:hAnsiTheme="minorHAnsi" w:cstheme="minorHAnsi"/>
          <w:sz w:val="22"/>
          <w:szCs w:val="22"/>
          <w:lang w:bidi="he-IL"/>
        </w:rPr>
        <w:br/>
      </w:r>
      <w:r w:rsidRPr="0059333B">
        <w:rPr>
          <w:rFonts w:asciiTheme="minorHAnsi" w:hAnsiTheme="minorHAnsi" w:cstheme="minorHAnsi"/>
          <w:sz w:val="22"/>
          <w:szCs w:val="22"/>
          <w:lang w:bidi="he-IL"/>
        </w:rPr>
        <w:t xml:space="preserve">o pracę zawartych przez Wykonawcę z Pracownikami świadczącymi Usługi. W tym celu Wykonawca zobowiązany jest do uzyskania od pracowników zgody na przetwarzanie danych osobowych zgodnie z przepisami o ochronie danych osobowych. </w:t>
      </w:r>
    </w:p>
    <w:p w14:paraId="0C18E0BD" w14:textId="0E5DFC08" w:rsidR="003B4ECA" w:rsidRDefault="0042390B" w:rsidP="008D28D1">
      <w:pPr>
        <w:pStyle w:val="Styl"/>
        <w:numPr>
          <w:ilvl w:val="0"/>
          <w:numId w:val="3"/>
        </w:numPr>
        <w:shd w:val="clear" w:color="auto" w:fill="FFFFFF"/>
        <w:spacing w:before="4" w:line="268" w:lineRule="exact"/>
        <w:ind w:left="567" w:hanging="567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59333B">
        <w:rPr>
          <w:rFonts w:asciiTheme="minorHAnsi" w:hAnsiTheme="minorHAnsi" w:cstheme="minorHAnsi"/>
          <w:sz w:val="22"/>
          <w:szCs w:val="22"/>
          <w:lang w:bidi="he-IL"/>
        </w:rPr>
        <w:t xml:space="preserve">Nieprzedłożenie przez Wykonawcę kopii umów zawartych przez Wykonawcę z Pracownikami </w:t>
      </w:r>
      <w:r w:rsidRPr="0059333B">
        <w:rPr>
          <w:rFonts w:asciiTheme="minorHAnsi" w:hAnsiTheme="minorHAnsi" w:cstheme="minorHAnsi"/>
          <w:sz w:val="22"/>
          <w:szCs w:val="22"/>
          <w:lang w:bidi="he-IL"/>
        </w:rPr>
        <w:br/>
        <w:t>świadczącymi Usługi w terminie wskazanym przez Zamawiającego zgodnie z ust. 3 będzie traktowane jako niewypełnienie obowiązku zatrudnienia Pracowników świadczących Usługi na podstawie umowy o pracę.</w:t>
      </w:r>
    </w:p>
    <w:p w14:paraId="7FB59656" w14:textId="0E615E2B" w:rsidR="00201C5B" w:rsidRPr="003B4ECA" w:rsidRDefault="00201C5B" w:rsidP="003B4ECA">
      <w:pPr>
        <w:pStyle w:val="Styl"/>
        <w:numPr>
          <w:ilvl w:val="0"/>
          <w:numId w:val="3"/>
        </w:numPr>
        <w:shd w:val="clear" w:color="auto" w:fill="FFFFFF"/>
        <w:spacing w:before="4" w:line="268" w:lineRule="exact"/>
        <w:ind w:left="567" w:hanging="567"/>
        <w:jc w:val="both"/>
        <w:rPr>
          <w:rFonts w:asciiTheme="minorHAnsi" w:hAnsiTheme="minorHAnsi" w:cstheme="minorHAnsi"/>
          <w:sz w:val="22"/>
          <w:szCs w:val="22"/>
          <w:lang w:bidi="he-IL"/>
          <w:rPrChange w:id="1" w:author="Magdalena Wlodarek" w:date="2020-08-12T11:05:00Z">
            <w:rPr>
              <w:rFonts w:asciiTheme="minorHAnsi" w:hAnsiTheme="minorHAnsi" w:cstheme="minorHAnsi"/>
              <w:color w:val="FF0000"/>
              <w:sz w:val="22"/>
              <w:szCs w:val="22"/>
              <w:lang w:bidi="he-IL"/>
            </w:rPr>
          </w:rPrChange>
        </w:rPr>
      </w:pPr>
      <w:r w:rsidRPr="003B4ECA">
        <w:rPr>
          <w:rFonts w:asciiTheme="minorHAnsi" w:hAnsiTheme="minorHAnsi" w:cstheme="minorHAnsi"/>
          <w:sz w:val="22"/>
          <w:szCs w:val="22"/>
          <w:lang w:bidi="he-IL"/>
        </w:rPr>
        <w:t>Wykonawca zobowiązuje się przekazać pracownikom, których dane osobowe udostępni Zamawiającemu, klauzulę informacyjną dotyczącą przetwarzania danych osobowych.</w:t>
      </w:r>
    </w:p>
    <w:p w14:paraId="0886C2AD" w14:textId="5F0D3FA3" w:rsidR="0042390B" w:rsidRPr="003B4ECA" w:rsidRDefault="0042390B" w:rsidP="003B4ECA">
      <w:pPr>
        <w:pStyle w:val="Styl"/>
        <w:numPr>
          <w:ilvl w:val="0"/>
          <w:numId w:val="3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3B4ECA">
        <w:rPr>
          <w:rFonts w:asciiTheme="minorHAnsi" w:hAnsiTheme="minorHAnsi" w:cstheme="minorHAnsi"/>
          <w:sz w:val="22"/>
          <w:szCs w:val="22"/>
          <w:lang w:bidi="he-IL"/>
        </w:rPr>
        <w:t xml:space="preserve">Wykonawca zobowiązuje się, że Pracownikami świadczącymi Usługi będą osoby, które nie figurują </w:t>
      </w:r>
      <w:r w:rsidRPr="003B4ECA">
        <w:rPr>
          <w:rFonts w:asciiTheme="minorHAnsi" w:hAnsiTheme="minorHAnsi" w:cstheme="minorHAnsi"/>
          <w:w w:val="88"/>
          <w:sz w:val="23"/>
          <w:szCs w:val="23"/>
          <w:lang w:bidi="he-IL"/>
        </w:rPr>
        <w:t xml:space="preserve">w </w:t>
      </w:r>
      <w:r w:rsidRPr="003B4ECA">
        <w:rPr>
          <w:rFonts w:asciiTheme="minorHAnsi" w:hAnsiTheme="minorHAnsi" w:cstheme="minorHAnsi"/>
          <w:sz w:val="22"/>
          <w:szCs w:val="22"/>
          <w:lang w:bidi="he-IL"/>
        </w:rPr>
        <w:t xml:space="preserve">Krajowym Rejestrze Karnym, co zostanie potwierdzone oświadczeniem Wykonawcy. </w:t>
      </w:r>
    </w:p>
    <w:p w14:paraId="34E71A2D" w14:textId="3006BDA8" w:rsidR="0042390B" w:rsidRPr="0042390B" w:rsidRDefault="0042390B" w:rsidP="008D28D1">
      <w:pPr>
        <w:pStyle w:val="Styl"/>
        <w:numPr>
          <w:ilvl w:val="0"/>
          <w:numId w:val="3"/>
        </w:numPr>
        <w:shd w:val="clear" w:color="auto" w:fill="FFFFFF"/>
        <w:spacing w:before="9" w:line="268" w:lineRule="exact"/>
        <w:ind w:left="567" w:hanging="567"/>
        <w:jc w:val="both"/>
        <w:rPr>
          <w:rFonts w:asciiTheme="minorHAnsi" w:hAnsiTheme="minorHAnsi" w:cstheme="minorHAnsi"/>
          <w:i/>
          <w:iCs/>
          <w:color w:val="000002"/>
          <w:sz w:val="22"/>
          <w:szCs w:val="22"/>
          <w:lang w:bidi="he-IL"/>
        </w:rPr>
      </w:pP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lastRenderedPageBreak/>
        <w:t xml:space="preserve">Wykonawca zobowiązuje się, że przed rozpoczęciem wykonywania przedmiotu Umowy Pracownicy świadczący Usługi zostaną przeszkoleni w zakresie przepisów BHP i przepisów przeciwpożarowych </w:t>
      </w:r>
      <w:r w:rsidRPr="00B708EA">
        <w:rPr>
          <w:rFonts w:asciiTheme="minorHAnsi" w:hAnsiTheme="minorHAnsi" w:cstheme="minorHAnsi"/>
          <w:color w:val="070609"/>
          <w:sz w:val="22"/>
          <w:szCs w:val="22"/>
          <w:lang w:bidi="he-IL"/>
        </w:rPr>
        <w:t>oraz przepisów o ochronie danych osobowych</w:t>
      </w:r>
      <w:r w:rsidRPr="00B708EA">
        <w:rPr>
          <w:rFonts w:asciiTheme="minorHAnsi" w:hAnsiTheme="minorHAnsi" w:cstheme="minorHAnsi"/>
          <w:color w:val="000002"/>
          <w:sz w:val="22"/>
          <w:szCs w:val="22"/>
          <w:lang w:bidi="he-IL"/>
        </w:rPr>
        <w:t>.</w:t>
      </w:r>
      <w:r w:rsidRPr="0042390B">
        <w:rPr>
          <w:rFonts w:asciiTheme="minorHAnsi" w:hAnsiTheme="minorHAnsi" w:cstheme="minorHAnsi"/>
          <w:i/>
          <w:iCs/>
          <w:color w:val="000002"/>
          <w:sz w:val="22"/>
          <w:szCs w:val="22"/>
          <w:lang w:bidi="he-IL"/>
        </w:rPr>
        <w:t xml:space="preserve"> </w:t>
      </w:r>
    </w:p>
    <w:p w14:paraId="6417AB42" w14:textId="3D519B21" w:rsidR="0042390B" w:rsidRDefault="0042390B" w:rsidP="00A51E88">
      <w:pPr>
        <w:pStyle w:val="Styl"/>
        <w:numPr>
          <w:ilvl w:val="0"/>
          <w:numId w:val="4"/>
        </w:numPr>
        <w:shd w:val="clear" w:color="auto" w:fill="FFFFFF"/>
        <w:tabs>
          <w:tab w:val="left" w:pos="7938"/>
        </w:tabs>
        <w:spacing w:before="9" w:line="263" w:lineRule="exact"/>
        <w:ind w:left="567" w:hanging="567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Wykonawca zobowiązuje się, że Pracownicy świadczący Usługi będą pos</w:t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adać odpowiednie kwalifikacje, uprawnienia</w:t>
      </w:r>
      <w:r w:rsidR="005B02A6"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 i 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umiejętności zgodne z wymaganiami Zamawiającego określonymi 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br/>
      </w:r>
      <w:r w:rsidRPr="001B4C78">
        <w:rPr>
          <w:rFonts w:asciiTheme="minorHAnsi" w:hAnsiTheme="minorHAnsi" w:cstheme="minorHAnsi"/>
          <w:color w:val="070609"/>
          <w:w w:val="88"/>
          <w:sz w:val="23"/>
          <w:szCs w:val="23"/>
          <w:lang w:bidi="he-IL"/>
        </w:rPr>
        <w:t xml:space="preserve">w 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Specyfikacji Istotnych Warunków Zamówienia</w:t>
      </w:r>
      <w:r w:rsidR="00A51E88">
        <w:rPr>
          <w:rFonts w:asciiTheme="minorHAnsi" w:hAnsiTheme="minorHAnsi" w:cstheme="minorHAnsi"/>
          <w:color w:val="070609"/>
          <w:sz w:val="22"/>
          <w:szCs w:val="22"/>
          <w:lang w:bidi="he-IL"/>
        </w:rPr>
        <w:t>.</w:t>
      </w:r>
    </w:p>
    <w:p w14:paraId="7B11F6D0" w14:textId="14D74CFD" w:rsidR="0042390B" w:rsidRPr="00A51E88" w:rsidRDefault="0042390B" w:rsidP="00A51E88">
      <w:pPr>
        <w:pStyle w:val="Styl"/>
        <w:numPr>
          <w:ilvl w:val="0"/>
          <w:numId w:val="4"/>
        </w:numPr>
        <w:shd w:val="clear" w:color="auto" w:fill="FFFFFF"/>
        <w:tabs>
          <w:tab w:val="left" w:pos="7938"/>
        </w:tabs>
        <w:spacing w:before="9" w:line="263" w:lineRule="exact"/>
        <w:ind w:left="567" w:hanging="567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A51E88">
        <w:rPr>
          <w:rFonts w:asciiTheme="minorHAnsi" w:hAnsiTheme="minorHAnsi" w:cstheme="minorHAnsi"/>
          <w:sz w:val="22"/>
          <w:szCs w:val="22"/>
          <w:lang w:bidi="he-IL"/>
        </w:rPr>
        <w:t xml:space="preserve">Do "Wykazu Pracowników świadczących Usługi", należy dołączyć kserokopię zaświadczeń: </w:t>
      </w:r>
    </w:p>
    <w:p w14:paraId="7B3682B8" w14:textId="797404FC" w:rsidR="0042390B" w:rsidRPr="0059333B" w:rsidRDefault="0042390B" w:rsidP="00055DA4">
      <w:pPr>
        <w:pStyle w:val="Styl"/>
        <w:shd w:val="clear" w:color="auto" w:fill="FFFFFF"/>
        <w:spacing w:before="14" w:line="254" w:lineRule="exact"/>
        <w:ind w:left="567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59333B">
        <w:rPr>
          <w:rFonts w:asciiTheme="minorHAnsi" w:hAnsiTheme="minorHAnsi" w:cstheme="minorHAnsi"/>
          <w:sz w:val="22"/>
          <w:szCs w:val="22"/>
          <w:lang w:bidi="he-IL"/>
        </w:rPr>
        <w:t>o odbytych przeszkoleniach z zakresu przepisów BH</w:t>
      </w:r>
      <w:r w:rsidR="001B4C78" w:rsidRPr="0059333B">
        <w:rPr>
          <w:rFonts w:asciiTheme="minorHAnsi" w:hAnsiTheme="minorHAnsi" w:cstheme="minorHAnsi"/>
          <w:sz w:val="22"/>
          <w:szCs w:val="22"/>
          <w:lang w:bidi="he-IL"/>
        </w:rPr>
        <w:t>P</w:t>
      </w:r>
      <w:r w:rsidRPr="0059333B">
        <w:rPr>
          <w:rFonts w:asciiTheme="minorHAnsi" w:hAnsiTheme="minorHAnsi" w:cstheme="minorHAnsi"/>
          <w:sz w:val="22"/>
          <w:szCs w:val="22"/>
          <w:lang w:bidi="he-IL"/>
        </w:rPr>
        <w:t>, przepisów przeciwpożarowych, z zakresu ochrony informacji niejawnych oraz poświadczenia bezpieczeństwa o klauzuli minimum "POUFNE"</w:t>
      </w:r>
      <w:r w:rsidR="00A51E88">
        <w:rPr>
          <w:rFonts w:asciiTheme="minorHAnsi" w:hAnsiTheme="minorHAnsi" w:cstheme="minorHAnsi"/>
          <w:sz w:val="22"/>
          <w:szCs w:val="22"/>
          <w:lang w:bidi="he-IL"/>
        </w:rPr>
        <w:t>.</w:t>
      </w:r>
    </w:p>
    <w:p w14:paraId="7541C21B" w14:textId="6E9EF3CC" w:rsidR="0042390B" w:rsidRPr="001B4C78" w:rsidRDefault="0042390B" w:rsidP="008D28D1">
      <w:pPr>
        <w:pStyle w:val="Styl"/>
        <w:numPr>
          <w:ilvl w:val="0"/>
          <w:numId w:val="6"/>
        </w:numPr>
        <w:shd w:val="clear" w:color="auto" w:fill="FFFFFF"/>
        <w:spacing w:before="4" w:line="268" w:lineRule="exact"/>
        <w:ind w:left="567" w:hanging="567"/>
        <w:jc w:val="both"/>
        <w:rPr>
          <w:rFonts w:asciiTheme="minorHAnsi" w:hAnsiTheme="minorHAnsi" w:cstheme="minorHAnsi"/>
          <w:color w:val="070609"/>
          <w:sz w:val="22"/>
          <w:szCs w:val="22"/>
          <w:lang w:bidi="he-IL"/>
        </w:rPr>
      </w:pP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Wykonawca zobowiązuje się, że Pracownicy świadczący Usługi będą pos</w:t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adali aktualne badania </w:t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>l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ekarskie, niezbędne do wykonania powierzonych im obowiązków. </w:t>
      </w:r>
    </w:p>
    <w:p w14:paraId="76C069FC" w14:textId="30B44468" w:rsidR="0042390B" w:rsidRPr="001B4C78" w:rsidRDefault="001B4C78" w:rsidP="008D28D1">
      <w:pPr>
        <w:pStyle w:val="Styl"/>
        <w:numPr>
          <w:ilvl w:val="0"/>
          <w:numId w:val="7"/>
        </w:numPr>
        <w:shd w:val="clear" w:color="auto" w:fill="FFFFFF"/>
        <w:spacing w:line="273" w:lineRule="exact"/>
        <w:ind w:left="567" w:right="427" w:hanging="567"/>
        <w:rPr>
          <w:rFonts w:asciiTheme="minorHAnsi" w:hAnsiTheme="minorHAnsi" w:cstheme="minorHAnsi"/>
          <w:color w:val="070609"/>
          <w:sz w:val="22"/>
          <w:szCs w:val="22"/>
          <w:lang w:bidi="he-IL"/>
        </w:rPr>
      </w:pP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Wy</w:t>
      </w:r>
      <w:r w:rsidR="0042390B"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konawca zobowiązany jest do zapewnienia Pracownikom świadczącym Usługi odzieży ochronnej, odzieży roboczej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 i </w:t>
      </w:r>
      <w:r w:rsidR="0042390B"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środków ochrony osobistej zgodnie z przepisami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 i </w:t>
      </w:r>
      <w:r w:rsidR="0042390B"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zasadami BHP</w:t>
      </w:r>
      <w:r>
        <w:rPr>
          <w:rFonts w:asciiTheme="minorHAnsi" w:hAnsiTheme="minorHAnsi" w:cstheme="minorHAnsi"/>
          <w:color w:val="070609"/>
          <w:sz w:val="22"/>
          <w:szCs w:val="22"/>
          <w:lang w:bidi="he-IL"/>
        </w:rPr>
        <w:t>.</w:t>
      </w:r>
    </w:p>
    <w:p w14:paraId="4EAEE334" w14:textId="29E32F60" w:rsidR="0042390B" w:rsidRPr="001B4C78" w:rsidRDefault="0042390B" w:rsidP="008D28D1">
      <w:pPr>
        <w:pStyle w:val="Styl"/>
        <w:numPr>
          <w:ilvl w:val="0"/>
          <w:numId w:val="8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 w:cstheme="minorHAnsi"/>
          <w:color w:val="070609"/>
          <w:sz w:val="22"/>
          <w:szCs w:val="22"/>
          <w:lang w:bidi="he-IL"/>
        </w:rPr>
      </w:pP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Pracownicy świadczący Usługi powinni być </w:t>
      </w:r>
      <w:r w:rsidRPr="001B4C78">
        <w:rPr>
          <w:rFonts w:asciiTheme="minorHAnsi" w:hAnsiTheme="minorHAnsi" w:cstheme="minorHAnsi"/>
          <w:color w:val="070609"/>
          <w:sz w:val="19"/>
          <w:szCs w:val="19"/>
          <w:lang w:bidi="he-IL"/>
        </w:rPr>
        <w:t xml:space="preserve">w 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czasie wykonywania przedmiotu Umowy jedno</w:t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>l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icie ubrani</w:t>
      </w:r>
      <w:r w:rsidR="001B4C78"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 i 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posiadać identyfikatory umieszczone w widocznym miejscu. </w:t>
      </w:r>
    </w:p>
    <w:p w14:paraId="264F2912" w14:textId="78F8E362" w:rsidR="0042390B" w:rsidRPr="0042390B" w:rsidRDefault="0042390B" w:rsidP="008D28D1">
      <w:pPr>
        <w:pStyle w:val="Styl"/>
        <w:numPr>
          <w:ilvl w:val="0"/>
          <w:numId w:val="7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 w:cstheme="minorHAnsi"/>
          <w:color w:val="000002"/>
          <w:sz w:val="22"/>
          <w:szCs w:val="22"/>
          <w:lang w:bidi="he-IL"/>
        </w:rPr>
      </w:pP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>Wykonawca ponosi odpowiedzialność za prawidłowe wyposażenie Pracowników świadczących Usł</w:t>
      </w:r>
      <w:r w:rsidRPr="0042390B">
        <w:rPr>
          <w:rFonts w:asciiTheme="minorHAnsi" w:hAnsiTheme="minorHAnsi" w:cstheme="minorHAnsi"/>
          <w:color w:val="000002"/>
          <w:sz w:val="22"/>
          <w:szCs w:val="22"/>
          <w:lang w:bidi="he-IL"/>
        </w:rPr>
        <w:t>u</w:t>
      </w: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gi oraz za </w:t>
      </w:r>
      <w:r w:rsidRPr="0042390B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>ch bezpieczeństwo w trakcie wykonywania przedmiotu Umowy</w:t>
      </w:r>
      <w:r w:rsidRPr="0042390B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. </w:t>
      </w:r>
    </w:p>
    <w:p w14:paraId="55E5023C" w14:textId="76537479" w:rsidR="0042390B" w:rsidRPr="001B4C78" w:rsidRDefault="0042390B" w:rsidP="008D28D1">
      <w:pPr>
        <w:pStyle w:val="Styl"/>
        <w:numPr>
          <w:ilvl w:val="0"/>
          <w:numId w:val="7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 w:cstheme="minorHAnsi"/>
          <w:color w:val="070609"/>
          <w:sz w:val="22"/>
          <w:szCs w:val="22"/>
          <w:lang w:bidi="he-IL"/>
        </w:rPr>
      </w:pP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Pracownicy świadczący Usługi zobowiązani są do stosowania się do obowiązujących </w:t>
      </w:r>
      <w:r w:rsid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br/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u 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Zamawiającego przepisów wewnętrznych, w zakresie niezbędnym do reali</w:t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>z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acji Umowy. </w:t>
      </w:r>
      <w:r w:rsidR="00FC70DE">
        <w:rPr>
          <w:rFonts w:asciiTheme="minorHAnsi" w:hAnsiTheme="minorHAnsi" w:cstheme="minorHAnsi"/>
          <w:color w:val="070609"/>
          <w:sz w:val="22"/>
          <w:szCs w:val="22"/>
          <w:lang w:bidi="he-IL"/>
        </w:rPr>
        <w:br/>
        <w:t>W związku z trwającą pandemią wirusa SARS-COVID-2 Pracownicy Świadczący Usługę będą zobowiązani do podpisania Oświadczenia o zapoznaniu się z reżimem sanitarnym obowiązującym na terenie PWiK Sp. z o.o. z siedzibą w Kaliszu, wyrażeniem zgody na pomiar temperatury. Pracownicy w czasie wykonywania pracy zobowiązani będą do noszenia maseczek ochronnych oraz systematycznej dezynfekcji rąk.</w:t>
      </w:r>
    </w:p>
    <w:p w14:paraId="01DA5238" w14:textId="682DECB2" w:rsidR="0042390B" w:rsidRPr="001B4C78" w:rsidRDefault="0042390B" w:rsidP="008D28D1">
      <w:pPr>
        <w:pStyle w:val="Styl"/>
        <w:numPr>
          <w:ilvl w:val="0"/>
          <w:numId w:val="9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 w:cstheme="minorHAnsi"/>
          <w:color w:val="070609"/>
          <w:sz w:val="22"/>
          <w:szCs w:val="22"/>
          <w:lang w:bidi="he-IL"/>
        </w:rPr>
      </w:pP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>Zamawiający obowiązany jest do przekazania Wykonawcy dokumentów zawierających przepisy, o których mowa w ust</w:t>
      </w:r>
      <w:r w:rsidRPr="0042390B">
        <w:rPr>
          <w:rFonts w:asciiTheme="minorHAnsi" w:hAnsiTheme="minorHAnsi" w:cstheme="minorHAnsi"/>
          <w:color w:val="000002"/>
          <w:sz w:val="22"/>
          <w:szCs w:val="22"/>
          <w:lang w:bidi="he-IL"/>
        </w:rPr>
        <w:t xml:space="preserve">. </w:t>
      </w: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13, nie później niż na </w:t>
      </w:r>
      <w:r w:rsid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dzień</w:t>
      </w: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 przed dniem r</w:t>
      </w:r>
      <w:r w:rsidRPr="0042390B">
        <w:rPr>
          <w:rFonts w:asciiTheme="minorHAnsi" w:hAnsiTheme="minorHAnsi" w:cstheme="minorHAnsi"/>
          <w:color w:val="000002"/>
          <w:sz w:val="22"/>
          <w:szCs w:val="22"/>
          <w:lang w:bidi="he-IL"/>
        </w:rPr>
        <w:t>o</w:t>
      </w:r>
      <w:r w:rsidRPr="0042390B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zpoczęcia 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>św</w:t>
      </w:r>
      <w:r w:rsidRPr="001B4C78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1B4C78">
        <w:rPr>
          <w:rFonts w:asciiTheme="minorHAnsi" w:hAnsiTheme="minorHAnsi" w:cstheme="minorHAnsi"/>
          <w:color w:val="070609"/>
          <w:sz w:val="22"/>
          <w:szCs w:val="22"/>
          <w:lang w:bidi="he-IL"/>
        </w:rPr>
        <w:t xml:space="preserve">adczenia </w:t>
      </w:r>
      <w:r w:rsidRPr="001B4C78">
        <w:rPr>
          <w:rFonts w:asciiTheme="minorHAnsi" w:hAnsiTheme="minorHAnsi" w:cstheme="minorHAnsi"/>
          <w:color w:val="050406"/>
          <w:sz w:val="22"/>
          <w:szCs w:val="22"/>
          <w:lang w:bidi="he-IL"/>
        </w:rPr>
        <w:t>Usług przez Wykonawcę</w:t>
      </w:r>
      <w:r w:rsidR="001B4C78" w:rsidRPr="001B4C78">
        <w:rPr>
          <w:rFonts w:asciiTheme="minorHAnsi" w:hAnsiTheme="minorHAnsi" w:cstheme="minorHAnsi"/>
          <w:color w:val="050406"/>
          <w:sz w:val="22"/>
          <w:szCs w:val="22"/>
          <w:lang w:bidi="he-IL"/>
        </w:rPr>
        <w:t>.</w:t>
      </w:r>
      <w:r w:rsidRPr="001B4C78">
        <w:rPr>
          <w:rFonts w:asciiTheme="minorHAnsi" w:hAnsiTheme="minorHAnsi" w:cstheme="minorHAnsi"/>
          <w:color w:val="050406"/>
          <w:sz w:val="23"/>
          <w:szCs w:val="23"/>
          <w:lang w:bidi="he-IL"/>
        </w:rPr>
        <w:t xml:space="preserve"> </w:t>
      </w:r>
    </w:p>
    <w:p w14:paraId="14664D51" w14:textId="77777777" w:rsidR="002B2736" w:rsidRDefault="002B2736" w:rsidP="001B4C78">
      <w:pPr>
        <w:pStyle w:val="Akapitzlist"/>
        <w:ind w:left="0"/>
      </w:pPr>
    </w:p>
    <w:p w14:paraId="27D5C2C0" w14:textId="062296F0" w:rsidR="00994326" w:rsidRPr="00994326" w:rsidRDefault="00486766" w:rsidP="00994326">
      <w:pPr>
        <w:pStyle w:val="Akapitzlist"/>
        <w:spacing w:after="0" w:line="360" w:lineRule="auto"/>
        <w:ind w:left="0"/>
        <w:jc w:val="center"/>
        <w:rPr>
          <w:rFonts w:cstheme="minorHAnsi"/>
        </w:rPr>
      </w:pPr>
      <w:r w:rsidRPr="00994326">
        <w:rPr>
          <w:rFonts w:cstheme="minorHAnsi"/>
        </w:rPr>
        <w:t>§4</w:t>
      </w:r>
      <w:r w:rsidR="00F342EF" w:rsidRPr="00994326">
        <w:rPr>
          <w:rFonts w:cstheme="minorHAnsi"/>
        </w:rPr>
        <w:t xml:space="preserve"> </w:t>
      </w:r>
      <w:r w:rsidR="00994326" w:rsidRPr="00994326">
        <w:rPr>
          <w:rFonts w:cstheme="minorHAnsi"/>
        </w:rPr>
        <w:t>Z</w:t>
      </w:r>
      <w:r w:rsidR="00994326" w:rsidRPr="00994326">
        <w:rPr>
          <w:rFonts w:cstheme="minorHAnsi"/>
          <w:color w:val="050406"/>
          <w:lang w:bidi="he-IL"/>
        </w:rPr>
        <w:t>miany personelu Wykonawcy</w:t>
      </w:r>
    </w:p>
    <w:p w14:paraId="2B0741D1" w14:textId="64A07892" w:rsidR="00994326" w:rsidRPr="00994326" w:rsidRDefault="00994326" w:rsidP="008D28D1">
      <w:pPr>
        <w:pStyle w:val="Styl"/>
        <w:numPr>
          <w:ilvl w:val="0"/>
          <w:numId w:val="12"/>
        </w:numPr>
        <w:shd w:val="clear" w:color="auto" w:fill="FFFFFF"/>
        <w:spacing w:line="273" w:lineRule="exact"/>
        <w:ind w:left="567" w:right="169" w:hanging="567"/>
        <w:rPr>
          <w:rFonts w:asciiTheme="minorHAnsi" w:hAnsiTheme="minorHAnsi" w:cstheme="minorHAnsi"/>
          <w:color w:val="050406"/>
          <w:sz w:val="22"/>
          <w:szCs w:val="22"/>
          <w:lang w:bidi="he-IL"/>
        </w:rPr>
      </w:pP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t xml:space="preserve">Zmiana Pracownika świadczącego Usługi będzie możliwa w następującej sytuacji: </w:t>
      </w:r>
    </w:p>
    <w:p w14:paraId="5074BBF4" w14:textId="42CB022D" w:rsidR="00994326" w:rsidRPr="00994326" w:rsidRDefault="00994326" w:rsidP="008D28D1">
      <w:pPr>
        <w:pStyle w:val="Styl"/>
        <w:numPr>
          <w:ilvl w:val="0"/>
          <w:numId w:val="11"/>
        </w:numPr>
        <w:shd w:val="clear" w:color="auto" w:fill="FFFFFF"/>
        <w:spacing w:line="239" w:lineRule="exact"/>
        <w:ind w:left="1134" w:right="173" w:hanging="567"/>
        <w:rPr>
          <w:rFonts w:asciiTheme="minorHAnsi" w:hAnsiTheme="minorHAnsi" w:cstheme="minorHAnsi"/>
          <w:color w:val="050406"/>
          <w:sz w:val="22"/>
          <w:szCs w:val="22"/>
          <w:lang w:bidi="he-IL"/>
        </w:rPr>
      </w:pP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t xml:space="preserve">na żądanie Zamawiającego w przypadku nienależytego świadczenia przez niego Usług; </w:t>
      </w:r>
    </w:p>
    <w:p w14:paraId="295B4EFE" w14:textId="77777777" w:rsidR="00994326" w:rsidRPr="00994326" w:rsidRDefault="00994326" w:rsidP="008D28D1">
      <w:pPr>
        <w:pStyle w:val="Styl"/>
        <w:numPr>
          <w:ilvl w:val="0"/>
          <w:numId w:val="11"/>
        </w:numPr>
        <w:shd w:val="clear" w:color="auto" w:fill="FFFFFF"/>
        <w:spacing w:line="239" w:lineRule="exact"/>
        <w:ind w:left="1134" w:right="173" w:hanging="567"/>
        <w:rPr>
          <w:rFonts w:asciiTheme="minorHAnsi" w:hAnsiTheme="minorHAnsi" w:cstheme="minorHAnsi"/>
          <w:color w:val="050406"/>
          <w:sz w:val="22"/>
          <w:szCs w:val="22"/>
          <w:lang w:bidi="he-IL"/>
        </w:rPr>
      </w:pP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t xml:space="preserve">na wniosek Wykonawcy uzasadniony obiektywnymi okolicznościami. </w:t>
      </w:r>
    </w:p>
    <w:p w14:paraId="2EF22776" w14:textId="1777E0E1" w:rsidR="00994326" w:rsidRDefault="00994326" w:rsidP="008D28D1">
      <w:pPr>
        <w:pStyle w:val="Styl"/>
        <w:numPr>
          <w:ilvl w:val="0"/>
          <w:numId w:val="12"/>
        </w:numPr>
        <w:shd w:val="clear" w:color="auto" w:fill="FFFFFF"/>
        <w:spacing w:line="263" w:lineRule="exact"/>
        <w:ind w:left="567" w:hanging="567"/>
        <w:jc w:val="both"/>
        <w:rPr>
          <w:rFonts w:asciiTheme="minorHAnsi" w:hAnsiTheme="minorHAnsi" w:cstheme="minorHAnsi"/>
          <w:color w:val="050406"/>
          <w:sz w:val="22"/>
          <w:szCs w:val="22"/>
          <w:lang w:bidi="he-IL"/>
        </w:rPr>
      </w:pP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t xml:space="preserve">W przypadku zmiany Pracownika świadczącego Usługi, Wykonawca zobowiązany będzie do potwierdzenia, iż osoba ta spełnia wymagania określone w Specyfikacji Istotnych Warunków Zamówienia oraz postanowieniach Umowy. </w:t>
      </w:r>
    </w:p>
    <w:p w14:paraId="1AE0B4C2" w14:textId="5B18CA39" w:rsidR="00994326" w:rsidRPr="00994326" w:rsidRDefault="00994326" w:rsidP="008D28D1">
      <w:pPr>
        <w:pStyle w:val="Styl"/>
        <w:numPr>
          <w:ilvl w:val="0"/>
          <w:numId w:val="12"/>
        </w:numPr>
        <w:shd w:val="clear" w:color="auto" w:fill="FFFFFF"/>
        <w:spacing w:line="263" w:lineRule="exact"/>
        <w:ind w:left="567" w:hanging="567"/>
        <w:jc w:val="both"/>
        <w:rPr>
          <w:rFonts w:asciiTheme="minorHAnsi" w:hAnsiTheme="minorHAnsi" w:cstheme="minorHAnsi"/>
          <w:color w:val="050406"/>
          <w:sz w:val="22"/>
          <w:szCs w:val="22"/>
          <w:lang w:bidi="he-IL"/>
        </w:rPr>
      </w:pP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t xml:space="preserve">Zmiana Pracownika świadczącego Usługi dokonywana jest poprzez pisemne powiadomienie </w:t>
      </w: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br/>
        <w:t xml:space="preserve">Zamawiającego przez Wykonawcę o zmianie Pracownika świadczącego Usługi co najmniej na </w:t>
      </w:r>
      <w:r>
        <w:rPr>
          <w:rFonts w:asciiTheme="minorHAnsi" w:hAnsiTheme="minorHAnsi" w:cstheme="minorHAnsi"/>
          <w:color w:val="050406"/>
          <w:sz w:val="22"/>
          <w:szCs w:val="22"/>
          <w:lang w:bidi="he-IL"/>
        </w:rPr>
        <w:t xml:space="preserve">trzy </w:t>
      </w: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t xml:space="preserve">dni robocze przed zamiarem dokonania zmiany, po uprzednim przedstawieniu </w:t>
      </w:r>
      <w:r>
        <w:rPr>
          <w:rFonts w:asciiTheme="minorHAnsi" w:hAnsiTheme="minorHAnsi" w:cstheme="minorHAnsi"/>
          <w:color w:val="050406"/>
          <w:sz w:val="22"/>
          <w:szCs w:val="22"/>
          <w:lang w:bidi="he-IL"/>
        </w:rPr>
        <w:br/>
      </w:r>
      <w:r w:rsidRPr="00994326">
        <w:rPr>
          <w:rFonts w:asciiTheme="minorHAnsi" w:hAnsiTheme="minorHAnsi" w:cstheme="minorHAnsi"/>
          <w:color w:val="050406"/>
          <w:sz w:val="22"/>
          <w:szCs w:val="22"/>
          <w:lang w:bidi="he-IL"/>
        </w:rPr>
        <w:t>i zaakceptowaniu przez Zamawiającego kandydatury innej osoby spełniającej wymagania określone w Specyfikacji Istotnych Warunków Zamówienia oraz postanowieniach Umowy</w:t>
      </w:r>
      <w:r w:rsidRPr="00994326">
        <w:rPr>
          <w:rFonts w:asciiTheme="minorHAnsi" w:hAnsiTheme="minorHAnsi" w:cstheme="minorHAnsi"/>
          <w:color w:val="000001"/>
          <w:sz w:val="22"/>
          <w:szCs w:val="22"/>
          <w:lang w:bidi="he-IL"/>
        </w:rPr>
        <w:t xml:space="preserve">. </w:t>
      </w:r>
    </w:p>
    <w:p w14:paraId="00F09270" w14:textId="72F01E7F" w:rsidR="00994326" w:rsidRDefault="00994326" w:rsidP="003B4ECA">
      <w:pPr>
        <w:pStyle w:val="Akapitzlist"/>
        <w:ind w:left="567"/>
        <w:jc w:val="both"/>
        <w:rPr>
          <w:rFonts w:cstheme="minorHAnsi"/>
          <w:color w:val="050406"/>
          <w:lang w:bidi="he-IL"/>
        </w:rPr>
      </w:pPr>
      <w:r w:rsidRPr="00994326">
        <w:rPr>
          <w:rFonts w:cstheme="minorHAnsi"/>
          <w:color w:val="050406"/>
          <w:lang w:bidi="he-IL"/>
        </w:rPr>
        <w:t xml:space="preserve">Zmiana Pracownika świadczącego Usługi dokonana zgodnie z ust. 3 skutkuje zmianą Załącznika nr </w:t>
      </w:r>
      <w:r>
        <w:rPr>
          <w:rFonts w:cstheme="minorHAnsi"/>
          <w:color w:val="050406"/>
          <w:lang w:bidi="he-IL"/>
        </w:rPr>
        <w:t>8</w:t>
      </w:r>
      <w:r w:rsidRPr="00994326">
        <w:rPr>
          <w:rFonts w:cstheme="minorHAnsi"/>
          <w:color w:val="050406"/>
          <w:lang w:bidi="he-IL"/>
        </w:rPr>
        <w:t xml:space="preserve"> do Umowy pn. "</w:t>
      </w:r>
      <w:r w:rsidRPr="00994326">
        <w:rPr>
          <w:rFonts w:cstheme="minorHAnsi"/>
        </w:rPr>
        <w:t xml:space="preserve"> Wykaz osób dostępnych dla Wykonawcy, w celu wykonania zamówienia, wraz z informacją o podstawie dysponowania tymi zasobami</w:t>
      </w:r>
      <w:r w:rsidRPr="00994326">
        <w:rPr>
          <w:rFonts w:cstheme="minorHAnsi"/>
          <w:color w:val="050406"/>
          <w:lang w:bidi="he-IL"/>
        </w:rPr>
        <w:t xml:space="preserve"> " i nie wymaga zawierania przez Strony aneksu do Umowy.</w:t>
      </w:r>
    </w:p>
    <w:p w14:paraId="00CEDE29" w14:textId="77777777" w:rsidR="00A51E88" w:rsidRPr="003B4ECA" w:rsidRDefault="00A51E88" w:rsidP="003B4ECA">
      <w:pPr>
        <w:pStyle w:val="Akapitzlist"/>
        <w:ind w:left="567"/>
        <w:jc w:val="both"/>
        <w:rPr>
          <w:rFonts w:cstheme="minorHAnsi"/>
          <w:color w:val="050406"/>
          <w:lang w:bidi="he-IL"/>
        </w:rPr>
      </w:pPr>
    </w:p>
    <w:p w14:paraId="19F2410C" w14:textId="0CCA067F" w:rsidR="00994326" w:rsidRDefault="00994326" w:rsidP="00F70C43">
      <w:pPr>
        <w:pStyle w:val="Akapitzlist"/>
        <w:ind w:left="567"/>
        <w:jc w:val="center"/>
        <w:rPr>
          <w:rFonts w:cstheme="minorHAnsi"/>
          <w:color w:val="050406"/>
          <w:lang w:bidi="he-IL"/>
        </w:rPr>
      </w:pPr>
      <w:r>
        <w:rPr>
          <w:rFonts w:ascii="Segoe UI Semilight" w:hAnsi="Segoe UI Semilight" w:cs="Segoe UI Semilight"/>
          <w:color w:val="050406"/>
          <w:lang w:bidi="he-IL"/>
        </w:rPr>
        <w:lastRenderedPageBreak/>
        <w:t>§</w:t>
      </w:r>
      <w:r>
        <w:rPr>
          <w:rFonts w:cstheme="minorHAnsi"/>
          <w:color w:val="050406"/>
          <w:lang w:bidi="he-IL"/>
        </w:rPr>
        <w:t xml:space="preserve">5 </w:t>
      </w:r>
      <w:r w:rsidR="00F70C43">
        <w:rPr>
          <w:rFonts w:cstheme="minorHAnsi"/>
          <w:color w:val="050406"/>
          <w:lang w:bidi="he-IL"/>
        </w:rPr>
        <w:t>Podwykonawcy</w:t>
      </w:r>
    </w:p>
    <w:p w14:paraId="6E7D31F3" w14:textId="53F2372E" w:rsidR="00994326" w:rsidRDefault="00994326" w:rsidP="00994326">
      <w:pPr>
        <w:pStyle w:val="Akapitzlist"/>
        <w:ind w:left="567"/>
        <w:jc w:val="both"/>
        <w:rPr>
          <w:rFonts w:cstheme="minorHAnsi"/>
          <w:color w:val="050406"/>
          <w:lang w:bidi="he-IL"/>
        </w:rPr>
      </w:pPr>
    </w:p>
    <w:p w14:paraId="59638C00" w14:textId="34C70D01" w:rsidR="00994326" w:rsidRPr="00994326" w:rsidRDefault="00994326" w:rsidP="008D28D1">
      <w:pPr>
        <w:pStyle w:val="Akapitzlist"/>
        <w:numPr>
          <w:ilvl w:val="0"/>
          <w:numId w:val="13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994326">
        <w:rPr>
          <w:rFonts w:cstheme="minorHAnsi"/>
          <w:color w:val="050406"/>
          <w:lang w:bidi="he-IL"/>
        </w:rPr>
        <w:t xml:space="preserve">Zamawiający zastrzega obowiązek osobistego wykonania przez wykonawcę kluczowych części </w:t>
      </w:r>
      <w:r w:rsidRPr="00994326">
        <w:rPr>
          <w:rFonts w:cstheme="minorHAnsi"/>
          <w:color w:val="050406"/>
          <w:lang w:bidi="he-IL"/>
        </w:rPr>
        <w:br/>
        <w:t>przedmiotu Umowy</w:t>
      </w:r>
      <w:r w:rsidR="00F70C43">
        <w:rPr>
          <w:rFonts w:cstheme="minorHAnsi"/>
          <w:color w:val="050406"/>
          <w:lang w:bidi="he-IL"/>
        </w:rPr>
        <w:t>.</w:t>
      </w:r>
    </w:p>
    <w:p w14:paraId="2532D22A" w14:textId="77777777" w:rsidR="00F70C43" w:rsidRDefault="00994326" w:rsidP="008D28D1">
      <w:pPr>
        <w:pStyle w:val="Akapitzlist"/>
        <w:numPr>
          <w:ilvl w:val="0"/>
          <w:numId w:val="13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994326">
        <w:rPr>
          <w:rFonts w:cstheme="minorHAnsi"/>
          <w:color w:val="050406"/>
          <w:lang w:bidi="he-IL"/>
        </w:rPr>
        <w:t>Wykonawca powierzy Podwykonawcom wykonanie następujących Usług/</w:t>
      </w:r>
      <w:r w:rsidR="00F70C43" w:rsidRPr="00F70C43">
        <w:rPr>
          <w:rFonts w:cstheme="minorHAnsi"/>
          <w:color w:val="050406"/>
          <w:lang w:bidi="he-IL"/>
        </w:rPr>
        <w:t>czynności</w:t>
      </w:r>
      <w:r w:rsidRPr="00994326">
        <w:rPr>
          <w:rFonts w:cstheme="minorHAnsi"/>
          <w:color w:val="050406"/>
          <w:lang w:bidi="he-IL"/>
        </w:rPr>
        <w:t>/prac stanowiących część przedmiotu Umowy: ...</w:t>
      </w:r>
      <w:r w:rsidR="00F70C43">
        <w:rPr>
          <w:rFonts w:cstheme="minorHAnsi"/>
          <w:color w:val="050406"/>
          <w:lang w:bidi="he-IL"/>
        </w:rPr>
        <w:t>....................................................................................</w:t>
      </w:r>
    </w:p>
    <w:p w14:paraId="7BD18566" w14:textId="7A95B41B" w:rsidR="00994326" w:rsidRDefault="00994326" w:rsidP="008D28D1">
      <w:pPr>
        <w:pStyle w:val="Akapitzlist"/>
        <w:numPr>
          <w:ilvl w:val="0"/>
          <w:numId w:val="13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994326">
        <w:rPr>
          <w:rFonts w:cstheme="minorHAnsi"/>
          <w:color w:val="050406"/>
          <w:lang w:bidi="he-IL"/>
        </w:rPr>
        <w:t xml:space="preserve"> </w:t>
      </w:r>
      <w:r w:rsidRPr="00F70C43">
        <w:rPr>
          <w:rFonts w:cstheme="minorHAnsi"/>
          <w:color w:val="050406"/>
          <w:lang w:bidi="he-IL"/>
        </w:rPr>
        <w:t xml:space="preserve">Powierzenie wykonania części przedmiotu Umowy Podwykonawcy nie wyłącza obowiązku spełnienia przez Wykonawcę wszystkich wymogów określonych postanowieniami Umowy, </w:t>
      </w:r>
      <w:r w:rsidR="00F70C43">
        <w:rPr>
          <w:rFonts w:cstheme="minorHAnsi"/>
          <w:color w:val="050406"/>
          <w:lang w:bidi="he-IL"/>
        </w:rPr>
        <w:br/>
      </w:r>
      <w:r w:rsidRPr="00F70C43">
        <w:rPr>
          <w:rFonts w:cstheme="minorHAnsi"/>
          <w:color w:val="050406"/>
          <w:lang w:bidi="he-IL"/>
        </w:rPr>
        <w:t xml:space="preserve">w tym dotyczących personelu Wykonawcy. </w:t>
      </w:r>
    </w:p>
    <w:p w14:paraId="10A2D4CC" w14:textId="77777777" w:rsidR="00F70C43" w:rsidRDefault="00994326" w:rsidP="008D28D1">
      <w:pPr>
        <w:pStyle w:val="Akapitzlist"/>
        <w:numPr>
          <w:ilvl w:val="0"/>
          <w:numId w:val="13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F70C43">
        <w:rPr>
          <w:rFonts w:cstheme="minorHAnsi"/>
          <w:color w:val="050406"/>
          <w:lang w:bidi="he-IL"/>
        </w:rPr>
        <w:t>Do powierzenia wykonania części przedmiotu Umowy nowemu Podwykonawcy, zmiany albo rezygnacji z Podwykonawcy konieczna jest zgoda Zamawiającego</w:t>
      </w:r>
      <w:r w:rsidR="00F70C43">
        <w:rPr>
          <w:rFonts w:cstheme="minorHAnsi"/>
          <w:color w:val="050406"/>
          <w:lang w:bidi="he-IL"/>
        </w:rPr>
        <w:t>.</w:t>
      </w:r>
    </w:p>
    <w:p w14:paraId="48924B8C" w14:textId="62B26D9C" w:rsidR="00994326" w:rsidRDefault="00994326" w:rsidP="008D28D1">
      <w:pPr>
        <w:pStyle w:val="Akapitzlist"/>
        <w:numPr>
          <w:ilvl w:val="0"/>
          <w:numId w:val="13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F70C43">
        <w:rPr>
          <w:rFonts w:cstheme="minorHAnsi"/>
          <w:color w:val="050406"/>
          <w:lang w:bidi="he-IL"/>
        </w:rPr>
        <w:t xml:space="preserve"> Wykonawca ponosi odpowiedzialność za dochowanie przez Podwykonawców warunków Umowy (w tym odnoszących się do personelu Wykonawcy i Informacji Poufnych) oraz odpowiada za ich działania lub zaniechania jak za swoje własne. </w:t>
      </w:r>
    </w:p>
    <w:p w14:paraId="40AF365B" w14:textId="44745D8C" w:rsidR="00401F2E" w:rsidRDefault="00401F2E" w:rsidP="00401F2E">
      <w:pPr>
        <w:jc w:val="center"/>
        <w:rPr>
          <w:rFonts w:cstheme="minorHAnsi"/>
          <w:color w:val="050406"/>
          <w:lang w:bidi="he-IL"/>
        </w:rPr>
      </w:pPr>
      <w:r>
        <w:rPr>
          <w:rFonts w:ascii="Segoe UI Semilight" w:hAnsi="Segoe UI Semilight" w:cs="Segoe UI Semilight"/>
          <w:color w:val="050406"/>
          <w:lang w:bidi="he-IL"/>
        </w:rPr>
        <w:t>§</w:t>
      </w:r>
      <w:r>
        <w:rPr>
          <w:rFonts w:cstheme="minorHAnsi"/>
          <w:color w:val="050406"/>
          <w:lang w:bidi="he-IL"/>
        </w:rPr>
        <w:t>6 Środki czystości, higieniczne oraz narzędzia i urządzenia techniczne</w:t>
      </w:r>
    </w:p>
    <w:p w14:paraId="257AC87D" w14:textId="1A58A518" w:rsidR="00401F2E" w:rsidRDefault="00401F2E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Wykonawca zobowiązany jest wykonywać przedmiot Umowy przy użyciu własnych: środków </w:t>
      </w:r>
      <w:r w:rsidRPr="00401F2E">
        <w:rPr>
          <w:rFonts w:cstheme="minorHAnsi"/>
          <w:color w:val="050406"/>
          <w:lang w:bidi="he-IL"/>
        </w:rPr>
        <w:br/>
        <w:t xml:space="preserve">czystości i środków higienicznych oraz narzędzi i urządzeń technicznych. </w:t>
      </w:r>
    </w:p>
    <w:p w14:paraId="726A3A66" w14:textId="372AB260" w:rsidR="00401F2E" w:rsidRDefault="00401F2E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Stosowane przez Wykonawcę środki czystości i środki higieniczne muszą być odpowiedniej jakości, skuteczne w stosowaniu, powszechnie dostępne i używane na rynku, posiadające atest PZH, bezpieczne dla każdej zmywalnej powierzchni, rozkładalne, nietoksyczne, posiadające właściwości odtłuszczająco - myjące. </w:t>
      </w:r>
    </w:p>
    <w:p w14:paraId="7C09D720" w14:textId="6CEB7FC6" w:rsidR="00B708EA" w:rsidRDefault="00B708EA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>
        <w:rPr>
          <w:rFonts w:cstheme="minorHAnsi"/>
          <w:color w:val="050406"/>
          <w:lang w:bidi="he-IL"/>
        </w:rPr>
        <w:t>Wykonawca zobowiązany jest do dostarczenia kart charakterystyki używanych środków chemicznych niezbędnych do utrzymania czystości w obiekcie.</w:t>
      </w:r>
    </w:p>
    <w:p w14:paraId="39A4C3E3" w14:textId="77777777" w:rsidR="00401F2E" w:rsidRPr="00401F2E" w:rsidRDefault="00401F2E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Stosowane przez Wykonawcę środki czystości muszą odpowiadać wymogom ustawy z dnia </w:t>
      </w:r>
    </w:p>
    <w:p w14:paraId="00FBB9F5" w14:textId="15DBD902" w:rsidR="00401F2E" w:rsidRPr="00401F2E" w:rsidRDefault="00401F2E" w:rsidP="0058553C">
      <w:pPr>
        <w:pStyle w:val="Akapitzlist"/>
        <w:ind w:left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25 lutego 2011 r. o substancjach chemicznych i ich mieszaninach (Dz. U. z 2015 r., poz. 1203), tj. nie mogą zawierać substancji powodujących zagrożenie dla środowiska, zdrowia lub życia człowieka. </w:t>
      </w:r>
    </w:p>
    <w:p w14:paraId="541991FE" w14:textId="7FD92941" w:rsidR="00401F2E" w:rsidRPr="00401F2E" w:rsidRDefault="00401F2E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Środki czystości i środki higieniczne będą dostarczane i uzupełniane według bieżących potrzeb w celu zapewnienia należytego wykonania Umowy. </w:t>
      </w:r>
    </w:p>
    <w:p w14:paraId="22F32A98" w14:textId="4725BAE7" w:rsidR="00401F2E" w:rsidRPr="0058553C" w:rsidRDefault="00401F2E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Wykorzystywane przez Wykonawcę środki czystości i środki higieniczne będą nowe, nie używane </w:t>
      </w:r>
      <w:r w:rsidRPr="00401F2E">
        <w:rPr>
          <w:rFonts w:cstheme="minorHAnsi"/>
          <w:color w:val="050406"/>
          <w:lang w:bidi="he-IL"/>
        </w:rPr>
        <w:br/>
        <w:t xml:space="preserve">wcześniej, wolne od wad fizycznych, będą posiadać parametry techniczne w pełni zgodne </w:t>
      </w:r>
      <w:r w:rsidR="0058553C">
        <w:rPr>
          <w:rFonts w:cstheme="minorHAnsi"/>
          <w:color w:val="050406"/>
          <w:lang w:bidi="he-IL"/>
        </w:rPr>
        <w:br/>
      </w:r>
      <w:r w:rsidRPr="0058553C">
        <w:rPr>
          <w:rFonts w:cstheme="minorHAnsi"/>
          <w:color w:val="050406"/>
          <w:lang w:bidi="he-IL"/>
        </w:rPr>
        <w:t xml:space="preserve">z parametrami określonymi w Umowie i Specyfikacji Istotnych Warunków Zamówienia oraz będą </w:t>
      </w:r>
      <w:r w:rsidRPr="0058553C">
        <w:rPr>
          <w:rFonts w:cstheme="minorHAnsi"/>
          <w:color w:val="050406"/>
          <w:lang w:bidi="he-IL"/>
        </w:rPr>
        <w:br/>
        <w:t>posiadać oznaczenia na opakowaniach w</w:t>
      </w:r>
      <w:r w:rsidR="0058553C" w:rsidRPr="0058553C">
        <w:rPr>
          <w:rFonts w:cstheme="minorHAnsi"/>
          <w:color w:val="050406"/>
          <w:lang w:bidi="he-IL"/>
        </w:rPr>
        <w:t xml:space="preserve"> </w:t>
      </w:r>
      <w:r w:rsidRPr="0058553C">
        <w:rPr>
          <w:rFonts w:cstheme="minorHAnsi"/>
          <w:color w:val="050406"/>
          <w:lang w:bidi="he-IL"/>
        </w:rPr>
        <w:t>języku polskim/przewidzianą przez producenta dokumentację w języku polskim.</w:t>
      </w:r>
      <w:r w:rsidRPr="0058553C">
        <w:rPr>
          <w:rFonts w:cstheme="minorHAnsi"/>
          <w:i/>
          <w:iCs/>
          <w:color w:val="050406"/>
          <w:lang w:bidi="he-IL"/>
        </w:rPr>
        <w:t xml:space="preserve"> </w:t>
      </w:r>
    </w:p>
    <w:p w14:paraId="0C4D99B6" w14:textId="0C537DDC" w:rsidR="00401F2E" w:rsidRPr="00401F2E" w:rsidRDefault="0058553C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>
        <w:rPr>
          <w:rFonts w:cstheme="minorHAnsi"/>
          <w:color w:val="050406"/>
          <w:lang w:bidi="he-IL"/>
        </w:rPr>
        <w:t>Cechy charakterystyczne</w:t>
      </w:r>
      <w:r w:rsidR="00401F2E" w:rsidRPr="00401F2E">
        <w:rPr>
          <w:rFonts w:cstheme="minorHAnsi"/>
          <w:color w:val="050406"/>
          <w:lang w:bidi="he-IL"/>
        </w:rPr>
        <w:t xml:space="preserve"> środków czystości i środków higienicznych określa </w:t>
      </w:r>
      <w:r>
        <w:rPr>
          <w:rFonts w:cstheme="minorHAnsi"/>
          <w:color w:val="050406"/>
          <w:lang w:bidi="he-IL"/>
        </w:rPr>
        <w:t>SIWZ.</w:t>
      </w:r>
    </w:p>
    <w:p w14:paraId="04F0C752" w14:textId="0BB64560" w:rsidR="00401F2E" w:rsidRPr="0058553C" w:rsidRDefault="00401F2E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Narzędzia i urządzenia techniczne muszą być sprawne technicznie i bezpieczne, zgodne </w:t>
      </w:r>
      <w:r w:rsidR="0058553C">
        <w:rPr>
          <w:rFonts w:cstheme="minorHAnsi"/>
          <w:color w:val="050406"/>
          <w:lang w:bidi="he-IL"/>
        </w:rPr>
        <w:br/>
      </w:r>
      <w:r w:rsidRPr="0058553C">
        <w:rPr>
          <w:rFonts w:cstheme="minorHAnsi"/>
          <w:color w:val="050406"/>
          <w:lang w:bidi="he-IL"/>
        </w:rPr>
        <w:t xml:space="preserve">z obowiązującymi wymaganiami i przepisami. Urządzenia techniczne wykorzystujące energię </w:t>
      </w:r>
      <w:r w:rsidRPr="0058553C">
        <w:rPr>
          <w:rFonts w:cstheme="minorHAnsi"/>
          <w:color w:val="050406"/>
          <w:lang w:bidi="he-IL"/>
        </w:rPr>
        <w:br/>
        <w:t xml:space="preserve">elektryczną muszą być energooszczędne. </w:t>
      </w:r>
    </w:p>
    <w:p w14:paraId="465CA29E" w14:textId="6A902C25" w:rsidR="00401F2E" w:rsidRPr="00401F2E" w:rsidRDefault="00401F2E" w:rsidP="008D28D1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t xml:space="preserve">W przypadku stwierdzenia nienależytego wykonania usługi spowodowanego stosowaniem </w:t>
      </w:r>
      <w:r w:rsidRPr="00401F2E">
        <w:rPr>
          <w:rFonts w:cstheme="minorHAnsi"/>
          <w:color w:val="050406"/>
          <w:lang w:bidi="he-IL"/>
        </w:rPr>
        <w:br/>
        <w:t xml:space="preserve">nieodpowiednich środków czystości, narzędzi lub urządzeń technicznych Zamawiający zastrzega sobie prawo do żądania od Wykonawcy zmiany środków czystości (w tym na wskazane przez </w:t>
      </w:r>
      <w:r w:rsidRPr="00401F2E">
        <w:rPr>
          <w:rFonts w:cstheme="minorHAnsi"/>
          <w:color w:val="050406"/>
          <w:lang w:bidi="he-IL"/>
        </w:rPr>
        <w:br/>
        <w:t xml:space="preserve">Zamawiającego), narzędzi lub urządzeń technicznych. </w:t>
      </w:r>
    </w:p>
    <w:p w14:paraId="0FFAFE25" w14:textId="3F8A5B54" w:rsidR="00401F2E" w:rsidRPr="003B4ECA" w:rsidRDefault="00401F2E" w:rsidP="0058553C">
      <w:pPr>
        <w:pStyle w:val="Akapitzlist"/>
        <w:numPr>
          <w:ilvl w:val="0"/>
          <w:numId w:val="14"/>
        </w:numPr>
        <w:ind w:left="567" w:hanging="567"/>
        <w:jc w:val="both"/>
        <w:rPr>
          <w:rFonts w:cstheme="minorHAnsi"/>
          <w:color w:val="050406"/>
          <w:lang w:bidi="he-IL"/>
        </w:rPr>
      </w:pPr>
      <w:r w:rsidRPr="00401F2E">
        <w:rPr>
          <w:rFonts w:cstheme="minorHAnsi"/>
          <w:color w:val="050406"/>
          <w:lang w:bidi="he-IL"/>
        </w:rPr>
        <w:lastRenderedPageBreak/>
        <w:t>Wykonawca oświadcza, że</w:t>
      </w:r>
      <w:r w:rsidR="0058553C" w:rsidRPr="0058553C">
        <w:rPr>
          <w:rFonts w:cstheme="minorHAnsi"/>
          <w:color w:val="050406"/>
          <w:lang w:bidi="he-IL"/>
        </w:rPr>
        <w:t xml:space="preserve"> </w:t>
      </w:r>
      <w:r w:rsidRPr="00401F2E">
        <w:rPr>
          <w:rFonts w:cstheme="minorHAnsi"/>
          <w:color w:val="050406"/>
          <w:lang w:bidi="he-IL"/>
        </w:rPr>
        <w:t xml:space="preserve">jest wytwarzającym i posiadaczem powstałych odpadów 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Usług, w tym w szczególności opakowań, wkładów, pozostałości po środkach czystości, środków czystości, których termin przydatności upłynął, z uwzględnieniem przepisów ustawy o odpadach, przyjmując na siebie pełną odpowiedzialność za gospodarowanie ewentualnymi odpadami powstałymi w związku lub przy okazji wykonywania Umowy. W przypadku niewywiązania się z tego obowiązku Zamawiający jest uprawniony do wykonania tych czynności na koszt i ryzyko Wykonawcy </w:t>
      </w:r>
      <w:r w:rsidRPr="00401F2E">
        <w:rPr>
          <w:rFonts w:cstheme="minorHAnsi"/>
          <w:color w:val="050406"/>
          <w:lang w:bidi="he-IL"/>
        </w:rPr>
        <w:br/>
        <w:t>bez odrębnego upoważnienia sądowego.</w:t>
      </w:r>
    </w:p>
    <w:p w14:paraId="6BB04483" w14:textId="40828C84" w:rsidR="00E34065" w:rsidRPr="0058553C" w:rsidRDefault="0058553C" w:rsidP="0058553C">
      <w:pPr>
        <w:jc w:val="center"/>
        <w:rPr>
          <w:rFonts w:cstheme="minorHAnsi"/>
          <w:color w:val="050406"/>
          <w:lang w:bidi="he-IL"/>
        </w:rPr>
      </w:pPr>
      <w:r>
        <w:rPr>
          <w:rFonts w:ascii="Segoe UI Semilight" w:hAnsi="Segoe UI Semilight" w:cs="Segoe UI Semilight"/>
          <w:color w:val="050406"/>
          <w:lang w:bidi="he-IL"/>
        </w:rPr>
        <w:t>§</w:t>
      </w:r>
      <w:r>
        <w:rPr>
          <w:rFonts w:cstheme="minorHAnsi"/>
          <w:color w:val="050406"/>
          <w:lang w:bidi="he-IL"/>
        </w:rPr>
        <w:t xml:space="preserve">7 </w:t>
      </w:r>
      <w:r w:rsidR="00E34065">
        <w:t>Plan Jakości i BIOZ</w:t>
      </w:r>
    </w:p>
    <w:p w14:paraId="146E4219" w14:textId="77E3DAAB" w:rsidR="00E34065" w:rsidRPr="0058553C" w:rsidRDefault="00E34065" w:rsidP="008D28D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cs="Arial"/>
          <w:color w:val="000000" w:themeColor="text1"/>
        </w:rPr>
      </w:pPr>
      <w:r w:rsidRPr="0058553C">
        <w:rPr>
          <w:rFonts w:cs="Arial"/>
          <w:color w:val="000000" w:themeColor="text1"/>
          <w:spacing w:val="2"/>
        </w:rPr>
        <w:t>Wykonawca przyjmuje do wiadomości, że w Przedsiębiorstwie Wodociągów</w:t>
      </w:r>
      <w:r w:rsidR="00977F6E" w:rsidRPr="0058553C">
        <w:rPr>
          <w:rFonts w:cs="Arial"/>
          <w:color w:val="000000" w:themeColor="text1"/>
          <w:spacing w:val="2"/>
        </w:rPr>
        <w:t xml:space="preserve"> </w:t>
      </w:r>
      <w:r w:rsidRPr="0058553C">
        <w:rPr>
          <w:rFonts w:cs="Arial"/>
          <w:color w:val="000000" w:themeColor="text1"/>
          <w:spacing w:val="2"/>
        </w:rPr>
        <w:t>i</w:t>
      </w:r>
      <w:r w:rsidRPr="0058553C">
        <w:rPr>
          <w:rFonts w:cs="Arial"/>
          <w:color w:val="000000" w:themeColor="text1"/>
        </w:rPr>
        <w:t xml:space="preserve"> Kanalizacji Sp</w:t>
      </w:r>
      <w:r w:rsidR="00977F6E" w:rsidRPr="0058553C">
        <w:rPr>
          <w:rFonts w:cs="Arial"/>
          <w:color w:val="000000" w:themeColor="text1"/>
        </w:rPr>
        <w:t>ółka</w:t>
      </w:r>
      <w:r w:rsidRPr="0058553C">
        <w:rPr>
          <w:rFonts w:cs="Arial"/>
          <w:color w:val="000000" w:themeColor="text1"/>
        </w:rPr>
        <w:t xml:space="preserve"> z o.o. </w:t>
      </w:r>
      <w:r w:rsidR="00977F6E" w:rsidRPr="0058553C">
        <w:rPr>
          <w:rFonts w:cs="Arial"/>
          <w:color w:val="000000" w:themeColor="text1"/>
        </w:rPr>
        <w:t xml:space="preserve">z siedzibą </w:t>
      </w:r>
      <w:r w:rsidRPr="0058553C">
        <w:rPr>
          <w:rFonts w:cs="Arial"/>
          <w:color w:val="000000" w:themeColor="text1"/>
        </w:rPr>
        <w:t>w Kaliszu wdrożony jest System Zarządzania Jakością, Środowiskiem oraz Bezpieczeństwem i Higien</w:t>
      </w:r>
      <w:r w:rsidR="00512894" w:rsidRPr="0058553C">
        <w:rPr>
          <w:rFonts w:cs="Arial"/>
          <w:color w:val="000000" w:themeColor="text1"/>
        </w:rPr>
        <w:t>ą Pracy wg. Norm PN EN 9001:2015</w:t>
      </w:r>
      <w:r w:rsidRPr="0058553C">
        <w:rPr>
          <w:rFonts w:cs="Arial"/>
          <w:color w:val="000000" w:themeColor="text1"/>
        </w:rPr>
        <w:t>, PN</w:t>
      </w:r>
      <w:r w:rsidR="00C065B8" w:rsidRPr="0058553C">
        <w:rPr>
          <w:rFonts w:cs="Arial"/>
          <w:color w:val="000000" w:themeColor="text1"/>
        </w:rPr>
        <w:t>-ISO 45001:2018</w:t>
      </w:r>
      <w:r w:rsidR="00512894" w:rsidRPr="0058553C">
        <w:rPr>
          <w:rFonts w:cs="Arial"/>
          <w:color w:val="000000" w:themeColor="text1"/>
        </w:rPr>
        <w:t xml:space="preserve"> oraz PN N 18001:20</w:t>
      </w:r>
      <w:r w:rsidR="00C065B8" w:rsidRPr="0058553C">
        <w:rPr>
          <w:rFonts w:cs="Arial"/>
          <w:color w:val="000000" w:themeColor="text1"/>
        </w:rPr>
        <w:t>18-2</w:t>
      </w:r>
      <w:r w:rsidRPr="0058553C">
        <w:rPr>
          <w:rFonts w:cs="Arial"/>
          <w:color w:val="000000" w:themeColor="text1"/>
        </w:rPr>
        <w:t xml:space="preserve"> i zobowiązuje się do wykonania prac z należytą dbałością o jakość, ochronę środowiska i BHP oraz potwierdza, że został zapoznany z Polityką Zintegrowanego Sytemu Zarządzania obowiązującą w PWiK Sp. z o.o. </w:t>
      </w:r>
    </w:p>
    <w:p w14:paraId="64EA72A0" w14:textId="77777777" w:rsidR="00E34065" w:rsidRPr="0058553C" w:rsidRDefault="00E34065" w:rsidP="008D28D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cs="Arial"/>
          <w:color w:val="000000" w:themeColor="text1"/>
        </w:rPr>
      </w:pPr>
      <w:r w:rsidRPr="0058553C">
        <w:rPr>
          <w:rFonts w:cs="Arial"/>
          <w:color w:val="000000" w:themeColor="text1"/>
        </w:rPr>
        <w:t xml:space="preserve">Wykonawca w trakcie wykonywania prac zobowiązany jest informować Zamawiającego </w:t>
      </w:r>
      <w:r w:rsidRPr="0058553C">
        <w:rPr>
          <w:rFonts w:cs="Arial"/>
          <w:color w:val="000000" w:themeColor="text1"/>
        </w:rPr>
        <w:br/>
        <w:t>o zdarzeniach potencjalnie wypadkowych</w:t>
      </w:r>
      <w:r w:rsidR="00751982" w:rsidRPr="0058553C">
        <w:rPr>
          <w:rFonts w:cs="Arial"/>
          <w:color w:val="000000" w:themeColor="text1"/>
        </w:rPr>
        <w:t xml:space="preserve"> i wypadkach przy pracy</w:t>
      </w:r>
      <w:r w:rsidRPr="0058553C">
        <w:rPr>
          <w:rFonts w:cs="Arial"/>
          <w:color w:val="000000" w:themeColor="text1"/>
        </w:rPr>
        <w:t>.</w:t>
      </w:r>
    </w:p>
    <w:p w14:paraId="113C5126" w14:textId="6AC073DD" w:rsidR="00E34065" w:rsidRPr="0058553C" w:rsidRDefault="00E34065" w:rsidP="008D28D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cs="Arial"/>
          <w:color w:val="000000" w:themeColor="text1"/>
        </w:rPr>
      </w:pPr>
      <w:r w:rsidRPr="0058553C">
        <w:rPr>
          <w:rFonts w:cs="Arial"/>
          <w:color w:val="000000" w:themeColor="text1"/>
        </w:rPr>
        <w:t>Wykonawca zobowiązuje się do bezzwłocz</w:t>
      </w:r>
      <w:r w:rsidR="00B57E98" w:rsidRPr="0058553C">
        <w:rPr>
          <w:rFonts w:cs="Arial"/>
          <w:color w:val="000000" w:themeColor="text1"/>
        </w:rPr>
        <w:t xml:space="preserve">nego informowania Koordynatora </w:t>
      </w:r>
      <w:r w:rsidRPr="0058553C">
        <w:rPr>
          <w:rFonts w:cs="Arial"/>
          <w:color w:val="000000" w:themeColor="text1"/>
        </w:rPr>
        <w:t>o ewentualnej awarii środowiskowej oraz jest zobowiązany do natychmiastowego usunięcia tej awarii</w:t>
      </w:r>
      <w:r w:rsidR="00FE2B60" w:rsidRPr="0058553C">
        <w:rPr>
          <w:rFonts w:cs="Arial"/>
          <w:color w:val="000000" w:themeColor="text1"/>
        </w:rPr>
        <w:t xml:space="preserve"> </w:t>
      </w:r>
      <w:r w:rsidR="00560C59">
        <w:rPr>
          <w:rFonts w:cs="Arial"/>
          <w:color w:val="000000" w:themeColor="text1"/>
        </w:rPr>
        <w:br/>
      </w:r>
      <w:r w:rsidR="00FE2B60" w:rsidRPr="0058553C">
        <w:rPr>
          <w:rFonts w:cs="Arial"/>
          <w:color w:val="000000" w:themeColor="text1"/>
        </w:rPr>
        <w:t>i skutków awarii</w:t>
      </w:r>
      <w:r w:rsidRPr="0058553C">
        <w:rPr>
          <w:rFonts w:cs="Arial"/>
          <w:color w:val="000000" w:themeColor="text1"/>
        </w:rPr>
        <w:t>.</w:t>
      </w:r>
    </w:p>
    <w:p w14:paraId="5201DD4B" w14:textId="77777777" w:rsidR="00E34065" w:rsidRPr="0058553C" w:rsidRDefault="00E34065" w:rsidP="008D28D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cs="Arial"/>
          <w:color w:val="000000" w:themeColor="text1"/>
        </w:rPr>
      </w:pPr>
      <w:r w:rsidRPr="0058553C">
        <w:rPr>
          <w:rFonts w:cs="Arial"/>
          <w:color w:val="000000" w:themeColor="text1"/>
        </w:rPr>
        <w:t>Zamawiający zastrzega sobie możliwość przeprowadzenia kontroli z zakresu przestrzegania przepisów bhp oraz zapisów zawartych w planie BIOZ.</w:t>
      </w:r>
    </w:p>
    <w:p w14:paraId="648D03EB" w14:textId="34E61E8A" w:rsidR="007457C8" w:rsidRDefault="00E34065" w:rsidP="008D28D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58553C">
        <w:rPr>
          <w:rFonts w:cs="Arial"/>
          <w:color w:val="000000" w:themeColor="text1"/>
        </w:rPr>
        <w:t>W przypadku wykazania nie przestrzegania/łamania jakichkolwiek przepisów bhp i planu BIOZ Zamawiający ma prawo do natychmiastowego przerwania robót do czasu dostosowania się Wykonawcy do z</w:t>
      </w:r>
      <w:r w:rsidR="00221E0D" w:rsidRPr="0058553C">
        <w:rPr>
          <w:rFonts w:cs="Arial"/>
          <w:color w:val="000000" w:themeColor="text1"/>
        </w:rPr>
        <w:t>a</w:t>
      </w:r>
      <w:r w:rsidRPr="0058553C">
        <w:rPr>
          <w:rFonts w:cs="Arial"/>
          <w:color w:val="000000" w:themeColor="text1"/>
        </w:rPr>
        <w:t xml:space="preserve">leceń Zamawiającego. W zaistniałej sytuacji Zamawiający zastrzega sobie, </w:t>
      </w:r>
      <w:r w:rsidR="00221E0D" w:rsidRPr="0058553C">
        <w:rPr>
          <w:rFonts w:cs="Arial"/>
          <w:color w:val="000000" w:themeColor="text1"/>
        </w:rPr>
        <w:br/>
      </w:r>
      <w:r w:rsidRPr="0058553C">
        <w:rPr>
          <w:rFonts w:cs="Arial"/>
          <w:color w:val="000000" w:themeColor="text1"/>
        </w:rPr>
        <w:t>iż nie ponosi żadnych skutków finansowych związanych z wydłużeniem terminu wykonania zadania.</w:t>
      </w:r>
    </w:p>
    <w:p w14:paraId="7B2E766F" w14:textId="4320F428" w:rsidR="0058553C" w:rsidRDefault="0058553C" w:rsidP="0058553C">
      <w:pPr>
        <w:spacing w:after="120" w:line="276" w:lineRule="auto"/>
        <w:jc w:val="center"/>
        <w:rPr>
          <w:rFonts w:cs="Arial"/>
          <w:color w:val="000000" w:themeColor="text1"/>
        </w:rPr>
      </w:pPr>
      <w:r>
        <w:rPr>
          <w:rFonts w:ascii="Segoe UI Semilight" w:hAnsi="Segoe UI Semilight" w:cs="Segoe UI Semilight"/>
          <w:color w:val="000000" w:themeColor="text1"/>
        </w:rPr>
        <w:t>§</w:t>
      </w:r>
      <w:r>
        <w:rPr>
          <w:rFonts w:cs="Arial"/>
          <w:color w:val="000000" w:themeColor="text1"/>
        </w:rPr>
        <w:t>8 Odpowiedzialność Wykonawcy</w:t>
      </w:r>
    </w:p>
    <w:p w14:paraId="28B2D605" w14:textId="514A1B68" w:rsidR="00560C59" w:rsidRDefault="00560C59" w:rsidP="008D28D1">
      <w:pPr>
        <w:pStyle w:val="Akapitzlist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560C59">
        <w:rPr>
          <w:rFonts w:cs="Arial"/>
          <w:color w:val="000000" w:themeColor="text1"/>
        </w:rPr>
        <w:t xml:space="preserve"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</w:t>
      </w:r>
      <w:r>
        <w:rPr>
          <w:rFonts w:cs="Arial"/>
          <w:color w:val="000000" w:themeColor="text1"/>
        </w:rPr>
        <w:br/>
      </w:r>
      <w:r w:rsidRPr="00560C59">
        <w:rPr>
          <w:rFonts w:cs="Arial"/>
          <w:color w:val="000000" w:themeColor="text1"/>
        </w:rPr>
        <w:t xml:space="preserve">w celu wykonania Umowy. </w:t>
      </w:r>
    </w:p>
    <w:p w14:paraId="15FBCA55" w14:textId="50E28167" w:rsidR="00560C59" w:rsidRDefault="00560C59" w:rsidP="008D28D1">
      <w:pPr>
        <w:pStyle w:val="Akapitzlist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560C59">
        <w:rPr>
          <w:rFonts w:cs="Arial"/>
          <w:color w:val="000000" w:themeColor="text1"/>
        </w:rPr>
        <w:t xml:space="preserve">Wykonawca ponosi pełną odpowiedzialność za szkody i następstwa nieszczęśliwych wypadków </w:t>
      </w:r>
      <w:r w:rsidRPr="00560C59">
        <w:rPr>
          <w:rFonts w:cs="Arial"/>
          <w:color w:val="000000" w:themeColor="text1"/>
        </w:rPr>
        <w:br/>
        <w:t xml:space="preserve">dotyczące Pracowników świadczących Usługi i osób trzecich, wynikające bezpośrednio </w:t>
      </w:r>
      <w:r>
        <w:rPr>
          <w:rFonts w:cs="Arial"/>
          <w:color w:val="000000" w:themeColor="text1"/>
        </w:rPr>
        <w:br/>
      </w:r>
      <w:r w:rsidRPr="00560C59">
        <w:rPr>
          <w:rFonts w:cs="Arial"/>
          <w:color w:val="000000" w:themeColor="text1"/>
        </w:rPr>
        <w:t>z wykonywanych Usług</w:t>
      </w:r>
      <w:r w:rsidR="0059333B">
        <w:rPr>
          <w:rFonts w:cs="Arial"/>
          <w:color w:val="000000" w:themeColor="text1"/>
        </w:rPr>
        <w:t>.</w:t>
      </w:r>
      <w:r w:rsidRPr="00560C59">
        <w:rPr>
          <w:rFonts w:cs="Arial"/>
          <w:color w:val="000000" w:themeColor="text1"/>
        </w:rPr>
        <w:t xml:space="preserve"> </w:t>
      </w:r>
    </w:p>
    <w:p w14:paraId="778DE10A" w14:textId="77E9B81D" w:rsidR="00560C59" w:rsidRDefault="00560C59" w:rsidP="008D28D1">
      <w:pPr>
        <w:pStyle w:val="Akapitzlist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560C59">
        <w:rPr>
          <w:rFonts w:cs="Arial"/>
          <w:color w:val="000000" w:themeColor="text1"/>
        </w:rPr>
        <w:lastRenderedPageBreak/>
        <w:t xml:space="preserve">W przypadku kradzieży, pożaru lub innych zdarzeń losowych, których uczestnikami byli Pracownicy świadczący Usługi, Wykonawca zobowiązany jest do niezwłocznego powiadomienia Zamawiającego o powstałym zdarzeniu oraz uczestnictwa w komisji badającej okoliczności zdarzenia. </w:t>
      </w:r>
    </w:p>
    <w:p w14:paraId="18FF2563" w14:textId="5EBDE5DE" w:rsidR="00560C59" w:rsidRDefault="00560C59" w:rsidP="008D28D1">
      <w:pPr>
        <w:pStyle w:val="Akapitzlist"/>
        <w:numPr>
          <w:ilvl w:val="0"/>
          <w:numId w:val="15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560C59">
        <w:rPr>
          <w:rFonts w:cs="Arial"/>
          <w:color w:val="000000" w:themeColor="text1"/>
          <w:spacing w:val="-4"/>
        </w:rPr>
        <w:t>Wykonawca zobowiązany będzie na żądanie Zamawiającego do współdziałania z Zamawiającym/</w:t>
      </w:r>
      <w:r>
        <w:rPr>
          <w:rFonts w:cs="Arial"/>
          <w:color w:val="000000" w:themeColor="text1"/>
          <w:spacing w:val="-4"/>
        </w:rPr>
        <w:t xml:space="preserve"> </w:t>
      </w:r>
      <w:r w:rsidRPr="00560C59">
        <w:rPr>
          <w:rFonts w:cs="Arial"/>
          <w:color w:val="000000" w:themeColor="text1"/>
        </w:rPr>
        <w:t xml:space="preserve">reprezentowania Zamawiającego przed właściwymi organami administracyjnymi w sprawach </w:t>
      </w:r>
      <w:r w:rsidRPr="00560C59">
        <w:rPr>
          <w:rFonts w:cs="Arial"/>
          <w:color w:val="000000" w:themeColor="text1"/>
        </w:rPr>
        <w:br/>
        <w:t xml:space="preserve">pozostających w związku ze skutkami świadczonych przez Wykonawcę Usług. </w:t>
      </w:r>
    </w:p>
    <w:p w14:paraId="54A1C85F" w14:textId="5D90B79B" w:rsidR="00560C59" w:rsidRPr="00560C59" w:rsidRDefault="00560C59" w:rsidP="00560C59">
      <w:pPr>
        <w:spacing w:after="120" w:line="276" w:lineRule="auto"/>
        <w:jc w:val="center"/>
        <w:rPr>
          <w:rFonts w:cs="Arial"/>
          <w:color w:val="000000" w:themeColor="text1"/>
        </w:rPr>
      </w:pPr>
      <w:r>
        <w:rPr>
          <w:rFonts w:ascii="Segoe UI Semilight" w:hAnsi="Segoe UI Semilight" w:cs="Segoe UI Semilight"/>
          <w:color w:val="000000" w:themeColor="text1"/>
        </w:rPr>
        <w:t>§</w:t>
      </w:r>
      <w:r>
        <w:rPr>
          <w:rFonts w:cs="Arial"/>
          <w:color w:val="000000" w:themeColor="text1"/>
        </w:rPr>
        <w:t>9 Ubezpieczenie odpowiedzialności cywilnej</w:t>
      </w:r>
    </w:p>
    <w:p w14:paraId="7EF922FC" w14:textId="2128C740" w:rsidR="00560C59" w:rsidRDefault="00560C59" w:rsidP="008D28D1">
      <w:pPr>
        <w:pStyle w:val="Styl"/>
        <w:numPr>
          <w:ilvl w:val="0"/>
          <w:numId w:val="16"/>
        </w:numPr>
        <w:shd w:val="clear" w:color="auto" w:fill="FFFFFF"/>
        <w:spacing w:before="283" w:line="278" w:lineRule="exact"/>
        <w:ind w:left="567" w:hanging="567"/>
        <w:jc w:val="both"/>
        <w:rPr>
          <w:rFonts w:asciiTheme="minorHAnsi" w:hAnsiTheme="minorHAnsi" w:cstheme="minorHAnsi"/>
          <w:color w:val="242426"/>
          <w:sz w:val="22"/>
          <w:szCs w:val="22"/>
          <w:lang w:bidi="he-IL"/>
        </w:rPr>
      </w:pP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>Wykonawca zobowiązuje się posiadać przez cały okres obowiązywania Umowy ube</w:t>
      </w:r>
      <w:r w:rsidRPr="00560C59">
        <w:rPr>
          <w:rFonts w:asciiTheme="minorHAnsi" w:hAnsiTheme="minorHAnsi" w:cstheme="minorHAnsi"/>
          <w:color w:val="000002"/>
          <w:sz w:val="22"/>
          <w:szCs w:val="22"/>
          <w:lang w:bidi="he-IL"/>
        </w:rPr>
        <w:t>z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>pieczenie odpowiedzialności cywilnej w zakresie prowadzonej działalnośc</w:t>
      </w:r>
      <w:r w:rsidRPr="00560C59">
        <w:rPr>
          <w:rFonts w:asciiTheme="minorHAnsi" w:hAnsiTheme="minorHAnsi" w:cstheme="minorHAnsi"/>
          <w:color w:val="242426"/>
          <w:sz w:val="22"/>
          <w:szCs w:val="22"/>
          <w:lang w:bidi="he-IL"/>
        </w:rPr>
        <w:t xml:space="preserve">i, 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 xml:space="preserve">z sumą </w:t>
      </w:r>
      <w:r w:rsidRPr="00560C59">
        <w:rPr>
          <w:rFonts w:asciiTheme="minorHAnsi" w:hAnsiTheme="minorHAnsi" w:cstheme="minorHAnsi"/>
          <w:color w:val="000002"/>
          <w:sz w:val="22"/>
          <w:szCs w:val="22"/>
          <w:lang w:bidi="he-IL"/>
        </w:rPr>
        <w:t>u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>bezpieczenia nie mnie</w:t>
      </w:r>
      <w:r w:rsidRPr="00560C59">
        <w:rPr>
          <w:rFonts w:asciiTheme="minorHAnsi" w:hAnsiTheme="minorHAnsi" w:cstheme="minorHAnsi"/>
          <w:color w:val="000002"/>
          <w:sz w:val="22"/>
          <w:szCs w:val="22"/>
          <w:lang w:bidi="he-IL"/>
        </w:rPr>
        <w:t>j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 xml:space="preserve">szą niż </w:t>
      </w:r>
      <w:r w:rsidR="003A16B7" w:rsidRPr="0059333B">
        <w:rPr>
          <w:rFonts w:asciiTheme="minorHAnsi" w:hAnsiTheme="minorHAnsi" w:cstheme="minorHAnsi"/>
          <w:sz w:val="22"/>
          <w:szCs w:val="22"/>
          <w:lang w:bidi="he-IL"/>
        </w:rPr>
        <w:t xml:space="preserve">100.000,00 </w:t>
      </w:r>
      <w:r w:rsidRPr="0059333B">
        <w:rPr>
          <w:rFonts w:asciiTheme="minorHAnsi" w:hAnsiTheme="minorHAnsi" w:cstheme="minorHAnsi"/>
          <w:sz w:val="22"/>
          <w:szCs w:val="22"/>
          <w:lang w:bidi="he-IL"/>
        </w:rPr>
        <w:t xml:space="preserve">zł 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 xml:space="preserve">(słownie: </w:t>
      </w:r>
      <w:r w:rsidR="003A16B7">
        <w:rPr>
          <w:rFonts w:asciiTheme="minorHAnsi" w:hAnsiTheme="minorHAnsi" w:cstheme="minorHAnsi"/>
          <w:color w:val="060608"/>
          <w:sz w:val="22"/>
          <w:szCs w:val="22"/>
          <w:lang w:bidi="he-IL"/>
        </w:rPr>
        <w:t>sto tysięcy zł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>) dla jednej i wszystkich szkód</w:t>
      </w:r>
      <w:r w:rsidRPr="00560C59">
        <w:rPr>
          <w:rFonts w:asciiTheme="minorHAnsi" w:hAnsiTheme="minorHAnsi" w:cstheme="minorHAnsi"/>
          <w:color w:val="242426"/>
          <w:sz w:val="22"/>
          <w:szCs w:val="22"/>
          <w:lang w:bidi="he-IL"/>
        </w:rPr>
        <w:t xml:space="preserve">. 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>Jeżeli suma ubezpieczen</w:t>
      </w:r>
      <w:r w:rsidRPr="00560C59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 xml:space="preserve">a wyrażona </w:t>
      </w:r>
      <w:r w:rsidRPr="00560C59">
        <w:rPr>
          <w:rFonts w:asciiTheme="minorHAnsi" w:hAnsiTheme="minorHAnsi" w:cstheme="minorHAnsi"/>
          <w:color w:val="000002"/>
          <w:sz w:val="22"/>
          <w:szCs w:val="22"/>
          <w:lang w:bidi="he-IL"/>
        </w:rPr>
        <w:t>j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 xml:space="preserve">est w </w:t>
      </w:r>
      <w:r w:rsidRPr="00560C59">
        <w:rPr>
          <w:rFonts w:asciiTheme="minorHAnsi" w:hAnsiTheme="minorHAnsi" w:cstheme="minorHAnsi"/>
          <w:color w:val="000002"/>
          <w:sz w:val="22"/>
          <w:szCs w:val="22"/>
          <w:lang w:bidi="he-IL"/>
        </w:rPr>
        <w:t>i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>nnej walucie niż złoty, zos</w:t>
      </w:r>
      <w:r w:rsidRPr="00560C59">
        <w:rPr>
          <w:rFonts w:asciiTheme="minorHAnsi" w:hAnsiTheme="minorHAnsi" w:cstheme="minorHAnsi"/>
          <w:color w:val="000002"/>
          <w:sz w:val="22"/>
          <w:szCs w:val="22"/>
          <w:lang w:bidi="he-IL"/>
        </w:rPr>
        <w:t>t</w:t>
      </w:r>
      <w:r w:rsidRPr="00560C59">
        <w:rPr>
          <w:rFonts w:asciiTheme="minorHAnsi" w:hAnsiTheme="minorHAnsi" w:cstheme="minorHAnsi"/>
          <w:color w:val="060608"/>
          <w:sz w:val="22"/>
          <w:szCs w:val="22"/>
          <w:lang w:bidi="he-IL"/>
        </w:rPr>
        <w:t>anie przeliczona według średniego kursu NBP na dzień zawarcia Umowy</w:t>
      </w:r>
      <w:r w:rsidRPr="00560C59">
        <w:rPr>
          <w:rFonts w:asciiTheme="minorHAnsi" w:hAnsiTheme="minorHAnsi" w:cstheme="minorHAnsi"/>
          <w:color w:val="242426"/>
          <w:sz w:val="22"/>
          <w:szCs w:val="22"/>
          <w:lang w:bidi="he-IL"/>
        </w:rPr>
        <w:t xml:space="preserve">. </w:t>
      </w:r>
    </w:p>
    <w:p w14:paraId="59010DE1" w14:textId="1831B0C5" w:rsidR="00560C59" w:rsidRPr="00560C59" w:rsidRDefault="00560C59" w:rsidP="008D28D1">
      <w:pPr>
        <w:pStyle w:val="Styl"/>
        <w:numPr>
          <w:ilvl w:val="0"/>
          <w:numId w:val="16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>Wykonawca zobowiązany jest przedłożyć Zamawiającemu dowód zawarcia umowy ubezpieczenia</w:t>
      </w:r>
      <w:r w:rsidRPr="00560C59">
        <w:rPr>
          <w:rFonts w:asciiTheme="minorHAnsi" w:hAnsiTheme="minorHAnsi" w:cstheme="minorHAnsi"/>
          <w:color w:val="282829"/>
          <w:sz w:val="22"/>
          <w:szCs w:val="22"/>
          <w:lang w:bidi="he-IL"/>
        </w:rPr>
        <w:t xml:space="preserve">, 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warunki odpowiedzialności ubezpieczyciela oraz dowód opłacenia składki. </w:t>
      </w:r>
    </w:p>
    <w:p w14:paraId="187E67A7" w14:textId="45573209" w:rsidR="00560C59" w:rsidRPr="00560C59" w:rsidRDefault="00560C59" w:rsidP="008D28D1">
      <w:pPr>
        <w:pStyle w:val="Styl"/>
        <w:numPr>
          <w:ilvl w:val="0"/>
          <w:numId w:val="16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 w:cstheme="minorHAnsi"/>
          <w:color w:val="000001"/>
          <w:sz w:val="22"/>
          <w:szCs w:val="22"/>
          <w:lang w:bidi="he-IL"/>
        </w:rPr>
      </w:pP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>Jeżeli okres ubezpieczenia będzie krótszy niż okres trwania Umowy</w:t>
      </w:r>
      <w:r w:rsidRPr="00560C59">
        <w:rPr>
          <w:rFonts w:asciiTheme="minorHAnsi" w:hAnsiTheme="minorHAnsi" w:cstheme="minorHAnsi"/>
          <w:color w:val="282829"/>
          <w:sz w:val="22"/>
          <w:szCs w:val="22"/>
          <w:lang w:bidi="he-IL"/>
        </w:rPr>
        <w:t xml:space="preserve">, 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>Wykonawca zobowiązany jest do przedłużenia ubezpieczenia i przedłożenia Zamawiającemu dokumentów</w:t>
      </w:r>
      <w:r w:rsidRPr="00560C59">
        <w:rPr>
          <w:rFonts w:asciiTheme="minorHAnsi" w:hAnsiTheme="minorHAnsi" w:cstheme="minorHAnsi"/>
          <w:color w:val="282829"/>
          <w:sz w:val="22"/>
          <w:szCs w:val="22"/>
          <w:lang w:bidi="he-IL"/>
        </w:rPr>
        <w:t xml:space="preserve">, 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>o których mowa w ust</w:t>
      </w:r>
      <w:r w:rsidRPr="00560C59">
        <w:rPr>
          <w:rFonts w:asciiTheme="minorHAnsi" w:hAnsiTheme="minorHAnsi" w:cstheme="minorHAnsi"/>
          <w:color w:val="000001"/>
          <w:sz w:val="22"/>
          <w:szCs w:val="22"/>
          <w:lang w:bidi="he-IL"/>
        </w:rPr>
        <w:t xml:space="preserve">. 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>2</w:t>
      </w:r>
      <w:r w:rsidRPr="00560C59">
        <w:rPr>
          <w:rFonts w:asciiTheme="minorHAnsi" w:hAnsiTheme="minorHAnsi" w:cstheme="minorHAnsi"/>
          <w:color w:val="000001"/>
          <w:sz w:val="22"/>
          <w:szCs w:val="22"/>
          <w:lang w:bidi="he-IL"/>
        </w:rPr>
        <w:t xml:space="preserve">. </w:t>
      </w:r>
    </w:p>
    <w:p w14:paraId="62436E48" w14:textId="74987E8A" w:rsidR="0058553C" w:rsidRDefault="00560C59" w:rsidP="008D28D1">
      <w:pPr>
        <w:pStyle w:val="Styl"/>
        <w:numPr>
          <w:ilvl w:val="0"/>
          <w:numId w:val="16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>Wykonawca zobowiązany jest do informowania Zamawiającego o wszelkich zmianach treści zawartej umowy ubezpieczenia</w:t>
      </w:r>
      <w:r w:rsidRPr="00560C59">
        <w:rPr>
          <w:rFonts w:asciiTheme="minorHAnsi" w:hAnsiTheme="minorHAnsi" w:cstheme="minorHAnsi"/>
          <w:color w:val="282829"/>
          <w:sz w:val="22"/>
          <w:szCs w:val="22"/>
          <w:lang w:bidi="he-IL"/>
        </w:rPr>
        <w:t xml:space="preserve">, 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>o której mowa w ust</w:t>
      </w:r>
      <w:r w:rsidRPr="00560C59">
        <w:rPr>
          <w:rFonts w:asciiTheme="minorHAnsi" w:hAnsiTheme="minorHAnsi" w:cstheme="minorHAnsi"/>
          <w:color w:val="000001"/>
          <w:sz w:val="22"/>
          <w:szCs w:val="22"/>
          <w:lang w:bidi="he-IL"/>
        </w:rPr>
        <w:t xml:space="preserve">. 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1, w terminie </w:t>
      </w:r>
      <w:r>
        <w:rPr>
          <w:rFonts w:asciiTheme="minorHAnsi" w:hAnsiTheme="minorHAnsi" w:cstheme="minorHAnsi"/>
          <w:color w:val="282829"/>
          <w:sz w:val="22"/>
          <w:szCs w:val="22"/>
          <w:lang w:bidi="he-IL"/>
        </w:rPr>
        <w:t xml:space="preserve">trzech 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dni roboczych od dnia </w:t>
      </w:r>
      <w:r w:rsidRPr="00560C59">
        <w:rPr>
          <w:rFonts w:asciiTheme="minorHAnsi" w:hAnsiTheme="minorHAnsi" w:cstheme="minorHAnsi"/>
          <w:color w:val="282829"/>
          <w:sz w:val="22"/>
          <w:szCs w:val="22"/>
          <w:lang w:bidi="he-IL"/>
        </w:rPr>
        <w:t>i</w:t>
      </w:r>
      <w:r w:rsidRPr="00560C59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ch wejścia w życie. </w:t>
      </w:r>
    </w:p>
    <w:p w14:paraId="193B571E" w14:textId="1489CB6E" w:rsidR="00560C59" w:rsidRDefault="00560C59" w:rsidP="00560C59">
      <w:pPr>
        <w:pStyle w:val="Styl"/>
        <w:shd w:val="clear" w:color="auto" w:fill="FFFFFF"/>
        <w:spacing w:line="273" w:lineRule="exact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</w:p>
    <w:p w14:paraId="054DF0EA" w14:textId="106D424E" w:rsidR="00560C59" w:rsidRDefault="00560C59" w:rsidP="00560C59">
      <w:pPr>
        <w:pStyle w:val="Styl"/>
        <w:shd w:val="clear" w:color="auto" w:fill="FFFFFF"/>
        <w:spacing w:line="273" w:lineRule="exact"/>
        <w:jc w:val="center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  <w:r>
        <w:rPr>
          <w:rFonts w:ascii="Segoe UI Semilight" w:hAnsi="Segoe UI Semilight" w:cs="Segoe UI Semilight"/>
          <w:color w:val="040406"/>
          <w:sz w:val="22"/>
          <w:szCs w:val="22"/>
          <w:lang w:bidi="he-IL"/>
        </w:rPr>
        <w:t>§</w:t>
      </w:r>
      <w:r>
        <w:rPr>
          <w:rFonts w:asciiTheme="minorHAnsi" w:hAnsiTheme="minorHAnsi" w:cstheme="minorHAnsi"/>
          <w:color w:val="040406"/>
          <w:sz w:val="22"/>
          <w:szCs w:val="22"/>
          <w:lang w:bidi="he-IL"/>
        </w:rPr>
        <w:t>10 Obowiązk</w:t>
      </w:r>
      <w:r w:rsidR="00E82256">
        <w:rPr>
          <w:rFonts w:asciiTheme="minorHAnsi" w:hAnsiTheme="minorHAnsi" w:cstheme="minorHAnsi"/>
          <w:color w:val="040406"/>
          <w:sz w:val="22"/>
          <w:szCs w:val="22"/>
          <w:lang w:bidi="he-IL"/>
        </w:rPr>
        <w:t>i</w:t>
      </w:r>
      <w:r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 Zamawiającego</w:t>
      </w:r>
    </w:p>
    <w:p w14:paraId="2463E8C7" w14:textId="27E5E6A6" w:rsidR="00560C59" w:rsidRDefault="00560C59" w:rsidP="00560C59">
      <w:pPr>
        <w:pStyle w:val="Styl"/>
        <w:shd w:val="clear" w:color="auto" w:fill="FFFFFF"/>
        <w:spacing w:line="273" w:lineRule="exact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</w:p>
    <w:p w14:paraId="39CE254E" w14:textId="21A277E5" w:rsidR="00560C59" w:rsidRPr="008614C1" w:rsidRDefault="00560C59" w:rsidP="00560C59">
      <w:pPr>
        <w:pStyle w:val="Styl"/>
        <w:shd w:val="clear" w:color="auto" w:fill="FFFFFF"/>
        <w:spacing w:line="273" w:lineRule="exact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  <w:r w:rsidRPr="008614C1">
        <w:rPr>
          <w:rFonts w:asciiTheme="minorHAnsi" w:hAnsiTheme="minorHAnsi" w:cstheme="minorHAnsi"/>
          <w:color w:val="040406"/>
          <w:sz w:val="22"/>
          <w:szCs w:val="22"/>
          <w:lang w:bidi="he-IL"/>
        </w:rPr>
        <w:t>Zamawiający zobowiązuje się:</w:t>
      </w:r>
    </w:p>
    <w:p w14:paraId="74FD2EBC" w14:textId="6665EB29" w:rsidR="00560C59" w:rsidRPr="008614C1" w:rsidRDefault="00560C59" w:rsidP="008D28D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92" w:after="0" w:line="273" w:lineRule="exact"/>
        <w:ind w:left="567" w:hanging="567"/>
        <w:jc w:val="both"/>
        <w:rPr>
          <w:rFonts w:eastAsia="Times New Roman" w:cs="Times New Roman"/>
          <w:color w:val="282829"/>
          <w:lang w:eastAsia="pl-PL" w:bidi="he-IL"/>
        </w:rPr>
      </w:pPr>
      <w:r w:rsidRPr="008614C1">
        <w:rPr>
          <w:rFonts w:eastAsia="Times New Roman" w:cs="Times New Roman"/>
          <w:color w:val="040406"/>
          <w:lang w:eastAsia="pl-PL" w:bidi="he-IL"/>
        </w:rPr>
        <w:t>W okresie wykonywania Umowy umożliwić Pracownikom świadczącym Usługi wstęp na teren budynku, o którym w §1</w:t>
      </w:r>
      <w:r w:rsidRPr="008614C1">
        <w:rPr>
          <w:rFonts w:eastAsia="Times New Roman" w:cs="Times New Roman"/>
          <w:color w:val="282829"/>
          <w:lang w:eastAsia="pl-PL" w:bidi="he-IL"/>
        </w:rPr>
        <w:t xml:space="preserve">; </w:t>
      </w:r>
    </w:p>
    <w:p w14:paraId="296847C5" w14:textId="79E90A8B" w:rsidR="00560C59" w:rsidRPr="008614C1" w:rsidRDefault="00560C59" w:rsidP="008D28D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92" w:after="0" w:line="273" w:lineRule="exact"/>
        <w:ind w:left="567" w:hanging="567"/>
        <w:jc w:val="both"/>
        <w:rPr>
          <w:rFonts w:eastAsia="Times New Roman" w:cs="Times New Roman"/>
          <w:color w:val="282829"/>
          <w:lang w:eastAsia="pl-PL" w:bidi="he-IL"/>
        </w:rPr>
      </w:pPr>
      <w:r w:rsidRPr="008614C1">
        <w:rPr>
          <w:rFonts w:eastAsia="Times New Roman" w:cs="Times New Roman"/>
          <w:color w:val="040406"/>
          <w:lang w:eastAsia="pl-PL" w:bidi="he-IL"/>
        </w:rPr>
        <w:t>zapewnić Pracownikom świadczącym Usługi odpowiednie warunki wykonywania pracy, w tym w zakresie wymagań BHP oraz przepisów przeciwpożarowych</w:t>
      </w:r>
      <w:r w:rsidRPr="008614C1">
        <w:rPr>
          <w:rFonts w:eastAsia="Times New Roman" w:cs="Times New Roman"/>
          <w:color w:val="282829"/>
          <w:lang w:eastAsia="pl-PL" w:bidi="he-IL"/>
        </w:rPr>
        <w:t xml:space="preserve">, </w:t>
      </w:r>
      <w:r w:rsidRPr="008614C1">
        <w:rPr>
          <w:rFonts w:eastAsia="Times New Roman" w:cs="Times New Roman"/>
          <w:color w:val="040406"/>
          <w:lang w:eastAsia="pl-PL" w:bidi="he-IL"/>
        </w:rPr>
        <w:t xml:space="preserve">a także udostępnienia dla ich potrzeb pomieszczeń socjalnych i urządzeń sanitarno-higienicznych; </w:t>
      </w:r>
    </w:p>
    <w:p w14:paraId="3BCBCA9E" w14:textId="7E06B9AA" w:rsidR="00560C59" w:rsidRPr="008614C1" w:rsidRDefault="00560C59" w:rsidP="008D28D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92" w:after="0" w:line="273" w:lineRule="exact"/>
        <w:ind w:left="567" w:hanging="567"/>
        <w:jc w:val="both"/>
        <w:rPr>
          <w:rFonts w:eastAsia="Times New Roman" w:cs="Times New Roman"/>
          <w:color w:val="282829"/>
          <w:lang w:eastAsia="pl-PL" w:bidi="he-IL"/>
        </w:rPr>
      </w:pPr>
      <w:r w:rsidRPr="008614C1">
        <w:rPr>
          <w:rFonts w:eastAsia="Times New Roman" w:cs="Times New Roman"/>
          <w:color w:val="040406"/>
          <w:lang w:eastAsia="pl-PL" w:bidi="he-IL"/>
        </w:rPr>
        <w:t xml:space="preserve">udostępnić Wykonawcy w okresie obowiązywania Umowy odpowiednie miejsce, w którym </w:t>
      </w:r>
      <w:r w:rsidR="008614C1">
        <w:rPr>
          <w:rFonts w:eastAsia="Times New Roman" w:cs="Times New Roman"/>
          <w:color w:val="040406"/>
          <w:lang w:eastAsia="pl-PL" w:bidi="he-IL"/>
        </w:rPr>
        <w:br/>
      </w:r>
      <w:r w:rsidRPr="008614C1">
        <w:rPr>
          <w:rFonts w:eastAsia="Times New Roman" w:cs="Times New Roman"/>
          <w:color w:val="040406"/>
          <w:lang w:eastAsia="pl-PL" w:bidi="he-IL"/>
        </w:rPr>
        <w:t xml:space="preserve">w sposób bezpieczny będą mogły być przechowywane środki czystości i środki higieniczne, narzędzia i urządzenia niezbędne do wykonywania przedmiotu Umowy. </w:t>
      </w:r>
    </w:p>
    <w:p w14:paraId="630D9BC7" w14:textId="66D1D5EB" w:rsidR="008614C1" w:rsidRDefault="008614C1" w:rsidP="008614C1">
      <w:pPr>
        <w:widowControl w:val="0"/>
        <w:shd w:val="clear" w:color="auto" w:fill="FFFFFF"/>
        <w:autoSpaceDE w:val="0"/>
        <w:autoSpaceDN w:val="0"/>
        <w:adjustRightInd w:val="0"/>
        <w:spacing w:before="292" w:after="120" w:line="273" w:lineRule="exact"/>
        <w:jc w:val="center"/>
        <w:rPr>
          <w:rFonts w:eastAsia="Times New Roman" w:cs="Times New Roman"/>
          <w:color w:val="282829"/>
          <w:lang w:eastAsia="pl-PL" w:bidi="he-IL"/>
        </w:rPr>
      </w:pPr>
      <w:r>
        <w:rPr>
          <w:rFonts w:ascii="Segoe UI Semilight" w:eastAsia="Times New Roman" w:hAnsi="Segoe UI Semilight" w:cs="Segoe UI Semilight"/>
          <w:color w:val="282829"/>
          <w:lang w:eastAsia="pl-PL" w:bidi="he-IL"/>
        </w:rPr>
        <w:t>§</w:t>
      </w:r>
      <w:r>
        <w:rPr>
          <w:rFonts w:eastAsia="Times New Roman" w:cs="Times New Roman"/>
          <w:color w:val="282829"/>
          <w:lang w:eastAsia="pl-PL" w:bidi="he-IL"/>
        </w:rPr>
        <w:t>11 Odbiór usługi</w:t>
      </w:r>
    </w:p>
    <w:p w14:paraId="5C690473" w14:textId="07E9EFB2" w:rsidR="008614C1" w:rsidRPr="00246EE3" w:rsidRDefault="008614C1" w:rsidP="008D28D1">
      <w:pPr>
        <w:pStyle w:val="Styl"/>
        <w:numPr>
          <w:ilvl w:val="0"/>
          <w:numId w:val="18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282829"/>
          <w:sz w:val="22"/>
          <w:szCs w:val="22"/>
          <w:lang w:bidi="he-IL"/>
        </w:rPr>
      </w:pPr>
      <w:r w:rsidRPr="00246EE3">
        <w:rPr>
          <w:rFonts w:asciiTheme="minorHAnsi" w:hAnsiTheme="minorHAnsi"/>
          <w:color w:val="040406"/>
          <w:sz w:val="22"/>
          <w:szCs w:val="22"/>
          <w:lang w:bidi="he-IL"/>
        </w:rPr>
        <w:t>Zamawiający dokonuje odbioru Usług wykonanych w danym cyklu roz</w:t>
      </w:r>
      <w:r w:rsidRPr="00246EE3">
        <w:rPr>
          <w:rFonts w:asciiTheme="minorHAnsi" w:hAnsiTheme="minorHAnsi"/>
          <w:color w:val="000001"/>
          <w:sz w:val="22"/>
          <w:szCs w:val="22"/>
          <w:lang w:bidi="he-IL"/>
        </w:rPr>
        <w:t>l</w:t>
      </w:r>
      <w:r w:rsidRPr="00246EE3">
        <w:rPr>
          <w:rFonts w:asciiTheme="minorHAnsi" w:hAnsiTheme="minorHAnsi"/>
          <w:color w:val="040406"/>
          <w:sz w:val="22"/>
          <w:szCs w:val="22"/>
          <w:lang w:bidi="he-IL"/>
        </w:rPr>
        <w:t>iczeniowym</w:t>
      </w:r>
      <w:r w:rsidRPr="00246EE3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  <w:r w:rsidRPr="00246EE3">
        <w:rPr>
          <w:rFonts w:asciiTheme="minorHAnsi" w:hAnsiTheme="minorHAnsi"/>
          <w:color w:val="040406"/>
          <w:sz w:val="22"/>
          <w:szCs w:val="22"/>
          <w:lang w:bidi="he-IL"/>
        </w:rPr>
        <w:t>poprzez podpisanie miesięcznego protokołu odbioru częściowego Usług.</w:t>
      </w:r>
      <w:r w:rsidRPr="00246EE3">
        <w:rPr>
          <w:rFonts w:asciiTheme="minorHAnsi" w:hAnsiTheme="minorHAnsi"/>
          <w:color w:val="282829"/>
          <w:sz w:val="22"/>
          <w:szCs w:val="22"/>
          <w:lang w:bidi="he-IL"/>
        </w:rPr>
        <w:t xml:space="preserve"> </w:t>
      </w:r>
    </w:p>
    <w:p w14:paraId="43DC856C" w14:textId="77777777" w:rsidR="008614C1" w:rsidRPr="00246EE3" w:rsidRDefault="008614C1" w:rsidP="008D28D1">
      <w:pPr>
        <w:pStyle w:val="Styl"/>
        <w:numPr>
          <w:ilvl w:val="0"/>
          <w:numId w:val="18"/>
        </w:numPr>
        <w:shd w:val="clear" w:color="auto" w:fill="FFFFFF"/>
        <w:spacing w:line="259" w:lineRule="exact"/>
        <w:ind w:left="567" w:hanging="567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 w:rsidRPr="00246EE3">
        <w:rPr>
          <w:rFonts w:asciiTheme="minorHAnsi" w:hAnsiTheme="minorHAnsi"/>
          <w:color w:val="040406"/>
          <w:sz w:val="22"/>
          <w:szCs w:val="22"/>
          <w:lang w:bidi="he-IL"/>
        </w:rPr>
        <w:t xml:space="preserve">Cyklem rozliczeniowym jest miesiąc kalendarzowy. </w:t>
      </w:r>
    </w:p>
    <w:p w14:paraId="1B087FB3" w14:textId="66112959" w:rsidR="008614C1" w:rsidRPr="00770551" w:rsidRDefault="008614C1" w:rsidP="008D28D1">
      <w:pPr>
        <w:pStyle w:val="Styl"/>
        <w:numPr>
          <w:ilvl w:val="0"/>
          <w:numId w:val="18"/>
        </w:numPr>
        <w:shd w:val="clear" w:color="auto" w:fill="FFFFFF"/>
        <w:spacing w:line="259" w:lineRule="exact"/>
        <w:ind w:left="567" w:hanging="567"/>
        <w:jc w:val="both"/>
        <w:rPr>
          <w:rFonts w:asciiTheme="minorHAnsi" w:eastAsia="Times New Roman" w:hAnsiTheme="minorHAnsi"/>
          <w:color w:val="282829"/>
          <w:lang w:bidi="he-IL"/>
        </w:rPr>
      </w:pPr>
      <w:r w:rsidRPr="00246EE3">
        <w:rPr>
          <w:rFonts w:asciiTheme="minorHAnsi" w:hAnsiTheme="minorHAnsi"/>
          <w:color w:val="040406"/>
          <w:sz w:val="22"/>
          <w:szCs w:val="22"/>
          <w:lang w:bidi="he-IL"/>
        </w:rPr>
        <w:t>Wykonawca zobowiązany jest do prawidłowego wypełn</w:t>
      </w:r>
      <w:r w:rsidRPr="00246EE3">
        <w:rPr>
          <w:rFonts w:asciiTheme="minorHAnsi" w:hAnsiTheme="minorHAnsi"/>
          <w:color w:val="282829"/>
          <w:sz w:val="22"/>
          <w:szCs w:val="22"/>
          <w:lang w:bidi="he-IL"/>
        </w:rPr>
        <w:t>i</w:t>
      </w:r>
      <w:r w:rsidRPr="00246EE3">
        <w:rPr>
          <w:rFonts w:asciiTheme="minorHAnsi" w:hAnsiTheme="minorHAnsi"/>
          <w:color w:val="040406"/>
          <w:sz w:val="22"/>
          <w:szCs w:val="22"/>
          <w:lang w:bidi="he-IL"/>
        </w:rPr>
        <w:t xml:space="preserve">enia i przedłożenia Zamawiającemu </w:t>
      </w:r>
      <w:r w:rsidRPr="00246EE3">
        <w:rPr>
          <w:rFonts w:asciiTheme="minorHAnsi" w:hAnsiTheme="minorHAnsi"/>
          <w:color w:val="040406"/>
          <w:sz w:val="22"/>
          <w:szCs w:val="22"/>
          <w:lang w:bidi="he-IL"/>
        </w:rPr>
        <w:br/>
        <w:t>miesięcznego protokołu odbioru częściowego</w:t>
      </w:r>
      <w:r w:rsidR="00246EE3" w:rsidRPr="00246EE3">
        <w:rPr>
          <w:rFonts w:asciiTheme="minorHAnsi" w:hAnsiTheme="minorHAnsi"/>
          <w:color w:val="040406"/>
          <w:sz w:val="22"/>
          <w:szCs w:val="22"/>
          <w:lang w:bidi="he-IL"/>
        </w:rPr>
        <w:t>.</w:t>
      </w:r>
    </w:p>
    <w:p w14:paraId="1A2D1D9F" w14:textId="160CE1C7" w:rsidR="00560C59" w:rsidRPr="00770551" w:rsidRDefault="00246EE3" w:rsidP="008D28D1">
      <w:pPr>
        <w:pStyle w:val="Styl"/>
        <w:numPr>
          <w:ilvl w:val="0"/>
          <w:numId w:val="18"/>
        </w:numPr>
        <w:shd w:val="clear" w:color="auto" w:fill="FFFFFF"/>
        <w:spacing w:line="259" w:lineRule="exact"/>
        <w:ind w:left="567" w:hanging="567"/>
        <w:jc w:val="both"/>
        <w:rPr>
          <w:rFonts w:asciiTheme="minorHAnsi" w:eastAsia="Times New Roman" w:hAnsiTheme="minorHAnsi"/>
          <w:color w:val="282829"/>
          <w:lang w:bidi="he-IL"/>
        </w:rPr>
      </w:pPr>
      <w:r w:rsidRPr="00770551">
        <w:rPr>
          <w:rFonts w:asciiTheme="minorHAnsi" w:hAnsiTheme="minorHAnsi"/>
          <w:color w:val="040406"/>
          <w:sz w:val="22"/>
          <w:szCs w:val="22"/>
          <w:lang w:bidi="he-IL"/>
        </w:rPr>
        <w:t>Podstawą wystawienia faktury miesięcznej jest podpisany przez Zamawiającego i Wykonawcę protokół odbioru częściowego Usług.</w:t>
      </w:r>
    </w:p>
    <w:p w14:paraId="4A64091F" w14:textId="77777777" w:rsidR="000A0950" w:rsidRPr="00246EE3" w:rsidRDefault="000A0950" w:rsidP="000A0950">
      <w:pPr>
        <w:spacing w:after="0" w:line="240" w:lineRule="auto"/>
        <w:jc w:val="both"/>
        <w:rPr>
          <w:rFonts w:cs="Arial"/>
          <w:color w:val="000000" w:themeColor="text1"/>
          <w:sz w:val="12"/>
          <w:szCs w:val="12"/>
        </w:rPr>
      </w:pPr>
    </w:p>
    <w:p w14:paraId="782FEE4B" w14:textId="3088BF1A" w:rsidR="005973C0" w:rsidRDefault="00786D2D" w:rsidP="00246EE3">
      <w:pPr>
        <w:pStyle w:val="Akapitzlist"/>
        <w:spacing w:after="120"/>
        <w:ind w:left="0"/>
        <w:jc w:val="center"/>
        <w:rPr>
          <w:color w:val="000000" w:themeColor="text1"/>
        </w:rPr>
      </w:pPr>
      <w:r w:rsidRPr="00246EE3">
        <w:rPr>
          <w:color w:val="000000" w:themeColor="text1"/>
        </w:rPr>
        <w:lastRenderedPageBreak/>
        <w:t>§</w:t>
      </w:r>
      <w:r w:rsidR="009E2941">
        <w:rPr>
          <w:color w:val="000000" w:themeColor="text1"/>
        </w:rPr>
        <w:t>12</w:t>
      </w:r>
      <w:r w:rsidR="00F342EF" w:rsidRPr="00246EE3">
        <w:rPr>
          <w:color w:val="000000" w:themeColor="text1"/>
        </w:rPr>
        <w:t xml:space="preserve"> Termin wykonania</w:t>
      </w:r>
    </w:p>
    <w:p w14:paraId="7A18B6CC" w14:textId="77777777" w:rsidR="00246EE3" w:rsidRPr="00246EE3" w:rsidRDefault="00246EE3" w:rsidP="00246EE3">
      <w:pPr>
        <w:pStyle w:val="Akapitzlist"/>
        <w:spacing w:after="120"/>
        <w:ind w:left="0"/>
        <w:jc w:val="center"/>
        <w:rPr>
          <w:color w:val="000000" w:themeColor="text1"/>
          <w:sz w:val="12"/>
          <w:szCs w:val="12"/>
        </w:rPr>
      </w:pPr>
    </w:p>
    <w:p w14:paraId="461F0965" w14:textId="58C1A3DA" w:rsidR="00F52037" w:rsidRPr="008755B7" w:rsidRDefault="006678FC" w:rsidP="00F52037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cstheme="minorHAnsi"/>
        </w:rPr>
      </w:pPr>
      <w:r>
        <w:rPr>
          <w:rFonts w:cstheme="minorHAnsi"/>
        </w:rPr>
        <w:t>Termin realizacji zamówienia</w:t>
      </w:r>
      <w:r w:rsidR="00F52037" w:rsidRPr="008755B7">
        <w:rPr>
          <w:rFonts w:cstheme="minorHAnsi"/>
        </w:rPr>
        <w:t xml:space="preserve"> od </w:t>
      </w:r>
      <w:r w:rsidR="00F52037">
        <w:rPr>
          <w:rFonts w:cstheme="minorHAnsi"/>
        </w:rPr>
        <w:t>10</w:t>
      </w:r>
      <w:r w:rsidR="00F52037" w:rsidRPr="008755B7">
        <w:rPr>
          <w:rFonts w:cstheme="minorHAnsi"/>
        </w:rPr>
        <w:t>.09.20</w:t>
      </w:r>
      <w:r w:rsidR="00F52037">
        <w:rPr>
          <w:rFonts w:cstheme="minorHAnsi"/>
        </w:rPr>
        <w:t>20</w:t>
      </w:r>
      <w:r w:rsidR="00F52037" w:rsidRPr="008755B7">
        <w:rPr>
          <w:rFonts w:cstheme="minorHAnsi"/>
        </w:rPr>
        <w:t>r. do 31.08.202</w:t>
      </w:r>
      <w:r w:rsidR="00F52037">
        <w:rPr>
          <w:rFonts w:cstheme="minorHAnsi"/>
        </w:rPr>
        <w:t>2</w:t>
      </w:r>
      <w:r w:rsidR="00F52037" w:rsidRPr="008755B7">
        <w:rPr>
          <w:rFonts w:cstheme="minorHAnsi"/>
        </w:rPr>
        <w:t>r.</w:t>
      </w:r>
    </w:p>
    <w:p w14:paraId="27D9E558" w14:textId="565ABB99" w:rsidR="005973C0" w:rsidRDefault="005973C0" w:rsidP="008D28D1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color w:val="000000" w:themeColor="text1"/>
        </w:rPr>
      </w:pPr>
      <w:r w:rsidRPr="00246EE3">
        <w:rPr>
          <w:color w:val="000000" w:themeColor="text1"/>
        </w:rPr>
        <w:t>Każda ze stron może rozwiązać umowę z zachowaniem miesięcznego okresu wypowiedzenia, ze skutkiem na koniec miesiąca kalendarzowego.</w:t>
      </w:r>
    </w:p>
    <w:p w14:paraId="7D0949FE" w14:textId="312CC3BA" w:rsidR="005973C0" w:rsidRPr="00246EE3" w:rsidRDefault="005973C0" w:rsidP="008D28D1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color w:val="000000" w:themeColor="text1"/>
        </w:rPr>
      </w:pPr>
      <w:r w:rsidRPr="00246EE3">
        <w:rPr>
          <w:color w:val="000000" w:themeColor="text1"/>
        </w:rPr>
        <w:t>W przypadku rażącego naruszenia niewywiązywania się z postanowień zawartych w niniejszej Umowie Zleceniodawca może rozwiązać umowę w trybie natychmiastowym oraz powtarzających się przypadkach niewykonania lub nienależytego wykonania umowy przez Zleceniodawcę.</w:t>
      </w:r>
    </w:p>
    <w:p w14:paraId="2FE3A71B" w14:textId="4073AB8B" w:rsidR="00F342EF" w:rsidRPr="00246EE3" w:rsidRDefault="00786D2D" w:rsidP="00246EE3">
      <w:pPr>
        <w:pStyle w:val="Tekstpodstawowy"/>
        <w:jc w:val="center"/>
        <w:rPr>
          <w:color w:val="000000" w:themeColor="text1"/>
        </w:rPr>
      </w:pPr>
      <w:r w:rsidRPr="00246EE3">
        <w:rPr>
          <w:color w:val="000000" w:themeColor="text1"/>
        </w:rPr>
        <w:t>§</w:t>
      </w:r>
      <w:r w:rsidR="009E2941">
        <w:rPr>
          <w:color w:val="000000" w:themeColor="text1"/>
        </w:rPr>
        <w:t>13</w:t>
      </w:r>
      <w:r w:rsidR="00F342EF" w:rsidRPr="00246EE3">
        <w:rPr>
          <w:color w:val="000000" w:themeColor="text1"/>
        </w:rPr>
        <w:t xml:space="preserve"> </w:t>
      </w:r>
      <w:r w:rsidR="00CA2CF7" w:rsidRPr="00246EE3">
        <w:rPr>
          <w:color w:val="000000" w:themeColor="text1"/>
        </w:rPr>
        <w:t>Wynagrodzenie</w:t>
      </w:r>
      <w:r w:rsidR="00246EE3">
        <w:rPr>
          <w:color w:val="000000" w:themeColor="text1"/>
        </w:rPr>
        <w:t xml:space="preserve"> Wykonawcy</w:t>
      </w:r>
    </w:p>
    <w:p w14:paraId="09C6159D" w14:textId="2D2B21E9" w:rsidR="00246EE3" w:rsidRPr="000C074C" w:rsidRDefault="00246EE3" w:rsidP="008D28D1">
      <w:pPr>
        <w:pStyle w:val="Styl"/>
        <w:numPr>
          <w:ilvl w:val="0"/>
          <w:numId w:val="20"/>
        </w:numPr>
        <w:shd w:val="clear" w:color="auto" w:fill="FFFFFF"/>
        <w:spacing w:after="120" w:line="249" w:lineRule="exact"/>
        <w:ind w:left="567" w:right="172" w:hanging="567"/>
        <w:rPr>
          <w:rFonts w:asciiTheme="minorHAnsi" w:hAnsiTheme="minorHAnsi"/>
          <w:color w:val="282829"/>
          <w:sz w:val="22"/>
          <w:szCs w:val="22"/>
          <w:lang w:bidi="he-IL"/>
        </w:rPr>
      </w:pP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Strony ustalają następujące wynagrodzenie Wykonawcy za wykonanie przedmiotu Umowy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: </w:t>
      </w:r>
    </w:p>
    <w:p w14:paraId="64C905C9" w14:textId="38600013" w:rsidR="00246EE3" w:rsidRPr="00B059A8" w:rsidRDefault="00246EE3" w:rsidP="008D28D1">
      <w:pPr>
        <w:pStyle w:val="Styl"/>
        <w:numPr>
          <w:ilvl w:val="0"/>
          <w:numId w:val="24"/>
        </w:numPr>
        <w:shd w:val="clear" w:color="auto" w:fill="FFFFFF"/>
        <w:tabs>
          <w:tab w:val="left" w:pos="532"/>
          <w:tab w:val="left" w:leader="dot" w:pos="5678"/>
          <w:tab w:val="left" w:leader="dot" w:pos="7103"/>
        </w:tabs>
        <w:spacing w:line="244" w:lineRule="exact"/>
        <w:ind w:left="1134" w:hanging="567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miesięczne wynagrodzenie brutto w wysokości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ab/>
        <w:t>zł (słownie: ………………………)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na które składa się kwota miesięcznego wynagrodzenia netto w wysokości …………………zł (słownie: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ab/>
        <w:t>złotych) oraz podatek VAT (stawka ... %)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tj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............... zł (słownie: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………………………………………………..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złotych)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</w:p>
    <w:p w14:paraId="55EF9837" w14:textId="384AAF1C" w:rsidR="00B059A8" w:rsidRPr="009E2941" w:rsidRDefault="00B059A8" w:rsidP="008D28D1">
      <w:pPr>
        <w:pStyle w:val="Styl"/>
        <w:numPr>
          <w:ilvl w:val="0"/>
          <w:numId w:val="24"/>
        </w:numPr>
        <w:shd w:val="clear" w:color="auto" w:fill="FFFFFF"/>
        <w:tabs>
          <w:tab w:val="left" w:pos="532"/>
          <w:tab w:val="left" w:leader="dot" w:pos="5678"/>
          <w:tab w:val="left" w:leader="dot" w:pos="7103"/>
        </w:tabs>
        <w:spacing w:after="120" w:line="244" w:lineRule="exact"/>
        <w:ind w:left="1134" w:hanging="567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bookmarkStart w:id="2" w:name="_Hlk47603106"/>
      <w:r>
        <w:rPr>
          <w:rFonts w:asciiTheme="minorHAnsi" w:hAnsiTheme="minorHAnsi"/>
          <w:color w:val="040406"/>
          <w:sz w:val="22"/>
          <w:szCs w:val="22"/>
          <w:lang w:bidi="he-IL"/>
        </w:rPr>
        <w:t>wynagrodzenie brutto za realizację całego przedmiotu Umowy wynosi …………………..zł (słownie: …………………………………………………………………), na które składa się kwota wynagrodzenia netto w wysokości …………….zł (słownie: ………………………………………………..) oraz podatek</w:t>
      </w:r>
      <w:r w:rsidRPr="00B059A8">
        <w:rPr>
          <w:rFonts w:asciiTheme="minorHAnsi" w:hAnsiTheme="minorHAnsi"/>
          <w:color w:val="040406"/>
          <w:sz w:val="22"/>
          <w:szCs w:val="22"/>
          <w:lang w:bidi="he-IL"/>
        </w:rPr>
        <w:t xml:space="preserve">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VAT (stawka ... %)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tj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............... zł (słownie:</w:t>
      </w:r>
      <w:r w:rsidR="00B656C6"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……………………………………….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………………………………………………..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złotych)</w:t>
      </w:r>
      <w:r>
        <w:rPr>
          <w:rFonts w:asciiTheme="minorHAnsi" w:hAnsiTheme="minorHAnsi"/>
          <w:color w:val="282829"/>
          <w:sz w:val="22"/>
          <w:szCs w:val="22"/>
          <w:lang w:bidi="he-IL"/>
        </w:rPr>
        <w:t>.</w:t>
      </w:r>
    </w:p>
    <w:bookmarkEnd w:id="2"/>
    <w:p w14:paraId="4A6837EF" w14:textId="2172A970" w:rsidR="00246EE3" w:rsidRPr="000C074C" w:rsidRDefault="00246EE3" w:rsidP="008D28D1">
      <w:pPr>
        <w:pStyle w:val="Styl"/>
        <w:numPr>
          <w:ilvl w:val="0"/>
          <w:numId w:val="2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Wynagrodzenie określone w ust. 1 obejmuje wszelkie koszt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y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związane 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z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wykonaniem przedmiotu Umowy, w szczególności koszty robocizny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środków czystości i 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ś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rodków higienicznych oraz materiałów i urządzeń niezbę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d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nych do należytego wykonania Umowy. </w:t>
      </w:r>
    </w:p>
    <w:p w14:paraId="1B36BA59" w14:textId="2E856E8F" w:rsidR="00246EE3" w:rsidRPr="000C074C" w:rsidRDefault="00246EE3" w:rsidP="008D28D1">
      <w:pPr>
        <w:pStyle w:val="Styl"/>
        <w:numPr>
          <w:ilvl w:val="0"/>
          <w:numId w:val="21"/>
        </w:numPr>
        <w:shd w:val="clear" w:color="auto" w:fill="FFFFFF"/>
        <w:spacing w:line="263" w:lineRule="exact"/>
        <w:ind w:left="567" w:hanging="567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Zapłata należności określonej w ust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.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1 pkt 1 dokonywana będz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i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e po upływie cyklu rozliczeniowego (miesiąca kalendarzowego)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na podstawie prawidłowo wystawionej przez Wykonawcę faktury V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A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T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/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rachunk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u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za Usługi w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y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kon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a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ne w okresie danego cyklu rozliczeniowego (mies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i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ąca kalendarzowego) w terminie </w:t>
      </w:r>
      <w:r w:rsidR="000C074C" w:rsidRPr="000C074C">
        <w:rPr>
          <w:rFonts w:asciiTheme="minorHAnsi" w:hAnsiTheme="minorHAnsi"/>
          <w:color w:val="1D1D1F"/>
          <w:sz w:val="22"/>
          <w:szCs w:val="22"/>
          <w:lang w:bidi="he-IL"/>
        </w:rPr>
        <w:t>14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 dni roboczych od dnia przekazania Zamawi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a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jącemu prawidłowo wystawionej faktury VAT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/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rachunku. </w:t>
      </w:r>
    </w:p>
    <w:p w14:paraId="1D9798BD" w14:textId="43F9D6CF" w:rsidR="00246EE3" w:rsidRPr="000C074C" w:rsidRDefault="00246EE3" w:rsidP="008D28D1">
      <w:pPr>
        <w:pStyle w:val="Styl"/>
        <w:numPr>
          <w:ilvl w:val="0"/>
          <w:numId w:val="21"/>
        </w:numPr>
        <w:shd w:val="clear" w:color="auto" w:fill="FFFFFF"/>
        <w:spacing w:before="14" w:line="263" w:lineRule="exact"/>
        <w:ind w:left="567" w:hanging="567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Podstawą do wystawienia faktury VAT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/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rachunku jest podpisany przez Zam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a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wiającego mie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s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ię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c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zny protokół odbioru</w:t>
      </w:r>
      <w:r w:rsidR="000C074C"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 częściowego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 Usług</w:t>
      </w:r>
      <w:r w:rsidR="000C074C" w:rsidRPr="000C074C">
        <w:rPr>
          <w:rFonts w:asciiTheme="minorHAnsi" w:hAnsiTheme="minorHAnsi"/>
          <w:color w:val="1D1D1F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 </w:t>
      </w:r>
    </w:p>
    <w:p w14:paraId="5BCB4B2C" w14:textId="330F5B08" w:rsidR="00246EE3" w:rsidRPr="000C074C" w:rsidRDefault="00246EE3" w:rsidP="008D28D1">
      <w:pPr>
        <w:pStyle w:val="Styl"/>
        <w:numPr>
          <w:ilvl w:val="0"/>
          <w:numId w:val="2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W przypadku</w:t>
      </w:r>
      <w:r w:rsidR="000C074C"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 częściowego należytego wykonania świadczenia usług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Wykonawcy</w:t>
      </w:r>
      <w:r w:rsidR="000C074C"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należy się miesięczne wynagrodzenie brutto w wysokości propo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r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cjonalnej do części pr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z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edmiotu Umowy, która została wykonana w sposób należyty. </w:t>
      </w:r>
    </w:p>
    <w:p w14:paraId="210FBFE3" w14:textId="4B74A9FE" w:rsidR="00246EE3" w:rsidRPr="00770551" w:rsidRDefault="00246EE3" w:rsidP="008D28D1">
      <w:pPr>
        <w:pStyle w:val="Styl"/>
        <w:numPr>
          <w:ilvl w:val="0"/>
          <w:numId w:val="2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W przypadku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gdy Wyko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n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awca świadczył U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s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ługi przez okres krót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>s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zy niż cykl roz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l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iczeniowy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1D1D1F"/>
          <w:sz w:val="22"/>
          <w:szCs w:val="22"/>
          <w:lang w:bidi="he-IL"/>
        </w:rPr>
        <w:br/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Wykonawcy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przysługuje miesięczne wynagrodzenie brutto w wysokości odpowiadającej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br/>
        <w:t>(proporcjonalnie) części cyklu rozl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i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czeniowego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 xml:space="preserve">,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w którym Wykonawca świadczył Usług</w:t>
      </w:r>
      <w:r w:rsidRPr="00770551">
        <w:rPr>
          <w:rFonts w:asciiTheme="minorHAnsi" w:hAnsiTheme="minorHAnsi" w:cstheme="minorHAnsi"/>
          <w:color w:val="000001"/>
          <w:sz w:val="22"/>
          <w:szCs w:val="22"/>
          <w:lang w:bidi="he-IL"/>
        </w:rPr>
        <w:t>i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. Okoliczność ta podlega stwierdzeniu w mi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e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si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ę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c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z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n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y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m protokol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 xml:space="preserve">e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odbioru</w:t>
      </w:r>
      <w:r w:rsidR="000C074C"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 częściowego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 Usług. </w:t>
      </w:r>
    </w:p>
    <w:p w14:paraId="74412654" w14:textId="7067510C" w:rsidR="00246EE3" w:rsidRPr="00770551" w:rsidRDefault="00246EE3" w:rsidP="003B4ECA">
      <w:pPr>
        <w:pStyle w:val="Styl"/>
        <w:numPr>
          <w:ilvl w:val="0"/>
          <w:numId w:val="21"/>
        </w:numPr>
        <w:shd w:val="clear" w:color="auto" w:fill="FFFFFF"/>
        <w:spacing w:before="4" w:line="268" w:lineRule="exact"/>
        <w:ind w:left="567" w:hanging="567"/>
        <w:jc w:val="both"/>
        <w:rPr>
          <w:rFonts w:asciiTheme="minorHAnsi" w:hAnsiTheme="minorHAnsi" w:cstheme="minorHAnsi"/>
          <w:color w:val="1D1D1F"/>
          <w:sz w:val="22"/>
          <w:szCs w:val="22"/>
          <w:lang w:bidi="he-IL"/>
        </w:rPr>
      </w:pP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Z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a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pła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t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a należno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ś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ci będzie dokonywana przelewem na rachunek bankowy wskazany przez Wykonawcę na fakturze VAT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/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rachunku. Za dzień zapłaty uważa się dzień obciążenia rachunku bankowego Zamawiającego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 xml:space="preserve">. </w:t>
      </w:r>
    </w:p>
    <w:p w14:paraId="02684D92" w14:textId="0E1C97AE" w:rsidR="00246EE3" w:rsidRPr="00770551" w:rsidRDefault="00246EE3" w:rsidP="003B4ECA">
      <w:pPr>
        <w:pStyle w:val="Styl"/>
        <w:numPr>
          <w:ilvl w:val="0"/>
          <w:numId w:val="21"/>
        </w:numPr>
        <w:shd w:val="clear" w:color="auto" w:fill="FFFFFF"/>
        <w:spacing w:before="4" w:line="268" w:lineRule="exact"/>
        <w:ind w:left="567" w:hanging="567"/>
        <w:jc w:val="both"/>
        <w:rPr>
          <w:rFonts w:asciiTheme="minorHAnsi" w:hAnsiTheme="minorHAnsi" w:cstheme="minorHAnsi"/>
          <w:color w:val="1D1D1F"/>
          <w:sz w:val="22"/>
          <w:szCs w:val="22"/>
          <w:lang w:bidi="he-IL"/>
        </w:rPr>
      </w:pP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W przypadku </w:t>
      </w:r>
      <w:r w:rsidR="007E5C8E">
        <w:rPr>
          <w:rFonts w:asciiTheme="minorHAnsi" w:hAnsiTheme="minorHAnsi" w:cstheme="minorHAnsi"/>
          <w:color w:val="040406"/>
          <w:sz w:val="22"/>
          <w:szCs w:val="22"/>
          <w:lang w:bidi="he-IL"/>
        </w:rPr>
        <w:t>opóźnienia</w:t>
      </w:r>
      <w:r w:rsidR="007E5C8E"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w zapłacie n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a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leżności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 xml:space="preserve">,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Zamawiający zapłac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 xml:space="preserve">i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odsetki ustawowe </w:t>
      </w:r>
      <w:r w:rsidR="007E5C8E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 </w:t>
      </w:r>
      <w:r w:rsidR="003B4ECA">
        <w:rPr>
          <w:rFonts w:asciiTheme="minorHAnsi" w:hAnsiTheme="minorHAnsi" w:cstheme="minorHAnsi"/>
          <w:color w:val="040406"/>
          <w:sz w:val="22"/>
          <w:szCs w:val="22"/>
          <w:lang w:bidi="he-IL"/>
        </w:rPr>
        <w:br/>
      </w:r>
      <w:r w:rsidR="007E5C8E">
        <w:rPr>
          <w:rFonts w:asciiTheme="minorHAnsi" w:hAnsiTheme="minorHAnsi" w:cstheme="minorHAnsi"/>
          <w:color w:val="040406"/>
          <w:sz w:val="22"/>
          <w:szCs w:val="22"/>
          <w:lang w:bidi="he-IL"/>
        </w:rPr>
        <w:t>w transakcjach handlowych za każdy dzień opóźnienia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. </w:t>
      </w:r>
    </w:p>
    <w:p w14:paraId="6E7768DE" w14:textId="514B128B" w:rsidR="00246EE3" w:rsidRPr="00770551" w:rsidRDefault="00246EE3" w:rsidP="008D28D1">
      <w:pPr>
        <w:pStyle w:val="Styl"/>
        <w:numPr>
          <w:ilvl w:val="0"/>
          <w:numId w:val="21"/>
        </w:numPr>
        <w:shd w:val="clear" w:color="auto" w:fill="FFFFFF"/>
        <w:spacing w:line="268" w:lineRule="exact"/>
        <w:ind w:left="567" w:right="1162" w:hanging="567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W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y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konawca i Zamawiają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 xml:space="preserve">cy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oświadczają, że </w:t>
      </w:r>
      <w:r w:rsidRPr="00770551">
        <w:rPr>
          <w:rFonts w:asciiTheme="minorHAnsi" w:hAnsiTheme="minorHAnsi" w:cstheme="minorHAnsi"/>
          <w:color w:val="040406"/>
          <w:w w:val="87"/>
          <w:sz w:val="22"/>
          <w:szCs w:val="22"/>
          <w:lang w:bidi="he-IL"/>
        </w:rPr>
        <w:t xml:space="preserve">są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podatnikam</w:t>
      </w:r>
      <w:r w:rsidRPr="00770551">
        <w:rPr>
          <w:rFonts w:asciiTheme="minorHAnsi" w:hAnsiTheme="minorHAnsi" w:cstheme="minorHAnsi"/>
          <w:color w:val="000001"/>
          <w:sz w:val="22"/>
          <w:szCs w:val="22"/>
          <w:lang w:bidi="he-IL"/>
        </w:rPr>
        <w:t xml:space="preserve">i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podatku od towaru</w:t>
      </w:r>
      <w:r w:rsidR="000C074C"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 i 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usług (VAT) o num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e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rach: </w:t>
      </w:r>
    </w:p>
    <w:p w14:paraId="75FF0F65" w14:textId="3396EC08" w:rsidR="00246EE3" w:rsidRPr="00770551" w:rsidRDefault="00246EE3" w:rsidP="00770551">
      <w:pPr>
        <w:pStyle w:val="Styl"/>
        <w:shd w:val="clear" w:color="auto" w:fill="FFFFFF"/>
        <w:spacing w:line="278" w:lineRule="exact"/>
        <w:ind w:left="567" w:right="150"/>
        <w:jc w:val="both"/>
        <w:rPr>
          <w:rFonts w:asciiTheme="minorHAnsi" w:hAnsiTheme="minorHAnsi" w:cstheme="minorHAnsi"/>
          <w:color w:val="040406"/>
          <w:sz w:val="22"/>
          <w:szCs w:val="22"/>
          <w:lang w:bidi="he-IL"/>
        </w:rPr>
      </w:pP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NIP Wykonawcy: 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.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..</w:t>
      </w:r>
      <w:r w:rsidR="009E2941"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....................................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 </w:t>
      </w:r>
    </w:p>
    <w:p w14:paraId="54FE948B" w14:textId="69C9122E" w:rsidR="00246EE3" w:rsidRPr="00770551" w:rsidRDefault="00246EE3" w:rsidP="00770551">
      <w:pPr>
        <w:pStyle w:val="Styl"/>
        <w:shd w:val="clear" w:color="auto" w:fill="FFFFFF"/>
        <w:spacing w:line="278" w:lineRule="exact"/>
        <w:ind w:left="567" w:right="150"/>
        <w:jc w:val="both"/>
        <w:rPr>
          <w:rFonts w:asciiTheme="minorHAnsi" w:hAnsiTheme="minorHAnsi" w:cstheme="minorHAnsi"/>
          <w:color w:val="1D1D1F"/>
          <w:sz w:val="22"/>
          <w:szCs w:val="22"/>
          <w:lang w:bidi="he-IL"/>
        </w:rPr>
      </w:pP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NIP Zamawiają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c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>e</w:t>
      </w:r>
      <w:r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g</w:t>
      </w:r>
      <w:r w:rsidRPr="00770551">
        <w:rPr>
          <w:rFonts w:asciiTheme="minorHAnsi" w:hAnsiTheme="minorHAnsi" w:cstheme="minorHAnsi"/>
          <w:color w:val="040406"/>
          <w:sz w:val="22"/>
          <w:szCs w:val="22"/>
          <w:lang w:bidi="he-IL"/>
        </w:rPr>
        <w:t xml:space="preserve">o: </w:t>
      </w:r>
      <w:r w:rsidR="009E2941" w:rsidRPr="00770551">
        <w:rPr>
          <w:rFonts w:asciiTheme="minorHAnsi" w:hAnsiTheme="minorHAnsi" w:cstheme="minorHAnsi"/>
          <w:color w:val="1D1D1F"/>
          <w:sz w:val="22"/>
          <w:szCs w:val="22"/>
          <w:lang w:bidi="he-IL"/>
        </w:rPr>
        <w:t>618-004-24-33.</w:t>
      </w:r>
    </w:p>
    <w:p w14:paraId="61CB56EF" w14:textId="77777777" w:rsidR="009E2941" w:rsidRPr="009E2941" w:rsidRDefault="009E2941" w:rsidP="009E2941">
      <w:pPr>
        <w:pStyle w:val="Styl"/>
        <w:shd w:val="clear" w:color="auto" w:fill="FFFFFF"/>
        <w:spacing w:line="278" w:lineRule="exact"/>
        <w:ind w:left="567" w:right="150"/>
        <w:rPr>
          <w:color w:val="1D1D1F"/>
          <w:sz w:val="22"/>
          <w:szCs w:val="22"/>
          <w:lang w:bidi="he-IL"/>
        </w:rPr>
      </w:pPr>
    </w:p>
    <w:p w14:paraId="1D558FA1" w14:textId="36F0D44C" w:rsidR="00246EE3" w:rsidRDefault="009E2941" w:rsidP="009E2941">
      <w:pPr>
        <w:pStyle w:val="Akapitzlist"/>
        <w:spacing w:after="0"/>
        <w:ind w:left="0"/>
        <w:jc w:val="center"/>
      </w:pPr>
      <w:r>
        <w:rPr>
          <w:rFonts w:ascii="Segoe UI Semilight" w:hAnsi="Segoe UI Semilight" w:cs="Segoe UI Semilight"/>
        </w:rPr>
        <w:t>§</w:t>
      </w:r>
      <w:r>
        <w:t>14 Kary umowne</w:t>
      </w:r>
    </w:p>
    <w:p w14:paraId="500D2DAB" w14:textId="249DCC98" w:rsidR="009E2941" w:rsidRDefault="009E2941" w:rsidP="009E2941">
      <w:pPr>
        <w:pStyle w:val="Akapitzlist"/>
        <w:spacing w:after="0"/>
        <w:ind w:left="0"/>
        <w:jc w:val="center"/>
      </w:pPr>
    </w:p>
    <w:p w14:paraId="13296A83" w14:textId="7B7656A6" w:rsidR="009E2941" w:rsidRPr="00264DF7" w:rsidRDefault="009E2941" w:rsidP="008D28D1">
      <w:pPr>
        <w:pStyle w:val="Styl"/>
        <w:numPr>
          <w:ilvl w:val="0"/>
          <w:numId w:val="23"/>
        </w:numPr>
        <w:shd w:val="clear" w:color="auto" w:fill="FFFFFF"/>
        <w:spacing w:line="235" w:lineRule="exact"/>
        <w:ind w:left="567" w:right="150" w:hanging="567"/>
        <w:rPr>
          <w:rFonts w:asciiTheme="minorHAnsi" w:hAnsiTheme="minorHAnsi"/>
          <w:color w:val="040406"/>
          <w:sz w:val="22"/>
          <w:szCs w:val="22"/>
          <w:lang w:bidi="he-IL"/>
        </w:rPr>
      </w:pPr>
      <w:r w:rsidRPr="00264DF7">
        <w:rPr>
          <w:rFonts w:asciiTheme="minorHAnsi" w:hAnsiTheme="minorHAnsi"/>
          <w:color w:val="040406"/>
          <w:sz w:val="22"/>
          <w:szCs w:val="22"/>
          <w:lang w:bidi="he-IL"/>
        </w:rPr>
        <w:t>Wykonawca zapłaci Zam</w:t>
      </w:r>
      <w:r w:rsidRPr="00264DF7">
        <w:rPr>
          <w:rFonts w:asciiTheme="minorHAnsi" w:hAnsiTheme="minorHAnsi"/>
          <w:color w:val="1D1D1F"/>
          <w:sz w:val="22"/>
          <w:szCs w:val="22"/>
          <w:lang w:bidi="he-IL"/>
        </w:rPr>
        <w:t>a</w:t>
      </w:r>
      <w:r w:rsidRPr="00264DF7">
        <w:rPr>
          <w:rFonts w:asciiTheme="minorHAnsi" w:hAnsiTheme="minorHAnsi"/>
          <w:color w:val="040406"/>
          <w:sz w:val="22"/>
          <w:szCs w:val="22"/>
          <w:lang w:bidi="he-IL"/>
        </w:rPr>
        <w:t xml:space="preserve">wiającemu kary umowne: </w:t>
      </w:r>
    </w:p>
    <w:p w14:paraId="36E7E3BB" w14:textId="0CEF4B10" w:rsidR="009E2941" w:rsidRPr="0059333B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100" w:beforeAutospacing="1" w:line="263" w:lineRule="exact"/>
        <w:ind w:left="1134" w:hanging="567"/>
        <w:jc w:val="both"/>
        <w:rPr>
          <w:rFonts w:asciiTheme="minorHAnsi" w:hAnsiTheme="minorHAnsi"/>
          <w:sz w:val="22"/>
          <w:szCs w:val="22"/>
          <w:lang w:bidi="he-IL"/>
        </w:rPr>
      </w:pPr>
      <w:r w:rsidRPr="00264DF7">
        <w:rPr>
          <w:rFonts w:asciiTheme="minorHAnsi" w:hAnsiTheme="minorHAnsi"/>
          <w:color w:val="040406"/>
          <w:sz w:val="22"/>
          <w:szCs w:val="22"/>
          <w:lang w:bidi="he-IL"/>
        </w:rPr>
        <w:t>w przypadku od</w:t>
      </w:r>
      <w:r w:rsidRPr="00264DF7">
        <w:rPr>
          <w:rFonts w:asciiTheme="minorHAnsi" w:hAnsiTheme="minorHAnsi"/>
          <w:color w:val="1D1D1F"/>
          <w:sz w:val="22"/>
          <w:szCs w:val="22"/>
          <w:lang w:bidi="he-IL"/>
        </w:rPr>
        <w:t>s</w:t>
      </w:r>
      <w:r w:rsidRPr="00264DF7">
        <w:rPr>
          <w:rFonts w:asciiTheme="minorHAnsi" w:hAnsiTheme="minorHAnsi"/>
          <w:color w:val="040406"/>
          <w:sz w:val="22"/>
          <w:szCs w:val="22"/>
          <w:lang w:bidi="he-IL"/>
        </w:rPr>
        <w:t>tąpienia od Umowy w całośc</w:t>
      </w:r>
      <w:r w:rsidRPr="00264DF7">
        <w:rPr>
          <w:rFonts w:asciiTheme="minorHAnsi" w:hAnsiTheme="minorHAnsi"/>
          <w:color w:val="1D1D1F"/>
          <w:sz w:val="22"/>
          <w:szCs w:val="22"/>
          <w:lang w:bidi="he-IL"/>
        </w:rPr>
        <w:t xml:space="preserve">i </w:t>
      </w:r>
      <w:r w:rsidRPr="00264DF7">
        <w:rPr>
          <w:rFonts w:asciiTheme="minorHAnsi" w:hAnsiTheme="minorHAnsi"/>
          <w:color w:val="040406"/>
          <w:sz w:val="22"/>
          <w:szCs w:val="22"/>
          <w:lang w:bidi="he-IL"/>
        </w:rPr>
        <w:t xml:space="preserve">przez którąkolwiek ze Stron </w:t>
      </w:r>
      <w:r w:rsidRPr="00264DF7">
        <w:rPr>
          <w:rFonts w:asciiTheme="minorHAnsi" w:hAnsiTheme="minorHAnsi"/>
          <w:color w:val="000001"/>
          <w:sz w:val="22"/>
          <w:szCs w:val="22"/>
          <w:lang w:bidi="he-IL"/>
        </w:rPr>
        <w:t xml:space="preserve">z </w:t>
      </w:r>
      <w:r w:rsidRPr="00264DF7">
        <w:rPr>
          <w:rFonts w:asciiTheme="minorHAnsi" w:hAnsiTheme="minorHAnsi"/>
          <w:color w:val="040406"/>
          <w:sz w:val="22"/>
          <w:szCs w:val="22"/>
          <w:lang w:bidi="he-IL"/>
        </w:rPr>
        <w:t xml:space="preserve">przyczyn leżących po stronie Wykonawcy w wysokości 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20</w:t>
      </w:r>
      <w:r w:rsidRPr="0059333B">
        <w:rPr>
          <w:rFonts w:asciiTheme="minorHAnsi" w:hAnsiTheme="minorHAnsi"/>
          <w:w w:val="106"/>
          <w:sz w:val="21"/>
          <w:szCs w:val="21"/>
          <w:lang w:bidi="he-IL"/>
        </w:rPr>
        <w:t xml:space="preserve">% 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wynagrodzenia brutto wskazanego 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br/>
      </w:r>
      <w:r w:rsidRPr="0059333B">
        <w:rPr>
          <w:rFonts w:asciiTheme="minorHAnsi" w:hAnsiTheme="minorHAnsi"/>
          <w:sz w:val="22"/>
          <w:szCs w:val="22"/>
          <w:lang w:bidi="he-IL"/>
        </w:rPr>
        <w:t>w § 1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3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ust. 1 p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p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kt 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 xml:space="preserve">b) 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Umowy; </w:t>
      </w:r>
    </w:p>
    <w:p w14:paraId="791842FD" w14:textId="0D758F90" w:rsidR="009E2941" w:rsidRPr="0059333B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rPr>
          <w:rFonts w:asciiTheme="minorHAnsi" w:hAnsiTheme="minorHAnsi"/>
          <w:sz w:val="22"/>
          <w:szCs w:val="22"/>
          <w:lang w:bidi="he-IL"/>
        </w:rPr>
      </w:pPr>
      <w:r w:rsidRPr="0059333B">
        <w:rPr>
          <w:rFonts w:asciiTheme="minorHAnsi" w:hAnsiTheme="minorHAnsi"/>
          <w:sz w:val="22"/>
          <w:szCs w:val="22"/>
          <w:lang w:bidi="he-IL"/>
        </w:rPr>
        <w:t xml:space="preserve">odstąpienia od części Umowy przez którąkolwiek ze Stron z przyczyn leżących po stronie Wykonawcy w wysokości 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20</w:t>
      </w:r>
      <w:r w:rsidRPr="0059333B">
        <w:rPr>
          <w:rFonts w:asciiTheme="minorHAnsi" w:hAnsiTheme="minorHAnsi"/>
          <w:sz w:val="22"/>
          <w:szCs w:val="22"/>
          <w:lang w:bidi="he-IL"/>
        </w:rPr>
        <w:t>% wynagrodzenia brutto wskazanego w § 1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3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ust. 1 p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p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kt 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b)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Umowy; </w:t>
      </w:r>
    </w:p>
    <w:p w14:paraId="32CEDDBF" w14:textId="3A79F93C" w:rsidR="009E2941" w:rsidRPr="0059333B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jc w:val="both"/>
        <w:rPr>
          <w:rFonts w:asciiTheme="minorHAnsi" w:hAnsiTheme="minorHAnsi"/>
          <w:sz w:val="22"/>
          <w:szCs w:val="22"/>
          <w:lang w:bidi="he-IL"/>
        </w:rPr>
      </w:pPr>
      <w:r w:rsidRPr="0059333B">
        <w:rPr>
          <w:rFonts w:asciiTheme="minorHAnsi" w:hAnsiTheme="minorHAnsi"/>
          <w:sz w:val="22"/>
          <w:szCs w:val="22"/>
          <w:lang w:bidi="he-IL"/>
        </w:rPr>
        <w:t>za opóźnienie</w:t>
      </w:r>
      <w:r w:rsidR="001F6346" w:rsidRPr="0059333B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w rozpoczęciu świadczenia Usług, z przyczyn </w:t>
      </w:r>
      <w:r w:rsidR="00B656C6" w:rsidRPr="0059333B">
        <w:rPr>
          <w:rFonts w:asciiTheme="minorHAnsi" w:hAnsiTheme="minorHAnsi"/>
          <w:sz w:val="22"/>
          <w:szCs w:val="22"/>
          <w:lang w:bidi="he-IL"/>
        </w:rPr>
        <w:t>leżących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po stronie Wykonawcy w wysokości </w:t>
      </w:r>
      <w:r w:rsidR="0059768E" w:rsidRPr="0059333B">
        <w:rPr>
          <w:rFonts w:asciiTheme="minorHAnsi" w:hAnsiTheme="minorHAnsi"/>
          <w:sz w:val="22"/>
          <w:szCs w:val="22"/>
          <w:lang w:bidi="he-IL"/>
        </w:rPr>
        <w:t>20</w:t>
      </w:r>
      <w:r w:rsidRPr="0059333B">
        <w:rPr>
          <w:rFonts w:asciiTheme="minorHAnsi" w:hAnsiTheme="minorHAnsi"/>
          <w:sz w:val="22"/>
          <w:szCs w:val="22"/>
          <w:lang w:bidi="he-IL"/>
        </w:rPr>
        <w:t>% miesięcznego wynagrodzenia brutto wskazanego w §1</w:t>
      </w:r>
      <w:r w:rsidR="0059768E" w:rsidRPr="0059333B">
        <w:rPr>
          <w:rFonts w:asciiTheme="minorHAnsi" w:hAnsiTheme="minorHAnsi"/>
          <w:sz w:val="22"/>
          <w:szCs w:val="22"/>
          <w:lang w:bidi="he-IL"/>
        </w:rPr>
        <w:t>3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ust. 1 p</w:t>
      </w:r>
      <w:r w:rsidR="0059768E" w:rsidRPr="0059333B">
        <w:rPr>
          <w:rFonts w:asciiTheme="minorHAnsi" w:hAnsiTheme="minorHAnsi"/>
          <w:sz w:val="22"/>
          <w:szCs w:val="22"/>
          <w:lang w:bidi="he-IL"/>
        </w:rPr>
        <w:t>p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kt </w:t>
      </w:r>
      <w:r w:rsidR="0059768E" w:rsidRPr="0059333B">
        <w:rPr>
          <w:rFonts w:asciiTheme="minorHAnsi" w:hAnsiTheme="minorHAnsi"/>
          <w:sz w:val="22"/>
          <w:szCs w:val="22"/>
          <w:lang w:bidi="he-IL"/>
        </w:rPr>
        <w:t>a)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Umowy za każdy dzień </w:t>
      </w:r>
      <w:r w:rsidR="0059768E" w:rsidRPr="0059333B">
        <w:rPr>
          <w:rFonts w:asciiTheme="minorHAnsi" w:hAnsiTheme="minorHAnsi"/>
          <w:sz w:val="22"/>
          <w:szCs w:val="22"/>
          <w:lang w:bidi="he-IL"/>
        </w:rPr>
        <w:t>opóźnienia</w:t>
      </w:r>
      <w:r w:rsidRPr="0059333B">
        <w:rPr>
          <w:rFonts w:asciiTheme="minorHAnsi" w:hAnsiTheme="minorHAnsi"/>
          <w:i/>
          <w:iCs/>
          <w:sz w:val="22"/>
          <w:szCs w:val="22"/>
          <w:lang w:bidi="he-IL"/>
        </w:rPr>
        <w:t xml:space="preserve">; </w:t>
      </w:r>
    </w:p>
    <w:p w14:paraId="1059A060" w14:textId="3FF0783A" w:rsidR="009E2941" w:rsidRPr="00055DA4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jc w:val="both"/>
        <w:rPr>
          <w:rFonts w:asciiTheme="minorHAnsi" w:hAnsiTheme="minorHAnsi"/>
          <w:color w:val="1D1D1F"/>
          <w:sz w:val="22"/>
          <w:szCs w:val="22"/>
          <w:lang w:bidi="he-IL"/>
        </w:rPr>
      </w:pPr>
      <w:r w:rsidRPr="0059333B">
        <w:rPr>
          <w:rFonts w:asciiTheme="minorHAnsi" w:hAnsiTheme="minorHAnsi"/>
          <w:sz w:val="22"/>
          <w:szCs w:val="22"/>
          <w:lang w:bidi="he-IL"/>
        </w:rPr>
        <w:t xml:space="preserve">za przerwę w świadczeniu Usług, z winy/przyczyn leżących po stronie Wykonawcy - </w:t>
      </w:r>
      <w:r w:rsidR="00770551" w:rsidRPr="0059333B">
        <w:rPr>
          <w:rFonts w:asciiTheme="minorHAnsi" w:hAnsiTheme="minorHAnsi"/>
          <w:sz w:val="22"/>
          <w:szCs w:val="22"/>
          <w:lang w:bidi="he-IL"/>
        </w:rPr>
        <w:br/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w wysokości </w:t>
      </w:r>
      <w:r w:rsidR="0048636B" w:rsidRPr="0059333B">
        <w:rPr>
          <w:rFonts w:asciiTheme="minorHAnsi" w:hAnsiTheme="minorHAnsi"/>
          <w:sz w:val="22"/>
          <w:szCs w:val="22"/>
          <w:lang w:bidi="he-IL"/>
        </w:rPr>
        <w:t>20</w:t>
      </w:r>
      <w:r w:rsidRPr="0059333B">
        <w:rPr>
          <w:rFonts w:asciiTheme="minorHAnsi" w:hAnsiTheme="minorHAnsi"/>
          <w:sz w:val="22"/>
          <w:szCs w:val="22"/>
          <w:lang w:bidi="he-IL"/>
        </w:rPr>
        <w:t>% miesięcznego wynagrodzenia brutto wskazanego w §1</w:t>
      </w:r>
      <w:r w:rsidR="0048636B" w:rsidRPr="0059333B">
        <w:rPr>
          <w:rFonts w:asciiTheme="minorHAnsi" w:hAnsiTheme="minorHAnsi"/>
          <w:sz w:val="22"/>
          <w:szCs w:val="22"/>
          <w:lang w:bidi="he-IL"/>
        </w:rPr>
        <w:t>3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ust. 1 </w:t>
      </w:r>
      <w:r w:rsidR="0048636B" w:rsidRPr="0059333B">
        <w:rPr>
          <w:rFonts w:asciiTheme="minorHAnsi" w:hAnsiTheme="minorHAnsi"/>
          <w:sz w:val="22"/>
          <w:szCs w:val="22"/>
          <w:lang w:bidi="he-IL"/>
        </w:rPr>
        <w:t>p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pkt </w:t>
      </w:r>
      <w:r w:rsidR="0048636B" w:rsidRPr="0059333B">
        <w:rPr>
          <w:rFonts w:asciiTheme="minorHAnsi" w:hAnsiTheme="minorHAnsi"/>
          <w:sz w:val="22"/>
          <w:szCs w:val="22"/>
          <w:lang w:bidi="he-IL"/>
        </w:rPr>
        <w:t>a)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 Umowy za każdy dzień przerwy; za opóźnieni</w:t>
      </w:r>
      <w:del w:id="3" w:author="Magdalena Wlodarek" w:date="2020-08-12T09:52:00Z">
        <w:r w:rsidRPr="0059333B" w:rsidDel="001F6346">
          <w:rPr>
            <w:rFonts w:asciiTheme="minorHAnsi" w:hAnsiTheme="minorHAnsi"/>
            <w:sz w:val="22"/>
            <w:szCs w:val="22"/>
            <w:lang w:bidi="he-IL"/>
          </w:rPr>
          <w:delText>e</w:delText>
        </w:r>
      </w:del>
      <w:r w:rsidRPr="0059333B">
        <w:rPr>
          <w:rFonts w:asciiTheme="minorHAnsi" w:hAnsiTheme="minorHAnsi"/>
          <w:i/>
          <w:iCs/>
          <w:sz w:val="23"/>
          <w:szCs w:val="23"/>
          <w:lang w:bidi="he-IL"/>
        </w:rPr>
        <w:t xml:space="preserve"> </w:t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w usunięciu nieprawidłowości </w:t>
      </w:r>
      <w:r w:rsidR="0048636B" w:rsidRPr="0059333B">
        <w:rPr>
          <w:rFonts w:asciiTheme="minorHAnsi" w:hAnsiTheme="minorHAnsi"/>
          <w:sz w:val="22"/>
          <w:szCs w:val="22"/>
          <w:lang w:bidi="he-IL"/>
        </w:rPr>
        <w:br/>
      </w:r>
      <w:r w:rsidRPr="0059333B">
        <w:rPr>
          <w:rFonts w:asciiTheme="minorHAnsi" w:hAnsiTheme="minorHAnsi"/>
          <w:sz w:val="22"/>
          <w:szCs w:val="22"/>
          <w:lang w:bidi="he-IL"/>
        </w:rPr>
        <w:t xml:space="preserve">w okresie wykonywania przedmiotu Umowy, z </w:t>
      </w:r>
      <w:r w:rsidRPr="00055DA4">
        <w:rPr>
          <w:rFonts w:asciiTheme="minorHAnsi" w:hAnsiTheme="minorHAnsi"/>
          <w:color w:val="040406"/>
          <w:sz w:val="22"/>
          <w:szCs w:val="22"/>
          <w:lang w:bidi="he-IL"/>
        </w:rPr>
        <w:t>przycz</w:t>
      </w:r>
      <w:r w:rsidRPr="00055DA4">
        <w:rPr>
          <w:rFonts w:asciiTheme="minorHAnsi" w:hAnsiTheme="minorHAnsi"/>
          <w:color w:val="1D1D1F"/>
          <w:sz w:val="22"/>
          <w:szCs w:val="22"/>
          <w:lang w:bidi="he-IL"/>
        </w:rPr>
        <w:t>y</w:t>
      </w:r>
      <w:r w:rsidRPr="00055DA4">
        <w:rPr>
          <w:rFonts w:asciiTheme="minorHAnsi" w:hAnsiTheme="minorHAnsi"/>
          <w:color w:val="040406"/>
          <w:sz w:val="22"/>
          <w:szCs w:val="22"/>
          <w:lang w:bidi="he-IL"/>
        </w:rPr>
        <w:t xml:space="preserve">n </w:t>
      </w:r>
      <w:r w:rsidRPr="00055DA4">
        <w:rPr>
          <w:rFonts w:asciiTheme="minorHAnsi" w:hAnsiTheme="minorHAnsi"/>
          <w:color w:val="000001"/>
          <w:sz w:val="22"/>
          <w:szCs w:val="22"/>
          <w:lang w:bidi="he-IL"/>
        </w:rPr>
        <w:t>l</w:t>
      </w:r>
      <w:r w:rsidRPr="00055DA4">
        <w:rPr>
          <w:rFonts w:asciiTheme="minorHAnsi" w:hAnsiTheme="minorHAnsi"/>
          <w:color w:val="040406"/>
          <w:sz w:val="22"/>
          <w:szCs w:val="22"/>
          <w:lang w:bidi="he-IL"/>
        </w:rPr>
        <w:t>eżący</w:t>
      </w:r>
      <w:r w:rsidRPr="00055DA4">
        <w:rPr>
          <w:rFonts w:asciiTheme="minorHAnsi" w:hAnsiTheme="minorHAnsi"/>
          <w:color w:val="1D1D1F"/>
          <w:sz w:val="22"/>
          <w:szCs w:val="22"/>
          <w:lang w:bidi="he-IL"/>
        </w:rPr>
        <w:t>c</w:t>
      </w:r>
      <w:r w:rsidRPr="00055DA4">
        <w:rPr>
          <w:rFonts w:asciiTheme="minorHAnsi" w:hAnsiTheme="minorHAnsi"/>
          <w:color w:val="040406"/>
          <w:sz w:val="22"/>
          <w:szCs w:val="22"/>
          <w:lang w:bidi="he-IL"/>
        </w:rPr>
        <w:t>h po stronie Wykonaw</w:t>
      </w:r>
      <w:r w:rsidRPr="00055DA4">
        <w:rPr>
          <w:rFonts w:asciiTheme="minorHAnsi" w:hAnsiTheme="minorHAnsi"/>
          <w:color w:val="1D1D1F"/>
          <w:sz w:val="22"/>
          <w:szCs w:val="22"/>
          <w:lang w:bidi="he-IL"/>
        </w:rPr>
        <w:t>c</w:t>
      </w:r>
      <w:r w:rsidRPr="00055DA4">
        <w:rPr>
          <w:rFonts w:asciiTheme="minorHAnsi" w:hAnsiTheme="minorHAnsi"/>
          <w:color w:val="040406"/>
          <w:sz w:val="22"/>
          <w:szCs w:val="22"/>
          <w:lang w:bidi="he-IL"/>
        </w:rPr>
        <w:t xml:space="preserve">y </w:t>
      </w:r>
      <w:r w:rsidRPr="00770551">
        <w:rPr>
          <w:rFonts w:asciiTheme="minorHAnsi" w:hAnsiTheme="minorHAnsi"/>
          <w:color w:val="040406"/>
          <w:sz w:val="22"/>
          <w:szCs w:val="22"/>
          <w:lang w:bidi="he-IL"/>
        </w:rPr>
        <w:t xml:space="preserve">w wysokości </w:t>
      </w:r>
      <w:r w:rsidR="00055DA4">
        <w:rPr>
          <w:rFonts w:asciiTheme="minorHAnsi" w:hAnsiTheme="minorHAnsi"/>
          <w:color w:val="040406"/>
          <w:sz w:val="22"/>
          <w:szCs w:val="22"/>
          <w:lang w:bidi="he-IL"/>
        </w:rPr>
        <w:t>20</w:t>
      </w:r>
      <w:r w:rsidRPr="00770551">
        <w:rPr>
          <w:rFonts w:asciiTheme="minorHAnsi" w:hAnsiTheme="minorHAnsi"/>
          <w:color w:val="040406"/>
          <w:sz w:val="22"/>
          <w:szCs w:val="22"/>
          <w:lang w:bidi="he-IL"/>
        </w:rPr>
        <w:t>% miesięcznego wynagrodzenia brutt</w:t>
      </w:r>
      <w:r w:rsidRPr="00770551">
        <w:rPr>
          <w:rFonts w:asciiTheme="minorHAnsi" w:hAnsiTheme="minorHAnsi"/>
          <w:color w:val="000001"/>
          <w:sz w:val="22"/>
          <w:szCs w:val="22"/>
          <w:lang w:bidi="he-IL"/>
        </w:rPr>
        <w:t xml:space="preserve">o 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t xml:space="preserve">wskazanego w </w:t>
      </w:r>
      <w:r w:rsidRPr="00770551">
        <w:rPr>
          <w:rFonts w:asciiTheme="minorHAnsi" w:hAnsiTheme="minorHAnsi"/>
          <w:color w:val="060608"/>
          <w:sz w:val="23"/>
          <w:szCs w:val="23"/>
          <w:lang w:bidi="he-IL"/>
        </w:rPr>
        <w:t xml:space="preserve">§ 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t>1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3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t xml:space="preserve"> ust. 1 p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p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t xml:space="preserve">kt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a)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t xml:space="preserve"> U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t xml:space="preserve">owy za </w:t>
      </w:r>
      <w:r w:rsidRPr="00FF6C55">
        <w:rPr>
          <w:rFonts w:asciiTheme="minorHAnsi" w:hAnsiTheme="minorHAnsi"/>
          <w:color w:val="060608"/>
          <w:sz w:val="22"/>
          <w:szCs w:val="22"/>
          <w:lang w:bidi="he-IL"/>
        </w:rPr>
        <w:t xml:space="preserve">każdy rozpoczęty dzień </w:t>
      </w:r>
      <w:r w:rsidRPr="00FF6C55">
        <w:rPr>
          <w:rFonts w:asciiTheme="minorHAnsi" w:hAnsiTheme="minorHAnsi"/>
          <w:color w:val="060608"/>
          <w:sz w:val="23"/>
          <w:szCs w:val="23"/>
          <w:lang w:bidi="he-IL"/>
        </w:rPr>
        <w:t>opóźnienia/</w:t>
      </w:r>
      <w:r w:rsidRPr="00770551">
        <w:rPr>
          <w:rFonts w:asciiTheme="minorHAnsi" w:hAnsiTheme="minorHAnsi"/>
          <w:i/>
          <w:iCs/>
          <w:color w:val="060608"/>
          <w:sz w:val="23"/>
          <w:szCs w:val="23"/>
          <w:lang w:bidi="he-IL"/>
        </w:rPr>
        <w:t xml:space="preserve"> 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t xml:space="preserve">licząc od dnia </w:t>
      </w:r>
      <w:r w:rsidRPr="00770551">
        <w:rPr>
          <w:rFonts w:asciiTheme="minorHAnsi" w:hAnsiTheme="minorHAnsi"/>
          <w:color w:val="060608"/>
          <w:sz w:val="22"/>
          <w:szCs w:val="22"/>
          <w:lang w:bidi="he-IL"/>
        </w:rPr>
        <w:br/>
        <w:t xml:space="preserve">następnego po dniu wyznaczonym na usunięcie nieprawidłowości; </w:t>
      </w:r>
    </w:p>
    <w:p w14:paraId="5D962126" w14:textId="6FAEBB3E" w:rsidR="009E2941" w:rsidRPr="00055DA4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jc w:val="both"/>
        <w:rPr>
          <w:rFonts w:asciiTheme="minorHAnsi" w:hAnsiTheme="minorHAnsi"/>
          <w:color w:val="1D1D1F"/>
          <w:sz w:val="22"/>
          <w:szCs w:val="22"/>
          <w:lang w:bidi="he-IL"/>
        </w:rPr>
      </w:pP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za stwierdzenie rażących zaniedbań w realizacji przedmiotu U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owy, w tym w szczególności w przypadku trzykrotnego</w:t>
      </w:r>
      <w:r w:rsidRPr="00055DA4">
        <w:rPr>
          <w:rFonts w:asciiTheme="minorHAnsi" w:hAnsiTheme="minorHAnsi"/>
          <w:i/>
          <w:iCs/>
          <w:color w:val="060608"/>
          <w:sz w:val="23"/>
          <w:szCs w:val="23"/>
          <w:lang w:bidi="he-IL"/>
        </w:rPr>
        <w:t xml:space="preserve">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powtórzenia się nieprawidłowości w świadczeniu Usług - w wysokości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30</w:t>
      </w:r>
      <w:r w:rsidRPr="00055DA4">
        <w:rPr>
          <w:rFonts w:asciiTheme="minorHAnsi" w:hAnsiTheme="minorHAnsi"/>
          <w:color w:val="060608"/>
          <w:w w:val="109"/>
          <w:sz w:val="21"/>
          <w:szCs w:val="21"/>
          <w:lang w:bidi="he-IL"/>
        </w:rPr>
        <w:t xml:space="preserve">%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miesięcznego wynagrodzenia brutto wskazanego w § 1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3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ust. 1 p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p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kt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a)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U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owy; </w:t>
      </w:r>
    </w:p>
    <w:p w14:paraId="6382978D" w14:textId="2D4D1DD7" w:rsidR="009E2941" w:rsidRPr="00055DA4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jc w:val="both"/>
        <w:rPr>
          <w:rFonts w:asciiTheme="minorHAnsi" w:hAnsiTheme="minorHAnsi"/>
          <w:color w:val="1D1D1F"/>
          <w:sz w:val="22"/>
          <w:szCs w:val="22"/>
          <w:lang w:bidi="he-IL"/>
        </w:rPr>
      </w:pP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za niedopełnienie wymogu zatrudniania Pracowników świadczących Usługi na podstawie u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owy o pracę </w:t>
      </w:r>
      <w:r w:rsidRPr="00055DA4">
        <w:rPr>
          <w:rFonts w:asciiTheme="minorHAnsi" w:hAnsiTheme="minorHAnsi"/>
          <w:color w:val="060608"/>
          <w:w w:val="111"/>
          <w:sz w:val="15"/>
          <w:szCs w:val="15"/>
          <w:lang w:bidi="he-IL"/>
        </w:rPr>
        <w:t xml:space="preserve">W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rozumieniu przepisów Kodeksu Pracy -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urnowy o pracę w rozumieniu przepisów Kodeksu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br/>
        <w:t>Pracy) oraz liczby miesięcy w okresie realizacji Urnowy</w:t>
      </w:r>
      <w:r w:rsidRPr="00055DA4">
        <w:rPr>
          <w:rFonts w:asciiTheme="minorHAnsi" w:hAnsiTheme="minorHAnsi"/>
          <w:color w:val="272729"/>
          <w:sz w:val="22"/>
          <w:szCs w:val="22"/>
          <w:lang w:bidi="he-IL"/>
        </w:rPr>
        <w:t xml:space="preserve">,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w których nie dopełniono przedmiotowego wymogu </w:t>
      </w:r>
      <w:r w:rsidRPr="00055DA4">
        <w:rPr>
          <w:rFonts w:asciiTheme="minorHAnsi" w:hAnsiTheme="minorHAnsi"/>
          <w:color w:val="000001"/>
          <w:sz w:val="22"/>
          <w:szCs w:val="22"/>
          <w:lang w:bidi="he-IL"/>
        </w:rPr>
        <w:t xml:space="preserve">-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za każdą osobę poniżej liczby wymaganych Pracowników świadczących Usługi na podstawie urnowy o pracę wskazanej przez Zamawiającego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br/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w Specyfikacji Istotnych Warunków Zamówienia; </w:t>
      </w:r>
    </w:p>
    <w:p w14:paraId="23FCF9E1" w14:textId="0307C1BB" w:rsidR="009E2941" w:rsidRPr="00055DA4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jc w:val="both"/>
        <w:rPr>
          <w:rFonts w:asciiTheme="minorHAnsi" w:hAnsiTheme="minorHAnsi"/>
          <w:color w:val="1D1D1F"/>
          <w:sz w:val="22"/>
          <w:szCs w:val="22"/>
          <w:lang w:bidi="he-IL"/>
        </w:rPr>
      </w:pP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za brak możliwości kontaktu z Koordynatorem, jeżeli taka sytuacja miała miejsce co najmniej trzykrotnie</w:t>
      </w:r>
      <w:r w:rsidRPr="00055DA4">
        <w:rPr>
          <w:rFonts w:asciiTheme="minorHAnsi" w:hAnsiTheme="minorHAnsi"/>
          <w:color w:val="000001"/>
          <w:sz w:val="22"/>
          <w:szCs w:val="22"/>
          <w:lang w:bidi="he-IL"/>
        </w:rPr>
        <w:t xml:space="preserve">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w wysokości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20</w:t>
      </w:r>
      <w:r w:rsidRPr="00055DA4">
        <w:rPr>
          <w:rFonts w:asciiTheme="minorHAnsi" w:hAnsiTheme="minorHAnsi"/>
          <w:color w:val="000001"/>
          <w:sz w:val="22"/>
          <w:szCs w:val="22"/>
          <w:lang w:bidi="he-IL"/>
        </w:rPr>
        <w:t xml:space="preserve">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% wynagrodzenia miesięcznego brutto wskazanego w </w:t>
      </w:r>
      <w:r w:rsidRPr="00055DA4">
        <w:rPr>
          <w:rFonts w:asciiTheme="minorHAnsi" w:hAnsiTheme="minorHAnsi"/>
          <w:color w:val="060608"/>
          <w:sz w:val="23"/>
          <w:szCs w:val="23"/>
          <w:lang w:bidi="he-IL"/>
        </w:rPr>
        <w:t xml:space="preserve">§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1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3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ust. 1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p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pkt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a)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U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owy; </w:t>
      </w:r>
    </w:p>
    <w:p w14:paraId="3B0AF7AB" w14:textId="1BB9CBB2" w:rsidR="009E2941" w:rsidRPr="00055DA4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jc w:val="both"/>
        <w:rPr>
          <w:rFonts w:asciiTheme="minorHAnsi" w:hAnsiTheme="minorHAnsi"/>
          <w:color w:val="1D1D1F"/>
          <w:sz w:val="22"/>
          <w:szCs w:val="22"/>
          <w:lang w:bidi="he-IL"/>
        </w:rPr>
      </w:pP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za opóźnienie w przekazaniu dokumentów, o których mowa w </w:t>
      </w:r>
      <w:r w:rsidRPr="00055DA4">
        <w:rPr>
          <w:rFonts w:asciiTheme="minorHAnsi" w:hAnsiTheme="minorHAnsi"/>
          <w:color w:val="060608"/>
          <w:w w:val="113"/>
          <w:sz w:val="22"/>
          <w:szCs w:val="22"/>
          <w:lang w:bidi="he-IL"/>
        </w:rPr>
        <w:t xml:space="preserve">§ </w:t>
      </w:r>
      <w:r w:rsidRPr="00055DA4">
        <w:rPr>
          <w:rFonts w:asciiTheme="minorHAnsi" w:hAnsiTheme="minorHAnsi"/>
          <w:color w:val="060608"/>
          <w:w w:val="110"/>
          <w:sz w:val="22"/>
          <w:szCs w:val="22"/>
          <w:lang w:bidi="he-IL"/>
        </w:rPr>
        <w:t>1</w:t>
      </w:r>
      <w:r w:rsidR="00171531">
        <w:rPr>
          <w:rFonts w:asciiTheme="minorHAnsi" w:hAnsiTheme="minorHAnsi"/>
          <w:color w:val="060608"/>
          <w:w w:val="110"/>
          <w:sz w:val="22"/>
          <w:szCs w:val="22"/>
          <w:lang w:bidi="he-IL"/>
        </w:rPr>
        <w:t>6</w:t>
      </w:r>
      <w:r w:rsidRPr="00055DA4">
        <w:rPr>
          <w:rFonts w:asciiTheme="minorHAnsi" w:hAnsiTheme="minorHAnsi"/>
          <w:color w:val="060608"/>
          <w:w w:val="110"/>
          <w:sz w:val="22"/>
          <w:szCs w:val="22"/>
          <w:lang w:bidi="he-IL"/>
        </w:rPr>
        <w:t xml:space="preserve">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Umowy, </w:t>
      </w:r>
      <w:r w:rsidR="00017ED3">
        <w:rPr>
          <w:rFonts w:asciiTheme="minorHAnsi" w:hAnsiTheme="minorHAnsi"/>
          <w:color w:val="060608"/>
          <w:sz w:val="22"/>
          <w:szCs w:val="22"/>
          <w:lang w:bidi="he-IL"/>
        </w:rPr>
        <w:br/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z przyczyn leżących po stronie Wykonawcy </w:t>
      </w:r>
      <w:r w:rsidRPr="00055DA4">
        <w:rPr>
          <w:rFonts w:asciiTheme="minorHAnsi" w:hAnsiTheme="minorHAnsi"/>
          <w:color w:val="000001"/>
          <w:sz w:val="22"/>
          <w:szCs w:val="22"/>
          <w:lang w:bidi="he-IL"/>
        </w:rPr>
        <w:t xml:space="preserve">- </w:t>
      </w:r>
      <w:r w:rsidRPr="00055DA4">
        <w:rPr>
          <w:rFonts w:asciiTheme="minorHAnsi" w:hAnsiTheme="minorHAnsi"/>
          <w:color w:val="060608"/>
          <w:w w:val="92"/>
          <w:sz w:val="22"/>
          <w:szCs w:val="22"/>
          <w:lang w:bidi="he-IL"/>
        </w:rPr>
        <w:t xml:space="preserve">w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wysokości 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20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% miesięcznego wynagrodzenia brutto wskazanego </w:t>
      </w:r>
      <w:r w:rsidRPr="00055DA4">
        <w:rPr>
          <w:rFonts w:asciiTheme="minorHAnsi" w:hAnsiTheme="minorHAnsi"/>
          <w:color w:val="060608"/>
          <w:w w:val="92"/>
          <w:sz w:val="22"/>
          <w:szCs w:val="22"/>
          <w:lang w:bidi="he-IL"/>
        </w:rPr>
        <w:t>w</w:t>
      </w:r>
      <w:r w:rsidR="00055DA4">
        <w:rPr>
          <w:rFonts w:asciiTheme="minorHAnsi" w:hAnsiTheme="minorHAnsi"/>
          <w:color w:val="060608"/>
          <w:w w:val="92"/>
          <w:sz w:val="22"/>
          <w:szCs w:val="22"/>
          <w:lang w:bidi="he-IL"/>
        </w:rPr>
        <w:t xml:space="preserve"> </w:t>
      </w:r>
      <w:r w:rsidR="00055DA4">
        <w:rPr>
          <w:rFonts w:ascii="Segoe UI Semilight" w:hAnsi="Segoe UI Semilight" w:cs="Segoe UI Semilight"/>
          <w:color w:val="060608"/>
          <w:w w:val="92"/>
          <w:sz w:val="22"/>
          <w:szCs w:val="22"/>
          <w:lang w:bidi="he-IL"/>
        </w:rPr>
        <w:t>§</w:t>
      </w:r>
      <w:r w:rsidRPr="00055DA4">
        <w:rPr>
          <w:rFonts w:asciiTheme="minorHAnsi" w:hAnsiTheme="minorHAnsi"/>
          <w:color w:val="060608"/>
          <w:w w:val="141"/>
          <w:sz w:val="22"/>
          <w:szCs w:val="22"/>
          <w:lang w:bidi="he-IL"/>
        </w:rPr>
        <w:t xml:space="preserve">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1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3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ust. 1 p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>p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kt</w:t>
      </w:r>
      <w:r w:rsid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a)</w:t>
      </w:r>
      <w:r w:rsidRPr="00055DA4">
        <w:rPr>
          <w:rFonts w:asciiTheme="minorHAnsi" w:hAnsiTheme="minorHAnsi"/>
          <w:color w:val="060608"/>
          <w:w w:val="143"/>
          <w:sz w:val="22"/>
          <w:szCs w:val="22"/>
          <w:lang w:bidi="he-IL"/>
        </w:rPr>
        <w:t xml:space="preserve">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Umowy za każdy rozpoc</w:t>
      </w:r>
      <w:r w:rsidRPr="00055DA4">
        <w:rPr>
          <w:rFonts w:asciiTheme="minorHAnsi" w:hAnsiTheme="minorHAnsi"/>
          <w:color w:val="272729"/>
          <w:sz w:val="22"/>
          <w:szCs w:val="22"/>
          <w:lang w:bidi="he-IL"/>
        </w:rPr>
        <w:t>z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ęty dzień opóźnienia</w:t>
      </w:r>
      <w:r w:rsidRPr="00055DA4">
        <w:rPr>
          <w:rFonts w:asciiTheme="minorHAnsi" w:hAnsiTheme="minorHAnsi"/>
          <w:color w:val="272729"/>
          <w:sz w:val="22"/>
          <w:szCs w:val="22"/>
          <w:lang w:bidi="he-IL"/>
        </w:rPr>
        <w:t>/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zwłoki licząc od dnia następnego po dniu wyznaczonym na ich przekazani</w:t>
      </w:r>
      <w:r w:rsidRPr="00055DA4">
        <w:rPr>
          <w:rFonts w:asciiTheme="minorHAnsi" w:hAnsiTheme="minorHAnsi"/>
          <w:color w:val="272729"/>
          <w:sz w:val="22"/>
          <w:szCs w:val="22"/>
          <w:lang w:bidi="he-IL"/>
        </w:rPr>
        <w:t xml:space="preserve">e; </w:t>
      </w:r>
    </w:p>
    <w:p w14:paraId="2ECC272D" w14:textId="32EAAE9B" w:rsidR="009E2941" w:rsidRPr="00055DA4" w:rsidRDefault="009E2941" w:rsidP="008D28D1">
      <w:pPr>
        <w:pStyle w:val="Styl"/>
        <w:numPr>
          <w:ilvl w:val="0"/>
          <w:numId w:val="22"/>
        </w:numPr>
        <w:shd w:val="clear" w:color="auto" w:fill="FFFFFF"/>
        <w:spacing w:before="9" w:line="263" w:lineRule="exact"/>
        <w:ind w:left="1134" w:hanging="567"/>
        <w:jc w:val="both"/>
        <w:rPr>
          <w:rFonts w:asciiTheme="minorHAnsi" w:hAnsiTheme="minorHAnsi"/>
          <w:color w:val="1D1D1F"/>
          <w:sz w:val="22"/>
          <w:szCs w:val="22"/>
          <w:lang w:bidi="he-IL"/>
        </w:rPr>
      </w:pP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w przypadku nieprzedłożenia przez Wykonawcę dowodu zawarcia u</w:t>
      </w:r>
      <w:r w:rsidR="00017ED3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owy ubezpieczenia, warunków odpowiedzialności ubezpieczyciela lub dowodu opłacenia składki w wysokości </w:t>
      </w:r>
      <w:r w:rsidR="00017ED3">
        <w:rPr>
          <w:rFonts w:asciiTheme="minorHAnsi" w:hAnsiTheme="minorHAnsi"/>
          <w:color w:val="000001"/>
          <w:sz w:val="22"/>
          <w:szCs w:val="22"/>
          <w:lang w:bidi="he-IL"/>
        </w:rPr>
        <w:t>20</w:t>
      </w:r>
      <w:r w:rsidRPr="00055DA4">
        <w:rPr>
          <w:rFonts w:asciiTheme="minorHAnsi" w:hAnsiTheme="minorHAnsi"/>
          <w:color w:val="000001"/>
          <w:sz w:val="22"/>
          <w:szCs w:val="22"/>
          <w:lang w:bidi="he-IL"/>
        </w:rPr>
        <w:t xml:space="preserve">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% wynagrodzenia brutto wskazanego w § 1</w:t>
      </w:r>
      <w:r w:rsidR="00171531">
        <w:rPr>
          <w:rFonts w:asciiTheme="minorHAnsi" w:hAnsiTheme="minorHAnsi"/>
          <w:color w:val="060608"/>
          <w:sz w:val="22"/>
          <w:szCs w:val="22"/>
          <w:lang w:bidi="he-IL"/>
        </w:rPr>
        <w:t>3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ust</w:t>
      </w:r>
      <w:r w:rsidRPr="00055DA4">
        <w:rPr>
          <w:rFonts w:asciiTheme="minorHAnsi" w:hAnsiTheme="minorHAnsi"/>
          <w:color w:val="272729"/>
          <w:sz w:val="22"/>
          <w:szCs w:val="22"/>
          <w:lang w:bidi="he-IL"/>
        </w:rPr>
        <w:t xml:space="preserve">. 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1 p</w:t>
      </w:r>
      <w:r w:rsidR="00017ED3">
        <w:rPr>
          <w:rFonts w:asciiTheme="minorHAnsi" w:hAnsiTheme="minorHAnsi"/>
          <w:color w:val="060608"/>
          <w:sz w:val="22"/>
          <w:szCs w:val="22"/>
          <w:lang w:bidi="he-IL"/>
        </w:rPr>
        <w:t>p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kt </w:t>
      </w:r>
      <w:r w:rsidR="00017ED3">
        <w:rPr>
          <w:rFonts w:asciiTheme="minorHAnsi" w:hAnsiTheme="minorHAnsi"/>
          <w:color w:val="060608"/>
          <w:sz w:val="22"/>
          <w:szCs w:val="22"/>
          <w:lang w:bidi="he-IL"/>
        </w:rPr>
        <w:t>b)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 xml:space="preserve"> U</w:t>
      </w:r>
      <w:r w:rsidR="00017ED3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055DA4">
        <w:rPr>
          <w:rFonts w:asciiTheme="minorHAnsi" w:hAnsiTheme="minorHAnsi"/>
          <w:color w:val="060608"/>
          <w:sz w:val="22"/>
          <w:szCs w:val="22"/>
          <w:lang w:bidi="he-IL"/>
        </w:rPr>
        <w:t>owy</w:t>
      </w:r>
      <w:r w:rsidRPr="00055DA4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</w:p>
    <w:p w14:paraId="6907AAD5" w14:textId="05C7630E" w:rsidR="009E2941" w:rsidRDefault="009E2941" w:rsidP="008D28D1">
      <w:pPr>
        <w:pStyle w:val="Styl"/>
        <w:numPr>
          <w:ilvl w:val="0"/>
          <w:numId w:val="23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 xml:space="preserve">Łączna wysokość należności, jakie Wykonawca będzie zobowiązany zapłacić Zamawiającemu </w:t>
      </w:r>
      <w:r w:rsidR="00171531">
        <w:rPr>
          <w:rFonts w:asciiTheme="minorHAnsi" w:hAnsiTheme="minorHAnsi"/>
          <w:color w:val="060608"/>
          <w:sz w:val="22"/>
          <w:szCs w:val="22"/>
          <w:lang w:bidi="he-IL"/>
        </w:rPr>
        <w:br/>
      </w: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>z tytułu kar umownych przewidzianych U</w:t>
      </w:r>
      <w:r w:rsidR="00A403AB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 xml:space="preserve">ową, nie może przekroczyć </w:t>
      </w:r>
      <w:r w:rsidR="00A403AB">
        <w:rPr>
          <w:rFonts w:asciiTheme="minorHAnsi" w:hAnsiTheme="minorHAnsi"/>
          <w:color w:val="272729"/>
          <w:sz w:val="22"/>
          <w:szCs w:val="22"/>
          <w:lang w:bidi="he-IL"/>
        </w:rPr>
        <w:t>30</w:t>
      </w: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>% wynagrodzenia brutto wskazanego w § 1</w:t>
      </w:r>
      <w:r w:rsidR="00171531">
        <w:rPr>
          <w:rFonts w:asciiTheme="minorHAnsi" w:hAnsiTheme="minorHAnsi"/>
          <w:color w:val="060608"/>
          <w:sz w:val="22"/>
          <w:szCs w:val="22"/>
          <w:lang w:bidi="he-IL"/>
        </w:rPr>
        <w:t>3</w:t>
      </w: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 xml:space="preserve"> ust. 1 p</w:t>
      </w:r>
      <w:r w:rsidR="00171531">
        <w:rPr>
          <w:rFonts w:asciiTheme="minorHAnsi" w:hAnsiTheme="minorHAnsi"/>
          <w:color w:val="060608"/>
          <w:sz w:val="22"/>
          <w:szCs w:val="22"/>
          <w:lang w:bidi="he-IL"/>
        </w:rPr>
        <w:t>p</w:t>
      </w: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 xml:space="preserve">kt </w:t>
      </w:r>
      <w:r w:rsidR="00171531">
        <w:rPr>
          <w:rFonts w:asciiTheme="minorHAnsi" w:hAnsiTheme="minorHAnsi"/>
          <w:color w:val="060608"/>
          <w:sz w:val="22"/>
          <w:szCs w:val="22"/>
          <w:lang w:bidi="he-IL"/>
        </w:rPr>
        <w:t>b)</w:t>
      </w: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 xml:space="preserve"> U</w:t>
      </w:r>
      <w:r w:rsidR="00017ED3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264DF7">
        <w:rPr>
          <w:rFonts w:asciiTheme="minorHAnsi" w:hAnsiTheme="minorHAnsi"/>
          <w:color w:val="060608"/>
          <w:sz w:val="22"/>
          <w:szCs w:val="22"/>
          <w:lang w:bidi="he-IL"/>
        </w:rPr>
        <w:t xml:space="preserve">owy. </w:t>
      </w:r>
    </w:p>
    <w:p w14:paraId="6631A423" w14:textId="4E24D02A" w:rsidR="009E2941" w:rsidRPr="00017ED3" w:rsidRDefault="009E2941" w:rsidP="008D28D1">
      <w:pPr>
        <w:pStyle w:val="Styl"/>
        <w:numPr>
          <w:ilvl w:val="0"/>
          <w:numId w:val="23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lastRenderedPageBreak/>
        <w:t>Zamawiający może potrącić naliczone kary umowne ze swoich zobowiązań wobec Wykonawcy, na co przez podpisanie U</w:t>
      </w:r>
      <w:r w:rsidR="00171531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t>owy wyraża zgodę Wykonawc</w:t>
      </w:r>
      <w:r w:rsidRPr="00171531">
        <w:rPr>
          <w:rFonts w:asciiTheme="minorHAnsi" w:hAnsiTheme="minorHAnsi"/>
          <w:color w:val="060608"/>
          <w:sz w:val="22"/>
          <w:szCs w:val="22"/>
          <w:lang w:bidi="he-IL"/>
        </w:rPr>
        <w:t>a</w:t>
      </w:r>
      <w:r w:rsidR="00171531">
        <w:rPr>
          <w:rFonts w:asciiTheme="minorHAnsi" w:hAnsiTheme="minorHAnsi"/>
          <w:color w:val="272729"/>
          <w:sz w:val="22"/>
          <w:szCs w:val="22"/>
          <w:lang w:bidi="he-IL"/>
        </w:rPr>
        <w:t>.</w:t>
      </w:r>
      <w:r w:rsidRPr="00171531">
        <w:rPr>
          <w:rFonts w:asciiTheme="minorHAnsi" w:hAnsiTheme="minorHAnsi"/>
          <w:color w:val="000001"/>
          <w:sz w:val="22"/>
          <w:szCs w:val="22"/>
          <w:lang w:bidi="he-IL"/>
        </w:rPr>
        <w:t xml:space="preserve"> </w:t>
      </w:r>
    </w:p>
    <w:p w14:paraId="1972CF19" w14:textId="5C4E9D8C" w:rsidR="009E2941" w:rsidRDefault="009E2941" w:rsidP="008D28D1">
      <w:pPr>
        <w:pStyle w:val="Styl"/>
        <w:numPr>
          <w:ilvl w:val="0"/>
          <w:numId w:val="23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t>W przypadku, gdy potrącenie kary umownej z wynagrodzen</w:t>
      </w:r>
      <w:r w:rsidRPr="00017ED3">
        <w:rPr>
          <w:rFonts w:asciiTheme="minorHAnsi" w:hAnsiTheme="minorHAnsi"/>
          <w:color w:val="272729"/>
          <w:sz w:val="22"/>
          <w:szCs w:val="22"/>
          <w:lang w:bidi="he-IL"/>
        </w:rPr>
        <w:t>i</w:t>
      </w: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t>a Wykonawcy</w:t>
      </w:r>
      <w:r w:rsidRPr="00017ED3">
        <w:rPr>
          <w:rFonts w:asciiTheme="minorHAnsi" w:hAnsiTheme="minorHAnsi"/>
          <w:i/>
          <w:iCs/>
          <w:color w:val="060608"/>
          <w:sz w:val="23"/>
          <w:szCs w:val="23"/>
          <w:lang w:bidi="he-IL"/>
        </w:rPr>
        <w:t xml:space="preserve"> </w:t>
      </w: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t xml:space="preserve">nie będzie możliwe, Wykonawca zobowiązuje się do zapłaty kary umownej w terminie </w:t>
      </w:r>
      <w:r w:rsidR="00171531">
        <w:rPr>
          <w:rFonts w:asciiTheme="minorHAnsi" w:hAnsiTheme="minorHAnsi"/>
          <w:color w:val="060608"/>
          <w:sz w:val="22"/>
          <w:szCs w:val="22"/>
          <w:lang w:bidi="he-IL"/>
        </w:rPr>
        <w:t>7</w:t>
      </w: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t xml:space="preserve"> dni roboczych od dnia otrzymania noty obciążeniowej wystawionej przez Zamawiającego. </w:t>
      </w:r>
    </w:p>
    <w:p w14:paraId="1DF6A7AE" w14:textId="4EFEF2D4" w:rsidR="009E2941" w:rsidRDefault="009E2941" w:rsidP="008D28D1">
      <w:pPr>
        <w:pStyle w:val="Styl"/>
        <w:numPr>
          <w:ilvl w:val="0"/>
          <w:numId w:val="23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t>Zamawiający zastrzega sobie prawo do odszkodowania uzupełniającego</w:t>
      </w:r>
      <w:r w:rsidRPr="00017ED3">
        <w:rPr>
          <w:rFonts w:asciiTheme="minorHAnsi" w:hAnsiTheme="minorHAnsi"/>
          <w:color w:val="272729"/>
          <w:sz w:val="22"/>
          <w:szCs w:val="22"/>
          <w:lang w:bidi="he-IL"/>
        </w:rPr>
        <w:t xml:space="preserve">, </w:t>
      </w:r>
      <w:r w:rsidRPr="00017ED3">
        <w:rPr>
          <w:rFonts w:asciiTheme="minorHAnsi" w:hAnsiTheme="minorHAnsi"/>
          <w:color w:val="060608"/>
          <w:sz w:val="22"/>
          <w:szCs w:val="22"/>
          <w:lang w:bidi="he-IL"/>
        </w:rPr>
        <w:t xml:space="preserve">przewyższającego wysokość kar umownych, do wysokości rzeczywiście poniesionej szkody na zasadach ogólnych określonych przepisami Kodeksu cywilnego. </w:t>
      </w:r>
    </w:p>
    <w:p w14:paraId="25B6893B" w14:textId="66BB6A95" w:rsidR="00171531" w:rsidRDefault="00171531" w:rsidP="00171531">
      <w:pPr>
        <w:pStyle w:val="Styl"/>
        <w:shd w:val="clear" w:color="auto" w:fill="FFFFFF"/>
        <w:spacing w:line="268" w:lineRule="exact"/>
        <w:ind w:left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</w:p>
    <w:p w14:paraId="2F071668" w14:textId="608FDCF7" w:rsidR="00171531" w:rsidRDefault="00171531" w:rsidP="00171531">
      <w:pPr>
        <w:pStyle w:val="Akapitzlist"/>
        <w:spacing w:after="0"/>
        <w:ind w:left="0"/>
        <w:jc w:val="center"/>
      </w:pPr>
      <w:r>
        <w:rPr>
          <w:rFonts w:ascii="Segoe UI Semilight" w:hAnsi="Segoe UI Semilight" w:cs="Segoe UI Semilight"/>
        </w:rPr>
        <w:t>§</w:t>
      </w:r>
      <w:r>
        <w:t xml:space="preserve">15 </w:t>
      </w:r>
      <w:r w:rsidR="00A403AB">
        <w:t>Zmiana umowy</w:t>
      </w:r>
    </w:p>
    <w:p w14:paraId="3EF4C147" w14:textId="77777777" w:rsidR="00171531" w:rsidRPr="00017ED3" w:rsidRDefault="00171531" w:rsidP="00171531">
      <w:pPr>
        <w:pStyle w:val="Styl"/>
        <w:shd w:val="clear" w:color="auto" w:fill="FFFFFF"/>
        <w:spacing w:line="268" w:lineRule="exact"/>
        <w:ind w:left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</w:p>
    <w:p w14:paraId="596C1671" w14:textId="3A893486" w:rsidR="00A403AB" w:rsidRPr="00A403AB" w:rsidRDefault="00A403AB" w:rsidP="008D28D1">
      <w:pPr>
        <w:pStyle w:val="Styl"/>
        <w:numPr>
          <w:ilvl w:val="0"/>
          <w:numId w:val="25"/>
        </w:numPr>
        <w:shd w:val="clear" w:color="auto" w:fill="FFFFFF"/>
        <w:spacing w:line="263" w:lineRule="exact"/>
        <w:ind w:left="567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A403AB">
        <w:rPr>
          <w:rFonts w:asciiTheme="minorHAnsi" w:hAnsiTheme="minorHAnsi"/>
          <w:color w:val="060608"/>
          <w:sz w:val="22"/>
          <w:szCs w:val="22"/>
          <w:lang w:bidi="he-IL"/>
        </w:rPr>
        <w:t>Strony przewidują możliwość dokonania zmiany zawartej U</w:t>
      </w:r>
      <w:r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A403AB">
        <w:rPr>
          <w:rFonts w:asciiTheme="minorHAnsi" w:hAnsiTheme="minorHAnsi"/>
          <w:color w:val="060608"/>
          <w:sz w:val="22"/>
          <w:szCs w:val="22"/>
          <w:lang w:bidi="he-IL"/>
        </w:rPr>
        <w:t xml:space="preserve">owy w przypadku, gdy konieczność wprowadzenia zmian wynika z okoliczności, których nie można było przewidzieć w chwili zawarcia Umowy, tj. spowodowanych: </w:t>
      </w:r>
    </w:p>
    <w:p w14:paraId="71867567" w14:textId="320863B7" w:rsidR="00A403AB" w:rsidRPr="0017212E" w:rsidRDefault="00A403AB" w:rsidP="008D28D1">
      <w:pPr>
        <w:pStyle w:val="Styl"/>
        <w:numPr>
          <w:ilvl w:val="0"/>
          <w:numId w:val="26"/>
        </w:numPr>
        <w:shd w:val="clear" w:color="auto" w:fill="FFFFFF"/>
        <w:spacing w:line="268" w:lineRule="exact"/>
        <w:ind w:left="1134" w:right="221" w:hanging="567"/>
        <w:jc w:val="both"/>
        <w:rPr>
          <w:rFonts w:asciiTheme="minorHAnsi" w:hAnsiTheme="minorHAnsi"/>
          <w:color w:val="272729"/>
          <w:sz w:val="22"/>
          <w:szCs w:val="22"/>
          <w:lang w:bidi="he-IL"/>
        </w:rPr>
      </w:pP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 xml:space="preserve">zmianą powszechnie obowiązujących przepisów prawa lub wynikających 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br/>
        <w:t>z prawomocnych orzeczeń lub ostatecznych aktów administracyjnych właściwych organów - w takim zakresie, w jakim będzie to niezbędne w celu dostosowania postanowień Umowy do zaistniałego stanu prawnego lub faktycznego</w:t>
      </w:r>
      <w:r w:rsidRPr="0017212E">
        <w:rPr>
          <w:rFonts w:asciiTheme="minorHAnsi" w:hAnsiTheme="minorHAnsi"/>
          <w:color w:val="272729"/>
          <w:sz w:val="22"/>
          <w:szCs w:val="22"/>
          <w:lang w:bidi="he-IL"/>
        </w:rPr>
        <w:t xml:space="preserve">, </w:t>
      </w:r>
    </w:p>
    <w:p w14:paraId="4E52EDC6" w14:textId="463E7FAD" w:rsidR="00A403AB" w:rsidRPr="00290A91" w:rsidRDefault="00A403AB" w:rsidP="008D28D1">
      <w:pPr>
        <w:pStyle w:val="Styl"/>
        <w:numPr>
          <w:ilvl w:val="0"/>
          <w:numId w:val="26"/>
        </w:numPr>
        <w:shd w:val="clear" w:color="auto" w:fill="FFFFFF"/>
        <w:spacing w:line="268" w:lineRule="exact"/>
        <w:ind w:left="1134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>siłą wyższą - rozumianą jako wystąpienie zdarzenia nadzwyczajnego</w:t>
      </w:r>
      <w:r w:rsidRPr="0017212E">
        <w:rPr>
          <w:rFonts w:asciiTheme="minorHAnsi" w:hAnsiTheme="minorHAnsi"/>
          <w:color w:val="272729"/>
          <w:sz w:val="22"/>
          <w:szCs w:val="22"/>
          <w:lang w:bidi="he-IL"/>
        </w:rPr>
        <w:t xml:space="preserve">, 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>zewnętrznego, niemożliwego do przewidzenia</w:t>
      </w:r>
      <w:r w:rsidR="0017212E" w:rsidRPr="0017212E">
        <w:rPr>
          <w:rFonts w:asciiTheme="minorHAnsi" w:hAnsiTheme="minorHAnsi"/>
          <w:color w:val="060608"/>
          <w:sz w:val="22"/>
          <w:szCs w:val="22"/>
          <w:lang w:bidi="he-IL"/>
        </w:rPr>
        <w:t xml:space="preserve"> i</w:t>
      </w:r>
      <w:r w:rsidRPr="0017212E">
        <w:rPr>
          <w:rFonts w:asciiTheme="minorHAnsi" w:hAnsiTheme="minorHAnsi"/>
          <w:color w:val="060608"/>
          <w:w w:val="200"/>
          <w:sz w:val="22"/>
          <w:szCs w:val="22"/>
          <w:lang w:bidi="he-IL"/>
        </w:rPr>
        <w:t xml:space="preserve"> 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>zapobieżenia, którego nie dało się uniknąć nawet przy zachowaniu najwyższej staranności</w:t>
      </w:r>
      <w:r w:rsidRPr="0017212E">
        <w:rPr>
          <w:rFonts w:asciiTheme="minorHAnsi" w:hAnsiTheme="minorHAnsi"/>
          <w:color w:val="272729"/>
          <w:sz w:val="22"/>
          <w:szCs w:val="22"/>
          <w:lang w:bidi="he-IL"/>
        </w:rPr>
        <w:t xml:space="preserve">, 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>a które uniemożliwia Wykonawcy wykonanie jego zobowiązania w całości lub części</w:t>
      </w:r>
      <w:r w:rsidRPr="0017212E">
        <w:rPr>
          <w:rFonts w:asciiTheme="minorHAnsi" w:hAnsiTheme="minorHAnsi"/>
          <w:color w:val="272729"/>
          <w:sz w:val="22"/>
          <w:szCs w:val="22"/>
          <w:lang w:bidi="he-IL"/>
        </w:rPr>
        <w:t xml:space="preserve">. 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>W razie wystąp</w:t>
      </w:r>
      <w:r w:rsidRPr="0017212E">
        <w:rPr>
          <w:rFonts w:asciiTheme="minorHAnsi" w:hAnsiTheme="minorHAnsi"/>
          <w:color w:val="272729"/>
          <w:sz w:val="22"/>
          <w:szCs w:val="22"/>
          <w:lang w:bidi="he-IL"/>
        </w:rPr>
        <w:t>i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>enia siły wyższej Strony U</w:t>
      </w:r>
      <w:r w:rsidR="0017212E" w:rsidRPr="0017212E">
        <w:rPr>
          <w:rFonts w:asciiTheme="minorHAnsi" w:hAnsiTheme="minorHAnsi"/>
          <w:color w:val="060608"/>
          <w:sz w:val="22"/>
          <w:szCs w:val="22"/>
          <w:lang w:bidi="he-IL"/>
        </w:rPr>
        <w:t>m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>owy zobowiązane są dołożyć wszelkich starań w celu ograniczeni</w:t>
      </w:r>
      <w:r w:rsidRPr="0017212E">
        <w:rPr>
          <w:rFonts w:asciiTheme="minorHAnsi" w:hAnsiTheme="minorHAnsi"/>
          <w:color w:val="272729"/>
          <w:sz w:val="22"/>
          <w:szCs w:val="22"/>
          <w:lang w:bidi="he-IL"/>
        </w:rPr>
        <w:t xml:space="preserve">a </w:t>
      </w:r>
      <w:r w:rsidRPr="0017212E">
        <w:rPr>
          <w:rFonts w:asciiTheme="minorHAnsi" w:hAnsiTheme="minorHAnsi"/>
          <w:color w:val="060608"/>
          <w:sz w:val="22"/>
          <w:szCs w:val="22"/>
          <w:lang w:bidi="he-IL"/>
        </w:rPr>
        <w:t xml:space="preserve">do minimum opóźnienia w wykonywaniu swoich zobowiązań umownych, powstałego na skutek działania siły 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wyższej. </w:t>
      </w:r>
    </w:p>
    <w:p w14:paraId="7FFD5C2E" w14:textId="48B73E20" w:rsidR="0017212E" w:rsidRPr="00290A91" w:rsidRDefault="0017212E" w:rsidP="008D28D1">
      <w:pPr>
        <w:pStyle w:val="Styl"/>
        <w:numPr>
          <w:ilvl w:val="0"/>
          <w:numId w:val="25"/>
        </w:numPr>
        <w:shd w:val="clear" w:color="auto" w:fill="FFFFFF"/>
        <w:spacing w:line="244" w:lineRule="exact"/>
        <w:ind w:left="567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Zamawiający zastrzega sobie prawo zmniejszenia zakresu świadczonych Usług i w związku </w:t>
      </w:r>
    </w:p>
    <w:p w14:paraId="4E2EF8C6" w14:textId="3FFECCF9" w:rsidR="0017212E" w:rsidRPr="00290A91" w:rsidRDefault="0017212E" w:rsidP="00290A91">
      <w:pPr>
        <w:pStyle w:val="Styl"/>
        <w:shd w:val="clear" w:color="auto" w:fill="FEFFFF"/>
        <w:spacing w:line="244" w:lineRule="exact"/>
        <w:ind w:left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>z tym wynagrodzenia Wykonawcy</w:t>
      </w:r>
      <w:r w:rsidRPr="00290A91">
        <w:rPr>
          <w:rFonts w:asciiTheme="minorHAnsi" w:hAnsiTheme="minorHAnsi"/>
          <w:color w:val="272729"/>
          <w:sz w:val="22"/>
          <w:szCs w:val="22"/>
          <w:lang w:bidi="he-IL"/>
        </w:rPr>
        <w:t xml:space="preserve">, 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>w przypadku: wystąp</w:t>
      </w:r>
      <w:r w:rsidRPr="00290A91">
        <w:rPr>
          <w:rFonts w:asciiTheme="minorHAnsi" w:hAnsiTheme="minorHAnsi"/>
          <w:color w:val="000001"/>
          <w:sz w:val="22"/>
          <w:szCs w:val="22"/>
          <w:lang w:bidi="he-IL"/>
        </w:rPr>
        <w:t>i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>enia prac remontowych</w:t>
      </w:r>
      <w:r w:rsidRPr="00290A91">
        <w:rPr>
          <w:rFonts w:asciiTheme="minorHAnsi" w:hAnsiTheme="minorHAnsi"/>
          <w:color w:val="272729"/>
          <w:sz w:val="22"/>
          <w:szCs w:val="22"/>
          <w:lang w:bidi="he-IL"/>
        </w:rPr>
        <w:t xml:space="preserve">, 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inwestycyjnych, </w:t>
      </w:r>
      <w:r w:rsidRPr="00290A91">
        <w:rPr>
          <w:rFonts w:asciiTheme="minorHAnsi" w:hAnsiTheme="minorHAnsi"/>
          <w:color w:val="08080A"/>
          <w:sz w:val="22"/>
          <w:szCs w:val="22"/>
          <w:lang w:bidi="he-IL"/>
        </w:rPr>
        <w:t xml:space="preserve">zmian organizacyjnych u Zamawiającego, wyłączenia pomieszczeń (budynków) z eksploatacji. </w:t>
      </w:r>
    </w:p>
    <w:p w14:paraId="7B0A906E" w14:textId="0BE4B77B" w:rsidR="0017212E" w:rsidRPr="00290A91" w:rsidRDefault="0017212E" w:rsidP="008D28D1">
      <w:pPr>
        <w:pStyle w:val="Styl"/>
        <w:numPr>
          <w:ilvl w:val="0"/>
          <w:numId w:val="25"/>
        </w:numPr>
        <w:shd w:val="clear" w:color="auto" w:fill="FEFFFF"/>
        <w:spacing w:line="273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8080A"/>
          <w:sz w:val="22"/>
          <w:szCs w:val="22"/>
          <w:lang w:bidi="he-IL"/>
        </w:rPr>
        <w:t>Zmniejszenie wysokości wynagrodzenia należnego Wykonawcy w przypadku zaistnienia okoliczności, o których mowa w ust</w:t>
      </w:r>
      <w:r w:rsidRPr="00290A91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290A91">
        <w:rPr>
          <w:rFonts w:asciiTheme="minorHAnsi" w:hAnsiTheme="minorHAnsi"/>
          <w:color w:val="08080A"/>
          <w:sz w:val="22"/>
          <w:szCs w:val="22"/>
          <w:lang w:bidi="he-IL"/>
        </w:rPr>
        <w:t xml:space="preserve">2 nastąpi proporcjonalnie do okresu wyłączenia wykonywania Usługi oraz zmniejszenia zakresu (powierzchni), na której wykonywana jest Usługa. </w:t>
      </w:r>
    </w:p>
    <w:p w14:paraId="5F53B742" w14:textId="0F587B88" w:rsidR="0017212E" w:rsidRPr="00290A91" w:rsidRDefault="0017212E" w:rsidP="008D28D1">
      <w:pPr>
        <w:pStyle w:val="Styl"/>
        <w:numPr>
          <w:ilvl w:val="0"/>
          <w:numId w:val="25"/>
        </w:numPr>
        <w:shd w:val="clear" w:color="auto" w:fill="FEFFFF"/>
        <w:spacing w:line="268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8080A"/>
          <w:sz w:val="22"/>
          <w:szCs w:val="22"/>
          <w:lang w:bidi="he-IL"/>
        </w:rPr>
        <w:t>Zamawiający poinformuje Wykonawcę o wystąpieniu okoliczności wskazanych w ust</w:t>
      </w:r>
      <w:r w:rsidRPr="00290A91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290A91">
        <w:rPr>
          <w:rFonts w:asciiTheme="minorHAnsi" w:hAnsiTheme="minorHAnsi"/>
          <w:color w:val="08080A"/>
          <w:sz w:val="22"/>
          <w:szCs w:val="22"/>
          <w:lang w:bidi="he-IL"/>
        </w:rPr>
        <w:t xml:space="preserve">2 </w:t>
      </w:r>
      <w:r w:rsidR="00290A91">
        <w:rPr>
          <w:rFonts w:asciiTheme="minorHAnsi" w:hAnsiTheme="minorHAnsi"/>
          <w:color w:val="08080A"/>
          <w:sz w:val="22"/>
          <w:szCs w:val="22"/>
          <w:lang w:bidi="he-IL"/>
        </w:rPr>
        <w:br/>
      </w:r>
      <w:r w:rsidRPr="00290A91">
        <w:rPr>
          <w:rFonts w:asciiTheme="minorHAnsi" w:hAnsiTheme="minorHAnsi"/>
          <w:color w:val="08080A"/>
          <w:sz w:val="22"/>
          <w:szCs w:val="22"/>
          <w:lang w:bidi="he-IL"/>
        </w:rPr>
        <w:t xml:space="preserve">z </w:t>
      </w:r>
      <w:r w:rsidR="00290A91" w:rsidRPr="00290A91">
        <w:rPr>
          <w:rFonts w:asciiTheme="minorHAnsi" w:hAnsiTheme="minorHAnsi"/>
          <w:color w:val="000001"/>
          <w:sz w:val="22"/>
          <w:szCs w:val="22"/>
          <w:lang w:bidi="he-IL"/>
        </w:rPr>
        <w:t>tygodniowym</w:t>
      </w:r>
      <w:r w:rsidRPr="00290A91">
        <w:rPr>
          <w:rFonts w:asciiTheme="minorHAnsi" w:hAnsiTheme="minorHAnsi"/>
          <w:i/>
          <w:iCs/>
          <w:color w:val="08080A"/>
          <w:sz w:val="22"/>
          <w:szCs w:val="22"/>
          <w:lang w:bidi="he-IL"/>
        </w:rPr>
        <w:t xml:space="preserve"> </w:t>
      </w:r>
      <w:r w:rsidRPr="00290A91">
        <w:rPr>
          <w:rFonts w:asciiTheme="minorHAnsi" w:hAnsiTheme="minorHAnsi"/>
          <w:color w:val="08080A"/>
          <w:sz w:val="22"/>
          <w:szCs w:val="22"/>
          <w:lang w:bidi="he-IL"/>
        </w:rPr>
        <w:t xml:space="preserve">wyprzedzeniem. </w:t>
      </w:r>
    </w:p>
    <w:p w14:paraId="038985BE" w14:textId="4E0DA2E8" w:rsidR="00290A91" w:rsidRDefault="0017212E" w:rsidP="00290A91">
      <w:pPr>
        <w:pStyle w:val="Akapitzlist"/>
        <w:spacing w:after="0"/>
        <w:ind w:left="0"/>
        <w:jc w:val="center"/>
      </w:pPr>
      <w:r>
        <w:rPr>
          <w:rFonts w:ascii="Times New Roman" w:hAnsi="Times New Roman" w:cs="Times New Roman"/>
          <w:color w:val="060608"/>
          <w:lang w:bidi="he-IL"/>
        </w:rPr>
        <w:br/>
      </w:r>
      <w:r w:rsidR="00290A91">
        <w:rPr>
          <w:rFonts w:ascii="Segoe UI Semilight" w:hAnsi="Segoe UI Semilight" w:cs="Segoe UI Semilight"/>
        </w:rPr>
        <w:t>§</w:t>
      </w:r>
      <w:r w:rsidR="00290A91">
        <w:t>1</w:t>
      </w:r>
      <w:r w:rsidR="00BB33B1">
        <w:t>6</w:t>
      </w:r>
      <w:r w:rsidR="00290A91">
        <w:t xml:space="preserve"> Zmiana umowy w zakresie wysokości wynagrodzenia Wykonawcy</w:t>
      </w:r>
    </w:p>
    <w:p w14:paraId="645DFB56" w14:textId="77777777" w:rsidR="00290A91" w:rsidRDefault="00290A91" w:rsidP="00290A91">
      <w:pPr>
        <w:pStyle w:val="Styl"/>
        <w:shd w:val="clear" w:color="auto" w:fill="FFFFFF"/>
        <w:ind w:right="221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</w:p>
    <w:p w14:paraId="4245142C" w14:textId="7C2F830E" w:rsidR="00290A91" w:rsidRPr="00290A91" w:rsidRDefault="00290A91" w:rsidP="008D28D1">
      <w:pPr>
        <w:pStyle w:val="Styl"/>
        <w:numPr>
          <w:ilvl w:val="0"/>
          <w:numId w:val="27"/>
        </w:numPr>
        <w:shd w:val="clear" w:color="auto" w:fill="FFFFFF"/>
        <w:ind w:left="567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Strony zobowiązują się dokonać zmiany wysokości wynagrodzenia należnego </w:t>
      </w:r>
      <w:r>
        <w:rPr>
          <w:rFonts w:asciiTheme="minorHAnsi" w:hAnsiTheme="minorHAnsi"/>
          <w:color w:val="060608"/>
          <w:sz w:val="22"/>
          <w:szCs w:val="22"/>
          <w:lang w:bidi="he-IL"/>
        </w:rPr>
        <w:t>Wy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konawcy, </w:t>
      </w:r>
      <w:r w:rsidR="00BB33B1">
        <w:rPr>
          <w:rFonts w:asciiTheme="minorHAnsi" w:hAnsiTheme="minorHAnsi"/>
          <w:color w:val="060608"/>
          <w:sz w:val="22"/>
          <w:szCs w:val="22"/>
          <w:lang w:bidi="he-IL"/>
        </w:rPr>
        <w:br/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>o którym mowa w § 1</w:t>
      </w:r>
      <w:r>
        <w:rPr>
          <w:rFonts w:asciiTheme="minorHAnsi" w:hAnsiTheme="minorHAnsi"/>
          <w:color w:val="060608"/>
          <w:sz w:val="22"/>
          <w:szCs w:val="22"/>
          <w:lang w:bidi="he-IL"/>
        </w:rPr>
        <w:t>3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 ust. 1 Umowy, w formie pisemnego aneksu, każdorazowo w przypadku wystąpienia jednej z następujących okoliczności: </w:t>
      </w:r>
    </w:p>
    <w:p w14:paraId="6F23C58E" w14:textId="10115EC7" w:rsidR="00290A91" w:rsidRDefault="00290A91" w:rsidP="008D28D1">
      <w:pPr>
        <w:pStyle w:val="Styl"/>
        <w:numPr>
          <w:ilvl w:val="0"/>
          <w:numId w:val="28"/>
        </w:numPr>
        <w:shd w:val="clear" w:color="auto" w:fill="FFFFFF"/>
        <w:spacing w:line="268" w:lineRule="exact"/>
        <w:ind w:left="1134" w:right="221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zmiany stawki podatku od towarów i usług, </w:t>
      </w:r>
    </w:p>
    <w:p w14:paraId="4A5ED62A" w14:textId="78BB3145" w:rsidR="00290A91" w:rsidRDefault="00290A91" w:rsidP="008D28D1">
      <w:pPr>
        <w:pStyle w:val="Styl"/>
        <w:numPr>
          <w:ilvl w:val="0"/>
          <w:numId w:val="28"/>
        </w:numPr>
        <w:shd w:val="clear" w:color="auto" w:fill="FFFFFF"/>
        <w:spacing w:line="268" w:lineRule="exact"/>
        <w:ind w:left="1134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zmiany wysokości minimalnego wynagrodzenia ustalonego na podstawie przepisów </w:t>
      </w:r>
      <w:r>
        <w:rPr>
          <w:rFonts w:asciiTheme="minorHAnsi" w:hAnsiTheme="minorHAnsi"/>
          <w:color w:val="060608"/>
          <w:sz w:val="22"/>
          <w:szCs w:val="22"/>
          <w:lang w:bidi="he-IL"/>
        </w:rPr>
        <w:br/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o minimalnym wynagrodzeniu za pracę, </w:t>
      </w:r>
    </w:p>
    <w:p w14:paraId="5D6F6B4D" w14:textId="576BCD70" w:rsidR="00290A91" w:rsidRPr="00290A91" w:rsidRDefault="00290A91" w:rsidP="008D28D1">
      <w:pPr>
        <w:pStyle w:val="Styl"/>
        <w:numPr>
          <w:ilvl w:val="0"/>
          <w:numId w:val="28"/>
        </w:numPr>
        <w:shd w:val="clear" w:color="auto" w:fill="FFFFFF"/>
        <w:spacing w:line="268" w:lineRule="exact"/>
        <w:ind w:left="1134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zmiany zasad podlegania ubezpieczeniom społecznym lub ubezpieczeniu zdrowotnemu lub wysokości stawki składki na ubezpieczenia społeczne lub zdrowotne </w:t>
      </w:r>
    </w:p>
    <w:p w14:paraId="66B4D800" w14:textId="6DF68F81" w:rsidR="0017212E" w:rsidRPr="00AD0A69" w:rsidRDefault="00290A91" w:rsidP="008D28D1">
      <w:pPr>
        <w:pStyle w:val="Styl"/>
        <w:numPr>
          <w:ilvl w:val="0"/>
          <w:numId w:val="29"/>
        </w:numPr>
        <w:shd w:val="clear" w:color="auto" w:fill="FFFFFF"/>
        <w:spacing w:line="268" w:lineRule="exact"/>
        <w:ind w:left="1134" w:right="221" w:hanging="567"/>
        <w:jc w:val="both"/>
        <w:rPr>
          <w:rFonts w:asciiTheme="minorHAnsi" w:hAnsiTheme="minorHAnsi"/>
          <w:color w:val="060608"/>
          <w:sz w:val="22"/>
          <w:szCs w:val="22"/>
          <w:lang w:bidi="he-IL"/>
        </w:rPr>
      </w:pP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>na zasadach i w sposób określony w ust. 2 - 1</w:t>
      </w:r>
      <w:r w:rsidR="00BB33B1">
        <w:rPr>
          <w:rFonts w:asciiTheme="minorHAnsi" w:hAnsiTheme="minorHAnsi"/>
          <w:color w:val="060608"/>
          <w:sz w:val="22"/>
          <w:szCs w:val="22"/>
          <w:lang w:bidi="he-IL"/>
        </w:rPr>
        <w:t>1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t xml:space="preserve">, jeżeli zmiany te będą miały wpływ na </w:t>
      </w:r>
      <w:r w:rsidRPr="00290A91">
        <w:rPr>
          <w:rFonts w:asciiTheme="minorHAnsi" w:hAnsiTheme="minorHAnsi"/>
          <w:color w:val="060608"/>
          <w:sz w:val="22"/>
          <w:szCs w:val="22"/>
          <w:lang w:bidi="he-IL"/>
        </w:rPr>
        <w:lastRenderedPageBreak/>
        <w:t xml:space="preserve">koszty wykonania Umowy przez Wykonawcę. </w:t>
      </w:r>
    </w:p>
    <w:p w14:paraId="5D9695B1" w14:textId="43F60DB8" w:rsidR="00AD0A69" w:rsidRPr="00AD0A69" w:rsidRDefault="00AD0A69" w:rsidP="008D28D1">
      <w:pPr>
        <w:pStyle w:val="Styl"/>
        <w:numPr>
          <w:ilvl w:val="0"/>
          <w:numId w:val="30"/>
        </w:numPr>
        <w:shd w:val="clear" w:color="auto" w:fill="FEFFFF"/>
        <w:spacing w:line="268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Zmiana wysokości wynagrodzenia należnego Wykonawcy w przypadku zaistnienia przesłanki, </w:t>
      </w:r>
      <w:r>
        <w:rPr>
          <w:rFonts w:asciiTheme="minorHAnsi" w:hAnsiTheme="minorHAnsi"/>
          <w:color w:val="08080A"/>
          <w:sz w:val="22"/>
          <w:szCs w:val="22"/>
          <w:lang w:bidi="he-IL"/>
        </w:rPr>
        <w:br/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o której mowa w ust. 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1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pkt </w:t>
      </w:r>
      <w:r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>a)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,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będzie odnosić się wyłącznie do części przedmiotu Umow</w:t>
      </w:r>
      <w:r w:rsidRPr="00AD0A69">
        <w:rPr>
          <w:rFonts w:asciiTheme="minorHAnsi" w:hAnsiTheme="minorHAnsi"/>
          <w:color w:val="373839"/>
          <w:sz w:val="22"/>
          <w:szCs w:val="22"/>
          <w:lang w:bidi="he-IL"/>
        </w:rPr>
        <w:t xml:space="preserve">y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zrea</w:t>
      </w:r>
      <w:r w:rsidRPr="00AD0A69">
        <w:rPr>
          <w:rFonts w:asciiTheme="minorHAnsi" w:hAnsiTheme="minorHAnsi"/>
          <w:color w:val="000001"/>
          <w:sz w:val="22"/>
          <w:szCs w:val="22"/>
          <w:lang w:bidi="he-IL"/>
        </w:rPr>
        <w:t>l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izowanej, zgodnie 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z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74F99811" w14:textId="76DACE68" w:rsidR="00AD0A69" w:rsidRPr="00AD0A69" w:rsidRDefault="00AD0A69" w:rsidP="008D28D1">
      <w:pPr>
        <w:pStyle w:val="Styl"/>
        <w:numPr>
          <w:ilvl w:val="0"/>
          <w:numId w:val="30"/>
        </w:numPr>
        <w:shd w:val="clear" w:color="auto" w:fill="FEFFFF"/>
        <w:spacing w:line="273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W przypadku zmiany, o której mowa w ust. </w:t>
      </w:r>
      <w:r w:rsidRPr="00AD0A69">
        <w:rPr>
          <w:rFonts w:asciiTheme="minorHAnsi" w:hAnsiTheme="minorHAnsi"/>
          <w:color w:val="08080A"/>
          <w:w w:val="110"/>
          <w:sz w:val="22"/>
          <w:szCs w:val="22"/>
          <w:lang w:bidi="he-IL"/>
        </w:rPr>
        <w:t xml:space="preserve">1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pkt </w:t>
      </w:r>
      <w:r>
        <w:rPr>
          <w:rFonts w:asciiTheme="minorHAnsi" w:hAnsiTheme="minorHAnsi"/>
          <w:color w:val="08080A"/>
          <w:w w:val="110"/>
          <w:sz w:val="22"/>
          <w:szCs w:val="22"/>
          <w:lang w:bidi="he-IL"/>
        </w:rPr>
        <w:t>a)</w:t>
      </w:r>
      <w:r w:rsidRPr="00AD0A69">
        <w:rPr>
          <w:rFonts w:asciiTheme="minorHAnsi" w:hAnsiTheme="minorHAnsi"/>
          <w:color w:val="08080A"/>
          <w:w w:val="110"/>
          <w:sz w:val="22"/>
          <w:szCs w:val="22"/>
          <w:lang w:bidi="he-IL"/>
        </w:rPr>
        <w:t xml:space="preserve">,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wartość wynagrodzenia netto</w:t>
      </w:r>
      <w:r>
        <w:rPr>
          <w:rFonts w:asciiTheme="minorHAnsi" w:hAnsiTheme="minorHAnsi"/>
          <w:color w:val="08080A"/>
          <w:sz w:val="22"/>
          <w:szCs w:val="22"/>
          <w:lang w:bidi="he-IL"/>
        </w:rPr>
        <w:t xml:space="preserve">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nie zmieni się, a wartość wynagrodzenia brutto zostanie wyliczona na podstawie nowych przepisów. </w:t>
      </w:r>
    </w:p>
    <w:p w14:paraId="264BAC2E" w14:textId="5179321F" w:rsidR="00AD0A69" w:rsidRPr="00AD0A69" w:rsidRDefault="00AD0A69" w:rsidP="008D28D1">
      <w:pPr>
        <w:pStyle w:val="Styl"/>
        <w:numPr>
          <w:ilvl w:val="0"/>
          <w:numId w:val="30"/>
        </w:numPr>
        <w:shd w:val="clear" w:color="auto" w:fill="FEFFFF"/>
        <w:spacing w:line="268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Zmiana wysokości wynagrodzenia w przypadku zaistnienia przesłanki, o której mowa w ust. 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1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pkt </w:t>
      </w:r>
      <w:r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>b)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lub </w:t>
      </w:r>
      <w:r>
        <w:rPr>
          <w:rFonts w:asciiTheme="minorHAnsi" w:hAnsiTheme="minorHAnsi"/>
          <w:color w:val="08080A"/>
          <w:sz w:val="22"/>
          <w:szCs w:val="22"/>
          <w:lang w:bidi="he-IL"/>
        </w:rPr>
        <w:t>c)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, będzie obejmować wyłącznie część wynagrodzenia należnego Wykonawcy, </w:t>
      </w:r>
      <w:r>
        <w:rPr>
          <w:rFonts w:asciiTheme="minorHAnsi" w:hAnsiTheme="minorHAnsi"/>
          <w:color w:val="08080A"/>
          <w:sz w:val="22"/>
          <w:szCs w:val="22"/>
          <w:lang w:bidi="he-IL"/>
        </w:rPr>
        <w:br/>
      </w:r>
      <w:r w:rsidRPr="00AD0A69">
        <w:rPr>
          <w:rFonts w:asciiTheme="minorHAnsi" w:hAnsiTheme="minorHAnsi"/>
          <w:color w:val="08080A"/>
          <w:w w:val="90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odniesieniu do której nastąpiła zmiana wysokości kosztów wykonania Umowy przez Wykonawcę w związku 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z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wejściem w życie przepisów odpowiednio zmieniających wysokość minimalnego wynagrodzenia za pracę lub dokonujących zmian w zakresie zasad podlegania ubezpieczeniom społecznym lub ubezpieczeniu zdrowotnemu lub </w:t>
      </w:r>
      <w:r w:rsidRPr="00AD0A69">
        <w:rPr>
          <w:rFonts w:asciiTheme="minorHAnsi" w:hAnsiTheme="minorHAnsi"/>
          <w:color w:val="08080A"/>
          <w:w w:val="90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zakresie wysokości stawki składki na ubezpieczenia społeczne lub zdrowotne. </w:t>
      </w:r>
    </w:p>
    <w:p w14:paraId="1DD4BF5A" w14:textId="6FC2285C" w:rsidR="00AD0A69" w:rsidRPr="00AD0A69" w:rsidRDefault="00AD0A69" w:rsidP="008D28D1">
      <w:pPr>
        <w:pStyle w:val="Styl"/>
        <w:numPr>
          <w:ilvl w:val="0"/>
          <w:numId w:val="30"/>
        </w:numPr>
        <w:shd w:val="clear" w:color="auto" w:fill="FEFFFF"/>
        <w:spacing w:line="268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W przypadku zmiany, o której mowa w ust</w:t>
      </w:r>
      <w:r w:rsidRPr="00AD0A69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1 pkt </w:t>
      </w:r>
      <w:r>
        <w:rPr>
          <w:rFonts w:asciiTheme="minorHAnsi" w:hAnsiTheme="minorHAnsi"/>
          <w:color w:val="08080A"/>
          <w:sz w:val="22"/>
          <w:szCs w:val="22"/>
          <w:lang w:bidi="he-IL"/>
        </w:rPr>
        <w:t>b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, wynagrodzenie Wykonawcy ulegnie zmianie o kwotę odpowiadającą wzrostowi kosztu Wykonawcy </w:t>
      </w:r>
      <w:r w:rsidRPr="00AD0A69">
        <w:rPr>
          <w:rFonts w:asciiTheme="minorHAnsi" w:hAnsiTheme="minorHAnsi"/>
          <w:color w:val="08080A"/>
          <w:w w:val="90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związku ze zwiększeniem</w:t>
      </w:r>
      <w:r>
        <w:rPr>
          <w:rFonts w:asciiTheme="minorHAnsi" w:hAnsiTheme="minorHAnsi"/>
          <w:color w:val="08080A"/>
          <w:sz w:val="22"/>
          <w:szCs w:val="22"/>
          <w:lang w:bidi="he-IL"/>
        </w:rPr>
        <w:t xml:space="preserve">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wysokości wynagrodzeń Pracowników świadczących Usługi do wysokości aktualnie obowiązującego minimalnego wynagrodzenia za pracę, 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z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uwzględnieniem wszystkich obciążeń publicznoprawnych od kwoty wzrostu minimalnego wynagrodzenia</w:t>
      </w:r>
      <w:r w:rsidRPr="00AD0A69">
        <w:rPr>
          <w:rFonts w:asciiTheme="minorHAnsi" w:hAnsiTheme="minorHAnsi"/>
          <w:color w:val="373839"/>
          <w:sz w:val="22"/>
          <w:szCs w:val="22"/>
          <w:lang w:bidi="he-IL"/>
        </w:rPr>
        <w:t xml:space="preserve">.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Kwota odpowiadająca wzrostowi kosztu Wykonawcy będzie odnosić się wyłącznie do części wynagrodzenia Pracowników świadczących Usługi, o których mowa </w:t>
      </w:r>
      <w:r w:rsidRPr="00AD0A69">
        <w:rPr>
          <w:rFonts w:asciiTheme="minorHAnsi" w:hAnsiTheme="minorHAnsi"/>
          <w:color w:val="08080A"/>
          <w:w w:val="90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zdaniu poprzedzającym, odpowiadającej zakresowi, </w:t>
      </w:r>
      <w:r w:rsidRPr="00AD0A69">
        <w:rPr>
          <w:rFonts w:asciiTheme="minorHAnsi" w:hAnsiTheme="minorHAnsi"/>
          <w:color w:val="08080A"/>
          <w:w w:val="90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jakim wykonują oni prace bezpośrednio związane z realizacją przedmiotu Umowy</w:t>
      </w:r>
      <w:r w:rsidRPr="00AD0A69">
        <w:rPr>
          <w:rFonts w:asciiTheme="minorHAnsi" w:hAnsiTheme="minorHAnsi"/>
          <w:color w:val="373839"/>
          <w:sz w:val="22"/>
          <w:szCs w:val="22"/>
          <w:lang w:bidi="he-IL"/>
        </w:rPr>
        <w:t xml:space="preserve">. </w:t>
      </w:r>
    </w:p>
    <w:p w14:paraId="05BDA801" w14:textId="3C7ECDFE" w:rsidR="00AD0A69" w:rsidRPr="00AD0A69" w:rsidRDefault="00AD0A69" w:rsidP="008D28D1">
      <w:pPr>
        <w:pStyle w:val="Styl"/>
        <w:numPr>
          <w:ilvl w:val="0"/>
          <w:numId w:val="31"/>
        </w:numPr>
        <w:shd w:val="clear" w:color="auto" w:fill="FEFFFF"/>
        <w:spacing w:line="268" w:lineRule="exact"/>
        <w:ind w:left="567" w:hanging="567"/>
        <w:jc w:val="both"/>
        <w:rPr>
          <w:rFonts w:asciiTheme="minorHAnsi" w:hAnsiTheme="minorHAnsi"/>
          <w:color w:val="000001"/>
          <w:sz w:val="22"/>
          <w:szCs w:val="22"/>
          <w:lang w:bidi="he-IL"/>
        </w:rPr>
      </w:pP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W przypadku zmiany, o której mowa w ust. 1 pkt </w:t>
      </w:r>
      <w:r>
        <w:rPr>
          <w:rFonts w:asciiTheme="minorHAnsi" w:hAnsiTheme="minorHAnsi"/>
          <w:color w:val="08080A"/>
          <w:sz w:val="22"/>
          <w:szCs w:val="22"/>
          <w:lang w:bidi="he-IL"/>
        </w:rPr>
        <w:t>c)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, wynagrodzenie Wykonawcy ulegnie zmianie o kwotę odpowiadającą zmianie kosztu Wykonawcy ponoszonego w związku </w:t>
      </w:r>
      <w:r w:rsidRPr="00AD0A69">
        <w:rPr>
          <w:rFonts w:asciiTheme="minorHAnsi" w:hAnsiTheme="minorHAnsi"/>
          <w:color w:val="08080A"/>
          <w:w w:val="105"/>
          <w:sz w:val="22"/>
          <w:szCs w:val="22"/>
          <w:lang w:bidi="he-IL"/>
        </w:rPr>
        <w:t xml:space="preserve">z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wypłatą wynagrodzenia Pracownikom świadczącym Usługi. Kwota odpowiadająca zmianie kosztu Wykonawcy będzie odnosić się wyłącznie do części wynagrodzenia Pracowników Świadczących Usługi, o których mowa w zdaniu poprzedzającym, odpowiadającej zakresowi, </w:t>
      </w:r>
      <w:r w:rsidRPr="00AD0A69">
        <w:rPr>
          <w:rFonts w:asciiTheme="minorHAnsi" w:hAnsiTheme="minorHAnsi"/>
          <w:color w:val="08080A"/>
          <w:w w:val="90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jakim wykonują oni prace bezpośrednio związane z realizacją przedmiotu Umowy</w:t>
      </w:r>
      <w:r w:rsidRPr="00AD0A69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</w:p>
    <w:p w14:paraId="54BEA408" w14:textId="5F55C354" w:rsidR="009E2941" w:rsidRDefault="00AD0A69" w:rsidP="008D28D1">
      <w:pPr>
        <w:pStyle w:val="Styl"/>
        <w:numPr>
          <w:ilvl w:val="0"/>
          <w:numId w:val="31"/>
        </w:numPr>
        <w:shd w:val="clear" w:color="auto" w:fill="FEFFFF"/>
        <w:spacing w:line="268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>W celu zawarcia aneksu, o którym mowa w ust. 1, każda ze Stron może wystąpić do drugiej Strony z wnioskiem o dokonanie zmiany wysokości wynagrodzenia na</w:t>
      </w:r>
      <w:r w:rsidRPr="00AD0A69">
        <w:rPr>
          <w:rFonts w:asciiTheme="minorHAnsi" w:hAnsiTheme="minorHAnsi"/>
          <w:color w:val="000001"/>
          <w:sz w:val="22"/>
          <w:szCs w:val="22"/>
          <w:lang w:bidi="he-IL"/>
        </w:rPr>
        <w:t>l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eżnego Wykonawcy, wraz z uzasadnieniem zawierającym </w:t>
      </w:r>
      <w:r w:rsidRPr="00AD0A69">
        <w:rPr>
          <w:rFonts w:asciiTheme="minorHAnsi" w:hAnsiTheme="minorHAnsi"/>
          <w:color w:val="08080A"/>
          <w:w w:val="90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80A"/>
          <w:sz w:val="22"/>
          <w:szCs w:val="22"/>
          <w:lang w:bidi="he-IL"/>
        </w:rPr>
        <w:t xml:space="preserve">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76EB824" w14:textId="57E1FCB8" w:rsidR="00BB33B1" w:rsidRDefault="00AD0A69" w:rsidP="008D28D1">
      <w:pPr>
        <w:pStyle w:val="Styl"/>
        <w:numPr>
          <w:ilvl w:val="0"/>
          <w:numId w:val="31"/>
        </w:numPr>
        <w:shd w:val="clear" w:color="auto" w:fill="FEFFFF"/>
        <w:spacing w:line="268" w:lineRule="exact"/>
        <w:ind w:left="567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przypadku zmian, o któr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ch mowa w ust. 1 pkt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b)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ub pkt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c)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, jeżeli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z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wnioskiem wyst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ę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puje Wykonawca, 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>j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est on zobowiązany dołączyć do wnio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ku dokumenty, z któr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ch będzie wynikać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, </w:t>
      </w:r>
      <w:r w:rsidR="00BB33B1">
        <w:rPr>
          <w:rFonts w:asciiTheme="minorHAnsi" w:hAnsiTheme="minorHAnsi"/>
          <w:color w:val="1E1D1F"/>
          <w:sz w:val="22"/>
          <w:szCs w:val="22"/>
          <w:lang w:bidi="he-IL"/>
        </w:rPr>
        <w:br/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w jakim zakresie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miany te mają wpł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na kos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t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y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konania Umow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szcz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gólności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:</w:t>
      </w:r>
    </w:p>
    <w:p w14:paraId="3C3762E2" w14:textId="77777777" w:rsidR="00BB33B1" w:rsidRPr="00BB33B1" w:rsidRDefault="00AD0A69" w:rsidP="008D28D1">
      <w:pPr>
        <w:pStyle w:val="Styl"/>
        <w:numPr>
          <w:ilvl w:val="0"/>
          <w:numId w:val="32"/>
        </w:numPr>
        <w:shd w:val="clear" w:color="auto" w:fill="FEFFFF"/>
        <w:spacing w:line="268" w:lineRule="exact"/>
        <w:ind w:left="1134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emn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ta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g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ń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(z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ó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wno pr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 ja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k</w:t>
      </w:r>
      <w:r w:rsidR="00BB33B1"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 i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o 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an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e)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Pra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nikó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ś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dcz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ąc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h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U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sługi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wra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z z </w:t>
      </w:r>
      <w:r w:rsidR="00BB33B1" w:rsidRPr="00BB33B1">
        <w:rPr>
          <w:rFonts w:asciiTheme="minorHAnsi" w:hAnsiTheme="minorHAnsi"/>
          <w:color w:val="080709"/>
          <w:sz w:val="22"/>
          <w:szCs w:val="22"/>
          <w:lang w:bidi="he-IL"/>
        </w:rPr>
        <w:t>ok</w:t>
      </w:r>
      <w:r w:rsidR="00BB33B1"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="00BB33B1" w:rsidRPr="00BB33B1">
        <w:rPr>
          <w:rFonts w:asciiTheme="minorHAnsi" w:hAnsiTheme="minorHAnsi"/>
          <w:color w:val="333234"/>
          <w:sz w:val="22"/>
          <w:szCs w:val="22"/>
          <w:lang w:bidi="he-IL"/>
        </w:rPr>
        <w:t>eś</w:t>
      </w:r>
      <w:r w:rsidR="00BB33B1" w:rsidRPr="00BB33B1">
        <w:rPr>
          <w:rFonts w:asciiTheme="minorHAnsi" w:hAnsiTheme="minorHAnsi"/>
          <w:color w:val="080709"/>
          <w:sz w:val="22"/>
          <w:szCs w:val="22"/>
          <w:lang w:bidi="he-IL"/>
        </w:rPr>
        <w:t>l</w:t>
      </w:r>
      <w:r w:rsidR="00BB33B1" w:rsidRPr="00BB33B1">
        <w:rPr>
          <w:rFonts w:asciiTheme="minorHAnsi" w:hAnsiTheme="minorHAnsi"/>
          <w:color w:val="1E1D1F"/>
          <w:sz w:val="22"/>
          <w:szCs w:val="22"/>
          <w:lang w:bidi="he-IL"/>
        </w:rPr>
        <w:t>en</w:t>
      </w:r>
      <w:r w:rsidR="00BB33B1"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="00BB33B1"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="00BB33B1" w:rsidRPr="00BB33B1">
        <w:rPr>
          <w:rFonts w:asciiTheme="minorHAnsi" w:hAnsiTheme="minorHAnsi"/>
          <w:color w:val="080709"/>
          <w:sz w:val="22"/>
          <w:szCs w:val="22"/>
          <w:lang w:bidi="he-IL"/>
        </w:rPr>
        <w:t>m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zak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su (cz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ę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ś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i 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tatu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),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j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akim 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nują oni p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ac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b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ośr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o 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ą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n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e z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cj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ą p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dmiotu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U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ow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y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ora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 czę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ś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ci w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nagrodz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nia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dpow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adają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ej temu 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ak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es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wi 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 xml:space="preserve">-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p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ypadku 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mian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y,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 k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tóre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j m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wa </w:t>
      </w:r>
      <w:r w:rsidRPr="00BB33B1">
        <w:rPr>
          <w:rFonts w:asciiTheme="minorHAnsi" w:hAnsiTheme="minorHAnsi"/>
          <w:color w:val="080709"/>
          <w:w w:val="91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ust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. 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 xml:space="preserve">1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pkt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b)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lub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</w:t>
      </w:r>
    </w:p>
    <w:p w14:paraId="2186CD2D" w14:textId="0FB9C4DF" w:rsidR="00AD0A69" w:rsidRPr="00BB33B1" w:rsidRDefault="00AD0A69" w:rsidP="008D28D1">
      <w:pPr>
        <w:pStyle w:val="Styl"/>
        <w:numPr>
          <w:ilvl w:val="0"/>
          <w:numId w:val="32"/>
        </w:numPr>
        <w:shd w:val="clear" w:color="auto" w:fill="FEFFFF"/>
        <w:spacing w:line="268" w:lineRule="exact"/>
        <w:ind w:left="1134" w:hanging="567"/>
        <w:jc w:val="both"/>
        <w:rPr>
          <w:rFonts w:asciiTheme="minorHAnsi" w:hAnsiTheme="minorHAnsi"/>
          <w:color w:val="08080A"/>
          <w:sz w:val="22"/>
          <w:szCs w:val="22"/>
          <w:lang w:bidi="he-IL"/>
        </w:rPr>
      </w:pP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pi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emn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ta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en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ag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rod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ń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(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aró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no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p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 jak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i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 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ni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)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k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ów świad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ącyc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h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U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sługi</w:t>
      </w:r>
      <w:r w:rsidRPr="00BB33B1">
        <w:rPr>
          <w:rFonts w:asciiTheme="minorHAnsi" w:hAnsiTheme="minorHAnsi"/>
          <w:color w:val="5F5F60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wraz z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kw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otami składek uis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nyc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h do Zakł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du Ub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ń S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p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oł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zn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h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/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y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Rolni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cz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g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 Ub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ezp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ie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nia Społ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zn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go </w:t>
      </w:r>
      <w:r w:rsidRPr="00BB33B1">
        <w:rPr>
          <w:rFonts w:asciiTheme="minorHAnsi" w:hAnsiTheme="minorHAnsi"/>
          <w:color w:val="080709"/>
          <w:w w:val="88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ęś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ci 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f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inan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owan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j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prz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z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br/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Wy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kon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awcę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333234"/>
          <w:w w:val="106"/>
          <w:sz w:val="22"/>
          <w:szCs w:val="22"/>
          <w:lang w:bidi="he-IL"/>
        </w:rPr>
        <w:t xml:space="preserve">z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ok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ś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leniem 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akr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u (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ęś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i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ta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tu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)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j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kim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kon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u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j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ą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n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 xml:space="preserve">i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be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po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ś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d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nio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ą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zan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w w:val="106"/>
          <w:sz w:val="22"/>
          <w:szCs w:val="22"/>
          <w:lang w:bidi="he-IL"/>
        </w:rPr>
        <w:t xml:space="preserve">z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rea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l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cj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ą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d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miotu Umowy ora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z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cz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ę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ś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 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nagr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a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lastRenderedPageBreak/>
        <w:t>odpo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ją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ce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j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t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mu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i -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 p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padk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u 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a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>y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,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o które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j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ow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a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u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t.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1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 xml:space="preserve">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pkt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c)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. </w:t>
      </w:r>
    </w:p>
    <w:p w14:paraId="4B7A044C" w14:textId="0B5BAE2D" w:rsidR="00AD0A69" w:rsidRDefault="00AD0A69" w:rsidP="008D28D1">
      <w:pPr>
        <w:pStyle w:val="Styl"/>
        <w:numPr>
          <w:ilvl w:val="0"/>
          <w:numId w:val="3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W prz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padku zmiany, o której mowa </w:t>
      </w:r>
      <w:r w:rsidRPr="00AD0A69">
        <w:rPr>
          <w:rFonts w:asciiTheme="minorHAnsi" w:hAnsiTheme="minorHAnsi"/>
          <w:color w:val="080709"/>
          <w:w w:val="88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ust</w:t>
      </w:r>
      <w:r w:rsidRPr="00AD0A69">
        <w:rPr>
          <w:rFonts w:asciiTheme="minorHAnsi" w:hAnsiTheme="minorHAnsi"/>
          <w:color w:val="333234"/>
          <w:sz w:val="22"/>
          <w:szCs w:val="22"/>
          <w:lang w:bidi="he-IL"/>
        </w:rPr>
        <w:t xml:space="preserve">.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1 pkt 3</w:t>
      </w:r>
      <w:r w:rsidRPr="00AD0A69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j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ż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AD0A69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i z wnioski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m występuje Z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mawiają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 xml:space="preserve">,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jest on uprawniony do 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obowią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ania W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konawc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 xml:space="preserve">y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do przedstawienia </w:t>
      </w:r>
      <w:r w:rsidRPr="00AD0A69">
        <w:rPr>
          <w:rFonts w:asciiTheme="minorHAnsi" w:hAnsiTheme="minorHAnsi"/>
          <w:color w:val="080709"/>
          <w:w w:val="88"/>
          <w:sz w:val="22"/>
          <w:szCs w:val="22"/>
          <w:lang w:bidi="he-IL"/>
        </w:rPr>
        <w:t xml:space="preserve">w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wyznac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onym terminie, nie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króts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ym niż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7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 dni ro</w:t>
      </w:r>
      <w:r w:rsidRPr="00AD0A69">
        <w:rPr>
          <w:rFonts w:asciiTheme="minorHAnsi" w:hAnsiTheme="minorHAnsi"/>
          <w:color w:val="000002"/>
          <w:sz w:val="22"/>
          <w:szCs w:val="22"/>
          <w:lang w:bidi="he-IL"/>
        </w:rPr>
        <w:t>b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oc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h</w:t>
      </w:r>
      <w:r w:rsidRPr="00AD0A69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dokumentów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 xml:space="preserve">, z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których b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ę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dzi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w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nikać w jakim zakr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si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zmiana ta ma wpływ na ko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zty wykonan</w:t>
      </w:r>
      <w:r w:rsidRPr="00AD0A69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a Umowy</w:t>
      </w:r>
      <w:r w:rsidRPr="00AD0A69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w t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m pisemnego 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estawienia w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nagrodzeń</w:t>
      </w:r>
      <w:r w:rsidRPr="00AD0A69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>o któr</w:t>
      </w:r>
      <w:r w:rsidRPr="00AD0A69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m mowa w ust.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7</w:t>
      </w:r>
      <w:r w:rsidRPr="00AD0A69">
        <w:rPr>
          <w:rFonts w:asciiTheme="minorHAnsi" w:hAnsiTheme="minorHAnsi"/>
          <w:color w:val="080709"/>
          <w:w w:val="113"/>
          <w:sz w:val="22"/>
          <w:szCs w:val="22"/>
          <w:lang w:bidi="he-IL"/>
        </w:rPr>
        <w:t xml:space="preserve"> </w:t>
      </w:r>
      <w:r w:rsidRPr="00AD0A69">
        <w:rPr>
          <w:rFonts w:asciiTheme="minorHAnsi" w:hAnsiTheme="minorHAnsi"/>
          <w:color w:val="080709"/>
          <w:sz w:val="22"/>
          <w:szCs w:val="22"/>
          <w:lang w:bidi="he-IL"/>
        </w:rPr>
        <w:t xml:space="preserve">pkt 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b)</w:t>
      </w:r>
      <w:r w:rsidRPr="00AD0A69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</w:p>
    <w:p w14:paraId="2303C65B" w14:textId="55745407" w:rsidR="00AD0A69" w:rsidRPr="00BB33B1" w:rsidRDefault="00AD0A69" w:rsidP="008D28D1">
      <w:pPr>
        <w:pStyle w:val="Styl"/>
        <w:numPr>
          <w:ilvl w:val="0"/>
          <w:numId w:val="3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t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rmini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="00BB33B1">
        <w:rPr>
          <w:rFonts w:asciiTheme="minorHAnsi" w:hAnsiTheme="minorHAnsi"/>
          <w:color w:val="000002"/>
          <w:sz w:val="22"/>
          <w:szCs w:val="22"/>
          <w:lang w:bidi="he-IL"/>
        </w:rPr>
        <w:t>7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dni robocz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ch od dnia prz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kazania wniosku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 którym mowa w ust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. </w:t>
      </w:r>
      <w:r w:rsidRPr="00BB33B1">
        <w:rPr>
          <w:rFonts w:asciiTheme="minorHAnsi" w:hAnsiTheme="minorHAnsi"/>
          <w:color w:val="1E1D1F"/>
          <w:w w:val="78"/>
          <w:sz w:val="22"/>
          <w:szCs w:val="22"/>
          <w:lang w:bidi="he-IL"/>
        </w:rPr>
        <w:t>7</w:t>
      </w:r>
      <w:r w:rsidRPr="00BB33B1">
        <w:rPr>
          <w:rFonts w:asciiTheme="minorHAnsi" w:hAnsiTheme="minorHAnsi"/>
          <w:color w:val="333234"/>
          <w:w w:val="78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Strona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br/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która otrzymała wniosek, przekaż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drugi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j Stroni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informac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j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ę o zakr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jakim zatwi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rdza wniosek oraz wskaże kwotę, o którą 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nagrodzenie na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eżn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konaw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c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y powinno ul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c zmiani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, albo informację o niezatwi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rdzeniu wniosku wraz z u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asadnieni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. </w:t>
      </w:r>
    </w:p>
    <w:p w14:paraId="62DD565E" w14:textId="30C8DD8A" w:rsidR="00AD0A69" w:rsidRPr="00BB33B1" w:rsidRDefault="00AD0A69" w:rsidP="008D28D1">
      <w:pPr>
        <w:pStyle w:val="Styl"/>
        <w:numPr>
          <w:ilvl w:val="0"/>
          <w:numId w:val="3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prz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padku otrz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mania prz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 Stronę informacji o ni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atwierdzeniu 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niosku lub czę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ś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ciowym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br/>
        <w:t>zatwi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rd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eniu wniosku</w:t>
      </w:r>
      <w:r w:rsidRPr="00BB33B1">
        <w:rPr>
          <w:rFonts w:asciiTheme="minorHAnsi" w:hAnsiTheme="minorHAnsi"/>
          <w:color w:val="333234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Strona ta mo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że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ponownie 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stąpić z wnioski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,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o którym mowa </w:t>
      </w:r>
      <w:r w:rsidRPr="00BB33B1">
        <w:rPr>
          <w:rFonts w:asciiTheme="minorHAnsi" w:hAnsiTheme="minorHAnsi"/>
          <w:color w:val="080709"/>
          <w:w w:val="88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ust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. </w:t>
      </w:r>
      <w:r w:rsidRPr="00BB33B1">
        <w:rPr>
          <w:rFonts w:asciiTheme="minorHAnsi" w:hAnsiTheme="minorHAnsi"/>
          <w:color w:val="080709"/>
          <w:w w:val="78"/>
          <w:sz w:val="22"/>
          <w:szCs w:val="22"/>
          <w:lang w:bidi="he-IL"/>
        </w:rPr>
        <w:t>7</w:t>
      </w:r>
      <w:r w:rsidRPr="00BB33B1">
        <w:rPr>
          <w:rFonts w:asciiTheme="minorHAnsi" w:hAnsiTheme="minorHAnsi"/>
          <w:color w:val="1E1D1F"/>
          <w:w w:val="78"/>
          <w:sz w:val="22"/>
          <w:szCs w:val="22"/>
          <w:lang w:bidi="he-IL"/>
        </w:rPr>
        <w:t xml:space="preserve">.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W takim przypadku przepis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y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ust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.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8 - 10 ora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z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1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1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stosuje si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ę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odpowi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dnio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 xml:space="preserve">. </w:t>
      </w:r>
    </w:p>
    <w:p w14:paraId="42A805CF" w14:textId="24E7C296" w:rsidR="00AD0A69" w:rsidRDefault="00AD0A69" w:rsidP="008D28D1">
      <w:pPr>
        <w:pStyle w:val="Styl"/>
        <w:numPr>
          <w:ilvl w:val="0"/>
          <w:numId w:val="3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Zawarcie anek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u nastąpi nie później niż </w:t>
      </w:r>
      <w:r w:rsidRPr="00BB33B1">
        <w:rPr>
          <w:rFonts w:asciiTheme="minorHAnsi" w:hAnsiTheme="minorHAnsi"/>
          <w:color w:val="080709"/>
          <w:w w:val="88"/>
          <w:sz w:val="22"/>
          <w:szCs w:val="22"/>
          <w:lang w:bidi="he-IL"/>
        </w:rPr>
        <w:t xml:space="preserve">w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te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r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min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e </w:t>
      </w:r>
      <w:r w:rsidR="00BB33B1">
        <w:rPr>
          <w:rFonts w:asciiTheme="minorHAnsi" w:hAnsiTheme="minorHAnsi"/>
          <w:color w:val="1E1D1F"/>
          <w:sz w:val="22"/>
          <w:szCs w:val="22"/>
          <w:lang w:bidi="he-IL"/>
        </w:rPr>
        <w:t>7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 dni roboczych od dn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a zatwi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 xml:space="preserve">rdzenia 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br/>
        <w:t>wniosku o dokonanie zmiany w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sokości wynagrod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z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enia nal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e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żnego W</w:t>
      </w:r>
      <w:r w:rsidR="00BB33B1">
        <w:rPr>
          <w:rFonts w:asciiTheme="minorHAnsi" w:hAnsiTheme="minorHAnsi"/>
          <w:color w:val="080709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80709"/>
          <w:sz w:val="22"/>
          <w:szCs w:val="22"/>
          <w:lang w:bidi="he-IL"/>
        </w:rPr>
        <w:t>konawc</w:t>
      </w:r>
      <w:r w:rsidRPr="00BB33B1">
        <w:rPr>
          <w:rFonts w:asciiTheme="minorHAnsi" w:hAnsiTheme="minorHAnsi"/>
          <w:color w:val="1E1D1F"/>
          <w:sz w:val="22"/>
          <w:szCs w:val="22"/>
          <w:lang w:bidi="he-IL"/>
        </w:rPr>
        <w:t>y</w:t>
      </w:r>
      <w:r w:rsidRPr="00BB33B1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</w:p>
    <w:p w14:paraId="6A20CAF5" w14:textId="07170A60" w:rsidR="00BB33B1" w:rsidRDefault="00BB33B1" w:rsidP="00BB33B1">
      <w:pPr>
        <w:pStyle w:val="Styl"/>
        <w:shd w:val="clear" w:color="auto" w:fill="FFFFFF"/>
        <w:spacing w:line="268" w:lineRule="exact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</w:p>
    <w:p w14:paraId="19F5B189" w14:textId="43B9941E" w:rsidR="00BB33B1" w:rsidRDefault="00BB33B1" w:rsidP="00BB33B1">
      <w:pPr>
        <w:pStyle w:val="Styl"/>
        <w:shd w:val="clear" w:color="auto" w:fill="FFFFFF"/>
        <w:spacing w:line="268" w:lineRule="exact"/>
        <w:jc w:val="center"/>
        <w:rPr>
          <w:rFonts w:asciiTheme="minorHAnsi" w:hAnsiTheme="minorHAnsi"/>
          <w:sz w:val="22"/>
          <w:szCs w:val="22"/>
        </w:rPr>
      </w:pPr>
      <w:r w:rsidRPr="00BB33B1">
        <w:rPr>
          <w:rFonts w:asciiTheme="minorHAnsi" w:hAnsiTheme="minorHAnsi" w:cs="Segoe UI Semilight"/>
          <w:sz w:val="22"/>
          <w:szCs w:val="22"/>
        </w:rPr>
        <w:t xml:space="preserve">§ </w:t>
      </w:r>
      <w:r w:rsidRPr="00BB33B1">
        <w:rPr>
          <w:rFonts w:asciiTheme="minorHAnsi" w:hAnsiTheme="minorHAnsi"/>
          <w:sz w:val="22"/>
          <w:szCs w:val="22"/>
        </w:rPr>
        <w:t>17 Odstąpienie od Umowy</w:t>
      </w:r>
    </w:p>
    <w:p w14:paraId="07529025" w14:textId="142DC437" w:rsidR="00BB33B1" w:rsidRPr="008A1D33" w:rsidRDefault="00BB33B1" w:rsidP="008D28D1">
      <w:pPr>
        <w:pStyle w:val="Styl"/>
        <w:numPr>
          <w:ilvl w:val="0"/>
          <w:numId w:val="33"/>
        </w:numPr>
        <w:shd w:val="clear" w:color="auto" w:fill="FFFFFF"/>
        <w:spacing w:before="120" w:line="268" w:lineRule="exact"/>
        <w:ind w:left="567" w:hanging="567"/>
        <w:jc w:val="both"/>
        <w:rPr>
          <w:rFonts w:asciiTheme="minorHAnsi" w:hAnsiTheme="minorHAnsi"/>
          <w:color w:val="080709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Poza przypadkami określonymi przepisami powszechnie obow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ązującego prawa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Stronom przys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>ł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uguje prawo odstąpienia od Umowy w przypadkach określonych w niniejszym paragrafie. </w:t>
      </w:r>
    </w:p>
    <w:p w14:paraId="057092E4" w14:textId="77777777" w:rsidR="00BB33B1" w:rsidRPr="008A1D33" w:rsidRDefault="00BB33B1" w:rsidP="00840970">
      <w:pPr>
        <w:pStyle w:val="Styl"/>
        <w:shd w:val="clear" w:color="auto" w:fill="FFFFFF"/>
        <w:spacing w:line="268" w:lineRule="exact"/>
        <w:ind w:left="567"/>
        <w:jc w:val="both"/>
        <w:rPr>
          <w:rFonts w:asciiTheme="minorHAnsi" w:hAnsiTheme="minorHAnsi"/>
          <w:color w:val="080709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Zamawiającemu przysługuje prawo odstąpienia od Umowy: </w:t>
      </w:r>
    </w:p>
    <w:p w14:paraId="4ABFF830" w14:textId="40ED5A93" w:rsidR="00BB33B1" w:rsidRPr="008A1D33" w:rsidRDefault="00BB33B1" w:rsidP="008D28D1">
      <w:pPr>
        <w:pStyle w:val="Styl"/>
        <w:numPr>
          <w:ilvl w:val="0"/>
          <w:numId w:val="34"/>
        </w:numPr>
        <w:shd w:val="clear" w:color="auto" w:fill="FFFFFF"/>
        <w:spacing w:line="268" w:lineRule="exact"/>
        <w:ind w:left="1134" w:hanging="567"/>
        <w:jc w:val="both"/>
        <w:rPr>
          <w:rFonts w:asciiTheme="minorHAnsi" w:hAnsiTheme="minorHAnsi"/>
          <w:color w:val="1E1D1F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w przypadku nieprzystąpienia przez Wykonawcę do świadczen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ia 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Usług lub przerwania ich 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br/>
        <w:t>Wykonywania na okre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s 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dłuż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>s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zy niż </w:t>
      </w:r>
      <w:r w:rsidR="004D56BF" w:rsidRPr="008A1D33">
        <w:rPr>
          <w:rFonts w:asciiTheme="minorHAnsi" w:hAnsiTheme="minorHAnsi"/>
          <w:color w:val="1E1D1F"/>
          <w:sz w:val="22"/>
          <w:szCs w:val="22"/>
          <w:lang w:bidi="he-IL"/>
        </w:rPr>
        <w:t>2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 dni robocze i bezskutecznym upływ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e terminu dodatkowego 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>w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yznaczonego przez Zamawiającego zgodnie z § </w:t>
      </w:r>
      <w:r w:rsidR="004D56BF" w:rsidRPr="008A1D33">
        <w:rPr>
          <w:rFonts w:asciiTheme="minorHAnsi" w:hAnsiTheme="minorHAnsi"/>
          <w:color w:val="080709"/>
          <w:sz w:val="22"/>
          <w:szCs w:val="22"/>
          <w:lang w:bidi="he-IL"/>
        </w:rPr>
        <w:t>2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 ust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="004D56BF" w:rsidRPr="008A1D33">
        <w:rPr>
          <w:rFonts w:asciiTheme="minorHAnsi" w:hAnsiTheme="minorHAnsi"/>
          <w:color w:val="000002"/>
          <w:sz w:val="22"/>
          <w:szCs w:val="22"/>
          <w:lang w:bidi="he-IL"/>
        </w:rPr>
        <w:t>8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 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Umowy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; </w:t>
      </w:r>
    </w:p>
    <w:p w14:paraId="5F8538EF" w14:textId="661D6B8B" w:rsidR="00BB33B1" w:rsidRPr="008A1D33" w:rsidRDefault="00BB33B1" w:rsidP="008D28D1">
      <w:pPr>
        <w:pStyle w:val="Styl"/>
        <w:numPr>
          <w:ilvl w:val="0"/>
          <w:numId w:val="34"/>
        </w:numPr>
        <w:shd w:val="clear" w:color="auto" w:fill="FFFFFF"/>
        <w:spacing w:line="268" w:lineRule="exact"/>
        <w:ind w:left="1134" w:hanging="567"/>
        <w:jc w:val="both"/>
        <w:rPr>
          <w:rFonts w:asciiTheme="minorHAnsi" w:hAnsiTheme="minorHAnsi"/>
          <w:color w:val="1E1D1F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w przypadku stwierdzenia przez Zam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>a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wiającego nieprawidłowości w wykonywaniu Usług </w:t>
      </w:r>
      <w:r w:rsidR="004D56BF" w:rsidRPr="008A1D33">
        <w:rPr>
          <w:rFonts w:asciiTheme="minorHAnsi" w:hAnsiTheme="minorHAnsi"/>
          <w:color w:val="080709"/>
          <w:sz w:val="22"/>
          <w:szCs w:val="22"/>
          <w:lang w:bidi="he-IL"/>
        </w:rPr>
        <w:br/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i 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bezskutecznym upływie terminu dodatkowego wyznaczonego przez Zamawiającego zgodnie z § </w:t>
      </w:r>
      <w:r w:rsidR="004D56BF" w:rsidRPr="008A1D33">
        <w:rPr>
          <w:rFonts w:asciiTheme="minorHAnsi" w:hAnsiTheme="minorHAnsi"/>
          <w:color w:val="080709"/>
          <w:sz w:val="22"/>
          <w:szCs w:val="22"/>
          <w:lang w:bidi="he-IL"/>
        </w:rPr>
        <w:t>2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 xml:space="preserve"> ust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. </w:t>
      </w:r>
      <w:r w:rsidRPr="008A1D33">
        <w:rPr>
          <w:rFonts w:asciiTheme="minorHAnsi" w:hAnsiTheme="minorHAnsi"/>
          <w:color w:val="080709"/>
          <w:sz w:val="22"/>
          <w:szCs w:val="22"/>
          <w:lang w:bidi="he-IL"/>
        </w:rPr>
        <w:t>7 Umowy</w:t>
      </w:r>
      <w:r w:rsidRPr="008A1D33">
        <w:rPr>
          <w:rFonts w:asciiTheme="minorHAnsi" w:hAnsiTheme="minorHAnsi"/>
          <w:color w:val="1E1D1F"/>
          <w:sz w:val="22"/>
          <w:szCs w:val="22"/>
          <w:lang w:bidi="he-IL"/>
        </w:rPr>
        <w:t xml:space="preserve">; </w:t>
      </w:r>
    </w:p>
    <w:p w14:paraId="6912F4C9" w14:textId="1CAF6E3E" w:rsidR="004D56BF" w:rsidRPr="008A1D33" w:rsidRDefault="00035470" w:rsidP="008D28D1">
      <w:pPr>
        <w:pStyle w:val="Styl"/>
        <w:numPr>
          <w:ilvl w:val="0"/>
          <w:numId w:val="34"/>
        </w:numPr>
        <w:shd w:val="clear" w:color="auto" w:fill="FFFFFF"/>
        <w:spacing w:line="273" w:lineRule="exact"/>
        <w:ind w:left="1134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w w:val="111"/>
          <w:sz w:val="22"/>
          <w:szCs w:val="22"/>
          <w:lang w:bidi="he-IL"/>
        </w:rPr>
        <w:t>w</w:t>
      </w:r>
      <w:r w:rsidR="004D56BF" w:rsidRPr="008A1D33">
        <w:rPr>
          <w:rFonts w:asciiTheme="minorHAnsi" w:hAnsiTheme="minorHAnsi"/>
          <w:color w:val="040305"/>
          <w:w w:val="111"/>
          <w:sz w:val="22"/>
          <w:szCs w:val="22"/>
          <w:lang w:bidi="he-IL"/>
        </w:rPr>
        <w:t xml:space="preserve"> </w:t>
      </w:r>
      <w:r w:rsidR="004D56BF" w:rsidRPr="008A1D33">
        <w:rPr>
          <w:rFonts w:asciiTheme="minorHAnsi" w:hAnsiTheme="minorHAnsi"/>
          <w:color w:val="040305"/>
          <w:sz w:val="22"/>
          <w:szCs w:val="22"/>
          <w:lang w:bidi="he-IL"/>
        </w:rPr>
        <w:t>przypadku stwierdzenia przez p</w:t>
      </w:r>
      <w:r w:rsidR="004D56BF" w:rsidRPr="008A1D33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="004D56BF" w:rsidRPr="008A1D33">
        <w:rPr>
          <w:rFonts w:asciiTheme="minorHAnsi" w:hAnsiTheme="minorHAnsi"/>
          <w:color w:val="040305"/>
          <w:sz w:val="22"/>
          <w:szCs w:val="22"/>
          <w:lang w:bidi="he-IL"/>
        </w:rPr>
        <w:t>zedstawiciela Zamawiającego ni</w:t>
      </w:r>
      <w:r w:rsidR="004D56BF"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="004D56BF"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przestrzegania przez osoby zatrudnione przez Wykonawcę przepisów BHP i przepisów przeciwpożarowych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br/>
      </w:r>
      <w:r w:rsidR="004D56BF" w:rsidRPr="008A1D33">
        <w:rPr>
          <w:rFonts w:asciiTheme="minorHAnsi" w:hAnsiTheme="minorHAnsi"/>
          <w:color w:val="040305"/>
          <w:sz w:val="22"/>
          <w:szCs w:val="22"/>
          <w:lang w:bidi="he-IL"/>
        </w:rPr>
        <w:t>i bezskutecznym upływie terminu dodatkow</w:t>
      </w:r>
      <w:r w:rsidR="004D56BF"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="004D56BF" w:rsidRPr="008A1D33">
        <w:rPr>
          <w:rFonts w:asciiTheme="minorHAnsi" w:hAnsiTheme="minorHAnsi"/>
          <w:color w:val="040305"/>
          <w:sz w:val="22"/>
          <w:szCs w:val="22"/>
          <w:lang w:bidi="he-IL"/>
        </w:rPr>
        <w:t>go wyznaczonego p</w:t>
      </w:r>
      <w:r w:rsidR="004D56BF" w:rsidRPr="008A1D33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="004D56BF"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zez Zamawiającego zgodnie z §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2</w:t>
      </w:r>
      <w:r w:rsidR="004D56BF"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 ust. 7 Umowy</w:t>
      </w:r>
      <w:r w:rsidR="004D56BF"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; </w:t>
      </w:r>
    </w:p>
    <w:p w14:paraId="1745ADDF" w14:textId="43ADADC5" w:rsidR="004D56BF" w:rsidRPr="008A1D33" w:rsidRDefault="004D56BF" w:rsidP="008D28D1">
      <w:pPr>
        <w:pStyle w:val="Styl"/>
        <w:numPr>
          <w:ilvl w:val="0"/>
          <w:numId w:val="34"/>
        </w:numPr>
        <w:shd w:val="clear" w:color="auto" w:fill="FFFFFF"/>
        <w:spacing w:line="273" w:lineRule="exact"/>
        <w:ind w:left="1134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w przypadku zmniejszenia wielkości sumy ubezpieczenia od odpowiedzialności cywilnej </w:t>
      </w:r>
      <w:r w:rsidR="00C44826">
        <w:rPr>
          <w:rFonts w:asciiTheme="minorHAnsi" w:hAnsiTheme="minorHAnsi"/>
          <w:color w:val="040305"/>
          <w:sz w:val="22"/>
          <w:szCs w:val="22"/>
          <w:lang w:bidi="he-IL"/>
        </w:rPr>
        <w:br/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 tytułu prowadzonej przez wykonawcę d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iałalności gospodarcz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j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 któr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j mowa w § 9 u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s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t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1 Umowy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; </w:t>
      </w:r>
    </w:p>
    <w:p w14:paraId="672BF83C" w14:textId="5B2E4A1F" w:rsidR="004D56BF" w:rsidRPr="008A1D33" w:rsidRDefault="004D56BF" w:rsidP="008D28D1">
      <w:pPr>
        <w:pStyle w:val="Styl"/>
        <w:numPr>
          <w:ilvl w:val="0"/>
          <w:numId w:val="34"/>
        </w:numPr>
        <w:shd w:val="clear" w:color="auto" w:fill="FFFFFF"/>
        <w:spacing w:line="273" w:lineRule="exact"/>
        <w:ind w:left="1134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w przypadku </w:t>
      </w:r>
      <w:r w:rsidRPr="008A1D33">
        <w:rPr>
          <w:rFonts w:asciiTheme="minorHAnsi" w:hAnsiTheme="minorHAnsi"/>
          <w:i/>
          <w:iCs/>
          <w:color w:val="040305"/>
          <w:sz w:val="22"/>
          <w:szCs w:val="22"/>
          <w:lang w:bidi="he-IL"/>
        </w:rPr>
        <w:t xml:space="preserve">trzykrotnego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naliczenia przez zamawiającego kar umownych zgodnie z § 1</w:t>
      </w:r>
      <w:r w:rsidR="00840970" w:rsidRPr="008A1D33">
        <w:rPr>
          <w:rFonts w:asciiTheme="minorHAnsi" w:hAnsiTheme="minorHAnsi"/>
          <w:color w:val="040305"/>
          <w:sz w:val="22"/>
          <w:szCs w:val="22"/>
          <w:lang w:bidi="he-IL"/>
        </w:rPr>
        <w:t>4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 Umowy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. </w:t>
      </w:r>
    </w:p>
    <w:p w14:paraId="1F181EA5" w14:textId="1A3B58D8" w:rsidR="00840970" w:rsidRPr="008A1D33" w:rsidRDefault="00840970" w:rsidP="008D28D1">
      <w:pPr>
        <w:pStyle w:val="Styl"/>
        <w:numPr>
          <w:ilvl w:val="0"/>
          <w:numId w:val="35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W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pr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ypadku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o którym 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m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owa w ust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. 1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 pkt a)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Zamawiający nie j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st uprawniony do odstąpienia od Umowy po przystą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p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ieniu przez Wykonawcę do realizacji Umowy. </w:t>
      </w:r>
    </w:p>
    <w:p w14:paraId="7B5C6B64" w14:textId="66005980" w:rsidR="00840970" w:rsidRPr="008A1D33" w:rsidRDefault="00840970" w:rsidP="008D28D1">
      <w:pPr>
        <w:pStyle w:val="Styl"/>
        <w:numPr>
          <w:ilvl w:val="0"/>
          <w:numId w:val="35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Wykonawcy pr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ysługuje prawo odstąpienia od Umowy w przypadku zwłoki Zamawiającego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br/>
        <w:t>w zapłacie wynagrodzeń za co najmn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ej dwa cykle rozliczeniowe. </w:t>
      </w:r>
    </w:p>
    <w:p w14:paraId="2390D829" w14:textId="58BD5486" w:rsidR="00840970" w:rsidRPr="008A1D33" w:rsidRDefault="00840970" w:rsidP="008D28D1">
      <w:pPr>
        <w:pStyle w:val="Styl"/>
        <w:numPr>
          <w:ilvl w:val="0"/>
          <w:numId w:val="35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Strony zgodnie u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s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talają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że odstąpienie od Umowy przez jedną ze Stron, na podstawie któregokol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w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k z postanowień Umowy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wywiera skutek w postaci rozwiązania Umowy na przyszłość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 dniu wskazanym przez Stronę odstępującą od Umowy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j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dnakże nie wcześniej niż w dn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u otrzyma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n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ia oświadczen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a o odstąpi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niu od Umowy przez drugą St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onę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nie nar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u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s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zając stosunku prawnego łączącego S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t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rony na pods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t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awie Umowy w zakresie już wykonanego prz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dmiotu Umowy 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(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odstąpienie od części Umowy). </w:t>
      </w:r>
    </w:p>
    <w:p w14:paraId="06C1680D" w14:textId="18769728" w:rsidR="00840970" w:rsidRPr="008A1D33" w:rsidRDefault="00840970" w:rsidP="008D28D1">
      <w:pPr>
        <w:pStyle w:val="Styl"/>
        <w:numPr>
          <w:ilvl w:val="0"/>
          <w:numId w:val="35"/>
        </w:numPr>
        <w:shd w:val="clear" w:color="auto" w:fill="FFFFFF"/>
        <w:spacing w:line="273" w:lineRule="exact"/>
        <w:ind w:left="567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 przypadku sk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erowania przez osoby trzecie j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a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kichkolw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ek roszczeń wobec Zamawiającego 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lastRenderedPageBreak/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wiązanych z niewykonaniem lub nienal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żytym wykonaniem Umowy przez W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konawc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ę,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Wykonawca zobowią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any jest niezwłocznie przystąp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ć do sporu lub wstąpić w miejsce Zamawiającego w takim sporze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chyba że roszcz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nia uznane zostały za bezzasadne p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ra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womocnym orzeczeniem Sądu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. </w:t>
      </w:r>
    </w:p>
    <w:p w14:paraId="293AB5BB" w14:textId="77777777" w:rsidR="00A403AB" w:rsidRPr="0017212E" w:rsidRDefault="00A403AB" w:rsidP="00017ED3">
      <w:pPr>
        <w:pStyle w:val="Akapitzlist"/>
        <w:spacing w:after="0"/>
        <w:ind w:left="0"/>
        <w:jc w:val="both"/>
      </w:pPr>
    </w:p>
    <w:p w14:paraId="09F17EE2" w14:textId="16E8815E" w:rsidR="00E34065" w:rsidRDefault="00786D2D" w:rsidP="00757528">
      <w:pPr>
        <w:pStyle w:val="Akapitzlist"/>
        <w:spacing w:after="0"/>
        <w:ind w:left="0"/>
        <w:jc w:val="center"/>
      </w:pPr>
      <w:r>
        <w:t>§</w:t>
      </w:r>
      <w:r w:rsidR="008A1D33">
        <w:t>1</w:t>
      </w:r>
      <w:r>
        <w:t>8</w:t>
      </w:r>
      <w:r w:rsidR="00F342EF" w:rsidRPr="009B29EA">
        <w:t xml:space="preserve"> </w:t>
      </w:r>
      <w:r w:rsidR="008A1D33">
        <w:t>Zasady współpracy i kontaktowania się Stron</w:t>
      </w:r>
    </w:p>
    <w:p w14:paraId="70B7BCE0" w14:textId="53D5D363" w:rsidR="008A1D33" w:rsidRDefault="008A1D33" w:rsidP="00757528">
      <w:pPr>
        <w:pStyle w:val="Akapitzlist"/>
        <w:spacing w:after="0"/>
        <w:ind w:left="0"/>
        <w:jc w:val="center"/>
      </w:pPr>
    </w:p>
    <w:p w14:paraId="2D5C68D2" w14:textId="560B84F9" w:rsidR="008A1D33" w:rsidRPr="008A1D33" w:rsidRDefault="008A1D33" w:rsidP="008D28D1">
      <w:pPr>
        <w:pStyle w:val="Styl"/>
        <w:numPr>
          <w:ilvl w:val="0"/>
          <w:numId w:val="36"/>
        </w:numPr>
        <w:shd w:val="clear" w:color="auto" w:fill="FFFFFF"/>
        <w:spacing w:line="268" w:lineRule="exact"/>
        <w:ind w:left="801" w:right="369" w:hanging="230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Strony zobowiązują się do wza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j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emnej współpracy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 szczególności Wykonawca zobowiązuje się do informowan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a Zamawiającego o p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zebiegu wykonania przedmiotu Umowy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przy czym o zaistniałych w tym zakresie trudno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ś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ciach i przeszkod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a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ch Wykonawca będzie informował Zamawiającego niezwłocznie na piśmie</w:t>
      </w:r>
      <w:r w:rsidRPr="008A1D33">
        <w:rPr>
          <w:rFonts w:asciiTheme="minorHAnsi" w:hAnsiTheme="minorHAnsi"/>
          <w:color w:val="3A3A3C"/>
          <w:sz w:val="22"/>
          <w:szCs w:val="22"/>
          <w:lang w:bidi="he-IL"/>
        </w:rPr>
        <w:t>/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drogą elektroniczną, a w nagłym przypadku - także ustnie lub drogą telefoniczną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.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Strony zobowiązuj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ą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si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ę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współdziałać w zakr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sie rozwiązywania wszelkich sytuacji spornych w okresie wykonywania Umowy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</w:p>
    <w:p w14:paraId="4D2DFDCE" w14:textId="50C82DBE" w:rsidR="008A1D33" w:rsidRPr="008A1D33" w:rsidRDefault="008A1D33" w:rsidP="008D28D1">
      <w:pPr>
        <w:pStyle w:val="Styl"/>
        <w:numPr>
          <w:ilvl w:val="0"/>
          <w:numId w:val="36"/>
        </w:numPr>
        <w:shd w:val="clear" w:color="auto" w:fill="FFFFFF"/>
        <w:spacing w:line="273" w:lineRule="exact"/>
        <w:ind w:left="796" w:hanging="239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Osobą repre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entującą Zamawiającego w kontaktach 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w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zakresie reali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acji Umowy jes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t </w:t>
      </w:r>
      <w:r>
        <w:rPr>
          <w:rFonts w:asciiTheme="minorHAnsi" w:hAnsiTheme="minorHAnsi"/>
          <w:color w:val="000002"/>
          <w:sz w:val="22"/>
          <w:szCs w:val="22"/>
          <w:lang w:bidi="he-IL"/>
        </w:rPr>
        <w:t>p. Łukasz Kobusiński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tel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>
        <w:rPr>
          <w:rFonts w:asciiTheme="minorHAnsi" w:hAnsiTheme="minorHAnsi"/>
          <w:color w:val="19191B"/>
          <w:sz w:val="22"/>
          <w:szCs w:val="22"/>
          <w:lang w:bidi="he-IL"/>
        </w:rPr>
        <w:t>62 760 80 16, 508 440 201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 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email</w:t>
      </w:r>
      <w:r>
        <w:rPr>
          <w:rFonts w:asciiTheme="minorHAnsi" w:hAnsiTheme="minorHAnsi"/>
          <w:color w:val="040305"/>
          <w:sz w:val="22"/>
          <w:szCs w:val="22"/>
          <w:lang w:bidi="he-IL"/>
        </w:rPr>
        <w:t>: l.kobusinski@wodociagi-kalisz.pl</w:t>
      </w:r>
    </w:p>
    <w:p w14:paraId="786EA68B" w14:textId="11A96A96" w:rsidR="008A1D33" w:rsidRPr="008A1D33" w:rsidRDefault="008A1D33" w:rsidP="008D28D1">
      <w:pPr>
        <w:pStyle w:val="Styl"/>
        <w:numPr>
          <w:ilvl w:val="0"/>
          <w:numId w:val="36"/>
        </w:numPr>
        <w:shd w:val="clear" w:color="auto" w:fill="FFFFFF"/>
        <w:spacing w:line="273" w:lineRule="exact"/>
        <w:ind w:left="801" w:right="225" w:hanging="235"/>
        <w:jc w:val="both"/>
        <w:rPr>
          <w:rFonts w:asciiTheme="minorHAnsi" w:hAnsiTheme="minorHAnsi"/>
          <w:color w:val="040305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Osobą reprezentującą Wykonawcę w kontaktach w zakr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e realizacji Umowy jest 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..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.</w:t>
      </w:r>
      <w:r>
        <w:rPr>
          <w:rFonts w:asciiTheme="minorHAnsi" w:hAnsiTheme="minorHAnsi"/>
          <w:color w:val="040305"/>
          <w:sz w:val="22"/>
          <w:szCs w:val="22"/>
          <w:lang w:bidi="he-IL"/>
        </w:rPr>
        <w:t>.................................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 , tel. </w:t>
      </w:r>
      <w:r>
        <w:rPr>
          <w:rFonts w:asciiTheme="minorHAnsi" w:hAnsiTheme="minorHAnsi"/>
          <w:color w:val="19191B"/>
          <w:sz w:val="22"/>
          <w:szCs w:val="22"/>
          <w:lang w:bidi="he-IL"/>
        </w:rPr>
        <w:t>……………………..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, email .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.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.</w:t>
      </w:r>
      <w:r>
        <w:rPr>
          <w:rFonts w:asciiTheme="minorHAnsi" w:hAnsiTheme="minorHAnsi"/>
          <w:color w:val="040305"/>
          <w:sz w:val="22"/>
          <w:szCs w:val="22"/>
          <w:lang w:bidi="he-IL"/>
        </w:rPr>
        <w:t>.........................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 </w:t>
      </w:r>
    </w:p>
    <w:p w14:paraId="47F8131D" w14:textId="51AF9414" w:rsidR="008A1D33" w:rsidRPr="00F44B23" w:rsidRDefault="008A1D33" w:rsidP="008D28D1">
      <w:pPr>
        <w:pStyle w:val="Styl"/>
        <w:numPr>
          <w:ilvl w:val="0"/>
          <w:numId w:val="37"/>
        </w:numPr>
        <w:shd w:val="clear" w:color="auto" w:fill="FFFFFF"/>
        <w:spacing w:before="230" w:line="278" w:lineRule="exact"/>
        <w:ind w:left="801" w:hanging="249"/>
        <w:jc w:val="both"/>
        <w:rPr>
          <w:rFonts w:asciiTheme="minorHAnsi" w:hAnsiTheme="minorHAnsi"/>
          <w:color w:val="040305"/>
          <w:sz w:val="22"/>
          <w:szCs w:val="22"/>
          <w:lang w:bidi="he-IL"/>
        </w:rPr>
      </w:pP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Osobą pełniącą funkcję stałego Koord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nato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a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 xml:space="preserve">, o 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kt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ó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 xml:space="preserve">rym mowa 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 xml:space="preserve">w </w:t>
      </w:r>
      <w:r w:rsidRPr="00F44B23">
        <w:rPr>
          <w:rFonts w:asciiTheme="minorHAnsi" w:hAnsiTheme="minorHAnsi"/>
          <w:color w:val="19191B"/>
          <w:w w:val="113"/>
          <w:sz w:val="22"/>
          <w:szCs w:val="22"/>
          <w:lang w:bidi="he-IL"/>
        </w:rPr>
        <w:t xml:space="preserve">§ </w:t>
      </w:r>
      <w:r w:rsidR="00F44B23" w:rsidRPr="00F44B23">
        <w:rPr>
          <w:rFonts w:asciiTheme="minorHAnsi" w:hAnsiTheme="minorHAnsi"/>
          <w:color w:val="19191B"/>
          <w:w w:val="113"/>
          <w:sz w:val="22"/>
          <w:szCs w:val="22"/>
          <w:lang w:bidi="he-IL"/>
        </w:rPr>
        <w:t>2</w:t>
      </w:r>
      <w:r w:rsidRPr="00F44B23">
        <w:rPr>
          <w:rFonts w:asciiTheme="minorHAnsi" w:hAnsiTheme="minorHAnsi"/>
          <w:color w:val="040305"/>
          <w:w w:val="111"/>
          <w:sz w:val="22"/>
          <w:szCs w:val="22"/>
          <w:lang w:bidi="he-IL"/>
        </w:rPr>
        <w:t xml:space="preserve"> 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ust</w:t>
      </w:r>
      <w:r w:rsidRPr="00F44B23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Pr="00F44B23">
        <w:rPr>
          <w:rFonts w:asciiTheme="minorHAnsi" w:hAnsiTheme="minorHAnsi"/>
          <w:color w:val="040305"/>
          <w:w w:val="111"/>
          <w:sz w:val="22"/>
          <w:szCs w:val="22"/>
          <w:lang w:bidi="he-IL"/>
        </w:rPr>
        <w:t xml:space="preserve">3 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Umow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 xml:space="preserve">, </w:t>
      </w:r>
      <w:r w:rsidRPr="00F44B23">
        <w:rPr>
          <w:rFonts w:asciiTheme="minorHAnsi" w:hAnsiTheme="minorHAnsi"/>
          <w:color w:val="000002"/>
          <w:sz w:val="22"/>
          <w:szCs w:val="22"/>
          <w:lang w:bidi="he-IL"/>
        </w:rPr>
        <w:t>j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 xml:space="preserve">est </w:t>
      </w:r>
      <w:r w:rsidRPr="00F44B23">
        <w:rPr>
          <w:rFonts w:asciiTheme="minorHAnsi" w:hAnsiTheme="minorHAnsi"/>
          <w:color w:val="000002"/>
          <w:sz w:val="22"/>
          <w:szCs w:val="22"/>
          <w:lang w:bidi="he-IL"/>
        </w:rPr>
        <w:t>...</w:t>
      </w:r>
      <w:r w:rsidR="00F44B23" w:rsidRPr="00F44B23">
        <w:rPr>
          <w:rFonts w:asciiTheme="minorHAnsi" w:hAnsiTheme="minorHAnsi"/>
          <w:color w:val="000002"/>
          <w:sz w:val="22"/>
          <w:szCs w:val="22"/>
          <w:lang w:bidi="he-IL"/>
        </w:rPr>
        <w:t>..........................</w:t>
      </w:r>
      <w:r w:rsidRPr="00F44B23">
        <w:rPr>
          <w:rFonts w:asciiTheme="minorHAnsi" w:hAnsiTheme="minorHAnsi"/>
          <w:color w:val="000002"/>
          <w:sz w:val="22"/>
          <w:szCs w:val="22"/>
          <w:lang w:bidi="he-IL"/>
        </w:rPr>
        <w:t xml:space="preserve"> 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t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F44B23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="00F44B23" w:rsidRPr="00F44B23">
        <w:rPr>
          <w:rFonts w:asciiTheme="minorHAnsi" w:hAnsiTheme="minorHAnsi"/>
          <w:color w:val="000002"/>
          <w:sz w:val="22"/>
          <w:szCs w:val="22"/>
          <w:lang w:bidi="he-IL"/>
        </w:rPr>
        <w:t>.</w:t>
      </w:r>
      <w:r w:rsidRPr="00F44B23">
        <w:rPr>
          <w:rFonts w:asciiTheme="minorHAnsi" w:hAnsiTheme="minorHAnsi"/>
          <w:color w:val="000002"/>
          <w:sz w:val="22"/>
          <w:szCs w:val="22"/>
          <w:lang w:bidi="he-IL"/>
        </w:rPr>
        <w:t xml:space="preserve"> 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.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.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.</w:t>
      </w:r>
      <w:r w:rsidR="00F44B23" w:rsidRPr="00F44B23">
        <w:rPr>
          <w:rFonts w:asciiTheme="minorHAnsi" w:hAnsiTheme="minorHAnsi"/>
          <w:color w:val="19191B"/>
          <w:sz w:val="22"/>
          <w:szCs w:val="22"/>
          <w:lang w:bidi="he-IL"/>
        </w:rPr>
        <w:t>.........................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 xml:space="preserve">. , 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emai</w:t>
      </w:r>
      <w:r w:rsidRPr="00F44B23">
        <w:rPr>
          <w:rFonts w:asciiTheme="minorHAnsi" w:hAnsiTheme="minorHAnsi"/>
          <w:color w:val="000002"/>
          <w:sz w:val="22"/>
          <w:szCs w:val="22"/>
          <w:lang w:bidi="he-IL"/>
        </w:rPr>
        <w:t xml:space="preserve">l 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.</w:t>
      </w:r>
      <w:r w:rsidRPr="00F44B23">
        <w:rPr>
          <w:rFonts w:asciiTheme="minorHAnsi" w:hAnsiTheme="minorHAnsi"/>
          <w:color w:val="19191B"/>
          <w:sz w:val="22"/>
          <w:szCs w:val="22"/>
          <w:lang w:bidi="he-IL"/>
        </w:rPr>
        <w:t>.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>..</w:t>
      </w:r>
      <w:r w:rsidR="00F44B23" w:rsidRPr="00F44B23">
        <w:rPr>
          <w:rFonts w:asciiTheme="minorHAnsi" w:hAnsiTheme="minorHAnsi"/>
          <w:color w:val="040305"/>
          <w:sz w:val="22"/>
          <w:szCs w:val="22"/>
          <w:lang w:bidi="he-IL"/>
        </w:rPr>
        <w:t>.................................</w:t>
      </w:r>
      <w:r w:rsidRPr="00F44B23">
        <w:rPr>
          <w:rFonts w:asciiTheme="minorHAnsi" w:hAnsiTheme="minorHAnsi"/>
          <w:color w:val="040305"/>
          <w:sz w:val="22"/>
          <w:szCs w:val="22"/>
          <w:lang w:bidi="he-IL"/>
        </w:rPr>
        <w:t xml:space="preserve"> </w:t>
      </w:r>
    </w:p>
    <w:p w14:paraId="130219AD" w14:textId="77777777" w:rsidR="008A1D33" w:rsidRPr="008A1D33" w:rsidRDefault="008A1D33" w:rsidP="008D28D1">
      <w:pPr>
        <w:pStyle w:val="Styl"/>
        <w:numPr>
          <w:ilvl w:val="0"/>
          <w:numId w:val="37"/>
        </w:numPr>
        <w:shd w:val="clear" w:color="auto" w:fill="FFFFFF"/>
        <w:spacing w:line="273" w:lineRule="exact"/>
        <w:ind w:left="801" w:right="225" w:hanging="235"/>
        <w:jc w:val="both"/>
        <w:rPr>
          <w:rFonts w:asciiTheme="minorHAnsi" w:hAnsiTheme="minorHAnsi"/>
          <w:color w:val="040305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Stronom p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zys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łu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guje możliwo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ś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ć zmiany osób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o których mowa w ust. 2 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-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4. </w:t>
      </w:r>
    </w:p>
    <w:p w14:paraId="529FC907" w14:textId="1F14723E" w:rsidR="008A1D33" w:rsidRPr="008A1D33" w:rsidRDefault="008A1D33" w:rsidP="008D28D1">
      <w:pPr>
        <w:pStyle w:val="Styl"/>
        <w:numPr>
          <w:ilvl w:val="0"/>
          <w:numId w:val="37"/>
        </w:numPr>
        <w:shd w:val="clear" w:color="auto" w:fill="FFFFFF"/>
        <w:spacing w:before="4" w:line="263" w:lineRule="exact"/>
        <w:ind w:left="810" w:hanging="249"/>
        <w:jc w:val="both"/>
        <w:rPr>
          <w:rFonts w:asciiTheme="minorHAnsi" w:hAnsiTheme="minorHAnsi"/>
          <w:color w:val="040305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Zmiany osób</w:t>
      </w:r>
      <w:r w:rsidRPr="008A1D33">
        <w:rPr>
          <w:rFonts w:asciiTheme="minorHAnsi" w:hAnsiTheme="minorHAnsi"/>
          <w:color w:val="3A3A3C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 których mowa w ust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2 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-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4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dokonuje się poprzez pisemne powi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a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domienie drugiej Strony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wraz z podaniem imi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ni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a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i nazwiska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służbowego numeru telefon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u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oraz adresu sł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u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żbowej poczty elektronicznej osoby zmieniającej jedną z o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s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ób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 których mowa w ust</w:t>
      </w:r>
      <w:r w:rsidRPr="008A1D33">
        <w:rPr>
          <w:rFonts w:asciiTheme="minorHAnsi" w:hAnsiTheme="minorHAnsi"/>
          <w:color w:val="3A3A3C"/>
          <w:sz w:val="22"/>
          <w:szCs w:val="22"/>
          <w:lang w:bidi="he-IL"/>
        </w:rPr>
        <w:t xml:space="preserve">.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2 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 xml:space="preserve">-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4. </w:t>
      </w:r>
    </w:p>
    <w:p w14:paraId="56F000CF" w14:textId="77777777" w:rsidR="008A1D33" w:rsidRPr="008A1D33" w:rsidRDefault="008A1D33" w:rsidP="008D28D1">
      <w:pPr>
        <w:pStyle w:val="Styl"/>
        <w:numPr>
          <w:ilvl w:val="0"/>
          <w:numId w:val="38"/>
        </w:numPr>
        <w:shd w:val="clear" w:color="auto" w:fill="FFFFFF"/>
        <w:spacing w:line="273" w:lineRule="exact"/>
        <w:ind w:left="801" w:right="225" w:hanging="235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Zmiana osób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o których mowa w ust. 2 - 4, nie wymaga zawarcia aneksu do Umowy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. </w:t>
      </w:r>
    </w:p>
    <w:p w14:paraId="505BFB49" w14:textId="52AA3795" w:rsidR="008A1D33" w:rsidRPr="008A1D33" w:rsidRDefault="008A1D33" w:rsidP="008D28D1">
      <w:pPr>
        <w:pStyle w:val="Styl"/>
        <w:numPr>
          <w:ilvl w:val="0"/>
          <w:numId w:val="37"/>
        </w:numPr>
        <w:shd w:val="clear" w:color="auto" w:fill="FFFFFF"/>
        <w:spacing w:line="273" w:lineRule="exact"/>
        <w:ind w:left="801" w:right="225" w:hanging="235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Każda ze Stron jest zobow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ązana zawiadomić drugą S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t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ronę o zmianie wszelkich danych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 xml:space="preserve">które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br/>
        <w:t>uniemożliwią na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l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eżytą współpracę pomiędzy Stronami. W szc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ególności dotyczy to zmiany adresu do doręczeń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num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rów telefonów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adresów poczty elektronicznej oraz rachunków bankowych. Zmiana danych kontaktowych n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e wymag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a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zawa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cia an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ksu do Umowy, a jedynie pisemnego powiadomienia drugiej Str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o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ny o ich dokonaniu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.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Zmiana powyż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s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z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ch danych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="00F44B23">
        <w:rPr>
          <w:rFonts w:asciiTheme="minorHAnsi" w:hAnsiTheme="minorHAnsi"/>
          <w:color w:val="19191B"/>
          <w:sz w:val="22"/>
          <w:szCs w:val="22"/>
          <w:lang w:bidi="he-IL"/>
        </w:rPr>
        <w:br/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 braku niezwłocznego pow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adomienia o zmianie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nie może wywołać n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gatywnych sku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t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ków dla drugiej Strony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w szczególności korespondencja wysłana na dotychczasowy adr</w:t>
      </w:r>
      <w:r w:rsidRPr="008A1D33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s będzie uważana za skutecznie dor</w:t>
      </w:r>
      <w:r w:rsidRPr="008A1D33">
        <w:rPr>
          <w:rFonts w:asciiTheme="minorHAnsi" w:hAnsiTheme="minorHAnsi"/>
          <w:color w:val="000002"/>
          <w:sz w:val="22"/>
          <w:szCs w:val="22"/>
          <w:lang w:bidi="he-IL"/>
        </w:rPr>
        <w:t>ę</w:t>
      </w:r>
      <w:r w:rsidRPr="008A1D33">
        <w:rPr>
          <w:rFonts w:asciiTheme="minorHAnsi" w:hAnsiTheme="minorHAnsi"/>
          <w:color w:val="040305"/>
          <w:sz w:val="22"/>
          <w:szCs w:val="22"/>
          <w:lang w:bidi="he-IL"/>
        </w:rPr>
        <w:t>czoną</w:t>
      </w:r>
      <w:r w:rsidR="00F44B23">
        <w:rPr>
          <w:rFonts w:asciiTheme="minorHAnsi" w:hAnsiTheme="minorHAnsi"/>
          <w:color w:val="000002"/>
          <w:sz w:val="22"/>
          <w:szCs w:val="22"/>
          <w:lang w:bidi="he-IL"/>
        </w:rPr>
        <w:t>.</w:t>
      </w:r>
    </w:p>
    <w:p w14:paraId="4D1B5A1A" w14:textId="77777777" w:rsidR="008A1D33" w:rsidRPr="009B29EA" w:rsidRDefault="008A1D33" w:rsidP="008A1D33">
      <w:pPr>
        <w:pStyle w:val="Akapitzlist"/>
        <w:spacing w:after="0"/>
        <w:ind w:left="0"/>
        <w:jc w:val="both"/>
      </w:pPr>
    </w:p>
    <w:p w14:paraId="109D557C" w14:textId="238BF715" w:rsidR="00757528" w:rsidRDefault="00F44B23" w:rsidP="00757528">
      <w:pPr>
        <w:pStyle w:val="Akapitzlist"/>
        <w:spacing w:after="0"/>
        <w:ind w:left="0"/>
        <w:jc w:val="center"/>
      </w:pPr>
      <w:r>
        <w:t>§18</w:t>
      </w:r>
      <w:r w:rsidR="00C44826">
        <w:t xml:space="preserve"> Informacje poufne</w:t>
      </w:r>
    </w:p>
    <w:p w14:paraId="4B929681" w14:textId="77777777" w:rsidR="00C44826" w:rsidRPr="009B29EA" w:rsidRDefault="00C44826" w:rsidP="00C44826">
      <w:pPr>
        <w:pStyle w:val="Akapitzlist"/>
        <w:spacing w:after="0"/>
        <w:ind w:left="0"/>
        <w:jc w:val="both"/>
        <w:rPr>
          <w:sz w:val="12"/>
          <w:szCs w:val="12"/>
        </w:rPr>
      </w:pPr>
    </w:p>
    <w:p w14:paraId="138A3E9E" w14:textId="5AC8FB8A" w:rsidR="00C44826" w:rsidRDefault="00C44826" w:rsidP="008D28D1">
      <w:pPr>
        <w:pStyle w:val="Styl"/>
        <w:numPr>
          <w:ilvl w:val="0"/>
          <w:numId w:val="39"/>
        </w:numPr>
        <w:shd w:val="clear" w:color="auto" w:fill="FFFFFF"/>
        <w:tabs>
          <w:tab w:val="left" w:pos="8505"/>
        </w:tabs>
        <w:spacing w:before="120" w:line="268" w:lineRule="exact"/>
        <w:ind w:left="567" w:right="538" w:hanging="567"/>
        <w:jc w:val="both"/>
        <w:rPr>
          <w:rFonts w:asciiTheme="minorHAnsi" w:hAnsiTheme="minorHAnsi"/>
          <w:color w:val="19191B"/>
          <w:sz w:val="22"/>
          <w:szCs w:val="22"/>
          <w:lang w:bidi="he-IL"/>
        </w:rPr>
      </w:pP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W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konawca zobowiązuj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 xml:space="preserve">e 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si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 xml:space="preserve">ę 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w ok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r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e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s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i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 xml:space="preserve">e 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obowiąz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wan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a Umo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 xml:space="preserve">wy 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ora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 xml:space="preserve">z 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po jej wygaśn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 xml:space="preserve">ęciu 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 xml:space="preserve">ub rozwiązaniu, do 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z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 xml:space="preserve">achowania w 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ś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ci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s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ł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e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j tajemni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c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y ws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ze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k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i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ch informac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j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i dot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czących Zamawiającego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 xml:space="preserve">, 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obejmując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>y</w:t>
      </w:r>
      <w:r w:rsidRPr="00C44826">
        <w:rPr>
          <w:rFonts w:asciiTheme="minorHAnsi" w:hAnsiTheme="minorHAnsi"/>
          <w:color w:val="040305"/>
          <w:sz w:val="22"/>
          <w:szCs w:val="22"/>
          <w:lang w:bidi="he-IL"/>
        </w:rPr>
        <w:t>ch</w:t>
      </w:r>
      <w:r w:rsidRPr="00C44826">
        <w:rPr>
          <w:rFonts w:asciiTheme="minorHAnsi" w:hAnsiTheme="minorHAnsi"/>
          <w:color w:val="19191B"/>
          <w:sz w:val="22"/>
          <w:szCs w:val="22"/>
          <w:lang w:bidi="he-IL"/>
        </w:rPr>
        <w:t xml:space="preserve">: </w:t>
      </w:r>
    </w:p>
    <w:p w14:paraId="6B01E8EE" w14:textId="6A259657" w:rsidR="00C44826" w:rsidRPr="00C44826" w:rsidRDefault="00C44826" w:rsidP="008D28D1">
      <w:pPr>
        <w:pStyle w:val="Styl"/>
        <w:numPr>
          <w:ilvl w:val="0"/>
          <w:numId w:val="40"/>
        </w:numPr>
        <w:shd w:val="clear" w:color="auto" w:fill="FFFFFF"/>
        <w:spacing w:line="268" w:lineRule="exact"/>
        <w:ind w:left="1134" w:hanging="567"/>
        <w:jc w:val="both"/>
        <w:rPr>
          <w:rFonts w:asciiTheme="minorHAnsi" w:hAnsiTheme="minorHAnsi"/>
          <w:color w:val="1B1A1C"/>
          <w:sz w:val="22"/>
          <w:szCs w:val="22"/>
          <w:lang w:bidi="he-IL"/>
        </w:rPr>
      </w:pP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dane osobowe - chronione na podstawie ustawy z dnia 29 sierpnia 1997 r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.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o ochronie danych osobowych (Dz. U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.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 xml:space="preserve">z 2015 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r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.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poz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.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 xml:space="preserve">2135 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z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późno zm</w:t>
      </w:r>
      <w:r w:rsidRPr="00C44826">
        <w:rPr>
          <w:rFonts w:asciiTheme="minorHAnsi" w:hAnsiTheme="minorHAnsi"/>
          <w:color w:val="444444"/>
          <w:sz w:val="22"/>
          <w:szCs w:val="22"/>
          <w:lang w:bidi="he-IL"/>
        </w:rPr>
        <w:t>.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); </w:t>
      </w:r>
    </w:p>
    <w:p w14:paraId="4351F151" w14:textId="1B6C4C6A" w:rsidR="00C44826" w:rsidRPr="00C44826" w:rsidRDefault="00C44826" w:rsidP="008D28D1">
      <w:pPr>
        <w:pStyle w:val="Styl"/>
        <w:numPr>
          <w:ilvl w:val="0"/>
          <w:numId w:val="40"/>
        </w:numPr>
        <w:shd w:val="clear" w:color="auto" w:fill="FFFFFF"/>
        <w:spacing w:line="268" w:lineRule="exact"/>
        <w:ind w:left="1134" w:hanging="567"/>
        <w:jc w:val="both"/>
        <w:rPr>
          <w:rFonts w:asciiTheme="minorHAnsi" w:hAnsiTheme="minorHAnsi"/>
          <w:color w:val="1B1A1C"/>
          <w:sz w:val="22"/>
          <w:szCs w:val="22"/>
          <w:lang w:bidi="he-IL"/>
        </w:rPr>
      </w:pP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informacje stanowiące taj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e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 xml:space="preserve">mnicę przedsiębiorstwa 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 xml:space="preserve">-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chronion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e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 xml:space="preserve">na podstawie ustawy </w:t>
      </w:r>
      <w:r>
        <w:rPr>
          <w:rFonts w:asciiTheme="minorHAnsi" w:hAnsiTheme="minorHAnsi"/>
          <w:color w:val="050406"/>
          <w:sz w:val="22"/>
          <w:szCs w:val="22"/>
          <w:lang w:bidi="he-IL"/>
        </w:rPr>
        <w:br/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z dnia 16 kwietnia 1993 r. o zwa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czaniu nieucz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c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iwej konkurencji (Dz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. U.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z 2003 r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.,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nr 153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lastRenderedPageBreak/>
        <w:t>po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z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.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1503 z późn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o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 xml:space="preserve">zm.); </w:t>
      </w:r>
    </w:p>
    <w:p w14:paraId="39A377D5" w14:textId="77777777" w:rsidR="00C44826" w:rsidRPr="00C44826" w:rsidRDefault="00C44826" w:rsidP="008D28D1">
      <w:pPr>
        <w:pStyle w:val="Styl"/>
        <w:numPr>
          <w:ilvl w:val="0"/>
          <w:numId w:val="40"/>
        </w:numPr>
        <w:shd w:val="clear" w:color="auto" w:fill="FFFFFF"/>
        <w:spacing w:line="268" w:lineRule="exact"/>
        <w:ind w:left="781" w:hanging="239"/>
        <w:jc w:val="both"/>
        <w:rPr>
          <w:i/>
          <w:iCs/>
          <w:color w:val="1B1A1C"/>
          <w:sz w:val="22"/>
          <w:szCs w:val="22"/>
          <w:lang w:bidi="he-IL"/>
        </w:rPr>
      </w:pP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informacje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które mogą mie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 xml:space="preserve">ć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wpł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y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 xml:space="preserve">w na funkcjonowanie </w:t>
      </w:r>
      <w:r w:rsidRPr="00C44826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ub stan be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z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pieczeńst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w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a</w:t>
      </w:r>
      <w:r w:rsidRPr="00C44826">
        <w:rPr>
          <w:i/>
          <w:iCs/>
          <w:color w:val="050406"/>
          <w:sz w:val="22"/>
          <w:szCs w:val="22"/>
          <w:lang w:bidi="he-IL"/>
        </w:rPr>
        <w:t xml:space="preserve"> 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Zama</w:t>
      </w:r>
      <w:r w:rsidRPr="00C44826">
        <w:rPr>
          <w:rFonts w:asciiTheme="minorHAnsi" w:hAnsiTheme="minorHAnsi"/>
          <w:color w:val="1B1A1C"/>
          <w:sz w:val="22"/>
          <w:szCs w:val="22"/>
          <w:lang w:bidi="he-IL"/>
        </w:rPr>
        <w:t>w</w:t>
      </w:r>
      <w:r w:rsidRPr="00C44826">
        <w:rPr>
          <w:rFonts w:asciiTheme="minorHAnsi" w:hAnsiTheme="minorHAnsi"/>
          <w:color w:val="050406"/>
          <w:sz w:val="22"/>
          <w:szCs w:val="22"/>
          <w:lang w:bidi="he-IL"/>
        </w:rPr>
        <w:t>iającego.</w:t>
      </w:r>
      <w:r w:rsidRPr="00C44826">
        <w:rPr>
          <w:i/>
          <w:iCs/>
          <w:color w:val="050406"/>
          <w:sz w:val="22"/>
          <w:szCs w:val="22"/>
          <w:lang w:bidi="he-IL"/>
        </w:rPr>
        <w:t xml:space="preserve"> </w:t>
      </w:r>
    </w:p>
    <w:p w14:paraId="59628F29" w14:textId="28B469CA" w:rsidR="00C44826" w:rsidRPr="0038000D" w:rsidRDefault="00C44826" w:rsidP="008D28D1">
      <w:pPr>
        <w:pStyle w:val="Styl"/>
        <w:numPr>
          <w:ilvl w:val="0"/>
          <w:numId w:val="4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Zamawiający zobowiązuje się w okresie obowiązywania Umowy oraz po jej wygaśnięciu lub rozwiązaniu do zachowania w śc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słej tajemnicy treści umów zawartych przez Wykonawcę </w:t>
      </w:r>
      <w:r w:rsidR="0038000D">
        <w:rPr>
          <w:rFonts w:asciiTheme="minorHAnsi" w:hAnsiTheme="minorHAnsi"/>
          <w:color w:val="050406"/>
          <w:sz w:val="22"/>
          <w:szCs w:val="22"/>
          <w:lang w:bidi="he-IL"/>
        </w:rPr>
        <w:br/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z Pracownikami świadczącymi Usługi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których kopie Wykonawca zobowiązany jest przedłożyć do wglądu Zamawiającemu zgodnie z § 3 ust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3 Umow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y. </w:t>
      </w:r>
    </w:p>
    <w:p w14:paraId="351AFD0C" w14:textId="57B67E19" w:rsidR="00C44826" w:rsidRPr="0038000D" w:rsidRDefault="00C44826" w:rsidP="008D28D1">
      <w:pPr>
        <w:pStyle w:val="Styl"/>
        <w:numPr>
          <w:ilvl w:val="0"/>
          <w:numId w:val="4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Informacje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o których mowa w ust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1 oraz ust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2, zwane są da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ej </w:t>
      </w:r>
      <w:r w:rsidRPr="0038000D">
        <w:rPr>
          <w:rFonts w:asciiTheme="minorHAnsi" w:hAnsiTheme="minorHAnsi"/>
          <w:b/>
          <w:bCs/>
          <w:color w:val="050406"/>
          <w:sz w:val="22"/>
          <w:szCs w:val="22"/>
          <w:lang w:bidi="he-IL"/>
        </w:rPr>
        <w:t>"</w:t>
      </w:r>
      <w:r w:rsidRPr="0038000D">
        <w:rPr>
          <w:rFonts w:asciiTheme="minorHAnsi" w:hAnsiTheme="minorHAnsi"/>
          <w:b/>
          <w:bCs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b/>
          <w:bCs/>
          <w:color w:val="050406"/>
          <w:sz w:val="22"/>
          <w:szCs w:val="22"/>
          <w:lang w:bidi="he-IL"/>
        </w:rPr>
        <w:t>nformacjami Poufnymi</w:t>
      </w:r>
      <w:r w:rsidRPr="0038000D">
        <w:rPr>
          <w:rFonts w:asciiTheme="minorHAnsi" w:hAnsiTheme="minorHAnsi"/>
          <w:b/>
          <w:bCs/>
          <w:color w:val="1B1A1C"/>
          <w:sz w:val="22"/>
          <w:szCs w:val="22"/>
          <w:lang w:bidi="he-IL"/>
        </w:rPr>
        <w:t>"</w:t>
      </w:r>
      <w:r w:rsidRPr="0038000D">
        <w:rPr>
          <w:rFonts w:asciiTheme="minorHAnsi" w:hAnsiTheme="minorHAnsi"/>
          <w:b/>
          <w:bCs/>
          <w:color w:val="050406"/>
          <w:sz w:val="22"/>
          <w:szCs w:val="22"/>
          <w:lang w:bidi="he-IL"/>
        </w:rPr>
        <w:t xml:space="preserve">. </w:t>
      </w:r>
    </w:p>
    <w:p w14:paraId="676A9770" w14:textId="18302B66" w:rsidR="00C44826" w:rsidRPr="0038000D" w:rsidRDefault="00C44826" w:rsidP="008D28D1">
      <w:pPr>
        <w:pStyle w:val="Styl"/>
        <w:numPr>
          <w:ilvl w:val="0"/>
          <w:numId w:val="4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Informacje Poufne mogą być udostępnione wyłącznie osobom dającym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r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ękojmię zachowania tajemnicy i tylko w zakresie niezbędnym dla na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eżytego wykonania przedmiotu Umowy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. </w:t>
      </w:r>
    </w:p>
    <w:p w14:paraId="7F409AF8" w14:textId="2C4B2773" w:rsidR="00C44826" w:rsidRPr="0038000D" w:rsidRDefault="00C44826" w:rsidP="008D28D1">
      <w:pPr>
        <w:pStyle w:val="Styl"/>
        <w:numPr>
          <w:ilvl w:val="0"/>
          <w:numId w:val="4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Ujawnianie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nformacji Poufnych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nieza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eżnie od sposobu ich ujawnienia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 wypadku gdy ma zostać dokonane w celu innym niż należyte wykonanie Umowy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jest dopuszcza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l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ne tylko za uprzednim zezwolen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em drugiej Strony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wyrażonym w formi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e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pisemn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e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j pod r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y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gorem nieważności, przy czym w razie 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ą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tpl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wości należy skonsultować zamiar ujawnienia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nformacji Poufnej z przedstawiciel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e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m drugiej Strony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. </w:t>
      </w:r>
    </w:p>
    <w:p w14:paraId="6C8622E3" w14:textId="06819D53" w:rsidR="00C44826" w:rsidRPr="0038000D" w:rsidRDefault="00C44826" w:rsidP="008D28D1">
      <w:pPr>
        <w:pStyle w:val="Styl"/>
        <w:numPr>
          <w:ilvl w:val="0"/>
          <w:numId w:val="4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 przypadku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gdy Strona została zobowiązana do ujawnienia Informacji Poufnych w całości lub w części uprawn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onemu organowi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w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granicach obowiązującego prawa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Strona ta zobowiązana 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>j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est jedynie uprzedzić drugą Stronę o na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ł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ożonym na nią obowią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>z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ku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. </w:t>
      </w:r>
    </w:p>
    <w:p w14:paraId="70F555F9" w14:textId="20CF5C1D" w:rsidR="00C44826" w:rsidRPr="0038000D" w:rsidRDefault="00C44826" w:rsidP="008D28D1">
      <w:pPr>
        <w:pStyle w:val="Styl"/>
        <w:numPr>
          <w:ilvl w:val="0"/>
          <w:numId w:val="4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 razie powzięcia przez St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r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o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n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ę wiedzy o nieuprawnionym ujawnieniu Info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r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macji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P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oufnych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br/>
        <w:t>zobowiązana jest niezwłocznie powiadomić o tym fakcie drugą Stronę w celu umożliwienia jej podjęcia stosowanych środków zapobieg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a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wczych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. </w:t>
      </w:r>
    </w:p>
    <w:p w14:paraId="2E13CD34" w14:textId="0ECE2884" w:rsidR="00C270BA" w:rsidRPr="0038000D" w:rsidRDefault="00C44826" w:rsidP="008D28D1">
      <w:pPr>
        <w:pStyle w:val="Styl"/>
        <w:numPr>
          <w:ilvl w:val="0"/>
          <w:numId w:val="41"/>
        </w:numPr>
        <w:shd w:val="clear" w:color="auto" w:fill="FFFFFF"/>
        <w:spacing w:line="268" w:lineRule="exact"/>
        <w:ind w:left="567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Strona ma obow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ią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zek zapewnić ochronę Informacji Poufnych według najwyższych przewidzianych prawem standardów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 t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y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m z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a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pewnić ochronę systemów i sieci teleinformatyczn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y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ch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 których s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ą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przetwarzane, przechowywane lub przekazywane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nformacje Poufne drugiej Strony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a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t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akże kontrolować ochronę Informacji Poufnych o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r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az prz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e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strzegać pr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z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episów o ochron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 poufności informacji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</w:p>
    <w:p w14:paraId="48B421B4" w14:textId="77777777" w:rsidR="00E037CC" w:rsidRPr="00DE1684" w:rsidRDefault="00E037CC" w:rsidP="00E037CC">
      <w:pPr>
        <w:pStyle w:val="Akapitzlist"/>
        <w:spacing w:after="0" w:line="240" w:lineRule="auto"/>
        <w:ind w:left="567"/>
        <w:jc w:val="both"/>
        <w:rPr>
          <w:rFonts w:eastAsia="Times New Roman" w:cs="Arial"/>
          <w:color w:val="000000"/>
          <w:sz w:val="12"/>
          <w:szCs w:val="12"/>
          <w:shd w:val="clear" w:color="auto" w:fill="FEFFFF"/>
          <w:lang w:eastAsia="pl-PL"/>
        </w:rPr>
      </w:pPr>
    </w:p>
    <w:p w14:paraId="417DD0C1" w14:textId="14D6EA8E" w:rsidR="00F342EF" w:rsidRDefault="00C0571D" w:rsidP="00DB145A">
      <w:pPr>
        <w:pStyle w:val="Tekstpodstawowy"/>
        <w:jc w:val="center"/>
        <w:rPr>
          <w:shd w:val="clear" w:color="auto" w:fill="FEFFFF"/>
          <w:lang w:eastAsia="pl-PL"/>
        </w:rPr>
      </w:pPr>
      <w:r>
        <w:rPr>
          <w:shd w:val="clear" w:color="auto" w:fill="FEFFFF"/>
          <w:lang w:eastAsia="pl-PL"/>
        </w:rPr>
        <w:t>§1</w:t>
      </w:r>
      <w:r w:rsidR="0038000D">
        <w:rPr>
          <w:shd w:val="clear" w:color="auto" w:fill="FEFFFF"/>
          <w:lang w:eastAsia="pl-PL"/>
        </w:rPr>
        <w:t>9</w:t>
      </w:r>
      <w:r w:rsidR="00F342EF">
        <w:rPr>
          <w:shd w:val="clear" w:color="auto" w:fill="FEFFFF"/>
          <w:lang w:eastAsia="pl-PL"/>
        </w:rPr>
        <w:t xml:space="preserve"> Postanowienia końcowe</w:t>
      </w:r>
    </w:p>
    <w:p w14:paraId="3598E5CB" w14:textId="28708C5B" w:rsidR="0038000D" w:rsidRPr="0038000D" w:rsidRDefault="0038000D" w:rsidP="008D28D1">
      <w:pPr>
        <w:pStyle w:val="Styl"/>
        <w:numPr>
          <w:ilvl w:val="0"/>
          <w:numId w:val="42"/>
        </w:numPr>
        <w:shd w:val="clear" w:color="auto" w:fill="FFFFFF"/>
        <w:spacing w:before="307" w:line="268" w:lineRule="exact"/>
        <w:ind w:left="781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 spraw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a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ch nieuregulowanych Umową mają zastosow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a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nie odpowiednie przepisy powszechnie obow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ązującego prawa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w szczególno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ś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ci przepisy Kodek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s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u cywilnego oraz ustawy z dnia 29 s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t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ycznia 2004 r. Prawo zamówień publicznych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 xml:space="preserve">. </w:t>
      </w:r>
    </w:p>
    <w:p w14:paraId="45B478E8" w14:textId="2BD3D98B" w:rsidR="0038000D" w:rsidRPr="0038000D" w:rsidRDefault="0038000D" w:rsidP="008D28D1">
      <w:pPr>
        <w:pStyle w:val="Styl"/>
        <w:numPr>
          <w:ilvl w:val="0"/>
          <w:numId w:val="43"/>
        </w:numPr>
        <w:shd w:val="clear" w:color="auto" w:fill="FFFFFF"/>
        <w:spacing w:line="268" w:lineRule="exact"/>
        <w:ind w:left="771" w:hanging="235"/>
        <w:jc w:val="both"/>
        <w:rPr>
          <w:rFonts w:asciiTheme="minorHAnsi" w:hAnsiTheme="minorHAnsi"/>
          <w:i/>
          <w:iCs/>
          <w:color w:val="1B1A1C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Strony ustalają, iż pod pojęciem dni roboczych rozumieją dni od ponied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z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iałku do piątku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.</w:t>
      </w:r>
      <w:r w:rsidRPr="0038000D">
        <w:rPr>
          <w:rFonts w:asciiTheme="minorHAnsi" w:hAnsiTheme="minorHAnsi"/>
          <w:i/>
          <w:iCs/>
          <w:color w:val="1B1A1C"/>
          <w:sz w:val="22"/>
          <w:szCs w:val="22"/>
          <w:lang w:bidi="he-IL"/>
        </w:rPr>
        <w:t xml:space="preserve"> </w:t>
      </w:r>
    </w:p>
    <w:p w14:paraId="0E833943" w14:textId="40D401D0" w:rsidR="0038000D" w:rsidRPr="0038000D" w:rsidRDefault="0038000D" w:rsidP="008D28D1">
      <w:pPr>
        <w:pStyle w:val="Styl"/>
        <w:numPr>
          <w:ilvl w:val="0"/>
          <w:numId w:val="43"/>
        </w:numPr>
        <w:shd w:val="clear" w:color="auto" w:fill="FFFFFF"/>
        <w:spacing w:line="268" w:lineRule="exact"/>
        <w:ind w:left="771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Strony będą dążyły do po</w:t>
      </w:r>
      <w:r w:rsidRPr="0038000D">
        <w:rPr>
          <w:rFonts w:asciiTheme="minorHAnsi" w:hAnsiTheme="minorHAnsi"/>
          <w:color w:val="000002"/>
          <w:sz w:val="22"/>
          <w:szCs w:val="22"/>
          <w:lang w:bidi="he-IL"/>
        </w:rPr>
        <w:t>l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ubownego rozs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t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rzygania wszelkich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s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porów powstałych w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z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wiązku </w:t>
      </w:r>
      <w:r>
        <w:rPr>
          <w:rFonts w:asciiTheme="minorHAnsi" w:hAnsiTheme="minorHAnsi"/>
          <w:color w:val="050406"/>
          <w:sz w:val="22"/>
          <w:szCs w:val="22"/>
          <w:lang w:bidi="he-IL"/>
        </w:rPr>
        <w:br/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z wykonan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em Umowy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jednak w przyp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a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dku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gdy n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e osiągną porozumienia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zaistniały spór będzie poddany roz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s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trzygnięciu przez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s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ąd pow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s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zechny wła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śc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iwy m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ejscowo dla siedziby Zamawiającego. </w:t>
      </w:r>
    </w:p>
    <w:p w14:paraId="5B3872D0" w14:textId="77777777" w:rsidR="0038000D" w:rsidRPr="0038000D" w:rsidRDefault="0038000D" w:rsidP="008D28D1">
      <w:pPr>
        <w:pStyle w:val="Styl"/>
        <w:numPr>
          <w:ilvl w:val="0"/>
          <w:numId w:val="44"/>
        </w:numPr>
        <w:shd w:val="clear" w:color="auto" w:fill="FFFFFF"/>
        <w:spacing w:line="268" w:lineRule="exact"/>
        <w:ind w:left="771" w:hanging="235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Zmiana lub odstąpienie od Umowy 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w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ymaga formy pi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s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emnej pod rygorem nieważności. </w:t>
      </w:r>
    </w:p>
    <w:p w14:paraId="1F998D9A" w14:textId="6D139761" w:rsidR="0038000D" w:rsidRPr="0038000D" w:rsidRDefault="0038000D" w:rsidP="008D28D1">
      <w:pPr>
        <w:pStyle w:val="Styl"/>
        <w:numPr>
          <w:ilvl w:val="0"/>
          <w:numId w:val="44"/>
        </w:numPr>
        <w:shd w:val="clear" w:color="auto" w:fill="FFFFFF"/>
        <w:spacing w:line="268" w:lineRule="exact"/>
        <w:ind w:left="771" w:right="360" w:hanging="235"/>
        <w:jc w:val="both"/>
        <w:rPr>
          <w:rFonts w:asciiTheme="minorHAnsi" w:hAnsiTheme="minorHAnsi"/>
          <w:color w:val="000002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Umowę sporządzono w trzech jednob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r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zmiących egzemplarza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c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h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 xml:space="preserve">, </w:t>
      </w:r>
      <w:r w:rsidRPr="0038000D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EFFFF"/>
        </w:rPr>
        <w:t>dwa dla Zamawiającego, jeden dla Wykonawcy.</w:t>
      </w:r>
    </w:p>
    <w:p w14:paraId="60D9FFF8" w14:textId="7AC98E73" w:rsidR="0038000D" w:rsidRDefault="0038000D" w:rsidP="008D28D1">
      <w:pPr>
        <w:pStyle w:val="Styl"/>
        <w:numPr>
          <w:ilvl w:val="0"/>
          <w:numId w:val="44"/>
        </w:numPr>
        <w:shd w:val="clear" w:color="auto" w:fill="FFFFFF"/>
        <w:spacing w:line="268" w:lineRule="exact"/>
        <w:ind w:left="567" w:right="360" w:hanging="567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>Integralną część Umowy stanowią następujące Załącznik</w:t>
      </w:r>
      <w:r w:rsidRPr="0038000D">
        <w:rPr>
          <w:rFonts w:asciiTheme="minorHAnsi" w:hAnsiTheme="minorHAnsi"/>
          <w:color w:val="1B1A1C"/>
          <w:sz w:val="22"/>
          <w:szCs w:val="22"/>
          <w:lang w:bidi="he-IL"/>
        </w:rPr>
        <w:t>i</w:t>
      </w:r>
      <w:r w:rsidRPr="0038000D">
        <w:rPr>
          <w:rFonts w:asciiTheme="minorHAnsi" w:hAnsiTheme="minorHAnsi"/>
          <w:color w:val="050406"/>
          <w:sz w:val="22"/>
          <w:szCs w:val="22"/>
          <w:lang w:bidi="he-IL"/>
        </w:rPr>
        <w:t xml:space="preserve">: </w:t>
      </w:r>
    </w:p>
    <w:p w14:paraId="216ADAAC" w14:textId="15F2C85B" w:rsidR="0038000D" w:rsidRDefault="0038000D" w:rsidP="008D28D1">
      <w:pPr>
        <w:pStyle w:val="Styl"/>
        <w:numPr>
          <w:ilvl w:val="0"/>
          <w:numId w:val="45"/>
        </w:numPr>
        <w:shd w:val="clear" w:color="auto" w:fill="FFFFFF"/>
        <w:spacing w:line="268" w:lineRule="exact"/>
        <w:ind w:right="360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>
        <w:rPr>
          <w:rFonts w:asciiTheme="minorHAnsi" w:hAnsiTheme="minorHAnsi"/>
          <w:color w:val="050406"/>
          <w:sz w:val="22"/>
          <w:szCs w:val="22"/>
          <w:lang w:bidi="he-IL"/>
        </w:rPr>
        <w:t>Oferta Wykonawcy</w:t>
      </w:r>
    </w:p>
    <w:p w14:paraId="1DFCF805" w14:textId="6929C852" w:rsidR="0038000D" w:rsidRPr="0038000D" w:rsidRDefault="0038000D" w:rsidP="008D28D1">
      <w:pPr>
        <w:pStyle w:val="Styl"/>
        <w:numPr>
          <w:ilvl w:val="0"/>
          <w:numId w:val="45"/>
        </w:numPr>
        <w:shd w:val="clear" w:color="auto" w:fill="FFFFFF"/>
        <w:spacing w:line="268" w:lineRule="exact"/>
        <w:ind w:right="360"/>
        <w:jc w:val="both"/>
        <w:rPr>
          <w:rFonts w:asciiTheme="minorHAnsi" w:hAnsiTheme="minorHAnsi"/>
          <w:color w:val="050406"/>
          <w:sz w:val="22"/>
          <w:szCs w:val="22"/>
          <w:lang w:bidi="he-IL"/>
        </w:rPr>
      </w:pPr>
      <w:r>
        <w:rPr>
          <w:rFonts w:asciiTheme="minorHAnsi" w:hAnsiTheme="minorHAnsi"/>
          <w:color w:val="050406"/>
          <w:sz w:val="22"/>
          <w:szCs w:val="22"/>
          <w:lang w:bidi="he-IL"/>
        </w:rPr>
        <w:t>SIWZ wraz z załącznikami</w:t>
      </w:r>
    </w:p>
    <w:p w14:paraId="13F0FCC4" w14:textId="77777777" w:rsidR="0038000D" w:rsidRDefault="0038000D" w:rsidP="0038000D">
      <w:pPr>
        <w:pStyle w:val="Tekstpodstawowy"/>
        <w:jc w:val="both"/>
        <w:rPr>
          <w:shd w:val="clear" w:color="auto" w:fill="FEFFFF"/>
          <w:lang w:eastAsia="pl-PL"/>
        </w:rPr>
      </w:pPr>
    </w:p>
    <w:p w14:paraId="02333C70" w14:textId="77777777" w:rsidR="00771C50" w:rsidRDefault="00771C50" w:rsidP="001F6346">
      <w:pPr>
        <w:pStyle w:val="Tekstpodstawowy"/>
        <w:jc w:val="center"/>
        <w:rPr>
          <w:rFonts w:cstheme="minorHAnsi"/>
          <w:shd w:val="clear" w:color="auto" w:fill="FEFFFF"/>
          <w:lang w:eastAsia="pl-PL"/>
        </w:rPr>
      </w:pPr>
    </w:p>
    <w:p w14:paraId="291E6942" w14:textId="77777777" w:rsidR="00771C50" w:rsidRDefault="00771C50" w:rsidP="001F6346">
      <w:pPr>
        <w:pStyle w:val="Tekstpodstawowy"/>
        <w:jc w:val="center"/>
        <w:rPr>
          <w:rFonts w:cstheme="minorHAnsi"/>
          <w:shd w:val="clear" w:color="auto" w:fill="FEFFFF"/>
          <w:lang w:eastAsia="pl-PL"/>
        </w:rPr>
      </w:pPr>
    </w:p>
    <w:p w14:paraId="02639F1C" w14:textId="02A25834" w:rsidR="007E5C8E" w:rsidRDefault="007E5C8E" w:rsidP="001F6346">
      <w:pPr>
        <w:pStyle w:val="Tekstpodstawowy"/>
        <w:jc w:val="center"/>
        <w:rPr>
          <w:shd w:val="clear" w:color="auto" w:fill="FEFFFF"/>
          <w:lang w:eastAsia="pl-PL"/>
        </w:rPr>
      </w:pPr>
      <w:r>
        <w:rPr>
          <w:rFonts w:cstheme="minorHAnsi"/>
          <w:shd w:val="clear" w:color="auto" w:fill="FEFFFF"/>
          <w:lang w:eastAsia="pl-PL"/>
        </w:rPr>
        <w:lastRenderedPageBreak/>
        <w:t>§</w:t>
      </w:r>
      <w:r>
        <w:rPr>
          <w:shd w:val="clear" w:color="auto" w:fill="FEFFFF"/>
          <w:lang w:eastAsia="pl-PL"/>
        </w:rPr>
        <w:t xml:space="preserve"> 19</w:t>
      </w:r>
    </w:p>
    <w:p w14:paraId="489D257F" w14:textId="1A7346DE" w:rsidR="007E5C8E" w:rsidRDefault="007E5C8E" w:rsidP="007E5C8E">
      <w:pPr>
        <w:pStyle w:val="Tekstpodstawowy"/>
        <w:jc w:val="both"/>
        <w:rPr>
          <w:shd w:val="clear" w:color="auto" w:fill="FEFFFF"/>
          <w:lang w:eastAsia="pl-PL"/>
        </w:rPr>
      </w:pPr>
      <w:bookmarkStart w:id="4" w:name="_Hlk48130514"/>
      <w:r>
        <w:rPr>
          <w:shd w:val="clear" w:color="auto" w:fill="FEFFFF"/>
          <w:lang w:eastAsia="pl-PL"/>
        </w:rPr>
        <w:t xml:space="preserve">Zamawiający </w:t>
      </w:r>
      <w:r w:rsidRPr="007E5C8E">
        <w:rPr>
          <w:shd w:val="clear" w:color="auto" w:fill="FEFFFF"/>
          <w:lang w:eastAsia="pl-PL"/>
        </w:rPr>
        <w:t>oświadcza, że posiada status dużego przedsiębiorcy w rozumieniu Załącznika nr I Rozporządzenia Komisji (UE) nr 651/2014 z dnia 17 czerwca 2014 r. uznającego niektóre rodzaje pomocy za zgodne z rynkiem wewnętrznym w zastosowaniu art. 107 i 108 Traktatu (Dz. Urz. UE L 187 z dnia 26.06.2014 r. z późn. zm.) jako spółka, której jedynym udziałowcem jest niezależny organ władzy lokalnej z rocznym budżetem powyżej 10 milionów EUR oraz liczbą mieszkańców powyżej 5000.</w:t>
      </w:r>
    </w:p>
    <w:bookmarkEnd w:id="4"/>
    <w:p w14:paraId="5385A1A2" w14:textId="77777777" w:rsidR="006B72B8" w:rsidRPr="005F7023" w:rsidRDefault="006B72B8" w:rsidP="005F7023">
      <w:pPr>
        <w:pStyle w:val="Akapitzlist"/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5833F8E6" w14:textId="461D2246" w:rsidR="00AE2718" w:rsidRPr="00BB1CB3" w:rsidRDefault="00F342EF" w:rsidP="00BB1CB3">
      <w:pPr>
        <w:pStyle w:val="Tekstpodstawowyzwciciem2"/>
        <w:rPr>
          <w:shd w:val="clear" w:color="auto" w:fill="FEFFFF"/>
          <w:lang w:eastAsia="pl-PL"/>
        </w:rPr>
      </w:pPr>
      <w:r>
        <w:rPr>
          <w:shd w:val="clear" w:color="auto" w:fill="FEFFFF"/>
          <w:lang w:eastAsia="pl-PL"/>
        </w:rPr>
        <w:t>ZAMAWIAJĄCY</w:t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</w:r>
      <w:r w:rsidR="00FC1789"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  <w:t>WY</w:t>
      </w:r>
      <w:r w:rsidR="009D668A">
        <w:rPr>
          <w:shd w:val="clear" w:color="auto" w:fill="FEFFFF"/>
          <w:lang w:eastAsia="pl-PL"/>
        </w:rPr>
        <w:t>KONAWC</w:t>
      </w:r>
      <w:r w:rsidR="002A7A10">
        <w:rPr>
          <w:shd w:val="clear" w:color="auto" w:fill="FEFFFF"/>
          <w:lang w:eastAsia="pl-PL"/>
        </w:rPr>
        <w:t>A/</w:t>
      </w:r>
      <w:r w:rsidR="009D668A">
        <w:rPr>
          <w:shd w:val="clear" w:color="auto" w:fill="FEFFFF"/>
          <w:lang w:eastAsia="pl-PL"/>
        </w:rPr>
        <w:t>Y</w:t>
      </w:r>
    </w:p>
    <w:sectPr w:rsidR="00AE2718" w:rsidRPr="00BB1CB3" w:rsidSect="00117073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242F" w14:textId="77777777" w:rsidR="0022226F" w:rsidRDefault="0022226F" w:rsidP="00F342EF">
      <w:pPr>
        <w:spacing w:after="0" w:line="240" w:lineRule="auto"/>
      </w:pPr>
      <w:r>
        <w:separator/>
      </w:r>
    </w:p>
  </w:endnote>
  <w:endnote w:type="continuationSeparator" w:id="0">
    <w:p w14:paraId="4D5238ED" w14:textId="77777777" w:rsidR="0022226F" w:rsidRDefault="0022226F" w:rsidP="00F3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F29B" w14:textId="77777777" w:rsidR="00BB33B1" w:rsidRDefault="00BB33B1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201C5B">
      <w:rPr>
        <w:noProof/>
      </w:rPr>
      <w:t>3</w:t>
    </w:r>
    <w:r>
      <w:fldChar w:fldCharType="end"/>
    </w:r>
  </w:p>
  <w:p w14:paraId="16D689EA" w14:textId="77777777" w:rsidR="00BB33B1" w:rsidRDefault="00BB33B1"/>
  <w:p w14:paraId="6FF21757" w14:textId="77777777" w:rsidR="00BB33B1" w:rsidRDefault="00BB3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FC76" w14:textId="77777777" w:rsidR="0022226F" w:rsidRDefault="0022226F" w:rsidP="00F342EF">
      <w:pPr>
        <w:spacing w:after="0" w:line="240" w:lineRule="auto"/>
      </w:pPr>
      <w:r>
        <w:separator/>
      </w:r>
    </w:p>
  </w:footnote>
  <w:footnote w:type="continuationSeparator" w:id="0">
    <w:p w14:paraId="3CB53879" w14:textId="77777777" w:rsidR="0022226F" w:rsidRDefault="0022226F" w:rsidP="00F3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D13F" w14:textId="475C800A" w:rsidR="00BB33B1" w:rsidRDefault="00BB33B1" w:rsidP="00BF6974">
    <w:pPr>
      <w:pStyle w:val="Nagwek"/>
      <w:jc w:val="right"/>
    </w:pPr>
    <w:r>
      <w:t>PM/Z/2410/34/2020</w:t>
    </w:r>
  </w:p>
  <w:p w14:paraId="20E72153" w14:textId="3F420EDC" w:rsidR="00BB33B1" w:rsidRDefault="00BB33B1" w:rsidP="007F38A9">
    <w:pPr>
      <w:pStyle w:val="Nagwek"/>
      <w:jc w:val="right"/>
    </w:pPr>
    <w:r>
      <w:t xml:space="preserve">Załącznik nr </w:t>
    </w:r>
    <w:r w:rsidR="00EC6996">
      <w:t>4</w:t>
    </w:r>
    <w:r>
      <w:t xml:space="preserve"> do SIWZ</w:t>
    </w:r>
  </w:p>
  <w:p w14:paraId="11561433" w14:textId="77777777" w:rsidR="00BB33B1" w:rsidRDefault="00BB33B1"/>
  <w:p w14:paraId="2E283BD9" w14:textId="77777777" w:rsidR="00BB33B1" w:rsidRDefault="00BB3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E0C0B17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1511C07"/>
    <w:multiLevelType w:val="singleLevel"/>
    <w:tmpl w:val="84F8B224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i w:val="0"/>
        <w:iCs w:val="0"/>
        <w:strike w:val="0"/>
        <w:color w:val="070609"/>
      </w:rPr>
    </w:lvl>
  </w:abstractNum>
  <w:abstractNum w:abstractNumId="2" w15:restartNumberingAfterBreak="0">
    <w:nsid w:val="08085157"/>
    <w:multiLevelType w:val="hybridMultilevel"/>
    <w:tmpl w:val="3B1E6FA6"/>
    <w:lvl w:ilvl="0" w:tplc="E2AEE6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75793"/>
    <w:multiLevelType w:val="hybridMultilevel"/>
    <w:tmpl w:val="3AE28428"/>
    <w:lvl w:ilvl="0" w:tplc="C9D8DC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807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68C8"/>
    <w:multiLevelType w:val="hybridMultilevel"/>
    <w:tmpl w:val="0A8608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D47FEB"/>
    <w:multiLevelType w:val="singleLevel"/>
    <w:tmpl w:val="8A8C9AA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80709"/>
      </w:rPr>
    </w:lvl>
  </w:abstractNum>
  <w:abstractNum w:abstractNumId="6" w15:restartNumberingAfterBreak="0">
    <w:nsid w:val="0F6D0947"/>
    <w:multiLevelType w:val="hybridMultilevel"/>
    <w:tmpl w:val="44D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48D0"/>
    <w:multiLevelType w:val="singleLevel"/>
    <w:tmpl w:val="2E6C4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40305"/>
      </w:rPr>
    </w:lvl>
  </w:abstractNum>
  <w:abstractNum w:abstractNumId="8" w15:restartNumberingAfterBreak="0">
    <w:nsid w:val="10E25ED2"/>
    <w:multiLevelType w:val="singleLevel"/>
    <w:tmpl w:val="A386E3D6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40305"/>
      </w:rPr>
    </w:lvl>
  </w:abstractNum>
  <w:abstractNum w:abstractNumId="9" w15:restartNumberingAfterBreak="0">
    <w:nsid w:val="12F5697B"/>
    <w:multiLevelType w:val="singleLevel"/>
    <w:tmpl w:val="D074ACE8"/>
    <w:lvl w:ilvl="0">
      <w:start w:val="4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50406"/>
      </w:rPr>
    </w:lvl>
  </w:abstractNum>
  <w:abstractNum w:abstractNumId="10" w15:restartNumberingAfterBreak="0">
    <w:nsid w:val="159A68A8"/>
    <w:multiLevelType w:val="singleLevel"/>
    <w:tmpl w:val="56C429EE"/>
    <w:lvl w:ilvl="0">
      <w:start w:val="5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8080A"/>
      </w:rPr>
    </w:lvl>
  </w:abstractNum>
  <w:abstractNum w:abstractNumId="11" w15:restartNumberingAfterBreak="0">
    <w:nsid w:val="18773559"/>
    <w:multiLevelType w:val="singleLevel"/>
    <w:tmpl w:val="D946D13A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60608"/>
        <w:sz w:val="22"/>
        <w:szCs w:val="22"/>
      </w:rPr>
    </w:lvl>
  </w:abstractNum>
  <w:abstractNum w:abstractNumId="12" w15:restartNumberingAfterBreak="0">
    <w:nsid w:val="1B357C76"/>
    <w:multiLevelType w:val="singleLevel"/>
    <w:tmpl w:val="B866D6B8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eastAsiaTheme="minorEastAsia" w:hAnsiTheme="minorHAnsi" w:cs="Times New Roman" w:hint="default"/>
        <w:i w:val="0"/>
        <w:iCs w:val="0"/>
        <w:color w:val="050406"/>
      </w:rPr>
    </w:lvl>
  </w:abstractNum>
  <w:abstractNum w:abstractNumId="13" w15:restartNumberingAfterBreak="0">
    <w:nsid w:val="20FD45E4"/>
    <w:multiLevelType w:val="hybridMultilevel"/>
    <w:tmpl w:val="F0C8DED6"/>
    <w:lvl w:ilvl="0" w:tplc="558EB03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403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54506"/>
    <w:multiLevelType w:val="hybridMultilevel"/>
    <w:tmpl w:val="8BBE75BC"/>
    <w:lvl w:ilvl="0" w:tplc="26C476FA">
      <w:numFmt w:val="bullet"/>
      <w:lvlText w:val="˗"/>
      <w:lvlJc w:val="left"/>
      <w:pPr>
        <w:ind w:left="1287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AE2226"/>
    <w:multiLevelType w:val="singleLevel"/>
    <w:tmpl w:val="5322A39A"/>
    <w:lvl w:ilvl="0">
      <w:start w:val="2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i w:val="0"/>
        <w:iCs w:val="0"/>
        <w:color w:val="050406"/>
      </w:rPr>
    </w:lvl>
  </w:abstractNum>
  <w:abstractNum w:abstractNumId="16" w15:restartNumberingAfterBreak="0">
    <w:nsid w:val="2A5F411D"/>
    <w:multiLevelType w:val="singleLevel"/>
    <w:tmpl w:val="FFC27A7C"/>
    <w:lvl w:ilvl="0">
      <w:start w:val="9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i w:val="0"/>
        <w:iCs w:val="0"/>
        <w:color w:val="070609"/>
      </w:rPr>
    </w:lvl>
  </w:abstractNum>
  <w:abstractNum w:abstractNumId="17" w15:restartNumberingAfterBreak="0">
    <w:nsid w:val="33E5275C"/>
    <w:multiLevelType w:val="hybridMultilevel"/>
    <w:tmpl w:val="22BA9D48"/>
    <w:lvl w:ilvl="0" w:tplc="651C4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6E40"/>
    <w:multiLevelType w:val="hybridMultilevel"/>
    <w:tmpl w:val="AD4C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71339"/>
    <w:multiLevelType w:val="hybridMultilevel"/>
    <w:tmpl w:val="28FA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276A7"/>
    <w:multiLevelType w:val="hybridMultilevel"/>
    <w:tmpl w:val="80B4E63A"/>
    <w:lvl w:ilvl="0" w:tplc="AC969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37FB"/>
    <w:multiLevelType w:val="hybridMultilevel"/>
    <w:tmpl w:val="13946BE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8070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CC4CC5"/>
    <w:multiLevelType w:val="hybridMultilevel"/>
    <w:tmpl w:val="3A44C7E8"/>
    <w:lvl w:ilvl="0" w:tplc="89725D8C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color w:val="0404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6678"/>
    <w:multiLevelType w:val="singleLevel"/>
    <w:tmpl w:val="26A4E0FA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050406"/>
      </w:rPr>
    </w:lvl>
  </w:abstractNum>
  <w:abstractNum w:abstractNumId="24" w15:restartNumberingAfterBreak="0">
    <w:nsid w:val="441D59F4"/>
    <w:multiLevelType w:val="singleLevel"/>
    <w:tmpl w:val="F68029D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eastAsiaTheme="minorEastAsia" w:hAnsiTheme="minorHAnsi" w:cs="Times New Roman"/>
        <w:color w:val="040406"/>
      </w:rPr>
    </w:lvl>
  </w:abstractNum>
  <w:abstractNum w:abstractNumId="25" w15:restartNumberingAfterBreak="0">
    <w:nsid w:val="44D55D05"/>
    <w:multiLevelType w:val="hybridMultilevel"/>
    <w:tmpl w:val="56F8F1BE"/>
    <w:lvl w:ilvl="0" w:tplc="A776F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1D221E"/>
    <w:multiLevelType w:val="hybridMultilevel"/>
    <w:tmpl w:val="1F96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F591F"/>
    <w:multiLevelType w:val="singleLevel"/>
    <w:tmpl w:val="E12E60E6"/>
    <w:lvl w:ilvl="0">
      <w:start w:val="8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i w:val="0"/>
        <w:iCs w:val="0"/>
        <w:color w:val="070609"/>
      </w:rPr>
    </w:lvl>
  </w:abstractNum>
  <w:abstractNum w:abstractNumId="28" w15:restartNumberingAfterBreak="0">
    <w:nsid w:val="55492810"/>
    <w:multiLevelType w:val="singleLevel"/>
    <w:tmpl w:val="36B8837A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609"/>
      </w:rPr>
    </w:lvl>
  </w:abstractNum>
  <w:abstractNum w:abstractNumId="29" w15:restartNumberingAfterBreak="0">
    <w:nsid w:val="5A315C83"/>
    <w:multiLevelType w:val="singleLevel"/>
    <w:tmpl w:val="E8D24DB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40305"/>
      </w:rPr>
    </w:lvl>
  </w:abstractNum>
  <w:abstractNum w:abstractNumId="30" w15:restartNumberingAfterBreak="0">
    <w:nsid w:val="5B10387B"/>
    <w:multiLevelType w:val="hybridMultilevel"/>
    <w:tmpl w:val="F7DA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643A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60608"/>
      </w:rPr>
    </w:lvl>
  </w:abstractNum>
  <w:abstractNum w:abstractNumId="32" w15:restartNumberingAfterBreak="0">
    <w:nsid w:val="624D6DD6"/>
    <w:multiLevelType w:val="hybridMultilevel"/>
    <w:tmpl w:val="DF6E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36"/>
    <w:multiLevelType w:val="singleLevel"/>
    <w:tmpl w:val="E06E7CB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040406"/>
      </w:rPr>
    </w:lvl>
  </w:abstractNum>
  <w:abstractNum w:abstractNumId="34" w15:restartNumberingAfterBreak="0">
    <w:nsid w:val="68E85F8A"/>
    <w:multiLevelType w:val="singleLevel"/>
    <w:tmpl w:val="023E502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eastAsiaTheme="minorEastAsia" w:hAnsiTheme="minorHAnsi" w:cstheme="minorHAnsi"/>
        <w:color w:val="050406"/>
      </w:rPr>
    </w:lvl>
  </w:abstractNum>
  <w:abstractNum w:abstractNumId="35" w15:restartNumberingAfterBreak="0">
    <w:nsid w:val="6D8A20F6"/>
    <w:multiLevelType w:val="hybridMultilevel"/>
    <w:tmpl w:val="8C9475DE"/>
    <w:lvl w:ilvl="0" w:tplc="DD2EC45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color w:val="0404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D162E"/>
    <w:multiLevelType w:val="hybridMultilevel"/>
    <w:tmpl w:val="5AD8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A7A5B"/>
    <w:multiLevelType w:val="hybridMultilevel"/>
    <w:tmpl w:val="73F0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7ED3"/>
    <w:multiLevelType w:val="singleLevel"/>
    <w:tmpl w:val="01F6A956"/>
    <w:lvl w:ilvl="0">
      <w:start w:val="2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8080A"/>
      </w:rPr>
    </w:lvl>
  </w:abstractNum>
  <w:abstractNum w:abstractNumId="39" w15:restartNumberingAfterBreak="0">
    <w:nsid w:val="74EA0341"/>
    <w:multiLevelType w:val="hybridMultilevel"/>
    <w:tmpl w:val="065E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50EBF"/>
    <w:multiLevelType w:val="singleLevel"/>
    <w:tmpl w:val="4E66F1FE"/>
    <w:lvl w:ilvl="0">
      <w:start w:val="12"/>
      <w:numFmt w:val="lowerLetter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50406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Theme="minorHAnsi" w:hAnsiTheme="minorHAnsi" w:cstheme="minorHAnsi" w:hint="default"/>
          <w:i w:val="0"/>
          <w:iCs w:val="0"/>
          <w:color w:val="000002"/>
        </w:rPr>
      </w:lvl>
    </w:lvlOverride>
  </w:num>
  <w:num w:numId="5">
    <w:abstractNumId w:val="27"/>
  </w:num>
  <w:num w:numId="6">
    <w:abstractNumId w:val="16"/>
  </w:num>
  <w:num w:numId="7">
    <w:abstractNumId w:val="1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Theme="minorHAnsi" w:hAnsiTheme="minorHAnsi" w:cstheme="minorHAnsi" w:hint="default"/>
          <w:i w:val="0"/>
          <w:iCs w:val="0"/>
          <w:color w:val="070609"/>
        </w:rPr>
      </w:lvl>
    </w:lvlOverride>
  </w:num>
  <w:num w:numId="8">
    <w:abstractNumId w:val="1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Theme="minorHAnsi" w:hAnsiTheme="minorHAnsi" w:cstheme="minorHAnsi" w:hint="default"/>
          <w:color w:val="000002"/>
        </w:rPr>
      </w:lvl>
    </w:lvlOverride>
  </w:num>
  <w:num w:numId="9">
    <w:abstractNumId w:val="28"/>
  </w:num>
  <w:num w:numId="10">
    <w:abstractNumId w:val="19"/>
  </w:num>
  <w:num w:numId="11">
    <w:abstractNumId w:val="34"/>
  </w:num>
  <w:num w:numId="12">
    <w:abstractNumId w:val="26"/>
  </w:num>
  <w:num w:numId="13">
    <w:abstractNumId w:val="23"/>
  </w:num>
  <w:num w:numId="14">
    <w:abstractNumId w:val="6"/>
  </w:num>
  <w:num w:numId="15">
    <w:abstractNumId w:val="30"/>
  </w:num>
  <w:num w:numId="16">
    <w:abstractNumId w:val="39"/>
  </w:num>
  <w:num w:numId="17">
    <w:abstractNumId w:val="32"/>
  </w:num>
  <w:num w:numId="18">
    <w:abstractNumId w:val="33"/>
  </w:num>
  <w:num w:numId="19">
    <w:abstractNumId w:val="36"/>
  </w:num>
  <w:num w:numId="20">
    <w:abstractNumId w:val="17"/>
  </w:num>
  <w:num w:numId="21">
    <w:abstractNumId w:val="22"/>
  </w:num>
  <w:num w:numId="22">
    <w:abstractNumId w:val="24"/>
  </w:num>
  <w:num w:numId="23">
    <w:abstractNumId w:val="35"/>
  </w:num>
  <w:num w:numId="24">
    <w:abstractNumId w:val="25"/>
  </w:num>
  <w:num w:numId="25">
    <w:abstractNumId w:val="11"/>
  </w:num>
  <w:num w:numId="26">
    <w:abstractNumId w:val="31"/>
  </w:num>
  <w:num w:numId="27">
    <w:abstractNumId w:val="20"/>
  </w:num>
  <w:num w:numId="28">
    <w:abstractNumId w:val="4"/>
  </w:num>
  <w:num w:numId="29">
    <w:abstractNumId w:val="14"/>
  </w:num>
  <w:num w:numId="30">
    <w:abstractNumId w:val="38"/>
  </w:num>
  <w:num w:numId="31">
    <w:abstractNumId w:val="10"/>
  </w:num>
  <w:num w:numId="32">
    <w:abstractNumId w:val="21"/>
  </w:num>
  <w:num w:numId="33">
    <w:abstractNumId w:val="5"/>
  </w:num>
  <w:num w:numId="34">
    <w:abstractNumId w:val="3"/>
  </w:num>
  <w:num w:numId="35">
    <w:abstractNumId w:val="13"/>
  </w:num>
  <w:num w:numId="36">
    <w:abstractNumId w:val="29"/>
  </w:num>
  <w:num w:numId="37">
    <w:abstractNumId w:val="2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Theme="minorHAnsi" w:hAnsiTheme="minorHAnsi" w:cs="Times New Roman" w:hint="default"/>
          <w:color w:val="040305"/>
        </w:rPr>
      </w:lvl>
    </w:lvlOverride>
  </w:num>
  <w:num w:numId="38">
    <w:abstractNumId w:val="2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Theme="minorHAnsi" w:hAnsiTheme="minorHAnsi" w:cs="Times New Roman" w:hint="default"/>
          <w:color w:val="000002"/>
        </w:rPr>
      </w:lvl>
    </w:lvlOverride>
  </w:num>
  <w:num w:numId="39">
    <w:abstractNumId w:val="7"/>
  </w:num>
  <w:num w:numId="40">
    <w:abstractNumId w:val="12"/>
  </w:num>
  <w:num w:numId="41">
    <w:abstractNumId w:val="8"/>
  </w:num>
  <w:num w:numId="42">
    <w:abstractNumId w:val="40"/>
  </w:num>
  <w:num w:numId="43">
    <w:abstractNumId w:val="15"/>
  </w:num>
  <w:num w:numId="44">
    <w:abstractNumId w:val="9"/>
  </w:num>
  <w:num w:numId="45">
    <w:abstractNumId w:val="2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Wlodarek">
    <w15:presenceInfo w15:providerId="None" w15:userId="Magdalena Wlod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EF"/>
    <w:rsid w:val="00003356"/>
    <w:rsid w:val="000167E2"/>
    <w:rsid w:val="00017ED3"/>
    <w:rsid w:val="000266E1"/>
    <w:rsid w:val="00030674"/>
    <w:rsid w:val="00032C25"/>
    <w:rsid w:val="00035470"/>
    <w:rsid w:val="000437B3"/>
    <w:rsid w:val="0004792E"/>
    <w:rsid w:val="000517E5"/>
    <w:rsid w:val="00053114"/>
    <w:rsid w:val="00055425"/>
    <w:rsid w:val="00055DA4"/>
    <w:rsid w:val="00070235"/>
    <w:rsid w:val="00075559"/>
    <w:rsid w:val="0009419A"/>
    <w:rsid w:val="000A0950"/>
    <w:rsid w:val="000A4EC8"/>
    <w:rsid w:val="000C074C"/>
    <w:rsid w:val="000C0976"/>
    <w:rsid w:val="000C4ECA"/>
    <w:rsid w:val="000D1B89"/>
    <w:rsid w:val="000D4205"/>
    <w:rsid w:val="000E6586"/>
    <w:rsid w:val="000F0D74"/>
    <w:rsid w:val="000F5058"/>
    <w:rsid w:val="001003DC"/>
    <w:rsid w:val="001018E9"/>
    <w:rsid w:val="00111CD9"/>
    <w:rsid w:val="0011488F"/>
    <w:rsid w:val="00114F41"/>
    <w:rsid w:val="00117073"/>
    <w:rsid w:val="001210B1"/>
    <w:rsid w:val="00124738"/>
    <w:rsid w:val="001259C6"/>
    <w:rsid w:val="001267CF"/>
    <w:rsid w:val="00134AF8"/>
    <w:rsid w:val="00142622"/>
    <w:rsid w:val="0015363F"/>
    <w:rsid w:val="00171000"/>
    <w:rsid w:val="00171531"/>
    <w:rsid w:val="0017212E"/>
    <w:rsid w:val="00184D37"/>
    <w:rsid w:val="00185A9F"/>
    <w:rsid w:val="0018734E"/>
    <w:rsid w:val="0018744C"/>
    <w:rsid w:val="0018788B"/>
    <w:rsid w:val="001943DA"/>
    <w:rsid w:val="001A0D65"/>
    <w:rsid w:val="001B4C78"/>
    <w:rsid w:val="001C3972"/>
    <w:rsid w:val="001D31AC"/>
    <w:rsid w:val="001F53EE"/>
    <w:rsid w:val="001F546B"/>
    <w:rsid w:val="001F6346"/>
    <w:rsid w:val="00201C5B"/>
    <w:rsid w:val="00205BC2"/>
    <w:rsid w:val="00206D08"/>
    <w:rsid w:val="0020732D"/>
    <w:rsid w:val="002124FE"/>
    <w:rsid w:val="00213BF7"/>
    <w:rsid w:val="00221E0D"/>
    <w:rsid w:val="0022226F"/>
    <w:rsid w:val="002240F7"/>
    <w:rsid w:val="0022712E"/>
    <w:rsid w:val="00245AD9"/>
    <w:rsid w:val="00246EE3"/>
    <w:rsid w:val="002476D8"/>
    <w:rsid w:val="00252798"/>
    <w:rsid w:val="00257B5A"/>
    <w:rsid w:val="00264B61"/>
    <w:rsid w:val="00264DF7"/>
    <w:rsid w:val="00275FA1"/>
    <w:rsid w:val="00277F6C"/>
    <w:rsid w:val="002833C6"/>
    <w:rsid w:val="00290A91"/>
    <w:rsid w:val="002A7A10"/>
    <w:rsid w:val="002B0B68"/>
    <w:rsid w:val="002B22FF"/>
    <w:rsid w:val="002B2736"/>
    <w:rsid w:val="002D0F85"/>
    <w:rsid w:val="002D5F86"/>
    <w:rsid w:val="002D775E"/>
    <w:rsid w:val="002E49CD"/>
    <w:rsid w:val="002E77AD"/>
    <w:rsid w:val="002F1E70"/>
    <w:rsid w:val="002F303E"/>
    <w:rsid w:val="002F7317"/>
    <w:rsid w:val="002F7CCB"/>
    <w:rsid w:val="00305CEB"/>
    <w:rsid w:val="00305F5E"/>
    <w:rsid w:val="00317D39"/>
    <w:rsid w:val="00320972"/>
    <w:rsid w:val="003431FD"/>
    <w:rsid w:val="003445E3"/>
    <w:rsid w:val="00344768"/>
    <w:rsid w:val="00352555"/>
    <w:rsid w:val="00355FDB"/>
    <w:rsid w:val="003569AD"/>
    <w:rsid w:val="003603F5"/>
    <w:rsid w:val="00361A7B"/>
    <w:rsid w:val="0038000D"/>
    <w:rsid w:val="00387350"/>
    <w:rsid w:val="0039183D"/>
    <w:rsid w:val="00393E14"/>
    <w:rsid w:val="003A1277"/>
    <w:rsid w:val="003A16B7"/>
    <w:rsid w:val="003A2B9B"/>
    <w:rsid w:val="003A7BC4"/>
    <w:rsid w:val="003B071B"/>
    <w:rsid w:val="003B4ECA"/>
    <w:rsid w:val="003D5D72"/>
    <w:rsid w:val="003E1F08"/>
    <w:rsid w:val="003F0F1A"/>
    <w:rsid w:val="003F1248"/>
    <w:rsid w:val="00401F2E"/>
    <w:rsid w:val="004022E9"/>
    <w:rsid w:val="00405C81"/>
    <w:rsid w:val="0041018C"/>
    <w:rsid w:val="0041544D"/>
    <w:rsid w:val="00416CEC"/>
    <w:rsid w:val="0042390B"/>
    <w:rsid w:val="00427981"/>
    <w:rsid w:val="00434C9E"/>
    <w:rsid w:val="00447D90"/>
    <w:rsid w:val="00447EE6"/>
    <w:rsid w:val="00453EA8"/>
    <w:rsid w:val="0046483C"/>
    <w:rsid w:val="0047427A"/>
    <w:rsid w:val="00484BB2"/>
    <w:rsid w:val="0048636B"/>
    <w:rsid w:val="00486766"/>
    <w:rsid w:val="00490362"/>
    <w:rsid w:val="00497F25"/>
    <w:rsid w:val="004A5311"/>
    <w:rsid w:val="004B675B"/>
    <w:rsid w:val="004C6B1B"/>
    <w:rsid w:val="004D25F7"/>
    <w:rsid w:val="004D5517"/>
    <w:rsid w:val="004D56BF"/>
    <w:rsid w:val="004D6F6D"/>
    <w:rsid w:val="004D7C52"/>
    <w:rsid w:val="004E3FC2"/>
    <w:rsid w:val="00512894"/>
    <w:rsid w:val="0052207D"/>
    <w:rsid w:val="005557B5"/>
    <w:rsid w:val="00560C59"/>
    <w:rsid w:val="00581B13"/>
    <w:rsid w:val="00581EB6"/>
    <w:rsid w:val="0058553C"/>
    <w:rsid w:val="00587291"/>
    <w:rsid w:val="00591372"/>
    <w:rsid w:val="0059333B"/>
    <w:rsid w:val="005973C0"/>
    <w:rsid w:val="0059768E"/>
    <w:rsid w:val="005A0BFA"/>
    <w:rsid w:val="005A23C7"/>
    <w:rsid w:val="005A2603"/>
    <w:rsid w:val="005A6961"/>
    <w:rsid w:val="005B02A6"/>
    <w:rsid w:val="005B60F1"/>
    <w:rsid w:val="005B6E6E"/>
    <w:rsid w:val="005C2202"/>
    <w:rsid w:val="005C5BD5"/>
    <w:rsid w:val="005D0A0F"/>
    <w:rsid w:val="005D137A"/>
    <w:rsid w:val="005D2A82"/>
    <w:rsid w:val="005E21E9"/>
    <w:rsid w:val="005E73F5"/>
    <w:rsid w:val="005F4517"/>
    <w:rsid w:val="005F7023"/>
    <w:rsid w:val="0060379D"/>
    <w:rsid w:val="006074CD"/>
    <w:rsid w:val="006116EE"/>
    <w:rsid w:val="00613110"/>
    <w:rsid w:val="0063039E"/>
    <w:rsid w:val="00634192"/>
    <w:rsid w:val="0063542A"/>
    <w:rsid w:val="00646B6C"/>
    <w:rsid w:val="00653F93"/>
    <w:rsid w:val="00654BD2"/>
    <w:rsid w:val="006678FC"/>
    <w:rsid w:val="00667F5E"/>
    <w:rsid w:val="006712D5"/>
    <w:rsid w:val="006741AB"/>
    <w:rsid w:val="00674C0B"/>
    <w:rsid w:val="006803D4"/>
    <w:rsid w:val="00696486"/>
    <w:rsid w:val="006A4009"/>
    <w:rsid w:val="006B0FE1"/>
    <w:rsid w:val="006B1029"/>
    <w:rsid w:val="006B32BB"/>
    <w:rsid w:val="006B5344"/>
    <w:rsid w:val="006B72B8"/>
    <w:rsid w:val="006D4E56"/>
    <w:rsid w:val="006D738B"/>
    <w:rsid w:val="006E6C1E"/>
    <w:rsid w:val="006F0678"/>
    <w:rsid w:val="006F48F1"/>
    <w:rsid w:val="007141AF"/>
    <w:rsid w:val="0071559D"/>
    <w:rsid w:val="00724B8B"/>
    <w:rsid w:val="007303F7"/>
    <w:rsid w:val="00733BFB"/>
    <w:rsid w:val="00735E5D"/>
    <w:rsid w:val="00740593"/>
    <w:rsid w:val="00740729"/>
    <w:rsid w:val="00742B3E"/>
    <w:rsid w:val="007457C8"/>
    <w:rsid w:val="00745F46"/>
    <w:rsid w:val="00751982"/>
    <w:rsid w:val="00756A10"/>
    <w:rsid w:val="00757528"/>
    <w:rsid w:val="00770551"/>
    <w:rsid w:val="00771C50"/>
    <w:rsid w:val="00772293"/>
    <w:rsid w:val="00773A40"/>
    <w:rsid w:val="00773AC6"/>
    <w:rsid w:val="0078422B"/>
    <w:rsid w:val="00785362"/>
    <w:rsid w:val="007869FC"/>
    <w:rsid w:val="00786D2D"/>
    <w:rsid w:val="007B3EFE"/>
    <w:rsid w:val="007D451C"/>
    <w:rsid w:val="007D7113"/>
    <w:rsid w:val="007E4875"/>
    <w:rsid w:val="007E48B2"/>
    <w:rsid w:val="007E5C8E"/>
    <w:rsid w:val="007E732D"/>
    <w:rsid w:val="007E7ABF"/>
    <w:rsid w:val="007F0908"/>
    <w:rsid w:val="007F0B04"/>
    <w:rsid w:val="007F2DEE"/>
    <w:rsid w:val="007F38A9"/>
    <w:rsid w:val="00805741"/>
    <w:rsid w:val="0082058C"/>
    <w:rsid w:val="00831DF8"/>
    <w:rsid w:val="00834A19"/>
    <w:rsid w:val="0083566F"/>
    <w:rsid w:val="00840970"/>
    <w:rsid w:val="008430B3"/>
    <w:rsid w:val="008505AF"/>
    <w:rsid w:val="008512AF"/>
    <w:rsid w:val="008535EA"/>
    <w:rsid w:val="008567E1"/>
    <w:rsid w:val="00857BE2"/>
    <w:rsid w:val="008614C1"/>
    <w:rsid w:val="008619E7"/>
    <w:rsid w:val="00861B82"/>
    <w:rsid w:val="0086213B"/>
    <w:rsid w:val="00886B97"/>
    <w:rsid w:val="00890D35"/>
    <w:rsid w:val="008924AD"/>
    <w:rsid w:val="00896762"/>
    <w:rsid w:val="008A1D33"/>
    <w:rsid w:val="008A50DA"/>
    <w:rsid w:val="008A61CE"/>
    <w:rsid w:val="008B7487"/>
    <w:rsid w:val="008C366B"/>
    <w:rsid w:val="008C3FEE"/>
    <w:rsid w:val="008C46C8"/>
    <w:rsid w:val="008D2332"/>
    <w:rsid w:val="008D28D1"/>
    <w:rsid w:val="008D3FE3"/>
    <w:rsid w:val="008D50E3"/>
    <w:rsid w:val="008D57EE"/>
    <w:rsid w:val="008E262C"/>
    <w:rsid w:val="008E7153"/>
    <w:rsid w:val="00905D04"/>
    <w:rsid w:val="009178A8"/>
    <w:rsid w:val="00922233"/>
    <w:rsid w:val="0092781C"/>
    <w:rsid w:val="00927D41"/>
    <w:rsid w:val="009411D5"/>
    <w:rsid w:val="009424E5"/>
    <w:rsid w:val="009515F5"/>
    <w:rsid w:val="00977F6E"/>
    <w:rsid w:val="00980378"/>
    <w:rsid w:val="00983174"/>
    <w:rsid w:val="00994326"/>
    <w:rsid w:val="009B29EA"/>
    <w:rsid w:val="009B5853"/>
    <w:rsid w:val="009B6F25"/>
    <w:rsid w:val="009C09AF"/>
    <w:rsid w:val="009C5327"/>
    <w:rsid w:val="009C7AC4"/>
    <w:rsid w:val="009D668A"/>
    <w:rsid w:val="009E0D88"/>
    <w:rsid w:val="009E2941"/>
    <w:rsid w:val="009E4050"/>
    <w:rsid w:val="00A0163E"/>
    <w:rsid w:val="00A039C0"/>
    <w:rsid w:val="00A03E6C"/>
    <w:rsid w:val="00A0767D"/>
    <w:rsid w:val="00A136F2"/>
    <w:rsid w:val="00A16872"/>
    <w:rsid w:val="00A235BB"/>
    <w:rsid w:val="00A31ACE"/>
    <w:rsid w:val="00A403AB"/>
    <w:rsid w:val="00A51E88"/>
    <w:rsid w:val="00A52ADC"/>
    <w:rsid w:val="00A533FF"/>
    <w:rsid w:val="00A906CD"/>
    <w:rsid w:val="00AA737B"/>
    <w:rsid w:val="00AB47CA"/>
    <w:rsid w:val="00AB4D03"/>
    <w:rsid w:val="00AB7F3E"/>
    <w:rsid w:val="00AC120B"/>
    <w:rsid w:val="00AC5DE2"/>
    <w:rsid w:val="00AD0A69"/>
    <w:rsid w:val="00AD1A62"/>
    <w:rsid w:val="00AE2718"/>
    <w:rsid w:val="00AF69BD"/>
    <w:rsid w:val="00B03557"/>
    <w:rsid w:val="00B059A8"/>
    <w:rsid w:val="00B11F62"/>
    <w:rsid w:val="00B16391"/>
    <w:rsid w:val="00B16640"/>
    <w:rsid w:val="00B5393D"/>
    <w:rsid w:val="00B55311"/>
    <w:rsid w:val="00B57E98"/>
    <w:rsid w:val="00B656C6"/>
    <w:rsid w:val="00B65B5A"/>
    <w:rsid w:val="00B708EA"/>
    <w:rsid w:val="00B804A4"/>
    <w:rsid w:val="00B82152"/>
    <w:rsid w:val="00B85422"/>
    <w:rsid w:val="00BA26EF"/>
    <w:rsid w:val="00BB1CB3"/>
    <w:rsid w:val="00BB2C55"/>
    <w:rsid w:val="00BB2C94"/>
    <w:rsid w:val="00BB33B1"/>
    <w:rsid w:val="00BB40CB"/>
    <w:rsid w:val="00BC492F"/>
    <w:rsid w:val="00BE1937"/>
    <w:rsid w:val="00BE5F88"/>
    <w:rsid w:val="00BE7800"/>
    <w:rsid w:val="00BF40A5"/>
    <w:rsid w:val="00BF6974"/>
    <w:rsid w:val="00C0192D"/>
    <w:rsid w:val="00C0571D"/>
    <w:rsid w:val="00C065B8"/>
    <w:rsid w:val="00C0733D"/>
    <w:rsid w:val="00C17D69"/>
    <w:rsid w:val="00C2155F"/>
    <w:rsid w:val="00C270BA"/>
    <w:rsid w:val="00C3477C"/>
    <w:rsid w:val="00C355AC"/>
    <w:rsid w:val="00C40543"/>
    <w:rsid w:val="00C4179F"/>
    <w:rsid w:val="00C44826"/>
    <w:rsid w:val="00C51F9D"/>
    <w:rsid w:val="00C55BFC"/>
    <w:rsid w:val="00C60021"/>
    <w:rsid w:val="00C708DC"/>
    <w:rsid w:val="00C77005"/>
    <w:rsid w:val="00C85268"/>
    <w:rsid w:val="00C94264"/>
    <w:rsid w:val="00C94F9E"/>
    <w:rsid w:val="00C956D4"/>
    <w:rsid w:val="00CA2CF7"/>
    <w:rsid w:val="00CA7121"/>
    <w:rsid w:val="00CC5F02"/>
    <w:rsid w:val="00CD1293"/>
    <w:rsid w:val="00CD1F7D"/>
    <w:rsid w:val="00CD249F"/>
    <w:rsid w:val="00CD25E9"/>
    <w:rsid w:val="00CE03C6"/>
    <w:rsid w:val="00CE0DC8"/>
    <w:rsid w:val="00CE1327"/>
    <w:rsid w:val="00CE20DD"/>
    <w:rsid w:val="00CE4530"/>
    <w:rsid w:val="00CE64C9"/>
    <w:rsid w:val="00CF2558"/>
    <w:rsid w:val="00D00AF5"/>
    <w:rsid w:val="00D049FF"/>
    <w:rsid w:val="00D060F6"/>
    <w:rsid w:val="00D17262"/>
    <w:rsid w:val="00D2442E"/>
    <w:rsid w:val="00D24E6A"/>
    <w:rsid w:val="00D36CD2"/>
    <w:rsid w:val="00D36EF8"/>
    <w:rsid w:val="00D40F8E"/>
    <w:rsid w:val="00D533BE"/>
    <w:rsid w:val="00D56BE8"/>
    <w:rsid w:val="00D65546"/>
    <w:rsid w:val="00D84CDD"/>
    <w:rsid w:val="00D91D8D"/>
    <w:rsid w:val="00D929BB"/>
    <w:rsid w:val="00D97208"/>
    <w:rsid w:val="00DB145A"/>
    <w:rsid w:val="00DB28B5"/>
    <w:rsid w:val="00DB5F1A"/>
    <w:rsid w:val="00DC2236"/>
    <w:rsid w:val="00DD2D43"/>
    <w:rsid w:val="00DE1684"/>
    <w:rsid w:val="00DF2D17"/>
    <w:rsid w:val="00DF56CC"/>
    <w:rsid w:val="00E037CC"/>
    <w:rsid w:val="00E15422"/>
    <w:rsid w:val="00E26978"/>
    <w:rsid w:val="00E320FF"/>
    <w:rsid w:val="00E34065"/>
    <w:rsid w:val="00E603F7"/>
    <w:rsid w:val="00E71C7B"/>
    <w:rsid w:val="00E82256"/>
    <w:rsid w:val="00E84073"/>
    <w:rsid w:val="00E900DE"/>
    <w:rsid w:val="00E91B1B"/>
    <w:rsid w:val="00E91FBA"/>
    <w:rsid w:val="00EA5FE3"/>
    <w:rsid w:val="00EA7434"/>
    <w:rsid w:val="00EC0ECE"/>
    <w:rsid w:val="00EC3E49"/>
    <w:rsid w:val="00EC6996"/>
    <w:rsid w:val="00EC6D1E"/>
    <w:rsid w:val="00EE1147"/>
    <w:rsid w:val="00EE259A"/>
    <w:rsid w:val="00EE2EE3"/>
    <w:rsid w:val="00EE6216"/>
    <w:rsid w:val="00EF13B4"/>
    <w:rsid w:val="00F0696D"/>
    <w:rsid w:val="00F150C6"/>
    <w:rsid w:val="00F17F5C"/>
    <w:rsid w:val="00F20C49"/>
    <w:rsid w:val="00F21E4E"/>
    <w:rsid w:val="00F342EF"/>
    <w:rsid w:val="00F420B0"/>
    <w:rsid w:val="00F44B1F"/>
    <w:rsid w:val="00F44B23"/>
    <w:rsid w:val="00F50E1C"/>
    <w:rsid w:val="00F5127E"/>
    <w:rsid w:val="00F52037"/>
    <w:rsid w:val="00F61713"/>
    <w:rsid w:val="00F62FD4"/>
    <w:rsid w:val="00F670DE"/>
    <w:rsid w:val="00F70C43"/>
    <w:rsid w:val="00F72F73"/>
    <w:rsid w:val="00F73BD0"/>
    <w:rsid w:val="00F85BD0"/>
    <w:rsid w:val="00F86F89"/>
    <w:rsid w:val="00FA0557"/>
    <w:rsid w:val="00FA0D30"/>
    <w:rsid w:val="00FB3CCF"/>
    <w:rsid w:val="00FB75D9"/>
    <w:rsid w:val="00FC1789"/>
    <w:rsid w:val="00FC70DE"/>
    <w:rsid w:val="00FE0BE8"/>
    <w:rsid w:val="00FE2B60"/>
    <w:rsid w:val="00FE776D"/>
    <w:rsid w:val="00FF3A31"/>
    <w:rsid w:val="00FF44DB"/>
    <w:rsid w:val="00FF4CED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2B3B"/>
  <w15:docId w15:val="{53982B3B-0F49-4231-8427-DE58B091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2E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6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2EF"/>
    <w:pPr>
      <w:ind w:left="720"/>
      <w:contextualSpacing/>
    </w:pPr>
  </w:style>
  <w:style w:type="paragraph" w:customStyle="1" w:styleId="Styl">
    <w:name w:val="Styl"/>
    <w:rsid w:val="00F3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3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3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342EF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342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2EF"/>
  </w:style>
  <w:style w:type="paragraph" w:styleId="Tekstpodstawowywcity">
    <w:name w:val="Body Text Indent"/>
    <w:basedOn w:val="Normalny"/>
    <w:link w:val="TekstpodstawowywcityZnak"/>
    <w:uiPriority w:val="99"/>
    <w:unhideWhenUsed/>
    <w:rsid w:val="00F342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2E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342E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42EF"/>
  </w:style>
  <w:style w:type="paragraph" w:styleId="Nagwek">
    <w:name w:val="header"/>
    <w:basedOn w:val="Normalny"/>
    <w:link w:val="NagwekZnak"/>
    <w:uiPriority w:val="99"/>
    <w:unhideWhenUsed/>
    <w:rsid w:val="00F3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EF"/>
  </w:style>
  <w:style w:type="paragraph" w:styleId="Stopka">
    <w:name w:val="footer"/>
    <w:basedOn w:val="Normalny"/>
    <w:link w:val="StopkaZnak"/>
    <w:uiPriority w:val="99"/>
    <w:unhideWhenUsed/>
    <w:rsid w:val="00F3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EF"/>
  </w:style>
  <w:style w:type="paragraph" w:styleId="Tekstdymka">
    <w:name w:val="Balloon Text"/>
    <w:basedOn w:val="Normalny"/>
    <w:link w:val="TekstdymkaZnak"/>
    <w:uiPriority w:val="99"/>
    <w:semiHidden/>
    <w:unhideWhenUsed/>
    <w:rsid w:val="00EF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B4"/>
    <w:rPr>
      <w:rFonts w:ascii="Segoe UI" w:hAnsi="Segoe UI" w:cs="Segoe UI"/>
      <w:sz w:val="18"/>
      <w:szCs w:val="18"/>
    </w:rPr>
  </w:style>
  <w:style w:type="paragraph" w:styleId="Lista-kontynuacja">
    <w:name w:val="List Continue"/>
    <w:basedOn w:val="Normalny"/>
    <w:uiPriority w:val="99"/>
    <w:unhideWhenUsed/>
    <w:rsid w:val="009C5327"/>
    <w:pPr>
      <w:spacing w:after="120"/>
      <w:ind w:left="283"/>
      <w:contextualSpacing/>
    </w:pPr>
  </w:style>
  <w:style w:type="character" w:customStyle="1" w:styleId="st">
    <w:name w:val="st"/>
    <w:basedOn w:val="Domylnaczcionkaakapitu"/>
    <w:rsid w:val="003A7BC4"/>
  </w:style>
  <w:style w:type="character" w:styleId="Odwoaniedokomentarza">
    <w:name w:val="annotation reference"/>
    <w:basedOn w:val="Domylnaczcionkaakapitu"/>
    <w:uiPriority w:val="99"/>
    <w:semiHidden/>
    <w:unhideWhenUsed/>
    <w:rsid w:val="006B0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FE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6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C8AD-7A59-4F88-9B7A-48869E0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5716</Words>
  <Characters>34302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10</cp:revision>
  <cp:lastPrinted>2020-07-31T08:53:00Z</cp:lastPrinted>
  <dcterms:created xsi:type="dcterms:W3CDTF">2020-08-12T07:48:00Z</dcterms:created>
  <dcterms:modified xsi:type="dcterms:W3CDTF">2020-08-27T07:17:00Z</dcterms:modified>
</cp:coreProperties>
</file>