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11D1B" w14:textId="77777777" w:rsidR="00DE1F9A" w:rsidRPr="00DE1F9A" w:rsidRDefault="00DE1F9A" w:rsidP="00DE1F9A">
      <w:pPr>
        <w:spacing w:after="120" w:line="240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Załącznik nr 4 do SWZ (wzór)</w:t>
      </w:r>
    </w:p>
    <w:p w14:paraId="3D868E1E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E06F1A8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B71B54A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OŚWIADCZENIE WYKONAWCY</w:t>
      </w:r>
    </w:p>
    <w:p w14:paraId="7444AA14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składane do oferty </w:t>
      </w:r>
    </w:p>
    <w:p w14:paraId="093DA513" w14:textId="77777777" w:rsidR="00DE1F9A" w:rsidRPr="00DE1F9A" w:rsidRDefault="00DE1F9A" w:rsidP="00DE1F9A">
      <w:pPr>
        <w:tabs>
          <w:tab w:val="left" w:pos="0"/>
        </w:tabs>
        <w:spacing w:after="120" w:line="240" w:lineRule="auto"/>
        <w:jc w:val="both"/>
        <w:rPr>
          <w:rFonts w:ascii="Arial" w:eastAsia="Arial Unicode MS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 Unicode MS" w:hAnsi="Arial" w:cs="Arial"/>
          <w:bCs/>
          <w:kern w:val="0"/>
          <w:sz w:val="20"/>
          <w:szCs w:val="20"/>
          <w:lang w:eastAsia="zh-CN"/>
          <w14:ligatures w14:val="none"/>
        </w:rPr>
        <w:t>DOTYCZĄCE SPEŁNIANIA WARUNKÓW UDZIAŁU W POSTĘPOWANIU</w:t>
      </w:r>
    </w:p>
    <w:p w14:paraId="1CF27B48" w14:textId="77777777" w:rsidR="00DE1F9A" w:rsidRPr="00DE1F9A" w:rsidRDefault="00DE1F9A" w:rsidP="00DE1F9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Dostawy energii elektrycznej do obiektów będących w użytkowaniu                          </w:t>
      </w:r>
      <w:proofErr w:type="spellStart"/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PWiK</w:t>
      </w:r>
      <w:proofErr w:type="spellEnd"/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Lidzbark Warmiński na rok 2025</w:t>
      </w:r>
    </w:p>
    <w:p w14:paraId="1D704789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zh-CN"/>
          <w14:ligatures w14:val="non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DE1F9A" w:rsidRPr="00DE1F9A" w14:paraId="0DC72390" w14:textId="77777777" w:rsidTr="00BE36CD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0618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B0D1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Dane Wykonawcy</w:t>
            </w:r>
          </w:p>
        </w:tc>
      </w:tr>
      <w:tr w:rsidR="00DE1F9A" w:rsidRPr="00DE1F9A" w14:paraId="67E55416" w14:textId="77777777" w:rsidTr="00BE36CD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ABF26D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1264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7B85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6091F5AA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D7C7BA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0E73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307D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1CF85B33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A54D2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E2DF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2BAC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29656BBF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74C9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4B3C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KRS/</w:t>
            </w:r>
            <w:proofErr w:type="spellStart"/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CEiDG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45B1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32E34D10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5102E03" w14:textId="77777777" w:rsidR="00DE1F9A" w:rsidRPr="00DE1F9A" w:rsidRDefault="00DE1F9A" w:rsidP="00DE1F9A">
      <w:pPr>
        <w:spacing w:after="12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reprezentowany przez: ...................................................................................................................................</w:t>
      </w:r>
    </w:p>
    <w:p w14:paraId="68C202B4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(imię, nazwisko, stanowisko/podstawa do reprezentacji)</w:t>
      </w:r>
    </w:p>
    <w:p w14:paraId="75EE9685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D115211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Na potrzeby postępowania o udzielenie zamówienia publicznego oświadczam, co następuje:</w:t>
      </w:r>
    </w:p>
    <w:p w14:paraId="7C8649C9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Oświadczam, że spełniam warunki udziału w postępowaniu określone przez zamawiającego w  Specyfikacji Warunków Zamówienia 9częśc I pkt 6 SWZ) i w ogłoszeniu o zamówieniu.</w:t>
      </w:r>
    </w:p>
    <w:p w14:paraId="46C9AEA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423D7E8D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.……. (miejscowość), dnia …………………….……. r. </w:t>
      </w:r>
    </w:p>
    <w:p w14:paraId="4C2CD12C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6E6158AD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  <w:t>………….…………………………………................</w:t>
      </w:r>
    </w:p>
    <w:p w14:paraId="2793E0E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 xml:space="preserve">   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pieczęć imienna i podpis osoby uprawnionej do reprezentowania Wykonawcy</w:t>
      </w:r>
    </w:p>
    <w:p w14:paraId="6F28DC81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DA03D19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INFORMACJA W ZWIĄZKU Z POLEGANIEM NA ZASOBACH INNYCH PODMIOTÓW: </w:t>
      </w:r>
    </w:p>
    <w:p w14:paraId="5754A1DA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Oświadczam, że w celu wykazania spełniania warunków udziału w postępowaniu, określonych przez zamawiającego w Specyfikacji  Warunków Zamówienia i w ogłoszeniu o zamówieniu, polegam na zasobach następującego/</w:t>
      </w:r>
      <w:proofErr w:type="spellStart"/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ych</w:t>
      </w:r>
      <w:proofErr w:type="spellEnd"/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podmiotu/ów: ……………………………………………………………………..................…..</w:t>
      </w:r>
    </w:p>
    <w:p w14:paraId="64D203C1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w następującym zakresie: ……………………………………………………………................................…</w:t>
      </w:r>
    </w:p>
    <w:p w14:paraId="67E701F7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………………………………………………………………………………………………………………………</w:t>
      </w:r>
    </w:p>
    <w:p w14:paraId="24434E6D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(wskazać podmiot i określić odpowiedni zakres dla wskazanego podmiotu).</w:t>
      </w:r>
    </w:p>
    <w:p w14:paraId="45248271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4ACF089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.……. (miejscowość), dnia …………………….……. r. </w:t>
      </w:r>
    </w:p>
    <w:p w14:paraId="19947630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6F86CEAD" w14:textId="77777777" w:rsidR="00DE1F9A" w:rsidRPr="00DE1F9A" w:rsidRDefault="00DE1F9A" w:rsidP="00DE1F9A">
      <w:pPr>
        <w:spacing w:after="120" w:line="240" w:lineRule="auto"/>
        <w:jc w:val="right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  <w:t>………….…………………………………................</w:t>
      </w:r>
    </w:p>
    <w:p w14:paraId="21B3A861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 xml:space="preserve">   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pieczęć imienna i podpis osoby uprawnionej do reprezentowania Wykonawcy</w:t>
      </w:r>
    </w:p>
    <w:p w14:paraId="044F498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70C3E9D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6F01490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63519839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4C49C09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446E1A53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OŚWIADCZENIE DOTYCZĄCE PODANYCH INFORMACJI:</w:t>
      </w:r>
    </w:p>
    <w:p w14:paraId="4EF4C834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1FB15BD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Oświadczam, że wszystkie informacje podane w powyższych oświadczeniach są aktualne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21E197B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7C4689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4EE1C4A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DC000C7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.……. (miejscowość), dnia …………………….……. r. </w:t>
      </w:r>
    </w:p>
    <w:p w14:paraId="19EA871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54E65E9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BA87795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  <w:t>………….…………………………………................</w:t>
      </w:r>
    </w:p>
    <w:p w14:paraId="49006419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 xml:space="preserve">   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pieczęć imienna i podpis osoby uprawnionej do reprezentowania Wykonawcy</w:t>
      </w:r>
    </w:p>
    <w:p w14:paraId="2F0CEC2C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DCD2CB4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6338AB4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100F1A2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2E6C45A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0AB9FE6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1C6269C0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067FAF8A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6B7DEAD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58A82728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45F30192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1690284A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33666817" w14:textId="77777777" w:rsidR="00DE1F9A" w:rsidRPr="00DE1F9A" w:rsidRDefault="00DE1F9A" w:rsidP="00DE1F9A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* - niepotrzebne skreślić/usunąć</w:t>
      </w:r>
    </w:p>
    <w:p w14:paraId="7AB3FF9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6661176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5CB924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5DB768A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6037F8E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5E55D039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1D220E0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E80C490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6D018D9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6FA2E74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578F5274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05B06E1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2F23BE4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094884A4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E1533F0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4E76460B" w14:textId="77777777" w:rsidR="00DE1F9A" w:rsidRPr="00DE1F9A" w:rsidRDefault="00DE1F9A" w:rsidP="00DE1F9A">
      <w:pPr>
        <w:spacing w:after="120" w:line="240" w:lineRule="auto"/>
        <w:jc w:val="right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lastRenderedPageBreak/>
        <w:t>Załącznik Nr 7  (wzór)</w:t>
      </w:r>
    </w:p>
    <w:p w14:paraId="2A69F541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DF28F9C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OŚWIADCZENIE WYKONAWCY</w:t>
      </w:r>
    </w:p>
    <w:p w14:paraId="1D7C3B1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składane do oferty</w:t>
      </w:r>
    </w:p>
    <w:p w14:paraId="41F314DB" w14:textId="77777777" w:rsidR="00DE1F9A" w:rsidRPr="00DE1F9A" w:rsidRDefault="00DE1F9A" w:rsidP="00DE1F9A">
      <w:pPr>
        <w:tabs>
          <w:tab w:val="left" w:pos="0"/>
        </w:tabs>
        <w:spacing w:after="120" w:line="240" w:lineRule="auto"/>
        <w:jc w:val="both"/>
        <w:rPr>
          <w:rFonts w:ascii="Arial" w:eastAsia="Arial Unicode MS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 Unicode MS" w:hAnsi="Arial" w:cs="Arial"/>
          <w:b/>
          <w:bCs/>
          <w:kern w:val="0"/>
          <w:sz w:val="20"/>
          <w:szCs w:val="20"/>
          <w:lang w:eastAsia="zh-CN"/>
          <w14:ligatures w14:val="none"/>
        </w:rPr>
        <w:t>DOTYCZĄCE PRZESŁANEK WYKLUCZENIA Z POSTĘPOWANIA</w:t>
      </w:r>
    </w:p>
    <w:p w14:paraId="2573DDF1" w14:textId="77777777" w:rsidR="00DE1F9A" w:rsidRPr="00DE1F9A" w:rsidRDefault="00DE1F9A" w:rsidP="00DE1F9A">
      <w:pPr>
        <w:tabs>
          <w:tab w:val="left" w:pos="0"/>
        </w:tabs>
        <w:spacing w:after="120" w:line="240" w:lineRule="auto"/>
        <w:jc w:val="both"/>
        <w:rPr>
          <w:rFonts w:ascii="Arial" w:eastAsia="Arial Unicode MS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69162BDB" w14:textId="77777777" w:rsidR="00DE1F9A" w:rsidRPr="00DE1F9A" w:rsidRDefault="00DE1F9A" w:rsidP="00DE1F9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Dostawa energii elektrycznej do obiektów będących w użytkowaniu                           </w:t>
      </w:r>
      <w:proofErr w:type="spellStart"/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PWiK</w:t>
      </w:r>
      <w:proofErr w:type="spellEnd"/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Lidzbark Warmiński na rok 2025</w:t>
      </w:r>
    </w:p>
    <w:p w14:paraId="129D7170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WYKONAWCA: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DE1F9A" w:rsidRPr="00DE1F9A" w14:paraId="65C0993B" w14:textId="77777777" w:rsidTr="00BE36CD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9959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C600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Dane Wykonawcy</w:t>
            </w:r>
          </w:p>
        </w:tc>
      </w:tr>
      <w:tr w:rsidR="00DE1F9A" w:rsidRPr="00DE1F9A" w14:paraId="1EC8F80F" w14:textId="77777777" w:rsidTr="00BE36CD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C36539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F327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08E5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7BF63363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11A23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7D84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11C2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37460F55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1E5D2B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0C5E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5282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09C2D717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FC02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A130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KRS/</w:t>
            </w:r>
            <w:proofErr w:type="spellStart"/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CEiDG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5459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12C25165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43B94078" w14:textId="77777777" w:rsidR="00DE1F9A" w:rsidRPr="00DE1F9A" w:rsidRDefault="00DE1F9A" w:rsidP="00DE1F9A">
      <w:pPr>
        <w:spacing w:after="12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reprezentowany przez: ...................................................................................................................................</w:t>
      </w:r>
    </w:p>
    <w:p w14:paraId="34EB1EF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(imię, nazwisko, stanowisko/podstawa do reprezentacji)</w:t>
      </w:r>
    </w:p>
    <w:p w14:paraId="3B0F249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Na potrzeby postępowania o udzielenie zamówienia publicznego oświadczam, co następuje:</w:t>
      </w:r>
    </w:p>
    <w:p w14:paraId="4EFADC24" w14:textId="77777777" w:rsidR="00DE1F9A" w:rsidRPr="00DE1F9A" w:rsidRDefault="00DE1F9A" w:rsidP="00DE1F9A">
      <w:pPr>
        <w:spacing w:after="12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08DC288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</w:pPr>
      <w:r w:rsidRPr="00DE1F9A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Oświadczam, że nie podlegam wykluczeniu z postępowania na podstawie zapisów część I Rozdziału VI pkt. 2</w:t>
      </w:r>
    </w:p>
    <w:p w14:paraId="010B4F2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9E981E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.……. (miejscowość), dnia …………………….……. r. </w:t>
      </w:r>
    </w:p>
    <w:p w14:paraId="7E28A3B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81D053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  <w:t>………….…………………………………................</w:t>
      </w:r>
    </w:p>
    <w:p w14:paraId="0C5F23D2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 xml:space="preserve">   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pieczęć imienna i podpis osoby uprawnionej do reprezentowania Wykonawcy</w:t>
      </w:r>
    </w:p>
    <w:p w14:paraId="38EDF25A" w14:textId="77777777" w:rsidR="00DE1F9A" w:rsidRPr="00DE1F9A" w:rsidRDefault="00DE1F9A" w:rsidP="00DE1F9A">
      <w:pPr>
        <w:spacing w:after="120" w:line="240" w:lineRule="auto"/>
        <w:ind w:left="5664" w:firstLine="708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91E67" wp14:editId="695042F6">
                <wp:simplePos x="0" y="0"/>
                <wp:positionH relativeFrom="column">
                  <wp:posOffset>-115570</wp:posOffset>
                </wp:positionH>
                <wp:positionV relativeFrom="paragraph">
                  <wp:posOffset>146050</wp:posOffset>
                </wp:positionV>
                <wp:extent cx="6480175" cy="0"/>
                <wp:effectExtent l="13970" t="12700" r="11430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5E26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11.5pt" to="50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"/>
            </w:pict>
          </mc:Fallback>
        </mc:AlternateContent>
      </w:r>
    </w:p>
    <w:p w14:paraId="1B772FFA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Oświadczam, że zachodzą w stosunku do mnie podstawy wykluczenia z postępowania na podstawie Rozdziału VI pkt…… SWZ (podać mającą zastosowanie podstawę wykluczenia spośród wymienionych). Jednocześnie oświadczam, że w związku z ww. okolicznością, podjąłem następujące środki naprawcze: ……………………………………………………………………………………………………..</w:t>
      </w:r>
    </w:p>
    <w:p w14:paraId="4678560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188F39B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.……. (miejscowość), dnia …………………….……. r. </w:t>
      </w:r>
    </w:p>
    <w:p w14:paraId="4DF64977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C6D30F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  <w:t>………….…………………………………................</w:t>
      </w:r>
    </w:p>
    <w:p w14:paraId="03FD8D84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 xml:space="preserve">   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pieczęć imienna i podpis osoby uprawnionej do reprezentowania Wykonawcy</w:t>
      </w:r>
    </w:p>
    <w:p w14:paraId="312AC391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09D5782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F32FB28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1D9FAB6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4273CF0A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6FDA91F0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F1DA630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1F7D5EF9" w14:textId="77777777" w:rsidR="00DE1F9A" w:rsidRPr="00DE1F9A" w:rsidRDefault="00DE1F9A" w:rsidP="00DE1F9A">
      <w:pPr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lastRenderedPageBreak/>
        <w:t>OŚWIADCZENIE DOTYCZĄCE PODMIOTU, NA KTÓREGO ZASOBY                                                          POWOŁUJE SIĘ WYKONAWCA:</w:t>
      </w:r>
    </w:p>
    <w:p w14:paraId="27B140A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5609804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458C416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Oświadczam, że w stosunku do następującego podmiotu, na którego zasoby powołuję się w niniejszym postępowaniu, tj.:</w:t>
      </w:r>
    </w:p>
    <w:p w14:paraId="30B5B2B5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..…  nie zachodzą podstawy wykluczenia  z postępowania o udzielenie zamówienia.</w:t>
      </w:r>
    </w:p>
    <w:p w14:paraId="45959CA0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7A67BEC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68ECBF62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.……. (miejscowość), dnia …………………….……. r. </w:t>
      </w:r>
    </w:p>
    <w:p w14:paraId="5D770AB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AE2C87A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  <w:t>………….…………………………………................</w:t>
      </w:r>
    </w:p>
    <w:p w14:paraId="2931BA6D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 xml:space="preserve">   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pieczęć imienna i podpis osoby uprawnionej do reprezentowania Wykonawcy</w:t>
      </w:r>
    </w:p>
    <w:p w14:paraId="73C9B3B9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C00AF07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1476BE5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0C030D8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E1F9A">
        <w:rPr>
          <w:rFonts w:ascii="Arial" w:eastAsia="Times New Roman" w:hAnsi="Arial" w:cs="Arial"/>
          <w:noProof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C6A3" wp14:editId="0F422AF1">
                <wp:simplePos x="0" y="0"/>
                <wp:positionH relativeFrom="column">
                  <wp:posOffset>-61595</wp:posOffset>
                </wp:positionH>
                <wp:positionV relativeFrom="paragraph">
                  <wp:posOffset>95250</wp:posOffset>
                </wp:positionV>
                <wp:extent cx="6057900" cy="19050"/>
                <wp:effectExtent l="10795" t="11430" r="825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83C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7.5pt" to="47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" strokeweight=".26mm">
                <v:stroke joinstyle="miter"/>
              </v:line>
            </w:pict>
          </mc:Fallback>
        </mc:AlternateContent>
      </w:r>
    </w:p>
    <w:p w14:paraId="6C2BC07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584C604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1AD674A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64604192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BC0670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F3CCA48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A293772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A41040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B4464CC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9DBC172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E991C5C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2E1EFA1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40B2D738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7F7501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5C96165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9AA3902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259C8FD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49803B6C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77469D7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80D3227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D49BBDD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0B8E1E1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FBE515A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343B0A8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6DCD108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04BFBFE" w14:textId="77777777" w:rsidR="00DE1F9A" w:rsidRPr="00DE1F9A" w:rsidRDefault="00DE1F9A" w:rsidP="00DE1F9A">
      <w:pPr>
        <w:spacing w:after="120" w:line="240" w:lineRule="auto"/>
        <w:jc w:val="right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lastRenderedPageBreak/>
        <w:t>Załącznik nr 8 wzór</w:t>
      </w:r>
    </w:p>
    <w:p w14:paraId="2E0F392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91187EF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O</w:t>
      </w:r>
      <w:r w:rsidRPr="00DE1F9A">
        <w:rPr>
          <w:rFonts w:ascii="Arial" w:eastAsia="Arial" w:hAnsi="Arial" w:cs="Arial"/>
          <w:b/>
          <w:bCs/>
          <w:kern w:val="0"/>
          <w:sz w:val="24"/>
          <w:szCs w:val="24"/>
          <w:lang w:eastAsia="zh-CN"/>
          <w14:ligatures w14:val="none"/>
        </w:rPr>
        <w:t>ś</w:t>
      </w:r>
      <w:r w:rsidRPr="00DE1F9A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wiadczenie o przynale</w:t>
      </w:r>
      <w:r w:rsidRPr="00DE1F9A">
        <w:rPr>
          <w:rFonts w:ascii="Arial" w:eastAsia="Arial" w:hAnsi="Arial" w:cs="Arial"/>
          <w:b/>
          <w:bCs/>
          <w:kern w:val="0"/>
          <w:sz w:val="24"/>
          <w:szCs w:val="24"/>
          <w:lang w:eastAsia="zh-CN"/>
          <w14:ligatures w14:val="none"/>
        </w:rPr>
        <w:t>ż</w:t>
      </w:r>
      <w:r w:rsidRPr="00DE1F9A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no</w:t>
      </w:r>
      <w:r w:rsidRPr="00DE1F9A">
        <w:rPr>
          <w:rFonts w:ascii="Arial" w:eastAsia="Arial" w:hAnsi="Arial" w:cs="Arial"/>
          <w:b/>
          <w:bCs/>
          <w:kern w:val="0"/>
          <w:sz w:val="24"/>
          <w:szCs w:val="24"/>
          <w:lang w:eastAsia="zh-CN"/>
          <w14:ligatures w14:val="none"/>
        </w:rPr>
        <w:t>ś</w:t>
      </w:r>
      <w:r w:rsidRPr="00DE1F9A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ci lub braku przynale</w:t>
      </w:r>
      <w:r w:rsidRPr="00DE1F9A">
        <w:rPr>
          <w:rFonts w:ascii="Arial" w:eastAsia="Arial" w:hAnsi="Arial" w:cs="Arial"/>
          <w:b/>
          <w:bCs/>
          <w:kern w:val="0"/>
          <w:sz w:val="24"/>
          <w:szCs w:val="24"/>
          <w:lang w:eastAsia="zh-CN"/>
          <w14:ligatures w14:val="none"/>
        </w:rPr>
        <w:t>ż</w:t>
      </w:r>
      <w:r w:rsidRPr="00DE1F9A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no</w:t>
      </w:r>
      <w:r w:rsidRPr="00DE1F9A">
        <w:rPr>
          <w:rFonts w:ascii="Arial" w:eastAsia="Arial" w:hAnsi="Arial" w:cs="Arial"/>
          <w:b/>
          <w:bCs/>
          <w:kern w:val="0"/>
          <w:sz w:val="24"/>
          <w:szCs w:val="24"/>
          <w:lang w:eastAsia="zh-CN"/>
          <w14:ligatures w14:val="none"/>
        </w:rPr>
        <w:t>ś</w:t>
      </w:r>
      <w:r w:rsidRPr="00DE1F9A"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  <w:t>ci do grupy kapitałowej</w:t>
      </w:r>
    </w:p>
    <w:p w14:paraId="509896B8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08DAE1D8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WYKONAWCA:</w:t>
      </w:r>
    </w:p>
    <w:p w14:paraId="5016DC81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DE1F9A" w:rsidRPr="00DE1F9A" w14:paraId="76B70B06" w14:textId="77777777" w:rsidTr="00BE36CD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342E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9118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Dane Wykonawcy</w:t>
            </w:r>
          </w:p>
        </w:tc>
      </w:tr>
      <w:tr w:rsidR="00DE1F9A" w:rsidRPr="00DE1F9A" w14:paraId="42C11857" w14:textId="77777777" w:rsidTr="00BE36CD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2EE60E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911D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B9D5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501F50C1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CF9408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A2E4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D034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472C8C93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69CB50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95AD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F0FA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02F31B58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B082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1B2E" w14:textId="77777777" w:rsidR="00DE1F9A" w:rsidRPr="00DE1F9A" w:rsidRDefault="00DE1F9A" w:rsidP="00DE1F9A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KRS/</w:t>
            </w:r>
            <w:proofErr w:type="spellStart"/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CEiDG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9725" w14:textId="77777777" w:rsidR="00DE1F9A" w:rsidRPr="00DE1F9A" w:rsidRDefault="00DE1F9A" w:rsidP="00DE1F9A">
            <w:pPr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436CBB97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D65584F" w14:textId="77777777" w:rsidR="00DE1F9A" w:rsidRPr="00DE1F9A" w:rsidRDefault="00DE1F9A" w:rsidP="00DE1F9A">
      <w:pPr>
        <w:spacing w:after="12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reprezentowany przez: ...................................................................................................................................</w:t>
      </w:r>
    </w:p>
    <w:p w14:paraId="73F99355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48960C67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Na potrzeby postępowania o udzielenie zamówienia publicznego </w:t>
      </w:r>
      <w:proofErr w:type="spellStart"/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pn</w:t>
      </w:r>
      <w:proofErr w:type="spellEnd"/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: </w:t>
      </w:r>
      <w:r w:rsidRPr="00DE1F9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Dostawa energii elektrycznej do obiektów będących w użytkowaniu </w:t>
      </w:r>
      <w:proofErr w:type="spellStart"/>
      <w:r w:rsidRPr="00DE1F9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PWiK</w:t>
      </w:r>
      <w:proofErr w:type="spellEnd"/>
      <w:r w:rsidRPr="00DE1F9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Lidzbark Warmiński na rok 2025</w:t>
      </w:r>
    </w:p>
    <w:p w14:paraId="3F66B43E" w14:textId="77777777" w:rsidR="00DE1F9A" w:rsidRPr="00DE1F9A" w:rsidRDefault="00DE1F9A" w:rsidP="00DE1F9A">
      <w:pPr>
        <w:shd w:val="clear" w:color="auto" w:fill="ECECEC"/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świadczam że:</w:t>
      </w:r>
    </w:p>
    <w:p w14:paraId="621D8CC8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nie należę* do grupy kapitałowej w rozumieniu ustawy z dnia 16 lutego 2007 r. o ochronie konkurencji i konsumentów (</w:t>
      </w:r>
      <w:proofErr w:type="spellStart"/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 </w:t>
      </w:r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Dz.U.2023.1689 </w:t>
      </w:r>
      <w:proofErr w:type="spellStart"/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.), </w:t>
      </w:r>
    </w:p>
    <w:p w14:paraId="22AEC1D4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54EAE72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należę* do grupy kapitałowej w rozumieniu ustawy z dnia 16 lutego 2007 r. o ochronie konkurencji i konsumentów (</w:t>
      </w:r>
      <w:proofErr w:type="spellStart"/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 </w:t>
      </w:r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Dz.U.2023.1689 </w:t>
      </w:r>
      <w:proofErr w:type="spellStart"/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t.j</w:t>
      </w:r>
      <w:proofErr w:type="spellEnd"/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.)</w:t>
      </w:r>
      <w:r w:rsidRPr="00DE1F9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w skład której wchodzą następujące podmioty:</w:t>
      </w:r>
    </w:p>
    <w:p w14:paraId="56870961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157FB066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1 ………………………………………………………………………………………………………………………</w:t>
      </w:r>
    </w:p>
    <w:p w14:paraId="5E9EEA95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2 ………………………………………………………………………………………………………………………</w:t>
      </w:r>
    </w:p>
    <w:p w14:paraId="119A3272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3 ………………………………………………………………………………………………………………………</w:t>
      </w:r>
    </w:p>
    <w:p w14:paraId="638DEA7F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4 ………………………………………………………………………………………………………………………</w:t>
      </w:r>
    </w:p>
    <w:p w14:paraId="5669F4FC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5 </w:t>
      </w:r>
    </w:p>
    <w:p w14:paraId="39E84223" w14:textId="77777777" w:rsidR="00DE1F9A" w:rsidRPr="00DE1F9A" w:rsidRDefault="00DE1F9A" w:rsidP="00DE1F9A">
      <w:pPr>
        <w:autoSpaceDE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……………………………………………………………………………………………………………..………*</w:t>
      </w:r>
    </w:p>
    <w:p w14:paraId="1E3E0359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zh-CN"/>
          <w14:ligatures w14:val="none"/>
        </w:rPr>
        <w:t>(podać nazwy i adresy podmiotów)</w:t>
      </w:r>
    </w:p>
    <w:p w14:paraId="4C131D83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145FFC90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…………………………………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.……. (miejscowość), dnia …………………….……. r. </w:t>
      </w:r>
    </w:p>
    <w:p w14:paraId="4168EF3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1ADCEB8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  <w:t>………….…………………………………................</w:t>
      </w:r>
    </w:p>
    <w:p w14:paraId="33E05C76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 xml:space="preserve">   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pieczęć imienna i podpis osoby uprawnionej do reprezentowania Wykonawcy</w:t>
      </w:r>
    </w:p>
    <w:p w14:paraId="4147D8D5" w14:textId="77777777" w:rsidR="00DE1F9A" w:rsidRPr="00DE1F9A" w:rsidRDefault="00DE1F9A" w:rsidP="00DE1F9A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* - niepotrzebne skreślić/usunąć</w:t>
      </w:r>
    </w:p>
    <w:p w14:paraId="7C564588" w14:textId="77777777" w:rsidR="00DE1F9A" w:rsidRPr="00DE1F9A" w:rsidRDefault="00DE1F9A" w:rsidP="00DE1F9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4B670AA" w14:textId="77777777" w:rsidR="00DE1F9A" w:rsidRPr="00DE1F9A" w:rsidRDefault="00DE1F9A" w:rsidP="00DE1F9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60CDFC8" w14:textId="77777777" w:rsidR="00DE1F9A" w:rsidRPr="00DE1F9A" w:rsidRDefault="00DE1F9A" w:rsidP="00DE1F9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6F1D413" w14:textId="77777777" w:rsidR="00DE1F9A" w:rsidRPr="00DE1F9A" w:rsidRDefault="00DE1F9A" w:rsidP="00DE1F9A">
      <w:pPr>
        <w:spacing w:after="0" w:line="312" w:lineRule="auto"/>
        <w:rPr>
          <w:rFonts w:ascii="Times New Roman" w:eastAsia="Times New Roman" w:hAnsi="Times New Roman" w:cs="DejaVu Sans"/>
          <w:kern w:val="0"/>
          <w:sz w:val="20"/>
          <w:szCs w:val="20"/>
          <w:lang w:eastAsia="zh-CN"/>
          <w14:ligatures w14:val="none"/>
        </w:rPr>
      </w:pPr>
    </w:p>
    <w:p w14:paraId="26619D45" w14:textId="77777777" w:rsidR="00DE1F9A" w:rsidRPr="00DE1F9A" w:rsidRDefault="00DE1F9A" w:rsidP="00DE1F9A">
      <w:pPr>
        <w:spacing w:after="0" w:line="288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09DB14AB" w14:textId="77777777" w:rsidR="00DE1F9A" w:rsidRPr="00DE1F9A" w:rsidRDefault="00DE1F9A" w:rsidP="00DE1F9A">
      <w:pPr>
        <w:spacing w:after="0" w:line="288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34B4AB3B" w14:textId="77777777" w:rsidR="00DE1F9A" w:rsidRPr="00DE1F9A" w:rsidRDefault="00DE1F9A" w:rsidP="00DE1F9A">
      <w:pPr>
        <w:spacing w:after="0" w:line="288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1219B860" w14:textId="77777777" w:rsidR="00DE1F9A" w:rsidRPr="00DE1F9A" w:rsidRDefault="00DE1F9A" w:rsidP="00DE1F9A">
      <w:pPr>
        <w:spacing w:after="0" w:line="288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7FC2E85A" w14:textId="77777777" w:rsidR="00DE1F9A" w:rsidRPr="00DE1F9A" w:rsidRDefault="00DE1F9A" w:rsidP="00DE1F9A">
      <w:pPr>
        <w:spacing w:after="0" w:line="288" w:lineRule="auto"/>
        <w:jc w:val="right"/>
        <w:rPr>
          <w:rFonts w:ascii="Times New Roman" w:eastAsia="Times New Roman" w:hAnsi="Times New Roman" w:cs="DejaVu Sans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lastRenderedPageBreak/>
        <w:t>Załącznik nr 2, wzór formularza oferty</w:t>
      </w:r>
    </w:p>
    <w:p w14:paraId="7358CEB6" w14:textId="77777777" w:rsidR="00DE1F9A" w:rsidRPr="00DE1F9A" w:rsidRDefault="00DE1F9A" w:rsidP="00DE1F9A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</w:p>
    <w:p w14:paraId="30FF0C70" w14:textId="77777777" w:rsidR="00DE1F9A" w:rsidRPr="00DE1F9A" w:rsidRDefault="00DE1F9A" w:rsidP="00DE1F9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  <w14:ligatures w14:val="none"/>
        </w:rPr>
        <w:t>OFERTA</w:t>
      </w:r>
    </w:p>
    <w:p w14:paraId="438CE2F4" w14:textId="77777777" w:rsidR="00DE1F9A" w:rsidRPr="00DE1F9A" w:rsidRDefault="00DE1F9A" w:rsidP="00DE1F9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0EEB824F" w14:textId="77777777" w:rsidR="00DE1F9A" w:rsidRPr="00DE1F9A" w:rsidRDefault="00DE1F9A" w:rsidP="00DE1F9A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w postępowaniu o udzielenie zamówienia publicznego prowadzonym w trybie przetargu nieograniczonego pn.: </w:t>
      </w:r>
    </w:p>
    <w:p w14:paraId="7BF2D81A" w14:textId="77777777" w:rsidR="00DE1F9A" w:rsidRPr="00DE1F9A" w:rsidRDefault="00DE1F9A" w:rsidP="00DE1F9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Dostawy energii elektrycznej do obiektów będących w użytkowaniu                               </w:t>
      </w:r>
      <w:proofErr w:type="spellStart"/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PWiK</w:t>
      </w:r>
      <w:proofErr w:type="spellEnd"/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Lidzbark Warmiński na rok 2025</w:t>
      </w:r>
    </w:p>
    <w:p w14:paraId="2E59619F" w14:textId="77777777" w:rsidR="00DE1F9A" w:rsidRPr="00DE1F9A" w:rsidRDefault="00DE1F9A" w:rsidP="00DE1F9A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602D420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1. ZAMAWIAJĄCY: Przedsiębiorstwo Wodociągów i Kanalizacji Spółka z o.o. w Lidzbarku Warmińskim</w:t>
      </w:r>
    </w:p>
    <w:p w14:paraId="25908E6B" w14:textId="77777777" w:rsidR="00DE1F9A" w:rsidRPr="00DE1F9A" w:rsidRDefault="00DE1F9A" w:rsidP="00DE1F9A">
      <w:pPr>
        <w:suppressAutoHyphens/>
        <w:spacing w:before="120" w:after="12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2. WYKONAWCA: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41"/>
      </w:tblGrid>
      <w:tr w:rsidR="00DE1F9A" w:rsidRPr="00DE1F9A" w14:paraId="630423C7" w14:textId="77777777" w:rsidTr="00BE36CD">
        <w:trPr>
          <w:cantSplit/>
        </w:trPr>
        <w:tc>
          <w:tcPr>
            <w:tcW w:w="9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5A97" w14:textId="77777777" w:rsidR="00DE1F9A" w:rsidRPr="00DE1F9A" w:rsidRDefault="00DE1F9A" w:rsidP="00D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Niniejsza oferta zostaje złożona przez:</w:t>
            </w:r>
          </w:p>
        </w:tc>
      </w:tr>
      <w:tr w:rsidR="00DE1F9A" w:rsidRPr="00DE1F9A" w14:paraId="2E69E2F3" w14:textId="77777777" w:rsidTr="00BE36CD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69BA" w14:textId="77777777" w:rsidR="00DE1F9A" w:rsidRPr="00DE1F9A" w:rsidRDefault="00DE1F9A" w:rsidP="00DE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Nazwa Wykonawcy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D5A5" w14:textId="77777777" w:rsidR="00DE1F9A" w:rsidRPr="00DE1F9A" w:rsidRDefault="00DE1F9A" w:rsidP="00D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Dane Wykonawcy</w:t>
            </w:r>
          </w:p>
        </w:tc>
      </w:tr>
      <w:tr w:rsidR="00DE1F9A" w:rsidRPr="00DE1F9A" w14:paraId="7E143E6D" w14:textId="77777777" w:rsidTr="00BE36CD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344D1C" w14:textId="77777777" w:rsidR="00DE1F9A" w:rsidRPr="00DE1F9A" w:rsidRDefault="00DE1F9A" w:rsidP="00DE1F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F3EE" w14:textId="77777777" w:rsidR="00DE1F9A" w:rsidRPr="00DE1F9A" w:rsidRDefault="00DE1F9A" w:rsidP="00DE1F9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560B340" w14:textId="77777777" w:rsidR="00DE1F9A" w:rsidRPr="00DE1F9A" w:rsidRDefault="00DE1F9A" w:rsidP="00DE1F9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Adres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6429" w14:textId="77777777" w:rsidR="00DE1F9A" w:rsidRPr="00DE1F9A" w:rsidRDefault="00DE1F9A" w:rsidP="00DE1F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59C7D959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ABCB04" w14:textId="77777777" w:rsidR="00DE1F9A" w:rsidRPr="00DE1F9A" w:rsidRDefault="00DE1F9A" w:rsidP="00DE1F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362F" w14:textId="77777777" w:rsidR="00DE1F9A" w:rsidRPr="00DE1F9A" w:rsidRDefault="00DE1F9A" w:rsidP="00DE1F9A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063B232" w14:textId="77777777" w:rsidR="00DE1F9A" w:rsidRPr="00DE1F9A" w:rsidRDefault="00DE1F9A" w:rsidP="00DE1F9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Numer NIP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EB39" w14:textId="77777777" w:rsidR="00DE1F9A" w:rsidRPr="00DE1F9A" w:rsidRDefault="00DE1F9A" w:rsidP="00DE1F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7D8E8A20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EA1E0C" w14:textId="77777777" w:rsidR="00DE1F9A" w:rsidRPr="00DE1F9A" w:rsidRDefault="00DE1F9A" w:rsidP="00DE1F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8FB8" w14:textId="77777777" w:rsidR="00DE1F9A" w:rsidRPr="00DE1F9A" w:rsidRDefault="00DE1F9A" w:rsidP="00DE1F9A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0896C20" w14:textId="77777777" w:rsidR="00DE1F9A" w:rsidRPr="00DE1F9A" w:rsidRDefault="00DE1F9A" w:rsidP="00DE1F9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REGON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B8C7" w14:textId="77777777" w:rsidR="00DE1F9A" w:rsidRPr="00DE1F9A" w:rsidRDefault="00DE1F9A" w:rsidP="00DE1F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0F7D743E" w14:textId="77777777" w:rsidTr="00BE36CD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5DF2D" w14:textId="77777777" w:rsidR="00DE1F9A" w:rsidRPr="00DE1F9A" w:rsidRDefault="00DE1F9A" w:rsidP="00DE1F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FB902" w14:textId="77777777" w:rsidR="00DE1F9A" w:rsidRPr="00DE1F9A" w:rsidRDefault="00DE1F9A" w:rsidP="00DE1F9A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8495EA3" w14:textId="77777777" w:rsidR="00DE1F9A" w:rsidRPr="00DE1F9A" w:rsidRDefault="00DE1F9A" w:rsidP="00DE1F9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KRS/</w:t>
            </w:r>
            <w:proofErr w:type="spellStart"/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CEiDG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760C" w14:textId="77777777" w:rsidR="00DE1F9A" w:rsidRPr="00DE1F9A" w:rsidRDefault="00DE1F9A" w:rsidP="00DE1F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2A0A8FBD" w14:textId="77777777" w:rsidTr="00BE36CD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25BF" w14:textId="77777777" w:rsidR="00DE1F9A" w:rsidRPr="00DE1F9A" w:rsidRDefault="00DE1F9A" w:rsidP="00DE1F9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E536" w14:textId="77777777" w:rsidR="00DE1F9A" w:rsidRPr="00DE1F9A" w:rsidRDefault="00DE1F9A" w:rsidP="00DE1F9A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ED68" w14:textId="77777777" w:rsidR="00DE1F9A" w:rsidRPr="00DE1F9A" w:rsidRDefault="00DE1F9A" w:rsidP="00DE1F9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14B98054" w14:textId="77777777" w:rsidTr="00BE36CD">
        <w:trPr>
          <w:cantSplit/>
        </w:trPr>
        <w:tc>
          <w:tcPr>
            <w:tcW w:w="9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2125" w14:textId="77777777" w:rsidR="00DE1F9A" w:rsidRPr="00DE1F9A" w:rsidRDefault="00DE1F9A" w:rsidP="00DE1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zh-CN"/>
                <w14:ligatures w14:val="none"/>
              </w:rPr>
              <w:t>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      </w:r>
          </w:p>
        </w:tc>
      </w:tr>
    </w:tbl>
    <w:p w14:paraId="2B7CE1F8" w14:textId="77777777" w:rsidR="00DE1F9A" w:rsidRPr="00DE1F9A" w:rsidRDefault="00DE1F9A" w:rsidP="00DE1F9A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0F5BD8F" w14:textId="77777777" w:rsidR="00DE1F9A" w:rsidRPr="00DE1F9A" w:rsidRDefault="00DE1F9A" w:rsidP="00DE1F9A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3. OSOBA UPRAWNIONA DO KONTAKTÓW: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842"/>
      </w:tblGrid>
      <w:tr w:rsidR="00DE1F9A" w:rsidRPr="00DE1F9A" w14:paraId="2E4A7F04" w14:textId="77777777" w:rsidTr="00BE36CD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0851" w14:textId="77777777" w:rsidR="00DE1F9A" w:rsidRPr="00DE1F9A" w:rsidRDefault="00DE1F9A" w:rsidP="00DE1F9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Imię i nazwisko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DE86" w14:textId="77777777" w:rsidR="00DE1F9A" w:rsidRPr="00DE1F9A" w:rsidRDefault="00DE1F9A" w:rsidP="00DE1F9A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74BB2027" w14:textId="77777777" w:rsidTr="00BE36CD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7891A" w14:textId="77777777" w:rsidR="00DE1F9A" w:rsidRPr="00DE1F9A" w:rsidRDefault="00DE1F9A" w:rsidP="00DE1F9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Adres korespondencyjny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A3AF" w14:textId="77777777" w:rsidR="00DE1F9A" w:rsidRPr="00DE1F9A" w:rsidRDefault="00DE1F9A" w:rsidP="00DE1F9A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793B8D0C" w14:textId="77777777" w:rsidTr="00BE36CD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5F1F" w14:textId="77777777" w:rsidR="00DE1F9A" w:rsidRPr="00DE1F9A" w:rsidRDefault="00DE1F9A" w:rsidP="00DE1F9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Nr telefonu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F1EA" w14:textId="77777777" w:rsidR="00DE1F9A" w:rsidRPr="00DE1F9A" w:rsidRDefault="00DE1F9A" w:rsidP="00DE1F9A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4332A42B" w14:textId="77777777" w:rsidTr="00BE36CD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0CE7" w14:textId="77777777" w:rsidR="00DE1F9A" w:rsidRPr="00DE1F9A" w:rsidRDefault="00DE1F9A" w:rsidP="00DE1F9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Nr faksu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EA62" w14:textId="77777777" w:rsidR="00DE1F9A" w:rsidRPr="00DE1F9A" w:rsidRDefault="00DE1F9A" w:rsidP="00DE1F9A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E1F9A" w:rsidRPr="00DE1F9A" w14:paraId="0BE3099D" w14:textId="77777777" w:rsidTr="00BE36CD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0D520" w14:textId="77777777" w:rsidR="00DE1F9A" w:rsidRPr="00DE1F9A" w:rsidRDefault="00DE1F9A" w:rsidP="00DE1F9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Adres e-mail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D563" w14:textId="77777777" w:rsidR="00DE1F9A" w:rsidRPr="00DE1F9A" w:rsidRDefault="00DE1F9A" w:rsidP="00DE1F9A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1FF48CED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03CF1F1E" w14:textId="77777777" w:rsidR="00DE1F9A" w:rsidRPr="00DE1F9A" w:rsidRDefault="00DE1F9A" w:rsidP="00DE1F9A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4. REALIZACJA ZAMÓWIENIA</w:t>
      </w:r>
    </w:p>
    <w:p w14:paraId="3BE96C29" w14:textId="77777777" w:rsidR="00DE1F9A" w:rsidRPr="00DE1F9A" w:rsidRDefault="00DE1F9A" w:rsidP="00DE1F9A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1) Przystępując do postępowania w sprawie udzielenia zamówienia, oświadczam, że akceptuję w całości warunki zawarte w Specyfikacji Warunków</w:t>
      </w:r>
      <w:r w:rsidRPr="00DE1F9A"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  <w:t xml:space="preserve"> 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Zamówienia oraz oświadczam, iż znany jest mi stan i warunki miejsca realizacji umowy i nie wnoszę do nich zastrzeżeń.</w:t>
      </w:r>
    </w:p>
    <w:p w14:paraId="04E72575" w14:textId="77777777" w:rsidR="00DE1F9A" w:rsidRPr="00DE1F9A" w:rsidRDefault="00DE1F9A" w:rsidP="00DE1F9A">
      <w:pPr>
        <w:spacing w:after="0" w:line="240" w:lineRule="auto"/>
        <w:ind w:left="284" w:hanging="284"/>
        <w:jc w:val="both"/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2) Oferuję(-my)* wykonanie przedmiotu zamówienia, zgodnie z opisem przedmiotu</w:t>
      </w:r>
      <w:r w:rsidRPr="00DE1F9A"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zamówienia i wymogami określonymi w SWZ, za następującą cenę brutto (wartość z kolumny 10 Formularza cenowego):</w:t>
      </w:r>
    </w:p>
    <w:p w14:paraId="3294B4B3" w14:textId="77777777" w:rsidR="00DE1F9A" w:rsidRPr="00DE1F9A" w:rsidRDefault="00DE1F9A" w:rsidP="00DE1F9A">
      <w:pPr>
        <w:spacing w:after="0" w:line="240" w:lineRule="auto"/>
        <w:ind w:left="284" w:hanging="284"/>
        <w:jc w:val="both"/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</w:pPr>
    </w:p>
    <w:tbl>
      <w:tblPr>
        <w:tblW w:w="96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5842"/>
      </w:tblGrid>
      <w:tr w:rsidR="00DE1F9A" w:rsidRPr="00DE1F9A" w14:paraId="4EC758BD" w14:textId="77777777" w:rsidTr="00BE36CD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FD8A" w14:textId="77777777" w:rsidR="00DE1F9A" w:rsidRPr="00DE1F9A" w:rsidRDefault="00DE1F9A" w:rsidP="00DE1F9A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4DF47B0" w14:textId="77777777" w:rsidR="00DE1F9A" w:rsidRPr="00DE1F9A" w:rsidRDefault="00DE1F9A" w:rsidP="00DE1F9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………………………</w:t>
            </w: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.. PLN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F964" w14:textId="77777777" w:rsidR="00DE1F9A" w:rsidRPr="00DE1F9A" w:rsidRDefault="00DE1F9A" w:rsidP="00DE1F9A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CE52BA0" w14:textId="77777777" w:rsidR="00DE1F9A" w:rsidRPr="00DE1F9A" w:rsidRDefault="00DE1F9A" w:rsidP="00DE1F9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słownie: ………………………………………………………………</w:t>
            </w:r>
          </w:p>
        </w:tc>
      </w:tr>
    </w:tbl>
    <w:p w14:paraId="50A42CAA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45526613" w14:textId="77777777" w:rsidR="00DE1F9A" w:rsidRPr="00DE1F9A" w:rsidRDefault="00DE1F9A" w:rsidP="00DE1F9A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3) Oświadczam, że powyższa cena ryczałtowa brutto zawiera wszystkie koszty, jakie ponosi Zamawiający w przypadku wyboru niniejszej oferty</w:t>
      </w:r>
      <w:ins w:id="0" w:author="Iwona" w:date="2017-01-03T07:59:00Z">
        <w:r w:rsidRPr="00DE1F9A">
          <w:rPr>
            <w:rFonts w:ascii="Arial" w:eastAsia="Times New Roman" w:hAnsi="Arial" w:cs="Arial"/>
            <w:bCs/>
            <w:kern w:val="0"/>
            <w:sz w:val="20"/>
            <w:szCs w:val="20"/>
            <w:u w:val="single"/>
            <w:lang w:eastAsia="zh-CN"/>
            <w14:ligatures w14:val="none"/>
          </w:rPr>
          <w:t>, oraz że</w:t>
        </w:r>
        <w:r w:rsidRPr="00DE1F9A">
          <w:rPr>
            <w:rFonts w:ascii="Arial" w:eastAsia="Times New Roman" w:hAnsi="Arial" w:cs="Arial"/>
            <w:bCs/>
            <w:kern w:val="0"/>
            <w:sz w:val="20"/>
            <w:szCs w:val="20"/>
            <w:lang w:eastAsia="zh-CN"/>
            <w14:ligatures w14:val="none"/>
          </w:rPr>
          <w:t xml:space="preserve"> </w:t>
        </w:r>
      </w:ins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zapoznaliśmy się ze specyfikacją  warunków zamówienia</w:t>
      </w:r>
      <w:r w:rsidRPr="00DE1F9A"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i nie wnosimy do niej zastrzeżeń oraz zdobyliśmy konieczne informacje do przygotowania oferty.</w:t>
      </w:r>
    </w:p>
    <w:p w14:paraId="0522CB76" w14:textId="77777777" w:rsidR="00DE1F9A" w:rsidRPr="00DE1F9A" w:rsidRDefault="00DE1F9A" w:rsidP="00DE1F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Posiadam uprawnienia do realizacji przedmiotowego zamówienia zgodnie</w:t>
      </w:r>
      <w:r w:rsidRPr="00DE1F9A"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z obowiązującymi przepisami.</w:t>
      </w:r>
    </w:p>
    <w:p w14:paraId="22E41834" w14:textId="77777777" w:rsidR="00DE1F9A" w:rsidRPr="00DE1F9A" w:rsidRDefault="00DE1F9A" w:rsidP="00DE1F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Gwarantuję wykonanie całości niniejszego zamówienia, zgodnie z treścią: SWZ, wyjaśnieniami do SWZ oraz jej zmianami.</w:t>
      </w:r>
    </w:p>
    <w:p w14:paraId="23814E6C" w14:textId="77777777" w:rsidR="00DE1F9A" w:rsidRPr="00DE1F9A" w:rsidRDefault="00DE1F9A" w:rsidP="00DE1F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Oświadczam, że uważamy się za związanych niniejszą ofertą przez czas wskazany</w:t>
      </w:r>
      <w:r w:rsidRPr="00DE1F9A"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w specyfikacji istotnych warunków zamówienia.</w:t>
      </w:r>
    </w:p>
    <w:p w14:paraId="32AA3C4F" w14:textId="77777777" w:rsidR="00DE1F9A" w:rsidRPr="00DE1F9A" w:rsidRDefault="00DE1F9A" w:rsidP="00DE1F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Oświadczam , że zawarty w SWZ wzór umowy został przez nas zaakceptowany i zobowiązujemy się, w przypadku wyboru naszej oferty do zawarcia umowy na warunkach zawartych we wzorze umowy, 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lastRenderedPageBreak/>
        <w:t>zgodnie ze zobowiązaniem zawartym w ofercie, w miejscu i terminie wskazanym przez Zamawiającego.</w:t>
      </w:r>
    </w:p>
    <w:p w14:paraId="47D86995" w14:textId="77777777" w:rsidR="00DE1F9A" w:rsidRPr="00DE1F9A" w:rsidRDefault="00DE1F9A" w:rsidP="00DE1F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kern w:val="0"/>
          <w:sz w:val="20"/>
          <w:szCs w:val="20"/>
          <w14:ligatures w14:val="none"/>
        </w:rPr>
        <w:t>Oświadczam, że akceptujemy warunki płatności określone przez Zamawiającego we wzorze umowy stanowiącej załącznik do specyfikacji istotnych warunków zamówienia.</w:t>
      </w:r>
    </w:p>
    <w:p w14:paraId="54574C86" w14:textId="77777777" w:rsidR="00DE1F9A" w:rsidRPr="00DE1F9A" w:rsidRDefault="00DE1F9A" w:rsidP="00DE1F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Niniejsza oferta w pełni spełnia wymagania zawarte w SWZ.</w:t>
      </w:r>
    </w:p>
    <w:p w14:paraId="341F90E3" w14:textId="77777777" w:rsidR="00DE1F9A" w:rsidRPr="00DE1F9A" w:rsidRDefault="00DE1F9A" w:rsidP="00DE1F9A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11. Składam niniejszą ofertę (we własnym imieniu) / (jako Wykonawcy wspólnie ubiegający się o udzielenie zamówienia)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vertAlign w:val="superscript"/>
          <w:lang w:eastAsia="zh-CN"/>
          <w14:ligatures w14:val="none"/>
        </w:rPr>
        <w:t>*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nas)*,</w:t>
      </w:r>
    </w:p>
    <w:p w14:paraId="3A0636FF" w14:textId="77777777" w:rsidR="00DE1F9A" w:rsidRPr="00DE1F9A" w:rsidRDefault="00DE1F9A" w:rsidP="00DE1F9A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12. Nie uczestniczę* jako Wykonawca w jakiejkolwiek innej ofercie złożonej w celu udzielenia niniejszego zamówienia,</w:t>
      </w:r>
    </w:p>
    <w:p w14:paraId="1B78A902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7EF8796E" w14:textId="77777777" w:rsidR="00DE1F9A" w:rsidRPr="00DE1F9A" w:rsidRDefault="00DE1F9A" w:rsidP="00DE1F9A">
      <w:pPr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13. Oświadczam*, że (żadne z informacji zawartych w ofercie nie stanowią tajemnicy przedsiębiorstwa w rozumieniu przepisów  o zwalczaniu nieuczciwej konkurencji / wskazane poniżej informacje zawarte  w ofercie stanowią tajemnicę przedsiębiorstwa w rozumieniu przepisów o zwalczaniu nieuczciwej konkurencji i w związku z niniejszym nie mogą być one udostępniane)*</w:t>
      </w:r>
    </w:p>
    <w:tbl>
      <w:tblPr>
        <w:tblW w:w="0" w:type="auto"/>
        <w:tblInd w:w="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65"/>
      </w:tblGrid>
      <w:tr w:rsidR="00DE1F9A" w:rsidRPr="00DE1F9A" w14:paraId="3835D407" w14:textId="77777777" w:rsidTr="00BE36CD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6AA6" w14:textId="77777777" w:rsidR="00DE1F9A" w:rsidRPr="00DE1F9A" w:rsidRDefault="00DE1F9A" w:rsidP="00DE1F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3152E" w14:textId="77777777" w:rsidR="00DE1F9A" w:rsidRPr="00DE1F9A" w:rsidRDefault="00DE1F9A" w:rsidP="00DE1F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Oznaczenie rodzaju (nazwy)</w:t>
            </w:r>
          </w:p>
          <w:p w14:paraId="34706C5D" w14:textId="77777777" w:rsidR="00DE1F9A" w:rsidRPr="00DE1F9A" w:rsidRDefault="00DE1F9A" w:rsidP="00DE1F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informacji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FFC7" w14:textId="77777777" w:rsidR="00DE1F9A" w:rsidRPr="00DE1F9A" w:rsidRDefault="00DE1F9A" w:rsidP="00DE1F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Strony w ofercie</w:t>
            </w:r>
          </w:p>
          <w:p w14:paraId="2CD666E3" w14:textId="77777777" w:rsidR="00DE1F9A" w:rsidRPr="00DE1F9A" w:rsidRDefault="00DE1F9A" w:rsidP="00DE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(wyrażone cyfrą)</w:t>
            </w:r>
          </w:p>
        </w:tc>
      </w:tr>
      <w:tr w:rsidR="00DE1F9A" w:rsidRPr="00DE1F9A" w14:paraId="4A685387" w14:textId="77777777" w:rsidTr="00BE36CD">
        <w:trPr>
          <w:cantSplit/>
          <w:trHeight w:val="35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3E7EA" w14:textId="77777777" w:rsidR="00DE1F9A" w:rsidRPr="00DE1F9A" w:rsidRDefault="00DE1F9A" w:rsidP="00DE1F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A78B" w14:textId="77777777" w:rsidR="00DE1F9A" w:rsidRPr="00DE1F9A" w:rsidRDefault="00DE1F9A" w:rsidP="00DE1F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476D" w14:textId="77777777" w:rsidR="00DE1F9A" w:rsidRPr="00DE1F9A" w:rsidRDefault="00DE1F9A" w:rsidP="00DE1F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od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08D2" w14:textId="77777777" w:rsidR="00DE1F9A" w:rsidRPr="00DE1F9A" w:rsidRDefault="00DE1F9A" w:rsidP="00DE1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E1F9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do</w:t>
            </w:r>
          </w:p>
        </w:tc>
      </w:tr>
      <w:tr w:rsidR="00DE1F9A" w:rsidRPr="00DE1F9A" w14:paraId="0D629AD8" w14:textId="77777777" w:rsidTr="00BE36CD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49D2" w14:textId="77777777" w:rsidR="00DE1F9A" w:rsidRPr="00DE1F9A" w:rsidRDefault="00DE1F9A" w:rsidP="00DE1F9A">
            <w:pPr>
              <w:tabs>
                <w:tab w:val="left" w:pos="234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C6B8" w14:textId="77777777" w:rsidR="00DE1F9A" w:rsidRPr="00DE1F9A" w:rsidRDefault="00DE1F9A" w:rsidP="00DE1F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5AFC" w14:textId="77777777" w:rsidR="00DE1F9A" w:rsidRPr="00DE1F9A" w:rsidRDefault="00DE1F9A" w:rsidP="00DE1F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3CBC" w14:textId="77777777" w:rsidR="00DE1F9A" w:rsidRPr="00DE1F9A" w:rsidRDefault="00DE1F9A" w:rsidP="00DE1F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1ADAF9D6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5DAF350C" w14:textId="77777777" w:rsidR="00DE1F9A" w:rsidRPr="00DE1F9A" w:rsidRDefault="00DE1F9A" w:rsidP="00DE1F9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14. Oświadczam(-y)*, że zamierzamy zrealizować zamówienie: </w:t>
      </w:r>
      <w:r w:rsidRPr="00DE1F9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osobiście*</w:t>
      </w:r>
      <w:r w:rsidRPr="00DE1F9A">
        <w:rPr>
          <w:rFonts w:ascii="Arial" w:eastAsia="Tahoma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</w:p>
    <w:p w14:paraId="2592F0F1" w14:textId="77777777" w:rsidR="00DE1F9A" w:rsidRPr="00DE1F9A" w:rsidRDefault="00DE1F9A" w:rsidP="00DE1F9A">
      <w:pPr>
        <w:spacing w:before="120" w:after="0" w:line="24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15. Załącznikami do niniejszej oferty są:</w:t>
      </w:r>
    </w:p>
    <w:p w14:paraId="11321064" w14:textId="77777777" w:rsidR="00DE1F9A" w:rsidRPr="00DE1F9A" w:rsidRDefault="00DE1F9A" w:rsidP="00DE1F9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48AB80B4" w14:textId="77777777" w:rsidR="00DE1F9A" w:rsidRPr="00DE1F9A" w:rsidRDefault="00DE1F9A" w:rsidP="00DE1F9A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..................................................................................................................................................</w:t>
      </w:r>
    </w:p>
    <w:p w14:paraId="767551F4" w14:textId="77777777" w:rsidR="00DE1F9A" w:rsidRPr="00DE1F9A" w:rsidRDefault="00DE1F9A" w:rsidP="00DE1F9A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..................................................................................................................................................</w:t>
      </w:r>
    </w:p>
    <w:p w14:paraId="0DD5F24F" w14:textId="77777777" w:rsidR="00DE1F9A" w:rsidRPr="00DE1F9A" w:rsidRDefault="00DE1F9A" w:rsidP="00DE1F9A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>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..................................................................................................................................................</w:t>
      </w:r>
    </w:p>
    <w:p w14:paraId="63BD6D21" w14:textId="77777777" w:rsidR="00DE1F9A" w:rsidRPr="00DE1F9A" w:rsidRDefault="00DE1F9A" w:rsidP="00DE1F9A">
      <w:pPr>
        <w:widowControl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Oferta sporządzona jest na ………………….. ponumerowanych stronach.</w:t>
      </w:r>
    </w:p>
    <w:p w14:paraId="7510802C" w14:textId="77777777" w:rsidR="00DE1F9A" w:rsidRPr="00DE1F9A" w:rsidRDefault="00DE1F9A" w:rsidP="00DE1F9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15121B7D" w14:textId="77777777" w:rsidR="00DE1F9A" w:rsidRPr="00DE1F9A" w:rsidRDefault="00DE1F9A" w:rsidP="00DE1F9A">
      <w:pPr>
        <w:spacing w:after="0" w:line="240" w:lineRule="auto"/>
        <w:rPr>
          <w:rFonts w:ascii="Arial" w:eastAsia="Tahoma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Wykonawca jest małym*/średnim* przedsiębiorcą  : tak </w:t>
      </w:r>
      <w:r w:rsidRPr="00DE1F9A">
        <w:rPr>
          <w:rFonts w:ascii="Wingdings" w:eastAsia="Times New Roman" w:hAnsi="Wingdings" w:cs="Wingdings"/>
          <w:b/>
          <w:kern w:val="0"/>
          <w:sz w:val="24"/>
          <w:szCs w:val="24"/>
          <w:lang w:eastAsia="zh-CN"/>
          <w14:ligatures w14:val="none"/>
        </w:rPr>
        <w:t></w:t>
      </w:r>
      <w:r w:rsidRPr="00DE1F9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nie </w:t>
      </w:r>
      <w:r w:rsidRPr="00DE1F9A">
        <w:rPr>
          <w:rFonts w:ascii="Wingdings" w:eastAsia="Times New Roman" w:hAnsi="Wingdings" w:cs="Wingdings"/>
          <w:b/>
          <w:kern w:val="0"/>
          <w:sz w:val="24"/>
          <w:szCs w:val="24"/>
          <w:lang w:eastAsia="zh-CN"/>
          <w14:ligatures w14:val="none"/>
        </w:rPr>
        <w:t></w:t>
      </w:r>
    </w:p>
    <w:p w14:paraId="72B5357E" w14:textId="77777777" w:rsidR="00DE1F9A" w:rsidRPr="00DE1F9A" w:rsidRDefault="00DE1F9A" w:rsidP="00DE1F9A">
      <w:pPr>
        <w:widowControl w:val="0"/>
        <w:spacing w:after="0" w:line="360" w:lineRule="auto"/>
        <w:jc w:val="both"/>
        <w:rPr>
          <w:rFonts w:ascii="Arial" w:eastAsia="Tahoma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2CD20D9F" w14:textId="77777777" w:rsidR="00DE1F9A" w:rsidRPr="00DE1F9A" w:rsidRDefault="00DE1F9A" w:rsidP="00DE1F9A">
      <w:pPr>
        <w:suppressAutoHyphens/>
        <w:spacing w:after="0" w:line="240" w:lineRule="auto"/>
        <w:ind w:left="4963" w:firstLine="709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20"/>
          <w:szCs w:val="20"/>
          <w:lang w:eastAsia="zh-CN"/>
          <w14:ligatures w14:val="none"/>
        </w:rPr>
        <w:t xml:space="preserve">                                                    </w:t>
      </w:r>
    </w:p>
    <w:p w14:paraId="11616781" w14:textId="77777777" w:rsidR="00DE1F9A" w:rsidRPr="00DE1F9A" w:rsidRDefault="00DE1F9A" w:rsidP="00DE1F9A">
      <w:pPr>
        <w:spacing w:after="0" w:line="360" w:lineRule="auto"/>
        <w:jc w:val="both"/>
        <w:rPr>
          <w:rFonts w:ascii="Arial" w:eastAsia="Arial" w:hAnsi="Arial" w:cs="Arial"/>
          <w:bCs/>
          <w:color w:val="000000"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  <w:t>...............................................................</w:t>
      </w:r>
      <w:r w:rsidRPr="00DE1F9A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zh-CN"/>
          <w14:ligatures w14:val="none"/>
        </w:rPr>
        <w:tab/>
        <w:t xml:space="preserve"> </w:t>
      </w:r>
    </w:p>
    <w:p w14:paraId="60CC7210" w14:textId="77777777" w:rsidR="00DE1F9A" w:rsidRPr="00DE1F9A" w:rsidRDefault="00DE1F9A" w:rsidP="00DE1F9A">
      <w:pPr>
        <w:spacing w:after="0" w:line="240" w:lineRule="auto"/>
        <w:rPr>
          <w:rFonts w:ascii="Arial" w:eastAsia="Arial" w:hAnsi="Arial" w:cs="Arial"/>
          <w:b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color w:val="000000"/>
          <w:kern w:val="0"/>
          <w:sz w:val="16"/>
          <w:szCs w:val="16"/>
          <w:lang w:eastAsia="zh-CN"/>
          <w14:ligatures w14:val="none"/>
        </w:rPr>
        <w:t xml:space="preserve">                  </w:t>
      </w:r>
      <w:r w:rsidRPr="00DE1F9A">
        <w:rPr>
          <w:rFonts w:ascii="Arial" w:eastAsia="Times New Roman" w:hAnsi="Arial" w:cs="Arial"/>
          <w:bCs/>
          <w:color w:val="000000"/>
          <w:kern w:val="0"/>
          <w:sz w:val="16"/>
          <w:szCs w:val="16"/>
          <w:lang w:eastAsia="zh-CN"/>
          <w14:ligatures w14:val="none"/>
        </w:rPr>
        <w:t>(</w:t>
      </w: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Miejscowość, data)</w:t>
      </w:r>
    </w:p>
    <w:p w14:paraId="1E40C47A" w14:textId="77777777" w:rsidR="00DE1F9A" w:rsidRPr="00DE1F9A" w:rsidRDefault="00DE1F9A" w:rsidP="00DE1F9A">
      <w:pPr>
        <w:spacing w:after="0" w:line="360" w:lineRule="auto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Arial" w:hAnsi="Arial" w:cs="Arial"/>
          <w:bCs/>
          <w:kern w:val="0"/>
          <w:sz w:val="16"/>
          <w:szCs w:val="16"/>
          <w:lang w:eastAsia="zh-CN"/>
          <w14:ligatures w14:val="none"/>
        </w:rPr>
        <w:t>……………</w:t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</w:t>
      </w:r>
    </w:p>
    <w:p w14:paraId="35BE4F0B" w14:textId="77777777" w:rsidR="00DE1F9A" w:rsidRPr="00DE1F9A" w:rsidRDefault="00DE1F9A" w:rsidP="00DE1F9A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ab/>
        <w:t xml:space="preserve">      Podpis elektroniczny</w:t>
      </w:r>
    </w:p>
    <w:p w14:paraId="60EB20DA" w14:textId="77777777" w:rsidR="00DE1F9A" w:rsidRPr="00DE1F9A" w:rsidRDefault="00DE1F9A" w:rsidP="00DE1F9A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</w:pPr>
    </w:p>
    <w:p w14:paraId="37582C74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</w:p>
    <w:p w14:paraId="4CAE2F23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</w:p>
    <w:p w14:paraId="5153391D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</w:p>
    <w:p w14:paraId="00C300DB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</w:p>
    <w:p w14:paraId="54047393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</w:p>
    <w:p w14:paraId="49D2BA13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</w:p>
    <w:p w14:paraId="343950E1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  <w:sectPr w:rsidR="00DE1F9A" w:rsidRPr="00DE1F9A" w:rsidSect="00DE1F9A">
          <w:footerReference w:type="even" r:id="rId7"/>
          <w:footerReference w:type="default" r:id="rId8"/>
          <w:pgSz w:w="11906" w:h="16838"/>
          <w:pgMar w:top="1134" w:right="1134" w:bottom="1134" w:left="1134" w:header="0" w:footer="0" w:gutter="0"/>
          <w:cols w:space="708"/>
          <w:formProt w:val="0"/>
          <w:titlePg/>
        </w:sectPr>
      </w:pPr>
    </w:p>
    <w:p w14:paraId="15E0A9BF" w14:textId="77777777" w:rsidR="00DE1F9A" w:rsidRPr="00DE1F9A" w:rsidRDefault="00DE1F9A" w:rsidP="00DE1F9A">
      <w:pPr>
        <w:spacing w:after="0" w:line="288" w:lineRule="auto"/>
        <w:jc w:val="right"/>
        <w:rPr>
          <w:rFonts w:ascii="Times New Roman" w:eastAsia="Times New Roman" w:hAnsi="Times New Roman" w:cs="DejaVu Sans"/>
          <w:kern w:val="0"/>
          <w:sz w:val="20"/>
          <w:szCs w:val="20"/>
          <w:lang w:eastAsia="zh-CN"/>
          <w14:ligatures w14:val="none"/>
        </w:rPr>
      </w:pPr>
      <w:bookmarkStart w:id="1" w:name="_Hlk147217598"/>
      <w:r w:rsidRPr="00DE1F9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lastRenderedPageBreak/>
        <w:t>Załącznik nr 3, wzór formularza cenowego</w:t>
      </w:r>
    </w:p>
    <w:p w14:paraId="66DCCE57" w14:textId="77777777" w:rsidR="00DE1F9A" w:rsidRPr="00DE1F9A" w:rsidRDefault="00DE1F9A" w:rsidP="00DE1F9A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</w:p>
    <w:p w14:paraId="3FE4C429" w14:textId="77777777" w:rsidR="00DE1F9A" w:rsidRPr="00DE1F9A" w:rsidRDefault="00DE1F9A" w:rsidP="00DE1F9A">
      <w:pPr>
        <w:spacing w:after="0" w:line="288" w:lineRule="auto"/>
        <w:rPr>
          <w:rFonts w:ascii="Times New Roman" w:eastAsia="Times New Roman" w:hAnsi="Times New Roman" w:cs="DejaVu Sans"/>
          <w:kern w:val="0"/>
          <w:sz w:val="20"/>
          <w:szCs w:val="20"/>
          <w:lang w:eastAsia="zh-CN"/>
          <w14:ligatures w14:val="none"/>
        </w:rPr>
      </w:pPr>
    </w:p>
    <w:p w14:paraId="46462998" w14:textId="77777777" w:rsidR="00DE1F9A" w:rsidRPr="00DE1F9A" w:rsidRDefault="00DE1F9A" w:rsidP="00DE1F9A">
      <w:pPr>
        <w:spacing w:after="0" w:line="288" w:lineRule="auto"/>
        <w:rPr>
          <w:rFonts w:ascii="Times New Roman" w:eastAsia="Times New Roman" w:hAnsi="Times New Roman" w:cs="DejaVu Sans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(pieczęć adresowa Wykonawcy)</w:t>
      </w:r>
    </w:p>
    <w:p w14:paraId="0CB677C0" w14:textId="77777777" w:rsidR="00DE1F9A" w:rsidRPr="00DE1F9A" w:rsidRDefault="00DE1F9A" w:rsidP="00DE1F9A">
      <w:pPr>
        <w:spacing w:after="120" w:line="288" w:lineRule="auto"/>
        <w:ind w:left="283"/>
        <w:jc w:val="center"/>
        <w:rPr>
          <w:rFonts w:ascii="Times New Roman" w:eastAsia="Times New Roman" w:hAnsi="Times New Roman" w:cs="DejaVu Sans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Arial" w:eastAsia="Times New Roman" w:hAnsi="Arial" w:cs="Arial"/>
          <w:b/>
          <w:kern w:val="0"/>
          <w:sz w:val="28"/>
          <w:szCs w:val="28"/>
          <w:lang w:eastAsia="zh-CN"/>
          <w14:ligatures w14:val="none"/>
        </w:rPr>
        <w:t>FORMULARZ CENOWY</w:t>
      </w:r>
    </w:p>
    <w:p w14:paraId="4F1CB7D2" w14:textId="77777777" w:rsidR="00DE1F9A" w:rsidRPr="00DE1F9A" w:rsidRDefault="00DE1F9A" w:rsidP="00DE1F9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  <w:r w:rsidRPr="00DE1F9A">
        <w:rPr>
          <w:rFonts w:ascii="Arial" w:eastAsia="SimSun" w:hAnsi="Arial" w:cs="Arial"/>
          <w:kern w:val="0"/>
          <w:lang w:eastAsia="zh-CN" w:bidi="hi-IN"/>
          <w14:ligatures w14:val="none"/>
        </w:rPr>
        <w:t xml:space="preserve">w postępowaniu o udzielenie zamówienia publicznego  </w:t>
      </w:r>
      <w:r w:rsidRPr="00DE1F9A">
        <w:rPr>
          <w:rFonts w:ascii="Arial" w:eastAsia="SimSun" w:hAnsi="Arial" w:cs="Arial"/>
          <w:kern w:val="0"/>
          <w:sz w:val="24"/>
          <w:szCs w:val="24"/>
          <w:lang w:eastAsia="zh-CN" w:bidi="hi-IN"/>
          <w14:ligatures w14:val="none"/>
        </w:rPr>
        <w:t xml:space="preserve">prowadzonym w trybie przetargu nieograniczonego na: </w:t>
      </w:r>
    </w:p>
    <w:p w14:paraId="1BC4E089" w14:textId="77777777" w:rsidR="00DE1F9A" w:rsidRPr="00DE1F9A" w:rsidRDefault="00DE1F9A" w:rsidP="00DE1F9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  <w:r w:rsidRPr="00DE1F9A">
        <w:rPr>
          <w:rFonts w:ascii="Arial" w:eastAsia="Times New Roman" w:hAnsi="Arial" w:cs="Arial"/>
          <w:b/>
          <w:kern w:val="0"/>
          <w:sz w:val="21"/>
          <w:szCs w:val="21"/>
          <w:lang w:eastAsia="zh-CN" w:bidi="hi-IN"/>
          <w14:ligatures w14:val="none"/>
        </w:rPr>
        <w:t xml:space="preserve">DOSTAWY ENERGII ELEKTRYCZNEJ DO OBIEKTÓW BĘDĄCYCH W UŻYTKOWANIU </w:t>
      </w:r>
      <w:proofErr w:type="spellStart"/>
      <w:r w:rsidRPr="00DE1F9A">
        <w:rPr>
          <w:rFonts w:ascii="Arial" w:eastAsia="Times New Roman" w:hAnsi="Arial" w:cs="Arial"/>
          <w:b/>
          <w:kern w:val="0"/>
          <w:sz w:val="21"/>
          <w:szCs w:val="21"/>
          <w:lang w:eastAsia="zh-CN" w:bidi="hi-IN"/>
          <w14:ligatures w14:val="none"/>
        </w:rPr>
        <w:t>PWiK</w:t>
      </w:r>
      <w:proofErr w:type="spellEnd"/>
      <w:r w:rsidRPr="00DE1F9A">
        <w:rPr>
          <w:rFonts w:ascii="Arial" w:eastAsia="Times New Roman" w:hAnsi="Arial" w:cs="Arial"/>
          <w:b/>
          <w:kern w:val="0"/>
          <w:sz w:val="21"/>
          <w:szCs w:val="21"/>
          <w:lang w:eastAsia="zh-CN" w:bidi="hi-IN"/>
          <w14:ligatures w14:val="none"/>
        </w:rPr>
        <w:t xml:space="preserve"> LIDZBARK WARMIŃSKI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171"/>
        <w:gridCol w:w="1509"/>
        <w:gridCol w:w="817"/>
        <w:gridCol w:w="1572"/>
        <w:gridCol w:w="1273"/>
        <w:gridCol w:w="1322"/>
        <w:gridCol w:w="1480"/>
        <w:gridCol w:w="841"/>
        <w:gridCol w:w="2092"/>
      </w:tblGrid>
      <w:tr w:rsidR="00DE1F9A" w:rsidRPr="00DE1F9A" w14:paraId="3CDF159F" w14:textId="77777777" w:rsidTr="00BE36CD">
        <w:trPr>
          <w:cantSplit/>
          <w:trHeight w:val="1387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6BB2A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bookmarkStart w:id="2" w:name="_Hlk173835301"/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Lp.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1A78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Wyszczególnienie elementów</w:t>
            </w:r>
          </w:p>
          <w:p w14:paraId="15AF29C4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 xml:space="preserve"> </w:t>
            </w: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rozliczeniowych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F235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 xml:space="preserve">Grupa </w:t>
            </w:r>
          </w:p>
          <w:p w14:paraId="2615C953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taryfowa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488D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proofErr w:type="spellStart"/>
            <w:r w:rsidRPr="00DE1F9A">
              <w:rPr>
                <w:rFonts w:ascii="Arial" w:eastAsia="SimSun" w:hAnsi="Arial" w:cs="Arial"/>
                <w:kern w:val="0"/>
                <w:sz w:val="14"/>
                <w:szCs w:val="14"/>
                <w:lang w:eastAsia="zh-CN" w:bidi="hi-IN"/>
                <w14:ligatures w14:val="none"/>
              </w:rPr>
              <w:t>Jednost</w:t>
            </w:r>
            <w:proofErr w:type="spellEnd"/>
            <w:r w:rsidRPr="00DE1F9A">
              <w:rPr>
                <w:rFonts w:ascii="Arial" w:eastAsia="SimSun" w:hAnsi="Arial" w:cs="Arial"/>
                <w:kern w:val="0"/>
                <w:sz w:val="14"/>
                <w:szCs w:val="14"/>
                <w:lang w:eastAsia="zh-CN" w:bidi="hi-IN"/>
                <w14:ligatures w14:val="none"/>
              </w:rPr>
              <w:t>.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0312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Szacowane ilości</w:t>
            </w:r>
          </w:p>
          <w:p w14:paraId="559F85B5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w kWh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451F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Cena z TGE z 06.08.2024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DA455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</w:pPr>
          </w:p>
          <w:p w14:paraId="54D62433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</w:pPr>
          </w:p>
          <w:p w14:paraId="363791C5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Cena</w:t>
            </w:r>
          </w:p>
          <w:p w14:paraId="0CDFF2DC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</w:pPr>
            <w:proofErr w:type="spellStart"/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jednost</w:t>
            </w:r>
            <w:proofErr w:type="spellEnd"/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. netto 1kWh</w:t>
            </w:r>
          </w:p>
          <w:p w14:paraId="06748F8F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w PLN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05D0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Wartość netto w PLN</w:t>
            </w:r>
          </w:p>
          <w:p w14:paraId="554FE47D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kol. Nr 5 x (6+7)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66C6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 xml:space="preserve">podatek VAT </w:t>
            </w:r>
          </w:p>
          <w:p w14:paraId="385CB231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w 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C9CE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 xml:space="preserve">Wartość </w:t>
            </w:r>
          </w:p>
          <w:p w14:paraId="6C46D307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6"/>
                <w:szCs w:val="16"/>
                <w:lang w:eastAsia="zh-CN" w:bidi="hi-IN"/>
                <w14:ligatures w14:val="none"/>
              </w:rPr>
              <w:t>brutto w PLN</w:t>
            </w:r>
          </w:p>
          <w:p w14:paraId="741AA2A9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b/>
                <w:kern w:val="0"/>
                <w:sz w:val="16"/>
                <w:szCs w:val="16"/>
                <w:lang w:eastAsia="zh-CN" w:bidi="hi-IN"/>
                <w14:ligatures w14:val="none"/>
              </w:rPr>
              <w:t>(7)+ VAT</w:t>
            </w:r>
          </w:p>
        </w:tc>
      </w:tr>
      <w:tr w:rsidR="00DE1F9A" w:rsidRPr="00DE1F9A" w14:paraId="3672E7E3" w14:textId="77777777" w:rsidTr="00BE36CD">
        <w:trPr>
          <w:trHeight w:val="225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41B6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b/>
                <w:kern w:val="0"/>
                <w:sz w:val="12"/>
                <w:szCs w:val="12"/>
                <w:lang w:eastAsia="zh-CN" w:bidi="hi-IN"/>
                <w14:ligatures w14:val="none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D1DD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b/>
                <w:kern w:val="0"/>
                <w:sz w:val="12"/>
                <w:szCs w:val="12"/>
                <w:lang w:eastAsia="zh-CN" w:bidi="hi-IN"/>
                <w14:ligatures w14:val="none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D097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b/>
                <w:kern w:val="0"/>
                <w:sz w:val="12"/>
                <w:szCs w:val="12"/>
                <w:lang w:eastAsia="zh-CN" w:bidi="hi-IN"/>
                <w14:ligatures w14:val="none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31BC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b/>
                <w:kern w:val="0"/>
                <w:sz w:val="12"/>
                <w:szCs w:val="12"/>
                <w:lang w:eastAsia="zh-CN" w:bidi="hi-IN"/>
                <w14:ligatures w14:val="none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BCF4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2"/>
                <w:szCs w:val="12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2"/>
                <w:szCs w:val="12"/>
                <w:lang w:eastAsia="zh-CN" w:bidi="hi-IN"/>
                <w14:ligatures w14:val="none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DDAA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b/>
                <w:kern w:val="0"/>
                <w:sz w:val="12"/>
                <w:szCs w:val="12"/>
                <w:lang w:eastAsia="zh-CN" w:bidi="hi-IN"/>
                <w14:ligatures w14:val="none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BADF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0"/>
                <w:sz w:val="12"/>
                <w:szCs w:val="12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b/>
                <w:kern w:val="0"/>
                <w:sz w:val="12"/>
                <w:szCs w:val="12"/>
                <w:lang w:eastAsia="zh-CN" w:bidi="hi-IN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B715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b/>
                <w:kern w:val="0"/>
                <w:sz w:val="12"/>
                <w:szCs w:val="12"/>
                <w:lang w:eastAsia="zh-CN" w:bidi="hi-IN"/>
                <w14:ligatures w14:val="none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71B4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2"/>
                <w:szCs w:val="12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2"/>
                <w:szCs w:val="12"/>
                <w:lang w:eastAsia="zh-CN" w:bidi="hi-IN"/>
                <w14:ligatures w14:val="none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CE66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12"/>
                <w:szCs w:val="12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2"/>
                <w:szCs w:val="12"/>
                <w:lang w:eastAsia="zh-CN" w:bidi="hi-IN"/>
                <w14:ligatures w14:val="none"/>
              </w:rPr>
              <w:t>10</w:t>
            </w:r>
          </w:p>
        </w:tc>
      </w:tr>
      <w:tr w:rsidR="00DE1F9A" w:rsidRPr="00DE1F9A" w14:paraId="24E5AEEF" w14:textId="77777777" w:rsidTr="00BE36CD">
        <w:trPr>
          <w:cantSplit/>
          <w:trHeight w:val="405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B838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1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247E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Przewidywane zużycie energii, bez rozbicia zużyć na godziny szczytowe i pozaszczytowe. Należy przyjąć średnie ceny ważone bądź proporcjonalnie 50/50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E232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C11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6BA1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kWh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0D07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8 067,00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A408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478,14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7C41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B00A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5517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0496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DE1F9A" w:rsidRPr="00DE1F9A" w14:paraId="35BC583C" w14:textId="77777777" w:rsidTr="00BE36CD">
        <w:trPr>
          <w:cantSplit/>
          <w:trHeight w:val="405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C265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2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5FAE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5886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B23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DD01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kWh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3E6A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380 000,00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342F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478,14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DA73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2C6B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D903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479E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DE1F9A" w:rsidRPr="00DE1F9A" w14:paraId="11BE33BC" w14:textId="77777777" w:rsidTr="00BE36CD">
        <w:trPr>
          <w:cantSplit/>
          <w:trHeight w:val="405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B57D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3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3F06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8F04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B22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4B04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kWh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CBFD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1 050 000,00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ACB6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478,14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8913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7845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A4CB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BC49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DE1F9A" w:rsidRPr="00DE1F9A" w14:paraId="2C8A672C" w14:textId="77777777" w:rsidTr="00BE36CD">
        <w:trPr>
          <w:cantSplit/>
          <w:trHeight w:val="405"/>
        </w:trPr>
        <w:tc>
          <w:tcPr>
            <w:tcW w:w="59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6666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5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2C3F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5AE1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C12a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5C74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kWh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AB93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290 935,00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13A6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kern w:val="0"/>
                <w:sz w:val="20"/>
                <w:szCs w:val="20"/>
                <w:lang w:eastAsia="zh-CN" w:bidi="hi-IN"/>
                <w14:ligatures w14:val="none"/>
              </w:rPr>
              <w:t>478,14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9AB3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A53C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D154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57E2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DE1F9A" w:rsidRPr="00DE1F9A" w14:paraId="2436DE65" w14:textId="77777777" w:rsidTr="00BE36CD">
        <w:trPr>
          <w:cantSplit/>
          <w:trHeight w:val="405"/>
        </w:trPr>
        <w:tc>
          <w:tcPr>
            <w:tcW w:w="794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D661" w14:textId="77777777" w:rsidR="00DE1F9A" w:rsidRPr="00DE1F9A" w:rsidRDefault="00DE1F9A" w:rsidP="00DE1F9A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DE1F9A">
              <w:rPr>
                <w:rFonts w:ascii="Arial" w:eastAsia="SimSun" w:hAnsi="Arial" w:cs="Arial"/>
                <w:b/>
                <w:kern w:val="0"/>
                <w:sz w:val="20"/>
                <w:szCs w:val="20"/>
                <w:lang w:eastAsia="zh-CN" w:bidi="hi-IN"/>
                <w14:ligatures w14:val="none"/>
              </w:rPr>
              <w:t xml:space="preserve">RAZEM WARTOŚĆ 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2772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22F2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7249" w14:textId="77777777" w:rsidR="00DE1F9A" w:rsidRPr="00DE1F9A" w:rsidRDefault="00DE1F9A" w:rsidP="00DE1F9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223A" w14:textId="77777777" w:rsidR="00DE1F9A" w:rsidRPr="00DE1F9A" w:rsidRDefault="00DE1F9A" w:rsidP="00DE1F9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Liberation Serif" w:eastAsia="SimSun" w:hAnsi="Liberation Serif" w:cs="Arial" w:hint="eastAsia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bookmarkEnd w:id="2"/>
    </w:tbl>
    <w:p w14:paraId="67FE7B91" w14:textId="77777777" w:rsidR="00DE1F9A" w:rsidRPr="00DE1F9A" w:rsidRDefault="00DE1F9A" w:rsidP="00DE1F9A">
      <w:pPr>
        <w:widowControl w:val="0"/>
        <w:tabs>
          <w:tab w:val="left" w:pos="8222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0"/>
          <w:sz w:val="24"/>
          <w:szCs w:val="24"/>
          <w:lang w:eastAsia="zh-CN" w:bidi="hi-IN"/>
          <w14:ligatures w14:val="none"/>
        </w:rPr>
      </w:pPr>
    </w:p>
    <w:p w14:paraId="28D75054" w14:textId="77777777" w:rsidR="00DE1F9A" w:rsidRPr="00DE1F9A" w:rsidRDefault="00DE1F9A" w:rsidP="00DE1F9A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0"/>
          <w:sz w:val="20"/>
          <w:szCs w:val="20"/>
          <w:lang w:eastAsia="zh-CN" w:bidi="hi-IN"/>
          <w14:ligatures w14:val="none"/>
        </w:rPr>
      </w:pPr>
      <w:r w:rsidRPr="00DE1F9A">
        <w:rPr>
          <w:rFonts w:ascii="Arial" w:eastAsia="SimSun" w:hAnsi="Arial" w:cs="Arial"/>
          <w:bCs/>
          <w:kern w:val="0"/>
          <w:sz w:val="20"/>
          <w:szCs w:val="20"/>
          <w:lang w:eastAsia="zh-CN" w:bidi="hi-IN"/>
          <w14:ligatures w14:val="none"/>
        </w:rPr>
        <w:t>Oświadczamy, że powyższe ceny i  wartości zawierają wszystkie koszty, jakie ponosi Zamawiający w przypadku wyboru niniejszej oferty.</w:t>
      </w:r>
      <w:r w:rsidRPr="00DE1F9A">
        <w:rPr>
          <w:rFonts w:ascii="Arial" w:eastAsia="SimSun" w:hAnsi="Arial" w:cs="Arial"/>
          <w:kern w:val="0"/>
          <w:sz w:val="20"/>
          <w:szCs w:val="20"/>
          <w:lang w:eastAsia="zh-CN" w:bidi="hi-IN"/>
          <w14:ligatures w14:val="none"/>
        </w:rPr>
        <w:t xml:space="preserve">                                                               </w:t>
      </w:r>
    </w:p>
    <w:p w14:paraId="67317A82" w14:textId="77777777" w:rsidR="00DE1F9A" w:rsidRPr="00DE1F9A" w:rsidRDefault="00DE1F9A" w:rsidP="00DE1F9A">
      <w:pPr>
        <w:widowControl w:val="0"/>
        <w:tabs>
          <w:tab w:val="left" w:pos="8222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0"/>
          <w:sz w:val="20"/>
          <w:szCs w:val="20"/>
          <w:lang w:eastAsia="zh-CN" w:bidi="hi-IN"/>
          <w14:ligatures w14:val="none"/>
        </w:rPr>
      </w:pPr>
      <w:r w:rsidRPr="00DE1F9A">
        <w:rPr>
          <w:rFonts w:ascii="Tahoma" w:eastAsia="Times New Roman" w:hAnsi="Tahoma" w:cs="Tahoma"/>
          <w:kern w:val="0"/>
          <w:sz w:val="20"/>
          <w:szCs w:val="20"/>
          <w:lang w:eastAsia="zh-CN" w:bidi="hi-IN"/>
          <w14:ligatures w14:val="none"/>
        </w:rPr>
        <w:t xml:space="preserve">                                                                                                       </w:t>
      </w:r>
    </w:p>
    <w:p w14:paraId="7035BED1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Arial" w:eastAsia="Times New Roman" w:hAnsi="Arial" w:cs="Arial"/>
          <w:i/>
          <w:kern w:val="0"/>
          <w:sz w:val="20"/>
          <w:szCs w:val="20"/>
          <w:lang w:eastAsia="zh-CN" w:bidi="hi-IN"/>
          <w14:ligatures w14:val="none"/>
        </w:rPr>
      </w:pPr>
      <w:r w:rsidRPr="00DE1F9A">
        <w:rPr>
          <w:rFonts w:ascii="Arial" w:eastAsia="SimSun" w:hAnsi="Arial" w:cs="Arial"/>
          <w:i/>
          <w:kern w:val="0"/>
          <w:sz w:val="20"/>
          <w:szCs w:val="20"/>
          <w:lang w:eastAsia="zh-CN" w:bidi="hi-IN"/>
          <w14:ligatures w14:val="none"/>
        </w:rPr>
        <w:t>Miejscowość ...................................data: ..............................</w:t>
      </w:r>
      <w:r w:rsidRPr="00DE1F9A">
        <w:rPr>
          <w:rFonts w:ascii="Arial" w:eastAsia="SimSun" w:hAnsi="Arial" w:cs="Arial"/>
          <w:i/>
          <w:kern w:val="0"/>
          <w:sz w:val="20"/>
          <w:szCs w:val="20"/>
          <w:lang w:eastAsia="zh-CN" w:bidi="hi-IN"/>
          <w14:ligatures w14:val="none"/>
        </w:rPr>
        <w:tab/>
      </w:r>
      <w:r w:rsidRPr="00DE1F9A">
        <w:rPr>
          <w:rFonts w:ascii="Arial" w:eastAsia="Times New Roman" w:hAnsi="Arial" w:cs="Arial"/>
          <w:i/>
          <w:kern w:val="0"/>
          <w:sz w:val="20"/>
          <w:szCs w:val="20"/>
          <w:lang w:eastAsia="zh-CN" w:bidi="hi-IN"/>
          <w14:ligatures w14:val="none"/>
        </w:rPr>
        <w:t xml:space="preserve">                          Podpis elektroniczny…………………………………</w:t>
      </w:r>
    </w:p>
    <w:p w14:paraId="58E63FDA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Arial" w:eastAsia="Times New Roman" w:hAnsi="Arial" w:cs="Arial"/>
          <w:i/>
          <w:kern w:val="0"/>
          <w:sz w:val="20"/>
          <w:szCs w:val="20"/>
          <w:lang w:eastAsia="zh-CN" w:bidi="hi-IN"/>
          <w14:ligatures w14:val="none"/>
        </w:rPr>
      </w:pPr>
    </w:p>
    <w:p w14:paraId="142C65A4" w14:textId="77777777" w:rsidR="00DE1F9A" w:rsidRPr="00DE1F9A" w:rsidRDefault="00DE1F9A" w:rsidP="00DE1F9A">
      <w:pPr>
        <w:widowControl w:val="0"/>
        <w:suppressAutoHyphens/>
        <w:spacing w:after="0" w:line="288" w:lineRule="auto"/>
        <w:rPr>
          <w:rFonts w:ascii="Liberation Serif" w:eastAsia="SimSun" w:hAnsi="Liberation Serif" w:cs="Arial" w:hint="eastAsia"/>
          <w:kern w:val="0"/>
          <w:sz w:val="20"/>
          <w:szCs w:val="20"/>
          <w:lang w:eastAsia="zh-CN" w:bidi="hi-IN"/>
          <w14:ligatures w14:val="none"/>
        </w:rPr>
      </w:pPr>
    </w:p>
    <w:p w14:paraId="0643F715" w14:textId="77777777" w:rsidR="00DE1F9A" w:rsidRPr="00DE1F9A" w:rsidRDefault="00DE1F9A" w:rsidP="00DE1F9A">
      <w:pPr>
        <w:suppressAutoHyphens/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color w:val="4472C4"/>
          <w:kern w:val="0"/>
          <w:lang w:eastAsia="zh-CN"/>
          <w14:ligatures w14:val="none"/>
        </w:rPr>
      </w:pPr>
      <w:bookmarkStart w:id="3" w:name="_Hlk173835324"/>
      <w:bookmarkEnd w:id="1"/>
      <w:r w:rsidRPr="00DE1F9A">
        <w:rPr>
          <w:rFonts w:ascii="Times New Roman" w:eastAsia="Times New Roman" w:hAnsi="Times New Roman" w:cs="Times New Roman"/>
          <w:b/>
          <w:bCs/>
          <w:color w:val="4472C4"/>
          <w:kern w:val="0"/>
          <w:lang w:eastAsia="zh-CN"/>
          <w14:ligatures w14:val="none"/>
        </w:rPr>
        <w:t>*cena netto powinna obejmować wszelkie składniki tj.: m.in. marża, opłaty handlowe, bilansowanie energii, podatek akcyzowy, certyfikaty itp. Oraz jako przykładową cenę energii z TGE z 06.08.2024 r. (</w:t>
      </w:r>
      <w:bookmarkStart w:id="4" w:name="_Hlk173922994"/>
      <w:r w:rsidRPr="00DE1F9A">
        <w:rPr>
          <w:rFonts w:ascii="Times New Roman" w:eastAsia="Times New Roman" w:hAnsi="Times New Roman" w:cs="Times New Roman"/>
          <w:b/>
          <w:bCs/>
          <w:color w:val="4472C4"/>
          <w:kern w:val="0"/>
          <w:lang w:eastAsia="zh-CN"/>
          <w14:ligatures w14:val="none"/>
        </w:rPr>
        <w:t>tj. 478,14 zł/MWh</w:t>
      </w:r>
      <w:bookmarkEnd w:id="4"/>
      <w:r w:rsidRPr="00DE1F9A">
        <w:rPr>
          <w:rFonts w:ascii="Times New Roman" w:eastAsia="Times New Roman" w:hAnsi="Times New Roman" w:cs="Times New Roman"/>
          <w:b/>
          <w:bCs/>
          <w:color w:val="4472C4"/>
          <w:kern w:val="0"/>
          <w:lang w:eastAsia="zh-CN"/>
          <w14:ligatures w14:val="none"/>
        </w:rPr>
        <w:t>)</w:t>
      </w:r>
    </w:p>
    <w:bookmarkEnd w:id="3"/>
    <w:p w14:paraId="786AA470" w14:textId="77777777" w:rsidR="00DE1F9A" w:rsidRPr="00DE1F9A" w:rsidRDefault="00DE1F9A" w:rsidP="00DE1F9A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E33454A" w14:textId="77777777" w:rsidR="00DE1F9A" w:rsidRPr="00DE1F9A" w:rsidRDefault="00DE1F9A" w:rsidP="00DE1F9A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sectPr w:rsidR="00DE1F9A" w:rsidRPr="00DE1F9A" w:rsidSect="00DE1F9A">
          <w:footerReference w:type="default" r:id="rId9"/>
          <w:pgSz w:w="15840" w:h="12240" w:orient="landscape"/>
          <w:pgMar w:top="1701" w:right="1021" w:bottom="1134" w:left="1134" w:header="709" w:footer="1077" w:gutter="0"/>
          <w:cols w:space="708"/>
          <w:docGrid w:linePitch="360"/>
        </w:sectPr>
      </w:pPr>
    </w:p>
    <w:p w14:paraId="7FF5F13C" w14:textId="77777777" w:rsidR="00DE1F9A" w:rsidRPr="00DE1F9A" w:rsidRDefault="00DE1F9A" w:rsidP="00DE1F9A">
      <w:pPr>
        <w:spacing w:after="0" w:line="276" w:lineRule="auto"/>
        <w:jc w:val="right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DE1F9A">
        <w:rPr>
          <w:rFonts w:ascii="Arial" w:eastAsia="Times New Roman" w:hAnsi="Arial" w:cs="Arial"/>
          <w:kern w:val="0"/>
          <w:sz w:val="16"/>
          <w:szCs w:val="16"/>
          <w14:ligatures w14:val="none"/>
        </w:rPr>
        <w:lastRenderedPageBreak/>
        <w:t>Załącznik Nr 9</w:t>
      </w:r>
    </w:p>
    <w:p w14:paraId="19348455" w14:textId="77777777" w:rsidR="00DE1F9A" w:rsidRPr="00DE1F9A" w:rsidRDefault="00DE1F9A" w:rsidP="00DE1F9A">
      <w:pPr>
        <w:spacing w:after="0" w:line="276" w:lineRule="auto"/>
        <w:jc w:val="right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0EC57C56" w14:textId="77777777" w:rsidR="00DE1F9A" w:rsidRPr="00DE1F9A" w:rsidRDefault="00DE1F9A" w:rsidP="00DE1F9A">
      <w:pPr>
        <w:spacing w:after="0" w:line="276" w:lineRule="auto"/>
        <w:jc w:val="right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493F9F59" w14:textId="77777777" w:rsidR="00DE1F9A" w:rsidRPr="00DE1F9A" w:rsidRDefault="00DE1F9A" w:rsidP="00DE1F9A">
      <w:pPr>
        <w:spacing w:after="0" w:line="276" w:lineRule="auto"/>
        <w:jc w:val="right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28D0E456" w14:textId="77777777" w:rsidR="00DE1F9A" w:rsidRPr="00DE1F9A" w:rsidRDefault="00DE1F9A" w:rsidP="00DE1F9A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DE1F9A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OŚWIADCZENIE</w:t>
      </w:r>
    </w:p>
    <w:p w14:paraId="70D48A43" w14:textId="77777777" w:rsidR="00DE1F9A" w:rsidRPr="00DE1F9A" w:rsidRDefault="00DE1F9A" w:rsidP="00DE1F9A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DE1F9A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Wykonawcy w zakresie wypełnienia obowiązków informacyjnych</w:t>
      </w:r>
    </w:p>
    <w:p w14:paraId="24C91012" w14:textId="77777777" w:rsidR="00DE1F9A" w:rsidRPr="00DE1F9A" w:rsidRDefault="00DE1F9A" w:rsidP="00DE1F9A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DE1F9A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przewidzianych w art. 13 lub art. 14 RODO</w:t>
      </w:r>
    </w:p>
    <w:p w14:paraId="507A5363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14:ligatures w14:val="none"/>
        </w:rPr>
      </w:pPr>
    </w:p>
    <w:p w14:paraId="7FDDD66D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14:ligatures w14:val="none"/>
        </w:rPr>
      </w:pPr>
    </w:p>
    <w:p w14:paraId="7C780F27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DE1F9A">
        <w:rPr>
          <w:rFonts w:ascii="Arial" w:eastAsia="Times New Roman" w:hAnsi="Arial" w:cs="Arial"/>
          <w:i/>
          <w:kern w:val="0"/>
          <w:sz w:val="20"/>
          <w:szCs w:val="20"/>
          <w:u w:val="single"/>
          <w14:ligatures w14:val="none"/>
        </w:rPr>
        <w:t xml:space="preserve"> </w:t>
      </w:r>
    </w:p>
    <w:p w14:paraId="24EA393D" w14:textId="77777777" w:rsidR="00DE1F9A" w:rsidRPr="00DE1F9A" w:rsidRDefault="00DE1F9A" w:rsidP="00DE1F9A">
      <w:pPr>
        <w:spacing w:after="0" w:line="36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E1F9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DE1F9A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DE1F9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wobec osób fizycznych, </w:t>
      </w:r>
      <w:r w:rsidRPr="00DE1F9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od których dane osobowe bezpośrednio lub pośrednio pozyskałem</w:t>
      </w:r>
      <w:r w:rsidRPr="00DE1F9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w celu ubiegania się o udzielenie zamówienia publicznego w niniejszym postępowaniu</w:t>
      </w:r>
      <w:r w:rsidRPr="00DE1F9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.*</w:t>
      </w:r>
    </w:p>
    <w:p w14:paraId="48A2AC8E" w14:textId="77777777" w:rsidR="00DE1F9A" w:rsidRPr="00DE1F9A" w:rsidRDefault="00DE1F9A" w:rsidP="00DE1F9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zh-CN"/>
          <w14:ligatures w14:val="none"/>
        </w:rPr>
      </w:pPr>
      <w:bookmarkStart w:id="5" w:name="_Hlk118967820"/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Dostawy energii elektrycznej do obiektów będących w użytkowaniu                               </w:t>
      </w:r>
      <w:proofErr w:type="spellStart"/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PWiK</w:t>
      </w:r>
      <w:proofErr w:type="spellEnd"/>
      <w:r w:rsidRPr="00DE1F9A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Lidzbark Warmiński na rok 2025</w:t>
      </w:r>
    </w:p>
    <w:bookmarkEnd w:id="5"/>
    <w:p w14:paraId="23C2A3CC" w14:textId="77777777" w:rsidR="00DE1F9A" w:rsidRPr="00DE1F9A" w:rsidRDefault="00DE1F9A" w:rsidP="00DE1F9A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D128546" w14:textId="77777777" w:rsidR="00DE1F9A" w:rsidRPr="00DE1F9A" w:rsidRDefault="00DE1F9A" w:rsidP="00DE1F9A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A8FC929" w14:textId="77777777" w:rsidR="00DE1F9A" w:rsidRPr="00DE1F9A" w:rsidRDefault="00DE1F9A" w:rsidP="00DE1F9A">
      <w:pPr>
        <w:widowControl w:val="0"/>
        <w:tabs>
          <w:tab w:val="left" w:pos="320"/>
        </w:tabs>
        <w:spacing w:after="0" w:line="200" w:lineRule="exact"/>
        <w:jc w:val="both"/>
        <w:rPr>
          <w:rFonts w:ascii="Arial" w:eastAsia="Times New Roman" w:hAnsi="Arial" w:cs="Arial"/>
          <w:i/>
          <w:kern w:val="1"/>
          <w:sz w:val="20"/>
          <w:szCs w:val="20"/>
          <w:shd w:val="clear" w:color="auto" w:fill="FFFFFF"/>
          <w:lang w:eastAsia="pl-PL"/>
          <w14:ligatures w14:val="none"/>
        </w:rPr>
      </w:pPr>
    </w:p>
    <w:p w14:paraId="0925181E" w14:textId="77777777" w:rsidR="00DE1F9A" w:rsidRPr="00DE1F9A" w:rsidRDefault="00DE1F9A" w:rsidP="00DE1F9A">
      <w:pPr>
        <w:widowControl w:val="0"/>
        <w:tabs>
          <w:tab w:val="left" w:pos="320"/>
        </w:tabs>
        <w:spacing w:after="0" w:line="200" w:lineRule="exact"/>
        <w:jc w:val="both"/>
        <w:rPr>
          <w:rFonts w:ascii="Arial" w:eastAsia="Times New Roman" w:hAnsi="Arial" w:cs="Arial"/>
          <w:i/>
          <w:kern w:val="1"/>
          <w:sz w:val="20"/>
          <w:szCs w:val="20"/>
          <w:shd w:val="clear" w:color="auto" w:fill="FFFFFF"/>
          <w:lang w:eastAsia="pl-PL"/>
          <w14:ligatures w14:val="none"/>
        </w:rPr>
      </w:pPr>
    </w:p>
    <w:p w14:paraId="6F1AF1CA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>......................................................................................</w:t>
      </w:r>
      <w:r w:rsidRPr="00DE1F9A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ab/>
        <w:t xml:space="preserve">                          data  .........................................</w:t>
      </w:r>
    </w:p>
    <w:p w14:paraId="77BAC9BE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 xml:space="preserve">(podpis(y) osób uprawnionych                                                                                               </w:t>
      </w:r>
      <w:r w:rsidRPr="00DE1F9A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ab/>
      </w:r>
      <w:r w:rsidRPr="00DE1F9A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ab/>
        <w:t xml:space="preserve">                                                                                                  do reprezentacji wykonawcy lub pełnomocnika)   </w:t>
      </w:r>
    </w:p>
    <w:p w14:paraId="53DA6580" w14:textId="77777777" w:rsidR="00DE1F9A" w:rsidRPr="00DE1F9A" w:rsidRDefault="00DE1F9A" w:rsidP="00DE1F9A">
      <w:pPr>
        <w:widowControl w:val="0"/>
        <w:tabs>
          <w:tab w:val="left" w:pos="320"/>
        </w:tabs>
        <w:spacing w:after="0" w:line="200" w:lineRule="exact"/>
        <w:jc w:val="both"/>
        <w:rPr>
          <w:rFonts w:ascii="Arial" w:eastAsia="Times New Roman" w:hAnsi="Arial" w:cs="Arial"/>
          <w:i/>
          <w:kern w:val="1"/>
          <w:sz w:val="16"/>
          <w:szCs w:val="16"/>
          <w:shd w:val="clear" w:color="auto" w:fill="FFFFFF"/>
          <w:lang w:eastAsia="pl-PL"/>
          <w14:ligatures w14:val="none"/>
        </w:rPr>
      </w:pPr>
    </w:p>
    <w:p w14:paraId="7C74B37E" w14:textId="77777777" w:rsidR="00DE1F9A" w:rsidRPr="00DE1F9A" w:rsidRDefault="00DE1F9A" w:rsidP="00DE1F9A">
      <w:pPr>
        <w:widowControl w:val="0"/>
        <w:tabs>
          <w:tab w:val="left" w:pos="320"/>
        </w:tabs>
        <w:spacing w:after="0" w:line="200" w:lineRule="exact"/>
        <w:jc w:val="both"/>
        <w:rPr>
          <w:rFonts w:ascii="Arial" w:eastAsia="Times New Roman" w:hAnsi="Arial" w:cs="Arial"/>
          <w:i/>
          <w:kern w:val="1"/>
          <w:sz w:val="20"/>
          <w:szCs w:val="20"/>
          <w:shd w:val="clear" w:color="auto" w:fill="FFFFFF"/>
          <w:lang w:eastAsia="pl-PL"/>
          <w14:ligatures w14:val="none"/>
        </w:rPr>
      </w:pPr>
    </w:p>
    <w:p w14:paraId="2416DA5E" w14:textId="77777777" w:rsidR="00DE1F9A" w:rsidRPr="00DE1F9A" w:rsidRDefault="00DE1F9A" w:rsidP="00DE1F9A">
      <w:pPr>
        <w:widowControl w:val="0"/>
        <w:tabs>
          <w:tab w:val="left" w:pos="320"/>
        </w:tabs>
        <w:spacing w:after="0" w:line="200" w:lineRule="exact"/>
        <w:jc w:val="both"/>
        <w:rPr>
          <w:rFonts w:ascii="Arial" w:eastAsia="Times New Roman" w:hAnsi="Arial" w:cs="Arial"/>
          <w:i/>
          <w:kern w:val="1"/>
          <w:sz w:val="20"/>
          <w:szCs w:val="20"/>
          <w:shd w:val="clear" w:color="auto" w:fill="FFFFFF"/>
          <w:lang w:eastAsia="pl-PL"/>
          <w14:ligatures w14:val="none"/>
        </w:rPr>
      </w:pPr>
    </w:p>
    <w:p w14:paraId="1BC409B7" w14:textId="77777777" w:rsidR="00DE1F9A" w:rsidRPr="00DE1F9A" w:rsidRDefault="00DE1F9A" w:rsidP="00DE1F9A">
      <w:pPr>
        <w:widowControl w:val="0"/>
        <w:tabs>
          <w:tab w:val="left" w:pos="320"/>
        </w:tabs>
        <w:spacing w:after="0" w:line="200" w:lineRule="exact"/>
        <w:jc w:val="both"/>
        <w:rPr>
          <w:rFonts w:ascii="Arial" w:eastAsia="Times New Roman" w:hAnsi="Arial" w:cs="Arial"/>
          <w:i/>
          <w:kern w:val="1"/>
          <w:sz w:val="20"/>
          <w:szCs w:val="20"/>
          <w:shd w:val="clear" w:color="auto" w:fill="FFFFFF"/>
          <w:lang w:eastAsia="pl-PL"/>
          <w14:ligatures w14:val="none"/>
        </w:rPr>
      </w:pPr>
    </w:p>
    <w:p w14:paraId="4AB5627C" w14:textId="77777777" w:rsidR="00DE1F9A" w:rsidRPr="00DE1F9A" w:rsidRDefault="00DE1F9A" w:rsidP="00DE1F9A">
      <w:pPr>
        <w:widowControl w:val="0"/>
        <w:tabs>
          <w:tab w:val="left" w:pos="320"/>
        </w:tabs>
        <w:spacing w:after="0" w:line="200" w:lineRule="exact"/>
        <w:jc w:val="both"/>
        <w:rPr>
          <w:rFonts w:ascii="Arial" w:eastAsia="Times New Roman" w:hAnsi="Arial" w:cs="Arial"/>
          <w:i/>
          <w:kern w:val="1"/>
          <w:sz w:val="20"/>
          <w:szCs w:val="20"/>
          <w:shd w:val="clear" w:color="auto" w:fill="FFFFFF"/>
          <w:lang w:eastAsia="pl-PL"/>
          <w14:ligatures w14:val="none"/>
        </w:rPr>
      </w:pPr>
    </w:p>
    <w:p w14:paraId="2B9000F2" w14:textId="77777777" w:rsidR="00DE1F9A" w:rsidRPr="00DE1F9A" w:rsidRDefault="00DE1F9A" w:rsidP="00DE1F9A">
      <w:pPr>
        <w:widowControl w:val="0"/>
        <w:tabs>
          <w:tab w:val="left" w:pos="320"/>
        </w:tabs>
        <w:spacing w:after="0" w:line="200" w:lineRule="exact"/>
        <w:jc w:val="both"/>
        <w:rPr>
          <w:rFonts w:ascii="Arial" w:eastAsia="Times New Roman" w:hAnsi="Arial" w:cs="Arial"/>
          <w:i/>
          <w:kern w:val="1"/>
          <w:sz w:val="20"/>
          <w:szCs w:val="20"/>
          <w:shd w:val="clear" w:color="auto" w:fill="FFFFFF"/>
          <w:lang w:eastAsia="pl-PL"/>
          <w14:ligatures w14:val="none"/>
        </w:rPr>
      </w:pPr>
    </w:p>
    <w:p w14:paraId="4E810BD8" w14:textId="77777777" w:rsidR="00DE1F9A" w:rsidRPr="00DE1F9A" w:rsidRDefault="00DE1F9A" w:rsidP="00DE1F9A">
      <w:pPr>
        <w:widowControl w:val="0"/>
        <w:tabs>
          <w:tab w:val="left" w:pos="320"/>
        </w:tabs>
        <w:spacing w:after="0" w:line="200" w:lineRule="exact"/>
        <w:jc w:val="both"/>
        <w:rPr>
          <w:rFonts w:ascii="Arial" w:eastAsia="Times New Roman" w:hAnsi="Arial" w:cs="Arial"/>
          <w:i/>
          <w:kern w:val="1"/>
          <w:sz w:val="20"/>
          <w:szCs w:val="20"/>
          <w:shd w:val="clear" w:color="auto" w:fill="FFFFFF"/>
          <w:lang w:eastAsia="pl-PL"/>
          <w14:ligatures w14:val="none"/>
        </w:rPr>
      </w:pPr>
    </w:p>
    <w:p w14:paraId="47B045B2" w14:textId="77777777" w:rsidR="00DE1F9A" w:rsidRPr="00DE1F9A" w:rsidRDefault="00DE1F9A" w:rsidP="00DE1F9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DE1F9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______________________________</w:t>
      </w:r>
    </w:p>
    <w:p w14:paraId="506E8A8A" w14:textId="77777777" w:rsidR="00DE1F9A" w:rsidRPr="00DE1F9A" w:rsidRDefault="00DE1F9A" w:rsidP="00DE1F9A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BC5B7E9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DE1F9A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DE1F9A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2D2F13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7F73C60A" w14:textId="77777777" w:rsidR="00DE1F9A" w:rsidRPr="00DE1F9A" w:rsidRDefault="00DE1F9A" w:rsidP="00DE1F9A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E1F9A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* W przypadku gdy wykonawca </w:t>
      </w:r>
      <w:r w:rsidRPr="00DE1F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815B2E" w14:textId="77777777" w:rsidR="00DE1F9A" w:rsidRPr="00DE1F9A" w:rsidRDefault="00DE1F9A" w:rsidP="00DE1F9A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5893BCC4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36BD88DD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20386213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2E1739F0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4C166728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12804180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5D5D886A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68473E32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1029EF64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33D18008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07298F4C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606B08A9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05382220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5581DA39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719DAA2D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489668A6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4D397C26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315CA176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49AAF5AC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3E9F9E1A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0C812463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515DB4BE" w14:textId="77777777" w:rsidR="00DE1F9A" w:rsidRPr="00DE1F9A" w:rsidRDefault="00DE1F9A" w:rsidP="00DE1F9A">
      <w:pPr>
        <w:tabs>
          <w:tab w:val="left" w:pos="5850"/>
        </w:tabs>
        <w:suppressAutoHyphens/>
        <w:spacing w:after="0" w:line="240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12EBC181" w14:textId="77777777" w:rsidR="00DE1F9A" w:rsidRPr="00DE1F9A" w:rsidRDefault="00DE1F9A" w:rsidP="00DE1F9A">
      <w:pPr>
        <w:suppressAutoHyphens/>
        <w:spacing w:after="0" w:line="240" w:lineRule="auto"/>
        <w:ind w:left="284"/>
        <w:jc w:val="right"/>
        <w:rPr>
          <w:rFonts w:ascii="Calibri Light" w:eastAsia="Times New Roman" w:hAnsi="Calibri Light" w:cs="Calibri Light"/>
          <w:i/>
          <w:iCs/>
          <w:kern w:val="0"/>
          <w:sz w:val="16"/>
          <w:szCs w:val="16"/>
          <w:lang w:eastAsia="zh-CN"/>
          <w14:ligatures w14:val="none"/>
        </w:rPr>
      </w:pPr>
      <w:r w:rsidRPr="00DE1F9A">
        <w:rPr>
          <w:rFonts w:ascii="Calibri Light" w:eastAsia="Times New Roman" w:hAnsi="Calibri Light" w:cs="Calibri Light"/>
          <w:bCs/>
          <w:i/>
          <w:iCs/>
          <w:kern w:val="0"/>
          <w:sz w:val="16"/>
          <w:szCs w:val="16"/>
          <w:lang w:eastAsia="zh-CN"/>
          <w14:ligatures w14:val="none"/>
        </w:rPr>
        <w:t>Załącznik nr 10 do SWZ</w:t>
      </w:r>
    </w:p>
    <w:p w14:paraId="796B3B97" w14:textId="77777777" w:rsidR="00DE1F9A" w:rsidRPr="00DE1F9A" w:rsidRDefault="00DE1F9A" w:rsidP="00DE1F9A">
      <w:pPr>
        <w:suppressAutoHyphens/>
        <w:spacing w:after="0" w:line="240" w:lineRule="auto"/>
        <w:rPr>
          <w:rFonts w:ascii="Calibri Light" w:eastAsia="Times New Roman" w:hAnsi="Calibri Light" w:cs="Calibri Light"/>
          <w:kern w:val="0"/>
          <w:sz w:val="20"/>
          <w:szCs w:val="20"/>
          <w:u w:val="single"/>
          <w:lang w:eastAsia="zh-CN"/>
          <w14:ligatures w14:val="none"/>
        </w:rPr>
      </w:pPr>
    </w:p>
    <w:p w14:paraId="21DA05DF" w14:textId="77777777" w:rsidR="00DE1F9A" w:rsidRPr="00DE1F9A" w:rsidRDefault="00DE1F9A" w:rsidP="00DE1F9A">
      <w:pPr>
        <w:suppressAutoHyphens/>
        <w:spacing w:after="0" w:line="240" w:lineRule="auto"/>
        <w:ind w:right="45"/>
        <w:jc w:val="center"/>
        <w:rPr>
          <w:rFonts w:ascii="Calibri Light" w:eastAsia="Times New Roman" w:hAnsi="Calibri Light" w:cs="Calibri Light"/>
          <w:b/>
          <w:kern w:val="0"/>
          <w:sz w:val="20"/>
          <w:szCs w:val="20"/>
          <w:lang w:eastAsia="zh-CN"/>
          <w14:ligatures w14:val="none"/>
        </w:rPr>
      </w:pPr>
    </w:p>
    <w:p w14:paraId="441FF2C9" w14:textId="77777777" w:rsidR="00DE1F9A" w:rsidRPr="00DE1F9A" w:rsidRDefault="00DE1F9A" w:rsidP="00DE1F9A">
      <w:pPr>
        <w:suppressAutoHyphens/>
        <w:spacing w:after="120" w:line="240" w:lineRule="auto"/>
        <w:ind w:right="45"/>
        <w:jc w:val="center"/>
        <w:rPr>
          <w:rFonts w:ascii="Calibri Light" w:eastAsia="Times New Roman" w:hAnsi="Calibri Light" w:cs="Calibri Light"/>
          <w:b/>
          <w:kern w:val="0"/>
          <w:sz w:val="24"/>
          <w:szCs w:val="24"/>
          <w:lang w:eastAsia="zh-CN"/>
          <w14:ligatures w14:val="none"/>
        </w:rPr>
      </w:pPr>
      <w:r w:rsidRPr="00DE1F9A">
        <w:rPr>
          <w:rFonts w:ascii="Calibri Light" w:eastAsia="Times New Roman" w:hAnsi="Calibri Light" w:cs="Calibri Light"/>
          <w:b/>
          <w:kern w:val="0"/>
          <w:sz w:val="24"/>
          <w:szCs w:val="24"/>
          <w:lang w:eastAsia="zh-CN"/>
          <w14:ligatures w14:val="none"/>
        </w:rPr>
        <w:t xml:space="preserve">OŚWIADCZENIE </w:t>
      </w:r>
    </w:p>
    <w:p w14:paraId="18B1DA65" w14:textId="77777777" w:rsidR="00DE1F9A" w:rsidRPr="00DE1F9A" w:rsidRDefault="00DE1F9A" w:rsidP="00DE1F9A">
      <w:pPr>
        <w:suppressAutoHyphens/>
        <w:spacing w:after="120" w:line="240" w:lineRule="auto"/>
        <w:ind w:right="45"/>
        <w:jc w:val="center"/>
        <w:rPr>
          <w:rFonts w:ascii="Calibri Light" w:eastAsia="Times New Roman" w:hAnsi="Calibri Light" w:cs="Calibri Light"/>
          <w:b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Calibri Light" w:eastAsia="Times New Roman" w:hAnsi="Calibri Light" w:cs="Calibri Light"/>
          <w:b/>
          <w:kern w:val="0"/>
          <w:sz w:val="20"/>
          <w:szCs w:val="20"/>
          <w:lang w:eastAsia="zh-CN"/>
          <w14:ligatures w14:val="none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7A141234" w14:textId="77777777" w:rsidR="00DE1F9A" w:rsidRPr="00DE1F9A" w:rsidRDefault="00DE1F9A" w:rsidP="00DE1F9A">
      <w:pPr>
        <w:suppressAutoHyphens/>
        <w:spacing w:after="0" w:line="240" w:lineRule="auto"/>
        <w:ind w:left="360" w:right="45"/>
        <w:rPr>
          <w:rFonts w:ascii="Calibri Light" w:eastAsia="Calibri" w:hAnsi="Calibri Light" w:cs="Calibri Light"/>
          <w:b/>
          <w:kern w:val="0"/>
          <w:sz w:val="20"/>
          <w:szCs w:val="20"/>
          <w:lang w:eastAsia="zh-CN"/>
          <w14:ligatures w14:val="none"/>
        </w:rPr>
      </w:pPr>
    </w:p>
    <w:p w14:paraId="6F0B59F6" w14:textId="77777777" w:rsidR="00DE1F9A" w:rsidRPr="00DE1F9A" w:rsidRDefault="00DE1F9A" w:rsidP="00DE1F9A">
      <w:pPr>
        <w:suppressAutoHyphens/>
        <w:spacing w:after="0" w:line="240" w:lineRule="auto"/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  <w:t>WYKONAWCA/ WYKONAWCA WSPÓLNIE UBIEGAJACY SIĘ O UDZIELENIE ZAMÓWIENIA/ (niepotrzebne skreślić):</w:t>
      </w:r>
    </w:p>
    <w:p w14:paraId="218722FD" w14:textId="77777777" w:rsidR="00DE1F9A" w:rsidRPr="00DE1F9A" w:rsidRDefault="00DE1F9A" w:rsidP="00DE1F9A">
      <w:pPr>
        <w:suppressAutoHyphens/>
        <w:spacing w:after="0" w:line="240" w:lineRule="auto"/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DE1F9A" w:rsidRPr="00DE1F9A" w14:paraId="63EE882A" w14:textId="77777777" w:rsidTr="00BE36CD">
        <w:trPr>
          <w:trHeight w:val="417"/>
        </w:trPr>
        <w:tc>
          <w:tcPr>
            <w:tcW w:w="3431" w:type="dxa"/>
            <w:vAlign w:val="center"/>
          </w:tcPr>
          <w:p w14:paraId="5855F7AF" w14:textId="77777777" w:rsidR="00DE1F9A" w:rsidRPr="00DE1F9A" w:rsidRDefault="00DE1F9A" w:rsidP="00DE1F9A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DE1F9A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750BE21E" w14:textId="77777777" w:rsidR="00DE1F9A" w:rsidRPr="00DE1F9A" w:rsidRDefault="00DE1F9A" w:rsidP="00DE1F9A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</w:p>
        </w:tc>
      </w:tr>
      <w:tr w:rsidR="00DE1F9A" w:rsidRPr="00DE1F9A" w14:paraId="1EC8252D" w14:textId="77777777" w:rsidTr="00BE36CD">
        <w:trPr>
          <w:trHeight w:val="409"/>
        </w:trPr>
        <w:tc>
          <w:tcPr>
            <w:tcW w:w="3431" w:type="dxa"/>
            <w:vAlign w:val="center"/>
          </w:tcPr>
          <w:p w14:paraId="50EAA96B" w14:textId="77777777" w:rsidR="00DE1F9A" w:rsidRPr="00DE1F9A" w:rsidRDefault="00DE1F9A" w:rsidP="00DE1F9A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DE1F9A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DE1F9A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DE1F9A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2" w:type="dxa"/>
            <w:vAlign w:val="center"/>
          </w:tcPr>
          <w:p w14:paraId="557258DE" w14:textId="77777777" w:rsidR="00DE1F9A" w:rsidRPr="00DE1F9A" w:rsidRDefault="00DE1F9A" w:rsidP="00DE1F9A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</w:p>
        </w:tc>
      </w:tr>
      <w:tr w:rsidR="00DE1F9A" w:rsidRPr="00DE1F9A" w14:paraId="1C02B9F2" w14:textId="77777777" w:rsidTr="00BE36CD">
        <w:trPr>
          <w:trHeight w:val="530"/>
        </w:trPr>
        <w:tc>
          <w:tcPr>
            <w:tcW w:w="3431" w:type="dxa"/>
            <w:vAlign w:val="center"/>
          </w:tcPr>
          <w:p w14:paraId="7F46F1BB" w14:textId="77777777" w:rsidR="00DE1F9A" w:rsidRPr="00DE1F9A" w:rsidRDefault="00DE1F9A" w:rsidP="00DE1F9A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DE1F9A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DE1F9A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5FB49096" w14:textId="77777777" w:rsidR="00DE1F9A" w:rsidRPr="00DE1F9A" w:rsidRDefault="00DE1F9A" w:rsidP="00DE1F9A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DE1F9A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2D1BBBDC" w14:textId="77777777" w:rsidR="00DE1F9A" w:rsidRPr="00DE1F9A" w:rsidRDefault="00DE1F9A" w:rsidP="00DE1F9A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</w:p>
        </w:tc>
      </w:tr>
      <w:tr w:rsidR="00DE1F9A" w:rsidRPr="00DE1F9A" w14:paraId="616BD4F5" w14:textId="77777777" w:rsidTr="00BE36CD">
        <w:trPr>
          <w:trHeight w:val="429"/>
        </w:trPr>
        <w:tc>
          <w:tcPr>
            <w:tcW w:w="3431" w:type="dxa"/>
            <w:vAlign w:val="center"/>
          </w:tcPr>
          <w:p w14:paraId="2FA43648" w14:textId="77777777" w:rsidR="00DE1F9A" w:rsidRPr="00DE1F9A" w:rsidRDefault="00DE1F9A" w:rsidP="00DE1F9A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DE1F9A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49C338EE" w14:textId="77777777" w:rsidR="00DE1F9A" w:rsidRPr="00DE1F9A" w:rsidRDefault="00DE1F9A" w:rsidP="00DE1F9A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</w:p>
        </w:tc>
      </w:tr>
    </w:tbl>
    <w:p w14:paraId="00D59453" w14:textId="77777777" w:rsidR="00DE1F9A" w:rsidRPr="00DE1F9A" w:rsidRDefault="00DE1F9A" w:rsidP="00DE1F9A">
      <w:pPr>
        <w:suppressAutoHyphens/>
        <w:spacing w:after="0" w:line="240" w:lineRule="auto"/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</w:pPr>
    </w:p>
    <w:p w14:paraId="1CA7D50C" w14:textId="77777777" w:rsidR="00DE1F9A" w:rsidRPr="00DE1F9A" w:rsidRDefault="00DE1F9A" w:rsidP="00DE1F9A">
      <w:pPr>
        <w:suppressAutoHyphens/>
        <w:spacing w:before="22" w:after="0" w:line="240" w:lineRule="auto"/>
        <w:ind w:left="31" w:right="-23"/>
        <w:jc w:val="both"/>
        <w:rPr>
          <w:rFonts w:ascii="Calibri Light" w:eastAsia="Times New Roman" w:hAnsi="Calibri Light" w:cs="Calibri Light"/>
          <w:b/>
          <w:bCs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  <w:t xml:space="preserve">Na potrzeby postępowania o udzielenie zamówienia publicznego, realizowanego w trybie przetargu nieograniczonego zgodnie z Regulaminem pn.: </w:t>
      </w:r>
      <w:r w:rsidRPr="00DE1F9A">
        <w:rPr>
          <w:rFonts w:ascii="Calibri Light" w:eastAsia="Times New Roman" w:hAnsi="Calibri Light" w:cs="Calibri Light"/>
          <w:b/>
          <w:bCs/>
          <w:kern w:val="0"/>
          <w:sz w:val="20"/>
          <w:szCs w:val="20"/>
          <w:lang w:eastAsia="zh-CN"/>
          <w14:ligatures w14:val="none"/>
        </w:rPr>
        <w:t xml:space="preserve">Dostawy energii elektrycznej do obiektów będących w użytkowaniu </w:t>
      </w:r>
      <w:proofErr w:type="spellStart"/>
      <w:r w:rsidRPr="00DE1F9A">
        <w:rPr>
          <w:rFonts w:ascii="Calibri Light" w:eastAsia="Times New Roman" w:hAnsi="Calibri Light" w:cs="Calibri Light"/>
          <w:b/>
          <w:bCs/>
          <w:kern w:val="0"/>
          <w:sz w:val="20"/>
          <w:szCs w:val="20"/>
          <w:lang w:eastAsia="zh-CN"/>
          <w14:ligatures w14:val="none"/>
        </w:rPr>
        <w:t>PWiK</w:t>
      </w:r>
      <w:proofErr w:type="spellEnd"/>
      <w:r w:rsidRPr="00DE1F9A">
        <w:rPr>
          <w:rFonts w:ascii="Calibri Light" w:eastAsia="Times New Roman" w:hAnsi="Calibri Light" w:cs="Calibri Light"/>
          <w:b/>
          <w:bCs/>
          <w:kern w:val="0"/>
          <w:sz w:val="20"/>
          <w:szCs w:val="20"/>
          <w:lang w:eastAsia="zh-CN"/>
          <w14:ligatures w14:val="none"/>
        </w:rPr>
        <w:t xml:space="preserve"> Lidzbark Warmiński na rok 2025</w:t>
      </w:r>
    </w:p>
    <w:p w14:paraId="6DA4FD3B" w14:textId="77777777" w:rsidR="00DE1F9A" w:rsidRPr="00DE1F9A" w:rsidRDefault="00DE1F9A" w:rsidP="00DE1F9A">
      <w:pPr>
        <w:suppressAutoHyphens/>
        <w:spacing w:after="0" w:line="240" w:lineRule="auto"/>
        <w:ind w:right="-23"/>
        <w:jc w:val="both"/>
        <w:rPr>
          <w:rFonts w:ascii="Calibri Light" w:eastAsia="Times New Roman" w:hAnsi="Calibri Light" w:cs="Calibri Light"/>
          <w:kern w:val="0"/>
          <w:sz w:val="24"/>
          <w:szCs w:val="20"/>
          <w:lang w:eastAsia="zh-CN"/>
          <w14:ligatures w14:val="none"/>
        </w:rPr>
      </w:pPr>
    </w:p>
    <w:p w14:paraId="6D93BDE6" w14:textId="77777777" w:rsidR="00DE1F9A" w:rsidRPr="00DE1F9A" w:rsidRDefault="00DE1F9A" w:rsidP="00DE1F9A">
      <w:pPr>
        <w:suppressAutoHyphens/>
        <w:spacing w:after="0" w:line="240" w:lineRule="auto"/>
        <w:ind w:left="29" w:right="-23"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  <w:t>Znak sprawy: ZP.371.11.2024</w:t>
      </w:r>
    </w:p>
    <w:p w14:paraId="57E913B8" w14:textId="77777777" w:rsidR="00DE1F9A" w:rsidRPr="00DE1F9A" w:rsidRDefault="00DE1F9A" w:rsidP="00DE1F9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</w:pPr>
    </w:p>
    <w:p w14:paraId="23A65ABA" w14:textId="77777777" w:rsidR="00DE1F9A" w:rsidRPr="00DE1F9A" w:rsidRDefault="00DE1F9A" w:rsidP="00DE1F9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  <w:t>oświadczam, że:</w:t>
      </w:r>
    </w:p>
    <w:p w14:paraId="3FF36617" w14:textId="77777777" w:rsidR="00DE1F9A" w:rsidRPr="00DE1F9A" w:rsidRDefault="00DE1F9A" w:rsidP="00DE1F9A">
      <w:pPr>
        <w:shd w:val="clear" w:color="auto" w:fill="FFFFFF" w:themeFill="background1"/>
        <w:suppressAutoHyphens/>
        <w:spacing w:after="0" w:line="240" w:lineRule="auto"/>
        <w:rPr>
          <w:rFonts w:ascii="Calibri Light" w:eastAsia="Times New Roman" w:hAnsi="Calibri Light" w:cs="Calibri Light"/>
          <w:b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Calibri Light" w:eastAsia="Times New Roman" w:hAnsi="Calibri Light" w:cs="Calibri Light"/>
          <w:b/>
          <w:kern w:val="0"/>
          <w:sz w:val="20"/>
          <w:szCs w:val="20"/>
          <w:highlight w:val="lightGray"/>
          <w:lang w:eastAsia="zh-CN"/>
          <w14:ligatures w14:val="none"/>
        </w:rPr>
        <w:t>OŚWIADCZENIA DOTYCZĄCE WYKONAWCY:</w:t>
      </w:r>
    </w:p>
    <w:p w14:paraId="77A055FF" w14:textId="77777777" w:rsidR="00DE1F9A" w:rsidRPr="00DE1F9A" w:rsidRDefault="00DE1F9A" w:rsidP="00DE1F9A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Calibri Light" w:eastAsia="Times New Roman" w:hAnsi="Calibri Light" w:cs="Calibri Light"/>
          <w:kern w:val="0"/>
          <w:sz w:val="20"/>
          <w:szCs w:val="20"/>
          <w:lang w:val="x-none" w:eastAsia="zh-CN"/>
          <w14:ligatures w14:val="none"/>
        </w:rPr>
      </w:pPr>
      <w:r w:rsidRPr="00DE1F9A">
        <w:rPr>
          <w:rFonts w:ascii="Calibri Light" w:eastAsia="Times New Roman" w:hAnsi="Calibri Light" w:cs="Calibri Light"/>
          <w:kern w:val="0"/>
          <w:sz w:val="20"/>
          <w:szCs w:val="20"/>
          <w:lang w:val="x-none" w:eastAsia="zh-CN"/>
          <w14:ligatures w14:val="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E1F9A">
        <w:rPr>
          <w:rFonts w:ascii="Calibri Light" w:eastAsia="Times New Roman" w:hAnsi="Calibri Light" w:cs="Calibri Light"/>
          <w:kern w:val="0"/>
          <w:sz w:val="20"/>
          <w:szCs w:val="20"/>
          <w:vertAlign w:val="superscript"/>
          <w:lang w:val="x-none" w:eastAsia="zh-CN"/>
          <w14:ligatures w14:val="none"/>
        </w:rPr>
        <w:footnoteReference w:id="1"/>
      </w:r>
    </w:p>
    <w:p w14:paraId="5D100914" w14:textId="77777777" w:rsidR="00DE1F9A" w:rsidRPr="00DE1F9A" w:rsidRDefault="00DE1F9A" w:rsidP="00DE1F9A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</w:pPr>
      <w:r w:rsidRPr="00DE1F9A">
        <w:rPr>
          <w:rFonts w:ascii="Calibri Light" w:eastAsia="Times New Roman" w:hAnsi="Calibri Light" w:cs="Calibri Light"/>
          <w:kern w:val="0"/>
          <w:sz w:val="20"/>
          <w:szCs w:val="20"/>
          <w:lang w:eastAsia="zh-CN"/>
          <w14:ligatures w14:val="none"/>
        </w:rPr>
        <w:t xml:space="preserve">Oświadczam, że nie zachodzą w stosunku do mnie przesłanki wykluczenia z postępowania na podstawie art. </w:t>
      </w:r>
      <w:r w:rsidRPr="00DE1F9A">
        <w:rPr>
          <w:rFonts w:ascii="Calibri Light" w:eastAsia="Times New Roman" w:hAnsi="Calibri Light" w:cs="Calibri Light"/>
          <w:color w:val="222222"/>
          <w:kern w:val="0"/>
          <w:sz w:val="20"/>
          <w:szCs w:val="20"/>
          <w:lang w:eastAsia="zh-CN"/>
          <w14:ligatures w14:val="none"/>
        </w:rPr>
        <w:t>7 ust. 1 ustawy z dnia 13 kwietnia 2022 r.</w:t>
      </w:r>
      <w:r w:rsidRPr="00DE1F9A">
        <w:rPr>
          <w:rFonts w:ascii="Calibri Light" w:eastAsia="Times New Roman" w:hAnsi="Calibri Light" w:cs="Calibri Light"/>
          <w:i/>
          <w:iCs/>
          <w:color w:val="222222"/>
          <w:kern w:val="0"/>
          <w:sz w:val="20"/>
          <w:szCs w:val="20"/>
          <w:lang w:eastAsia="zh-CN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DE1F9A">
        <w:rPr>
          <w:rFonts w:ascii="Calibri Light" w:eastAsia="Times New Roman" w:hAnsi="Calibri Light" w:cs="Calibri Light"/>
          <w:color w:val="222222"/>
          <w:kern w:val="0"/>
          <w:sz w:val="20"/>
          <w:szCs w:val="20"/>
          <w:lang w:eastAsia="zh-CN"/>
          <w14:ligatures w14:val="none"/>
        </w:rPr>
        <w:t>(Dz. U. poz. 835)</w:t>
      </w:r>
      <w:r w:rsidRPr="00DE1F9A">
        <w:rPr>
          <w:rFonts w:ascii="Calibri Light" w:eastAsia="Times New Roman" w:hAnsi="Calibri Light" w:cs="Calibri Light"/>
          <w:i/>
          <w:iCs/>
          <w:color w:val="222222"/>
          <w:kern w:val="0"/>
          <w:sz w:val="20"/>
          <w:szCs w:val="20"/>
          <w:lang w:eastAsia="zh-CN"/>
          <w14:ligatures w14:val="none"/>
        </w:rPr>
        <w:t>.</w:t>
      </w:r>
      <w:r w:rsidRPr="00DE1F9A">
        <w:rPr>
          <w:rFonts w:ascii="Calibri Light" w:eastAsia="Times New Roman" w:hAnsi="Calibri Light" w:cs="Calibri Light"/>
          <w:color w:val="222222"/>
          <w:kern w:val="0"/>
          <w:sz w:val="20"/>
          <w:szCs w:val="20"/>
          <w:vertAlign w:val="superscript"/>
          <w:lang w:eastAsia="zh-CN"/>
          <w14:ligatures w14:val="none"/>
        </w:rPr>
        <w:footnoteReference w:id="2"/>
      </w:r>
    </w:p>
    <w:p w14:paraId="1C72424E" w14:textId="77777777" w:rsidR="00C25606" w:rsidRDefault="00C25606"/>
    <w:sectPr w:rsidR="00C2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411FC" w14:textId="77777777" w:rsidR="00DE1F9A" w:rsidRDefault="00DE1F9A" w:rsidP="00DE1F9A">
      <w:pPr>
        <w:spacing w:after="0" w:line="240" w:lineRule="auto"/>
      </w:pPr>
      <w:r>
        <w:separator/>
      </w:r>
    </w:p>
  </w:endnote>
  <w:endnote w:type="continuationSeparator" w:id="0">
    <w:p w14:paraId="335F4C75" w14:textId="77777777" w:rsidR="00DE1F9A" w:rsidRDefault="00DE1F9A" w:rsidP="00DE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3EFF" w:usb1="D200FDFF" w:usb2="0A24602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A8499" w14:textId="77777777" w:rsidR="00DE1F9A" w:rsidRDefault="00DE1F9A" w:rsidP="009E08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CD8AB8" w14:textId="77777777" w:rsidR="00DE1F9A" w:rsidRDefault="00DE1F9A" w:rsidP="009E08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693BD" w14:textId="77777777" w:rsidR="00DE1F9A" w:rsidRPr="00E123E0" w:rsidRDefault="00DE1F9A" w:rsidP="009E08DF">
    <w:pPr>
      <w:pStyle w:val="Stopka"/>
      <w:framePr w:w="226" w:wrap="around" w:vAnchor="text" w:hAnchor="page" w:x="10532" w:y="-220"/>
      <w:rPr>
        <w:rStyle w:val="Numerstrony"/>
        <w:rFonts w:ascii="Calibri" w:hAnsi="Calibri"/>
        <w:sz w:val="18"/>
        <w:szCs w:val="18"/>
      </w:rPr>
    </w:pPr>
    <w:r w:rsidRPr="00E123E0">
      <w:rPr>
        <w:rStyle w:val="Numerstrony"/>
        <w:rFonts w:ascii="Calibri" w:hAnsi="Calibri"/>
        <w:sz w:val="18"/>
        <w:szCs w:val="18"/>
      </w:rPr>
      <w:fldChar w:fldCharType="begin"/>
    </w:r>
    <w:r w:rsidRPr="00E123E0">
      <w:rPr>
        <w:rStyle w:val="Numerstrony"/>
        <w:rFonts w:ascii="Calibri" w:hAnsi="Calibri"/>
        <w:sz w:val="18"/>
        <w:szCs w:val="18"/>
      </w:rPr>
      <w:instrText xml:space="preserve">PAGE  </w:instrText>
    </w:r>
    <w:r w:rsidRPr="00E123E0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8</w:t>
    </w:r>
    <w:r w:rsidRPr="00E123E0">
      <w:rPr>
        <w:rStyle w:val="Numerstrony"/>
        <w:rFonts w:ascii="Calibri" w:hAnsi="Calibri"/>
        <w:sz w:val="18"/>
        <w:szCs w:val="18"/>
      </w:rPr>
      <w:fldChar w:fldCharType="end"/>
    </w:r>
  </w:p>
  <w:p w14:paraId="27DEA0EA" w14:textId="77777777" w:rsidR="00DE1F9A" w:rsidRDefault="00DE1F9A" w:rsidP="009E08D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7E6CE" w14:textId="77777777" w:rsidR="00DE1F9A" w:rsidRDefault="00DE1F9A">
    <w:pPr>
      <w:pStyle w:val="Stopka"/>
      <w:ind w:right="360"/>
      <w:rPr>
        <w:lang w:val="pl-PL" w:eastAsia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D9D140" wp14:editId="1B3D4AC3">
              <wp:simplePos x="0" y="0"/>
              <wp:positionH relativeFrom="page">
                <wp:posOffset>4220845</wp:posOffset>
              </wp:positionH>
              <wp:positionV relativeFrom="paragraph">
                <wp:posOffset>172085</wp:posOffset>
              </wp:positionV>
              <wp:extent cx="2648585" cy="137795"/>
              <wp:effectExtent l="127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C1AD2" w14:textId="77777777" w:rsidR="00DE1F9A" w:rsidRDefault="00DE1F9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SWZ – DOSTAWA ENERGII ELEKTRYCZNEJ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9D14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32.35pt;margin-top:13.55pt;width:208.55pt;height:1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" stroked="f">
              <v:textbox inset="0,0,0,0">
                <w:txbxContent>
                  <w:p w14:paraId="316C1AD2" w14:textId="77777777" w:rsidR="00DE1F9A" w:rsidRDefault="00DE1F9A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Style w:val="Numerstrony"/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SWZ – DOSTAWA ENERGII ELEKTRYCZNEJ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69CB65" wp14:editId="0AACB025">
              <wp:simplePos x="0" y="0"/>
              <wp:positionH relativeFrom="column">
                <wp:posOffset>-23495</wp:posOffset>
              </wp:positionH>
              <wp:positionV relativeFrom="paragraph">
                <wp:posOffset>154305</wp:posOffset>
              </wp:positionV>
              <wp:extent cx="5991225" cy="0"/>
              <wp:effectExtent l="10795" t="9525" r="8255" b="95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ED2C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2.15pt" to="469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" strokeweight=".26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D505D" w14:textId="77777777" w:rsidR="00DE1F9A" w:rsidRDefault="00DE1F9A" w:rsidP="00DE1F9A">
      <w:pPr>
        <w:spacing w:after="0" w:line="240" w:lineRule="auto"/>
      </w:pPr>
      <w:r>
        <w:separator/>
      </w:r>
    </w:p>
  </w:footnote>
  <w:footnote w:type="continuationSeparator" w:id="0">
    <w:p w14:paraId="64DB5DB2" w14:textId="77777777" w:rsidR="00DE1F9A" w:rsidRDefault="00DE1F9A" w:rsidP="00DE1F9A">
      <w:pPr>
        <w:spacing w:after="0" w:line="240" w:lineRule="auto"/>
      </w:pPr>
      <w:r>
        <w:continuationSeparator/>
      </w:r>
    </w:p>
  </w:footnote>
  <w:footnote w:id="1">
    <w:p w14:paraId="78761D37" w14:textId="77777777" w:rsidR="00DE1F9A" w:rsidRPr="00D12A56" w:rsidRDefault="00DE1F9A" w:rsidP="00DE1F9A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4BB3A0" w14:textId="77777777" w:rsidR="00DE1F9A" w:rsidRPr="00D12A56" w:rsidRDefault="00DE1F9A" w:rsidP="00DE1F9A">
      <w:pPr>
        <w:pStyle w:val="Tekstprzypisudolnego"/>
        <w:numPr>
          <w:ilvl w:val="0"/>
          <w:numId w:val="1"/>
        </w:numPr>
        <w:suppressAutoHyphens w:val="0"/>
        <w:ind w:left="284" w:hanging="284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obywateli rosyjskich lub osób fizycznych lub prawnych, podmiotów lub organów z siedzibą w Rosji;</w:t>
      </w:r>
    </w:p>
    <w:p w14:paraId="0136E9A7" w14:textId="77777777" w:rsidR="00DE1F9A" w:rsidRPr="00D12A56" w:rsidRDefault="00DE1F9A" w:rsidP="00DE1F9A">
      <w:pPr>
        <w:pStyle w:val="Tekstprzypisudolnego"/>
        <w:numPr>
          <w:ilvl w:val="0"/>
          <w:numId w:val="1"/>
        </w:numPr>
        <w:suppressAutoHyphens w:val="0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bookmarkStart w:id="6" w:name="_Hlk102557314"/>
      <w:r w:rsidRPr="00D12A56">
        <w:rPr>
          <w:rFonts w:ascii="Calibri Light" w:hAnsi="Calibri Light" w:cs="Calibri Light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32AE6E0E" w14:textId="77777777" w:rsidR="00DE1F9A" w:rsidRPr="00D12A56" w:rsidRDefault="00DE1F9A" w:rsidP="00DE1F9A">
      <w:pPr>
        <w:pStyle w:val="Tekstprzypisudolnego"/>
        <w:numPr>
          <w:ilvl w:val="0"/>
          <w:numId w:val="1"/>
        </w:numPr>
        <w:suppressAutoHyphens w:val="0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C0E660" w14:textId="77777777" w:rsidR="00DE1F9A" w:rsidRPr="00D12A56" w:rsidRDefault="00DE1F9A" w:rsidP="00DE1F9A">
      <w:pPr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D12A56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12A56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4B52EDAB" w14:textId="77777777" w:rsidR="00DE1F9A" w:rsidRPr="00D12A56" w:rsidRDefault="00DE1F9A" w:rsidP="00DE1F9A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7493C9" w14:textId="77777777" w:rsidR="00DE1F9A" w:rsidRPr="00D12A56" w:rsidRDefault="00DE1F9A" w:rsidP="00DE1F9A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56579D" w14:textId="77777777" w:rsidR="00DE1F9A" w:rsidRPr="00300569" w:rsidRDefault="00DE1F9A" w:rsidP="00DE1F9A">
      <w:pPr>
        <w:jc w:val="both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F10FA2"/>
    <w:multiLevelType w:val="hybridMultilevel"/>
    <w:tmpl w:val="F0CC64BE"/>
    <w:name w:val="WW8Num562"/>
    <w:lvl w:ilvl="0" w:tplc="ABE4B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0352">
    <w:abstractNumId w:val="0"/>
  </w:num>
  <w:num w:numId="2" w16cid:durableId="917786512">
    <w:abstractNumId w:val="1"/>
  </w:num>
  <w:num w:numId="3" w16cid:durableId="1807430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4B"/>
    <w:rsid w:val="0065044B"/>
    <w:rsid w:val="00725110"/>
    <w:rsid w:val="00C25606"/>
    <w:rsid w:val="00DC732C"/>
    <w:rsid w:val="00D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FF3D-5602-4A9B-A43F-C2F6BC6D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1F9A"/>
    <w:rPr>
      <w:vertAlign w:val="superscript"/>
    </w:rPr>
  </w:style>
  <w:style w:type="character" w:styleId="Numerstrony">
    <w:name w:val="page number"/>
    <w:basedOn w:val="Domylnaczcionkaakapitu"/>
    <w:rsid w:val="00DE1F9A"/>
  </w:style>
  <w:style w:type="paragraph" w:styleId="Stopka">
    <w:name w:val="footer"/>
    <w:basedOn w:val="Normalny"/>
    <w:link w:val="StopkaZnak1"/>
    <w:rsid w:val="00DE1F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DE1F9A"/>
  </w:style>
  <w:style w:type="character" w:customStyle="1" w:styleId="StopkaZnak1">
    <w:name w:val="Stopka Znak1"/>
    <w:basedOn w:val="Domylnaczcionkaakapitu"/>
    <w:link w:val="Stopka"/>
    <w:rsid w:val="00DE1F9A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Tekstprzypisudolnego">
    <w:name w:val="footnote text"/>
    <w:basedOn w:val="Normalny"/>
    <w:link w:val="TekstprzypisudolnegoZnak1"/>
    <w:uiPriority w:val="99"/>
    <w:rsid w:val="00DE1F9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E1F9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E1F9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table" w:customStyle="1" w:styleId="Tabela-Siatka1">
    <w:name w:val="Tabela - Siatka1"/>
    <w:basedOn w:val="Standardowy"/>
    <w:uiPriority w:val="39"/>
    <w:rsid w:val="00DE1F9A"/>
    <w:pPr>
      <w:suppressAutoHyphens/>
      <w:spacing w:after="0" w:line="240" w:lineRule="auto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2172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Szyszko</dc:creator>
  <cp:keywords/>
  <dc:description/>
  <cp:lastModifiedBy>Barbara Szyszko</cp:lastModifiedBy>
  <cp:revision>2</cp:revision>
  <dcterms:created xsi:type="dcterms:W3CDTF">2024-08-07T19:47:00Z</dcterms:created>
  <dcterms:modified xsi:type="dcterms:W3CDTF">2024-08-07T19:50:00Z</dcterms:modified>
</cp:coreProperties>
</file>