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3B69" w14:textId="77777777"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14:paraId="434ADD0C" w14:textId="77777777"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2A0EEE27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9D30B03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Adres firmy</w:t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05A3872" w14:textId="77777777" w:rsidR="00AF430B" w:rsidRPr="008118B6" w:rsidRDefault="00AF430B" w:rsidP="008118B6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 xml:space="preserve">Nr telefonu </w:t>
      </w:r>
      <w:r w:rsidRPr="008118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345CC2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e-mail</w:t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  <w:t xml:space="preserve"> </w:t>
      </w:r>
      <w:r w:rsidR="00094D19"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 xml:space="preserve">    ..........................................................................................................</w:t>
      </w:r>
    </w:p>
    <w:p w14:paraId="63D7552B" w14:textId="77777777" w:rsidR="00AF430B" w:rsidRPr="008118B6" w:rsidRDefault="00AF430B" w:rsidP="008118B6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6EB3287" w14:textId="77777777" w:rsidR="00AF430B" w:rsidRPr="008118B6" w:rsidRDefault="00AF430B" w:rsidP="008118B6">
      <w:pPr>
        <w:spacing w:after="0" w:line="276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 xml:space="preserve">nr REGON 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17FE5211" w14:textId="77777777" w:rsidR="00006608" w:rsidRPr="008118B6" w:rsidRDefault="00AF430B" w:rsidP="008118B6">
      <w:pPr>
        <w:spacing w:after="0" w:line="276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>nr NIP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8118B6">
        <w:rPr>
          <w:rFonts w:ascii="Arial Narrow" w:hAnsi="Arial Narrow"/>
        </w:rPr>
        <w:br/>
      </w:r>
      <w:r w:rsidR="00006608" w:rsidRPr="008118B6">
        <w:rPr>
          <w:rFonts w:ascii="Arial Narrow" w:hAnsi="Arial Narrow"/>
        </w:rPr>
        <w:t>N</w:t>
      </w:r>
      <w:r w:rsidRPr="008118B6">
        <w:rPr>
          <w:rFonts w:ascii="Arial Narrow" w:hAnsi="Arial Narrow"/>
        </w:rPr>
        <w:t xml:space="preserve">r konta Wykonawcy: 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8118B6">
        <w:rPr>
          <w:rFonts w:ascii="Arial Narrow" w:hAnsi="Arial Narrow"/>
        </w:rPr>
        <w:t>...........................</w:t>
      </w:r>
      <w:r w:rsidR="00930F5D" w:rsidRPr="008118B6">
        <w:rPr>
          <w:rFonts w:ascii="Arial Narrow" w:hAnsi="Arial Narrow"/>
        </w:rPr>
        <w:t>..</w:t>
      </w:r>
      <w:r w:rsidR="00006608" w:rsidRPr="008118B6">
        <w:rPr>
          <w:rFonts w:ascii="Arial Narrow" w:hAnsi="Arial Narrow"/>
        </w:rPr>
        <w:t>....</w:t>
      </w:r>
    </w:p>
    <w:p w14:paraId="129F14AB" w14:textId="77777777" w:rsidR="00AF430B" w:rsidRPr="008118B6" w:rsidRDefault="00AF430B" w:rsidP="008118B6">
      <w:pPr>
        <w:spacing w:before="120" w:after="120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>Imię i nazwisko osoby do kontaktu ze strony Wykonawcy:…………….......</w:t>
      </w:r>
      <w:r w:rsidR="008118B6">
        <w:rPr>
          <w:rFonts w:ascii="Arial Narrow" w:hAnsi="Arial Narrow"/>
        </w:rPr>
        <w:t>..............., tel.: ……………………</w:t>
      </w:r>
    </w:p>
    <w:p w14:paraId="7BE8AA53" w14:textId="77777777" w:rsidR="00AF430B" w:rsidRPr="008118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8118B6">
        <w:rPr>
          <w:rFonts w:ascii="Arial Narrow" w:hAnsi="Arial Narrow"/>
          <w:b/>
          <w:color w:val="000080"/>
        </w:rPr>
        <w:t>Do:</w:t>
      </w:r>
      <w:r w:rsidR="00006608" w:rsidRPr="008118B6">
        <w:rPr>
          <w:rFonts w:ascii="Arial Narrow" w:hAnsi="Arial Narrow"/>
          <w:color w:val="000080"/>
        </w:rPr>
        <w:t xml:space="preserve">  </w:t>
      </w:r>
      <w:r w:rsidR="00006608" w:rsidRPr="008118B6">
        <w:rPr>
          <w:rFonts w:ascii="Arial Narrow" w:hAnsi="Arial Narrow"/>
          <w:color w:val="000080"/>
        </w:rPr>
        <w:tab/>
      </w:r>
      <w:r w:rsidR="00006608" w:rsidRPr="008118B6">
        <w:rPr>
          <w:rFonts w:ascii="Arial Narrow" w:hAnsi="Arial Narrow"/>
          <w:color w:val="000080"/>
        </w:rPr>
        <w:tab/>
        <w:t xml:space="preserve">         </w:t>
      </w:r>
      <w:r w:rsidRPr="008118B6">
        <w:rPr>
          <w:rFonts w:ascii="Arial Narrow" w:hAnsi="Arial Narrow"/>
          <w:b/>
        </w:rPr>
        <w:t>Uniwersytet Medyczny im. Karola Marcinkowskiego</w:t>
      </w:r>
    </w:p>
    <w:p w14:paraId="27DB39ED" w14:textId="77777777" w:rsidR="00AF430B" w:rsidRPr="008118B6" w:rsidRDefault="00AF430B" w:rsidP="00AF430B">
      <w:pPr>
        <w:pStyle w:val="Spistreci4"/>
        <w:rPr>
          <w:sz w:val="22"/>
          <w:szCs w:val="22"/>
        </w:rPr>
      </w:pPr>
      <w:r w:rsidRPr="008118B6">
        <w:rPr>
          <w:sz w:val="22"/>
          <w:szCs w:val="22"/>
        </w:rPr>
        <w:t xml:space="preserve">                                        ul. Fredry 10,  61-701 Poznań</w:t>
      </w:r>
    </w:p>
    <w:p w14:paraId="2049F1AC" w14:textId="77777777" w:rsidR="00AF430B" w:rsidRPr="008118B6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8118B6">
        <w:rPr>
          <w:rFonts w:ascii="Arial Narrow" w:hAnsi="Arial Narrow"/>
          <w:b/>
        </w:rPr>
        <w:t xml:space="preserve">                          </w:t>
      </w:r>
      <w:r w:rsidR="00AF430B" w:rsidRPr="008118B6">
        <w:rPr>
          <w:rFonts w:ascii="Arial Narrow" w:hAnsi="Arial Narrow"/>
          <w:b/>
        </w:rPr>
        <w:t xml:space="preserve">e-mail </w:t>
      </w:r>
      <w:hyperlink r:id="rId8" w:history="1">
        <w:r w:rsidR="00AF430B" w:rsidRPr="008118B6">
          <w:rPr>
            <w:rStyle w:val="Hipercze"/>
            <w:rFonts w:ascii="Arial Narrow" w:hAnsi="Arial Narrow"/>
            <w:b/>
          </w:rPr>
          <w:t>dzp@ump.edu.pl</w:t>
        </w:r>
      </w:hyperlink>
    </w:p>
    <w:p w14:paraId="4FC90C48" w14:textId="68F0F3C2" w:rsidR="00AF430B" w:rsidRPr="008118B6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 xml:space="preserve">Odpowiadając na ogłoszenie o przetargu nieograniczonym na </w:t>
      </w:r>
      <w:r w:rsidR="00B40BF9" w:rsidRPr="008118B6">
        <w:rPr>
          <w:rFonts w:ascii="Arial Narrow" w:eastAsia="Verdana" w:hAnsi="Arial Narrow"/>
          <w:b/>
        </w:rPr>
        <w:t xml:space="preserve">zakup wraz z dostawą oprogramowania i licencji na potrzeby Uniwersytetu Medycznego im. Karola Marcinkowskiego w Poznaniu </w:t>
      </w:r>
      <w:del w:id="1" w:author="Karolina Jendryca (011787)" w:date="2020-05-15T12:46:00Z">
        <w:r w:rsidR="009D3ABE" w:rsidRPr="008118B6" w:rsidDel="001F4ABF">
          <w:rPr>
            <w:rFonts w:ascii="Arial Narrow" w:eastAsia="Verdana" w:hAnsi="Arial Narrow"/>
            <w:b/>
          </w:rPr>
          <w:br/>
        </w:r>
      </w:del>
      <w:r w:rsidR="001E1179" w:rsidRPr="008118B6">
        <w:rPr>
          <w:rFonts w:ascii="Arial Narrow" w:eastAsia="Times New Roman" w:hAnsi="Arial Narrow" w:cs="Arial"/>
          <w:b/>
        </w:rPr>
        <w:t>(PN-</w:t>
      </w:r>
      <w:r w:rsidR="00AD5809" w:rsidRPr="008118B6">
        <w:rPr>
          <w:rFonts w:ascii="Arial Narrow" w:eastAsia="Times New Roman" w:hAnsi="Arial Narrow" w:cs="Arial"/>
          <w:b/>
        </w:rPr>
        <w:t>18/</w:t>
      </w:r>
      <w:r w:rsidR="00685068" w:rsidRPr="008118B6">
        <w:rPr>
          <w:rFonts w:ascii="Arial Narrow" w:eastAsia="Times New Roman" w:hAnsi="Arial Narrow" w:cs="Arial"/>
          <w:b/>
        </w:rPr>
        <w:t>20</w:t>
      </w:r>
      <w:r w:rsidRPr="008118B6">
        <w:rPr>
          <w:rFonts w:ascii="Arial Narrow" w:eastAsia="Times New Roman" w:hAnsi="Arial Narrow" w:cs="Arial"/>
          <w:b/>
        </w:rPr>
        <w:t>)</w:t>
      </w:r>
      <w:r w:rsidRPr="008118B6">
        <w:rPr>
          <w:rFonts w:ascii="Arial Narrow" w:eastAsia="Verdana" w:hAnsi="Arial Narrow"/>
          <w:b/>
        </w:rPr>
        <w:t xml:space="preserve">, </w:t>
      </w:r>
      <w:r w:rsidRPr="008118B6">
        <w:rPr>
          <w:rFonts w:ascii="Arial Narrow" w:hAnsi="Arial Narrow"/>
        </w:rPr>
        <w:t xml:space="preserve">oferujemy przyjęcie do realizacji przedmiotu zamówienia zgodnie z SIWZ. </w:t>
      </w:r>
    </w:p>
    <w:p w14:paraId="6EE8F3DB" w14:textId="77777777" w:rsidR="00AF430B" w:rsidRPr="008118B6" w:rsidRDefault="00AF430B" w:rsidP="00AF430B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43"/>
        <w:gridCol w:w="709"/>
        <w:gridCol w:w="1134"/>
        <w:gridCol w:w="850"/>
        <w:gridCol w:w="993"/>
        <w:gridCol w:w="1435"/>
      </w:tblGrid>
      <w:tr w:rsidR="008118B6" w:rsidRPr="00974D9C" w14:paraId="089DADCB" w14:textId="77777777" w:rsidTr="008118B6">
        <w:trPr>
          <w:trHeight w:val="668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0042" w14:textId="77777777" w:rsidR="008118B6" w:rsidRPr="00974D9C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CCE" w14:textId="792A000B" w:rsidR="008118B6" w:rsidRPr="00974D9C" w:rsidRDefault="001218DC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Produkt równoważny</w:t>
            </w:r>
            <w:r w:rsidR="008118B6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 TAK/NIE* (jeśli tak, należy załączyć do oferty opis parametrów równoważnych – wypełniony zał. nr 3 do SIWZ)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2CE" w14:textId="77777777" w:rsidR="008118B6" w:rsidRPr="00974D9C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CFA" w14:textId="77777777" w:rsidR="008118B6" w:rsidRPr="00974D9C" w:rsidRDefault="008118B6" w:rsidP="008118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B21" w14:textId="77777777" w:rsidR="008118B6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14:paraId="2438EF55" w14:textId="77777777" w:rsidR="008118B6" w:rsidRPr="00974D9C" w:rsidRDefault="008118B6" w:rsidP="009D3AB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(stawka)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4827" w14:textId="77777777" w:rsidR="008118B6" w:rsidRPr="00974D9C" w:rsidRDefault="008118B6" w:rsidP="008118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D6DA76" w14:textId="77777777" w:rsidR="008118B6" w:rsidRPr="00974D9C" w:rsidRDefault="008118B6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14:paraId="41878F9F" w14:textId="24ED2F8D" w:rsidR="008118B6" w:rsidRPr="00974D9C" w:rsidRDefault="008118B6" w:rsidP="001218D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218D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3x6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18B6" w:rsidRPr="00974D9C" w14:paraId="40CE1805" w14:textId="77777777" w:rsidTr="001218DC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0EEDC" w14:textId="77777777" w:rsidR="008118B6" w:rsidRPr="00974D9C" w:rsidRDefault="008118B6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8248C" w14:textId="3A45E839" w:rsidR="008118B6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ED24D" w14:textId="144084A8" w:rsidR="008118B6" w:rsidRPr="00974D9C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6735D" w14:textId="19E5606C" w:rsidR="008118B6" w:rsidRPr="00974D9C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4BB1D" w14:textId="0A7859D0" w:rsidR="008118B6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098C" w14:textId="7445CC95" w:rsidR="008118B6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48AA1AAC" w14:textId="37EDAB60" w:rsidR="008118B6" w:rsidRPr="00974D9C" w:rsidRDefault="001218DC" w:rsidP="008118B6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118B6" w:rsidRPr="00974D9C" w14:paraId="36898B42" w14:textId="77777777" w:rsidTr="008118B6">
        <w:trPr>
          <w:trHeight w:val="527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41FF" w14:textId="08110D48" w:rsidR="008118B6" w:rsidRPr="00717544" w:rsidRDefault="00717544" w:rsidP="00717544">
            <w:pPr>
              <w:pStyle w:val="Akapitzlist"/>
              <w:spacing w:after="120" w:line="240" w:lineRule="auto"/>
              <w:ind w:left="2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Windows Server </w:t>
            </w:r>
            <w:proofErr w:type="spellStart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>DataCenter</w:t>
            </w:r>
            <w:proofErr w:type="spellEnd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Core 2019 Single OLP 16Licenses </w:t>
            </w:r>
            <w:proofErr w:type="spellStart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>NoLevel</w:t>
            </w:r>
            <w:proofErr w:type="spellEnd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>CoreLic</w:t>
            </w:r>
            <w:proofErr w:type="spellEnd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Qualified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6BB" w14:textId="77777777" w:rsidR="008118B6" w:rsidRPr="00A83112" w:rsidRDefault="008118B6" w:rsidP="00AD580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3EA2" w14:textId="77777777" w:rsidR="008118B6" w:rsidRDefault="008118B6" w:rsidP="00AD5809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9981" w14:textId="77777777" w:rsidR="008118B6" w:rsidRDefault="008118B6" w:rsidP="009D3AB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CBC" w14:textId="77777777" w:rsidR="008118B6" w:rsidRDefault="008118B6" w:rsidP="009D3AB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E18" w14:textId="77777777" w:rsidR="008118B6" w:rsidRDefault="008118B6" w:rsidP="009D3AB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A6A15E" w14:textId="77777777" w:rsidR="008118B6" w:rsidRDefault="008118B6" w:rsidP="009D3AB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730D1AC8" w14:textId="77777777" w:rsidTr="008118B6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4369" w14:textId="2CB9D6FB" w:rsidR="008118B6" w:rsidRPr="00A83112" w:rsidRDefault="00717544" w:rsidP="00717544">
            <w:pPr>
              <w:pStyle w:val="Akapitzlist"/>
              <w:spacing w:after="120" w:line="240" w:lineRule="auto"/>
              <w:ind w:left="28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Windows Server </w:t>
            </w:r>
            <w:proofErr w:type="spellStart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>DataCenter</w:t>
            </w:r>
            <w:proofErr w:type="spellEnd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Core 2019 Single OLP 2Licenses </w:t>
            </w:r>
            <w:proofErr w:type="spellStart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>NoLevel</w:t>
            </w:r>
            <w:proofErr w:type="spellEnd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>CoreLic</w:t>
            </w:r>
            <w:proofErr w:type="spellEnd"/>
            <w:r w:rsidRPr="007175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Qualified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437" w14:textId="77777777" w:rsidR="008118B6" w:rsidRPr="00A83112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05A" w14:textId="71FE8AED" w:rsidR="008118B6" w:rsidRDefault="00717544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4587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4CC" w14:textId="77777777" w:rsid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E42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29D640" w14:textId="77777777" w:rsidR="008118B6" w:rsidRDefault="008118B6" w:rsidP="008118B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41CD46D5" w14:textId="77777777" w:rsidTr="008118B6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95A13" w14:textId="77777777" w:rsidR="008118B6" w:rsidRPr="00A83112" w:rsidRDefault="008118B6" w:rsidP="008118B6">
            <w:pPr>
              <w:spacing w:after="12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Windows Server CAL 2019 Single OLP 1License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NoLevel</w:t>
            </w:r>
            <w:proofErr w:type="spellEnd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UserCAL</w:t>
            </w:r>
            <w:proofErr w:type="spellEnd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8A3" w14:textId="77777777" w:rsidR="008118B6" w:rsidRPr="00A83112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17F8" w14:textId="77777777" w:rsidR="008118B6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6E5E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DDB" w14:textId="77777777" w:rsid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F01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DB5809" w14:textId="77777777" w:rsidR="008118B6" w:rsidRDefault="008118B6" w:rsidP="008118B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4BD8E523" w14:textId="77777777" w:rsidTr="008118B6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B2332FD" w14:textId="77777777" w:rsidR="008118B6" w:rsidRPr="00A83112" w:rsidRDefault="008118B6" w:rsidP="008118B6">
            <w:pPr>
              <w:spacing w:after="12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Windows Remote Desktop Services CAL 2019 Single OLP 1Licence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NoLevel</w:t>
            </w:r>
            <w:proofErr w:type="spellEnd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Academic </w:t>
            </w:r>
            <w:proofErr w:type="spellStart"/>
            <w:r w:rsidRPr="00A83112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  <w:t>UserCAL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681D68" w14:textId="77777777" w:rsidR="008118B6" w:rsidRPr="00A83112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3CDE40" w14:textId="77777777" w:rsidR="008118B6" w:rsidRDefault="008118B6" w:rsidP="008118B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EAF6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108B33" w14:textId="77777777" w:rsid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B90754" w14:textId="77777777" w:rsidR="008118B6" w:rsidRDefault="008118B6" w:rsidP="008118B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5B1F9F" w14:textId="77777777" w:rsidR="008118B6" w:rsidRDefault="008118B6" w:rsidP="008118B6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_____,___ zł</w:t>
            </w:r>
          </w:p>
        </w:tc>
      </w:tr>
      <w:tr w:rsidR="008118B6" w:rsidRPr="00974D9C" w14:paraId="5BB44F95" w14:textId="77777777" w:rsidTr="008118B6">
        <w:trPr>
          <w:trHeight w:val="527"/>
        </w:trPr>
        <w:tc>
          <w:tcPr>
            <w:tcW w:w="79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ADB4967" w14:textId="77777777" w:rsidR="008118B6" w:rsidRPr="008118B6" w:rsidRDefault="008118B6" w:rsidP="008118B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  <w:lang w:eastAsia="zh-CN"/>
              </w:rPr>
            </w:pPr>
            <w:r w:rsidRPr="008118B6">
              <w:rPr>
                <w:rFonts w:ascii="Arial Narrow" w:eastAsia="Times New Roman" w:hAnsi="Arial Narrow" w:cs="Arial"/>
                <w:b/>
                <w:sz w:val="24"/>
                <w:szCs w:val="20"/>
                <w:lang w:eastAsia="zh-CN"/>
              </w:rPr>
              <w:t>Razem</w:t>
            </w:r>
            <w:r>
              <w:rPr>
                <w:rFonts w:ascii="Arial Narrow" w:eastAsia="Times New Roman" w:hAnsi="Arial Narrow" w:cs="Arial"/>
                <w:b/>
                <w:sz w:val="24"/>
                <w:szCs w:val="20"/>
                <w:lang w:eastAsia="zh-CN"/>
              </w:rPr>
              <w:t>: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9BDE85" w14:textId="77777777" w:rsidR="008118B6" w:rsidRDefault="008118B6" w:rsidP="009D3ABE">
            <w:pP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</w:tr>
    </w:tbl>
    <w:p w14:paraId="2F5DFAF8" w14:textId="77777777" w:rsidR="00AF430B" w:rsidRDefault="00AF430B" w:rsidP="008118B6">
      <w:pPr>
        <w:pStyle w:val="Tekstpodstawowy21"/>
        <w:numPr>
          <w:ilvl w:val="0"/>
          <w:numId w:val="3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371CEE4" w14:textId="77777777" w:rsidR="00AF430B" w:rsidRDefault="00AF430B" w:rsidP="008118B6">
      <w:pPr>
        <w:pStyle w:val="Tekstpodstawowy"/>
        <w:numPr>
          <w:ilvl w:val="0"/>
          <w:numId w:val="31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8118B6">
        <w:rPr>
          <w:rFonts w:ascii="Arial Narrow" w:hAnsi="Arial Narrow"/>
          <w:b/>
          <w:sz w:val="22"/>
          <w:szCs w:val="22"/>
        </w:rPr>
        <w:lastRenderedPageBreak/>
        <w:t xml:space="preserve">Ponadto oferujemy wykonanie zamówienia </w:t>
      </w:r>
      <w:r w:rsidR="008118B6" w:rsidRPr="008118B6">
        <w:rPr>
          <w:rFonts w:ascii="Arial Narrow" w:hAnsi="Arial Narrow"/>
          <w:b/>
          <w:sz w:val="22"/>
          <w:szCs w:val="22"/>
        </w:rPr>
        <w:t>w następującym terminie:……………………………………….</w:t>
      </w:r>
      <w:r w:rsidR="008118B6">
        <w:rPr>
          <w:rFonts w:ascii="Arial Narrow" w:hAnsi="Arial Narrow"/>
          <w:b/>
          <w:sz w:val="22"/>
          <w:szCs w:val="22"/>
        </w:rPr>
        <w:t>* (max. 15 dni roboczych)</w:t>
      </w:r>
    </w:p>
    <w:p w14:paraId="001ACFA8" w14:textId="77777777" w:rsidR="00AF430B" w:rsidRPr="00441005" w:rsidRDefault="00AF430B" w:rsidP="008118B6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14:paraId="1F9D16CE" w14:textId="77777777" w:rsidR="00AF430B" w:rsidRDefault="00AF430B" w:rsidP="008118B6">
      <w:pPr>
        <w:pStyle w:val="Tekstpodstawowy21"/>
        <w:numPr>
          <w:ilvl w:val="0"/>
          <w:numId w:val="3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880AE35" w14:textId="77777777" w:rsidR="00AF430B" w:rsidRDefault="00AF430B" w:rsidP="008118B6">
      <w:pPr>
        <w:pStyle w:val="Tekstpodstawowy21"/>
        <w:numPr>
          <w:ilvl w:val="0"/>
          <w:numId w:val="3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14:paraId="5C1EF913" w14:textId="77777777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BA81985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AE7DD3A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1F82359E" w14:textId="77777777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46233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CC2FD7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14:paraId="3BAA9984" w14:textId="77777777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14FA625" w14:textId="77777777"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7A5B8AD" w14:textId="77777777"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1AD04089" w14:textId="77777777" w:rsidR="00AF430B" w:rsidRDefault="00AF430B" w:rsidP="008118B6">
      <w:pPr>
        <w:pStyle w:val="Tekstpodstawowy21"/>
        <w:numPr>
          <w:ilvl w:val="0"/>
          <w:numId w:val="3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2488A9B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14:paraId="73FA370B" w14:textId="77777777"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14:paraId="611E9FEC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6EEA158C" w14:textId="77777777"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14:paraId="25497C85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F3ABA15" w14:textId="77777777"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5B018135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3C6B654" w14:textId="77777777"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594D99D1" w14:textId="77777777" w:rsidR="00AF430B" w:rsidRDefault="00AF430B" w:rsidP="008118B6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1112D6F2" w14:textId="77777777"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ACCCA99" w14:textId="77777777" w:rsidR="00AF430B" w:rsidRDefault="00AF430B" w:rsidP="008118B6">
      <w:pPr>
        <w:pStyle w:val="Tekstpodstawowy"/>
        <w:numPr>
          <w:ilvl w:val="0"/>
          <w:numId w:val="3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3D850A67" w14:textId="77777777" w:rsidR="00E5728E" w:rsidRDefault="00E5728E" w:rsidP="008118B6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33ECDB73" w14:textId="77777777" w:rsidR="00E5728E" w:rsidRDefault="00E5728E" w:rsidP="008118B6">
      <w:pPr>
        <w:pStyle w:val="Tekstpodstawowy"/>
        <w:numPr>
          <w:ilvl w:val="1"/>
          <w:numId w:val="3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20AB8FF0" w14:textId="77777777"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14:paraId="70BDB6C3" w14:textId="77777777"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14:paraId="3919491B" w14:textId="77777777"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14:paraId="1A166ACD" w14:textId="77777777"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14:paraId="690BF3B7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0A91AAFF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1159A140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368BD8F6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2E0F1E80" w14:textId="77777777"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14:paraId="1511D2C5" w14:textId="77777777"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sectPr w:rsidR="00AF430B" w:rsidSect="001515CB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3289" w14:textId="77777777" w:rsidR="00D62DE4" w:rsidRDefault="00D62DE4" w:rsidP="00260BF7">
      <w:pPr>
        <w:spacing w:after="0" w:line="240" w:lineRule="auto"/>
      </w:pPr>
      <w:r>
        <w:separator/>
      </w:r>
    </w:p>
  </w:endnote>
  <w:endnote w:type="continuationSeparator" w:id="0">
    <w:p w14:paraId="5F700C72" w14:textId="77777777" w:rsidR="00D62DE4" w:rsidRDefault="00D62DE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05AD" w14:textId="72CCACC7" w:rsidR="00D62DE4" w:rsidRDefault="00D62DE4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13E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FC82" w14:textId="6A849A4E" w:rsidR="00D62DE4" w:rsidRPr="001515CB" w:rsidRDefault="00D62DE4" w:rsidP="001515CB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8ED5" w14:textId="77777777" w:rsidR="00D62DE4" w:rsidRDefault="00D62DE4" w:rsidP="00260BF7">
      <w:pPr>
        <w:spacing w:after="0" w:line="240" w:lineRule="auto"/>
      </w:pPr>
      <w:r>
        <w:separator/>
      </w:r>
    </w:p>
  </w:footnote>
  <w:footnote w:type="continuationSeparator" w:id="0">
    <w:p w14:paraId="1D083766" w14:textId="77777777" w:rsidR="00D62DE4" w:rsidRDefault="00D62DE4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styleLink w:val="Numery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3C7062"/>
    <w:multiLevelType w:val="hybridMultilevel"/>
    <w:tmpl w:val="E1900A8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86E67A8"/>
    <w:multiLevelType w:val="hybridMultilevel"/>
    <w:tmpl w:val="CF324944"/>
    <w:lvl w:ilvl="0" w:tplc="9BFED3B8">
      <w:start w:val="1"/>
      <w:numFmt w:val="decimal"/>
      <w:lvlText w:val="%1)"/>
      <w:lvlJc w:val="left"/>
      <w:pPr>
        <w:ind w:left="1157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F040FB8"/>
    <w:multiLevelType w:val="hybridMultilevel"/>
    <w:tmpl w:val="8DE4E342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F2469BD"/>
    <w:multiLevelType w:val="hybridMultilevel"/>
    <w:tmpl w:val="AD40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27" w15:restartNumberingAfterBreak="0">
    <w:nsid w:val="58767045"/>
    <w:multiLevelType w:val="hybridMultilevel"/>
    <w:tmpl w:val="58F64896"/>
    <w:lvl w:ilvl="0" w:tplc="187C9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0" w15:restartNumberingAfterBreak="0">
    <w:nsid w:val="6B100693"/>
    <w:multiLevelType w:val="hybridMultilevel"/>
    <w:tmpl w:val="2A38E930"/>
    <w:lvl w:ilvl="0" w:tplc="EA34876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E28413A"/>
    <w:multiLevelType w:val="multilevel"/>
    <w:tmpl w:val="1BF0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4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37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8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5"/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17"/>
  </w:num>
  <w:num w:numId="27">
    <w:abstractNumId w:val="2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27"/>
  </w:num>
  <w:num w:numId="36">
    <w:abstractNumId w:val="28"/>
  </w:num>
  <w:num w:numId="37">
    <w:abstractNumId w:val="34"/>
  </w:num>
  <w:num w:numId="38">
    <w:abstractNumId w:val="38"/>
  </w:num>
  <w:num w:numId="39">
    <w:abstractNumId w:val="30"/>
  </w:num>
  <w:num w:numId="40">
    <w:abstractNumId w:val="20"/>
  </w:num>
  <w:num w:numId="41">
    <w:abstractNumId w:val="0"/>
  </w:num>
  <w:num w:numId="42">
    <w:abstractNumId w:val="12"/>
  </w:num>
  <w:num w:numId="43">
    <w:abstractNumId w:val="19"/>
  </w:num>
  <w:num w:numId="44">
    <w:abstractNumId w:val="16"/>
  </w:num>
  <w:numIdMacAtCleanup w:val="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Jendryca (011787)">
    <w15:presenceInfo w15:providerId="AD" w15:userId="S-1-5-21-1033547400-1017049186-954281887-119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1E4F"/>
    <w:rsid w:val="00026056"/>
    <w:rsid w:val="0003038A"/>
    <w:rsid w:val="00045964"/>
    <w:rsid w:val="000505E3"/>
    <w:rsid w:val="00066342"/>
    <w:rsid w:val="00067F9B"/>
    <w:rsid w:val="000806B1"/>
    <w:rsid w:val="00080994"/>
    <w:rsid w:val="000819FB"/>
    <w:rsid w:val="00087A7F"/>
    <w:rsid w:val="00094D19"/>
    <w:rsid w:val="000C0DAD"/>
    <w:rsid w:val="000D23F0"/>
    <w:rsid w:val="000E16EE"/>
    <w:rsid w:val="000E18A7"/>
    <w:rsid w:val="000F5E14"/>
    <w:rsid w:val="001019D1"/>
    <w:rsid w:val="00103A2E"/>
    <w:rsid w:val="001218DC"/>
    <w:rsid w:val="001515CB"/>
    <w:rsid w:val="00171726"/>
    <w:rsid w:val="001733D6"/>
    <w:rsid w:val="0017522A"/>
    <w:rsid w:val="00175A5C"/>
    <w:rsid w:val="0018281C"/>
    <w:rsid w:val="001A7F8C"/>
    <w:rsid w:val="001C1BC2"/>
    <w:rsid w:val="001C3502"/>
    <w:rsid w:val="001C3A36"/>
    <w:rsid w:val="001D6378"/>
    <w:rsid w:val="001D7119"/>
    <w:rsid w:val="001E1179"/>
    <w:rsid w:val="001F0A44"/>
    <w:rsid w:val="001F2350"/>
    <w:rsid w:val="001F4ABF"/>
    <w:rsid w:val="0022081E"/>
    <w:rsid w:val="00221728"/>
    <w:rsid w:val="00244D70"/>
    <w:rsid w:val="002465FD"/>
    <w:rsid w:val="00260BF7"/>
    <w:rsid w:val="002810CC"/>
    <w:rsid w:val="00284668"/>
    <w:rsid w:val="00291895"/>
    <w:rsid w:val="002928AA"/>
    <w:rsid w:val="00297469"/>
    <w:rsid w:val="002A709A"/>
    <w:rsid w:val="002B0474"/>
    <w:rsid w:val="002B5C94"/>
    <w:rsid w:val="002F7E81"/>
    <w:rsid w:val="0030723A"/>
    <w:rsid w:val="00316A19"/>
    <w:rsid w:val="00322F15"/>
    <w:rsid w:val="00327CF8"/>
    <w:rsid w:val="00327EF7"/>
    <w:rsid w:val="00340491"/>
    <w:rsid w:val="003447C0"/>
    <w:rsid w:val="003505E1"/>
    <w:rsid w:val="0036498D"/>
    <w:rsid w:val="0037616C"/>
    <w:rsid w:val="0038761C"/>
    <w:rsid w:val="003A3740"/>
    <w:rsid w:val="003A7B86"/>
    <w:rsid w:val="003B2187"/>
    <w:rsid w:val="003C3E8C"/>
    <w:rsid w:val="003D334A"/>
    <w:rsid w:val="003D6630"/>
    <w:rsid w:val="004264C3"/>
    <w:rsid w:val="004314AD"/>
    <w:rsid w:val="00440BD3"/>
    <w:rsid w:val="00441005"/>
    <w:rsid w:val="00446671"/>
    <w:rsid w:val="004614E7"/>
    <w:rsid w:val="004754B8"/>
    <w:rsid w:val="0048214E"/>
    <w:rsid w:val="004A4294"/>
    <w:rsid w:val="004E2A46"/>
    <w:rsid w:val="004E7283"/>
    <w:rsid w:val="00513192"/>
    <w:rsid w:val="005132A7"/>
    <w:rsid w:val="00513C42"/>
    <w:rsid w:val="00535AB4"/>
    <w:rsid w:val="005362F5"/>
    <w:rsid w:val="00537354"/>
    <w:rsid w:val="00540BF7"/>
    <w:rsid w:val="00544EE4"/>
    <w:rsid w:val="00552EC6"/>
    <w:rsid w:val="00567985"/>
    <w:rsid w:val="0057627E"/>
    <w:rsid w:val="00583681"/>
    <w:rsid w:val="005840D8"/>
    <w:rsid w:val="005A5871"/>
    <w:rsid w:val="005D62F8"/>
    <w:rsid w:val="005F07AA"/>
    <w:rsid w:val="005F0C3A"/>
    <w:rsid w:val="00602FB2"/>
    <w:rsid w:val="00605613"/>
    <w:rsid w:val="0061067A"/>
    <w:rsid w:val="00615E76"/>
    <w:rsid w:val="006240D2"/>
    <w:rsid w:val="006305CF"/>
    <w:rsid w:val="00630AD6"/>
    <w:rsid w:val="006512C8"/>
    <w:rsid w:val="0068132B"/>
    <w:rsid w:val="00685068"/>
    <w:rsid w:val="00686517"/>
    <w:rsid w:val="006D0EBA"/>
    <w:rsid w:val="006D4B73"/>
    <w:rsid w:val="006D7305"/>
    <w:rsid w:val="006E20E2"/>
    <w:rsid w:val="006F6B79"/>
    <w:rsid w:val="0070206B"/>
    <w:rsid w:val="00707705"/>
    <w:rsid w:val="00717544"/>
    <w:rsid w:val="00725CA6"/>
    <w:rsid w:val="00733919"/>
    <w:rsid w:val="00742FAC"/>
    <w:rsid w:val="007836B6"/>
    <w:rsid w:val="007920A1"/>
    <w:rsid w:val="007B14A2"/>
    <w:rsid w:val="007D073E"/>
    <w:rsid w:val="007F6698"/>
    <w:rsid w:val="00807167"/>
    <w:rsid w:val="00811611"/>
    <w:rsid w:val="008118B6"/>
    <w:rsid w:val="00867E1B"/>
    <w:rsid w:val="008A3FD1"/>
    <w:rsid w:val="008B2BB0"/>
    <w:rsid w:val="008D159D"/>
    <w:rsid w:val="008D7986"/>
    <w:rsid w:val="008E7249"/>
    <w:rsid w:val="008F0C33"/>
    <w:rsid w:val="0091006B"/>
    <w:rsid w:val="00913D57"/>
    <w:rsid w:val="009276F9"/>
    <w:rsid w:val="00930F5D"/>
    <w:rsid w:val="00967A3B"/>
    <w:rsid w:val="00972020"/>
    <w:rsid w:val="00977D56"/>
    <w:rsid w:val="00980FC6"/>
    <w:rsid w:val="009B6946"/>
    <w:rsid w:val="009C0F48"/>
    <w:rsid w:val="009C28CD"/>
    <w:rsid w:val="009D078F"/>
    <w:rsid w:val="009D3ABE"/>
    <w:rsid w:val="009D6A9B"/>
    <w:rsid w:val="009E7A4A"/>
    <w:rsid w:val="00A06E41"/>
    <w:rsid w:val="00A07927"/>
    <w:rsid w:val="00A205DF"/>
    <w:rsid w:val="00A222BD"/>
    <w:rsid w:val="00A37C2E"/>
    <w:rsid w:val="00A72C22"/>
    <w:rsid w:val="00A77B2A"/>
    <w:rsid w:val="00A83112"/>
    <w:rsid w:val="00A9722E"/>
    <w:rsid w:val="00A97555"/>
    <w:rsid w:val="00AC2624"/>
    <w:rsid w:val="00AD5809"/>
    <w:rsid w:val="00AD7786"/>
    <w:rsid w:val="00AF430B"/>
    <w:rsid w:val="00B04B41"/>
    <w:rsid w:val="00B07D47"/>
    <w:rsid w:val="00B10DC7"/>
    <w:rsid w:val="00B3109B"/>
    <w:rsid w:val="00B40BF9"/>
    <w:rsid w:val="00B64A6E"/>
    <w:rsid w:val="00B75884"/>
    <w:rsid w:val="00BA7085"/>
    <w:rsid w:val="00BF53C3"/>
    <w:rsid w:val="00C26008"/>
    <w:rsid w:val="00C57D79"/>
    <w:rsid w:val="00C66DEB"/>
    <w:rsid w:val="00C70788"/>
    <w:rsid w:val="00C85D3A"/>
    <w:rsid w:val="00CB173C"/>
    <w:rsid w:val="00CB2E7A"/>
    <w:rsid w:val="00CC1325"/>
    <w:rsid w:val="00CC1C49"/>
    <w:rsid w:val="00CD0D61"/>
    <w:rsid w:val="00CD1C3E"/>
    <w:rsid w:val="00CE31EC"/>
    <w:rsid w:val="00CF3A7E"/>
    <w:rsid w:val="00D068F0"/>
    <w:rsid w:val="00D2148A"/>
    <w:rsid w:val="00D223B7"/>
    <w:rsid w:val="00D312CE"/>
    <w:rsid w:val="00D366FF"/>
    <w:rsid w:val="00D369EE"/>
    <w:rsid w:val="00D52C7B"/>
    <w:rsid w:val="00D56513"/>
    <w:rsid w:val="00D62DE4"/>
    <w:rsid w:val="00D63FD3"/>
    <w:rsid w:val="00D66136"/>
    <w:rsid w:val="00D75689"/>
    <w:rsid w:val="00D83041"/>
    <w:rsid w:val="00D83940"/>
    <w:rsid w:val="00D90D06"/>
    <w:rsid w:val="00D95E6E"/>
    <w:rsid w:val="00D9737C"/>
    <w:rsid w:val="00DA2730"/>
    <w:rsid w:val="00DC3065"/>
    <w:rsid w:val="00DC4392"/>
    <w:rsid w:val="00DC4F62"/>
    <w:rsid w:val="00DE28DB"/>
    <w:rsid w:val="00DE320F"/>
    <w:rsid w:val="00E00616"/>
    <w:rsid w:val="00E20739"/>
    <w:rsid w:val="00E24515"/>
    <w:rsid w:val="00E24CA4"/>
    <w:rsid w:val="00E266DD"/>
    <w:rsid w:val="00E31F98"/>
    <w:rsid w:val="00E52073"/>
    <w:rsid w:val="00E57070"/>
    <w:rsid w:val="00E5728E"/>
    <w:rsid w:val="00E73ECB"/>
    <w:rsid w:val="00E96BFF"/>
    <w:rsid w:val="00EB13EC"/>
    <w:rsid w:val="00EC2F5C"/>
    <w:rsid w:val="00ED2E0D"/>
    <w:rsid w:val="00EE0AAF"/>
    <w:rsid w:val="00EE14CE"/>
    <w:rsid w:val="00EF7127"/>
    <w:rsid w:val="00F047E6"/>
    <w:rsid w:val="00F15EFA"/>
    <w:rsid w:val="00F250CC"/>
    <w:rsid w:val="00F42597"/>
    <w:rsid w:val="00F76F1D"/>
    <w:rsid w:val="00F8000D"/>
    <w:rsid w:val="00FA1C18"/>
    <w:rsid w:val="00FB0B7A"/>
    <w:rsid w:val="00FC03F4"/>
    <w:rsid w:val="00FC1B49"/>
    <w:rsid w:val="00FC41C2"/>
    <w:rsid w:val="00FD2706"/>
    <w:rsid w:val="00FE0D7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E513AE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1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0561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Numery">
    <w:name w:val="Numery"/>
    <w:rsid w:val="00605613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E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03C6-97E7-40B9-A9B5-3047EC71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5</cp:revision>
  <cp:lastPrinted>2020-05-12T09:05:00Z</cp:lastPrinted>
  <dcterms:created xsi:type="dcterms:W3CDTF">2020-05-15T10:27:00Z</dcterms:created>
  <dcterms:modified xsi:type="dcterms:W3CDTF">2020-05-15T12:08:00Z</dcterms:modified>
</cp:coreProperties>
</file>