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7F7F" w14:textId="77777777" w:rsidR="00DF73AB" w:rsidRPr="00905275" w:rsidRDefault="00DF73AB" w:rsidP="00DF7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>Załącznik Nr 10 do SWZ</w:t>
      </w:r>
    </w:p>
    <w:p w14:paraId="0AD20C66" w14:textId="77777777" w:rsidR="00DF73AB" w:rsidRPr="00905275" w:rsidRDefault="00DF73AB" w:rsidP="00DF73AB">
      <w:pPr>
        <w:jc w:val="center"/>
        <w:rPr>
          <w:b/>
          <w:sz w:val="28"/>
          <w:szCs w:val="28"/>
        </w:rPr>
      </w:pPr>
    </w:p>
    <w:p w14:paraId="37324FD7" w14:textId="77777777" w:rsidR="00DF73AB" w:rsidRDefault="00DF73AB" w:rsidP="00DF73AB">
      <w:pPr>
        <w:jc w:val="center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>Umowa dostawy nr …………….</w:t>
      </w:r>
    </w:p>
    <w:p w14:paraId="202DBA15" w14:textId="77777777" w:rsidR="00DF73AB" w:rsidRDefault="00DF73AB" w:rsidP="00DF73AB">
      <w:pPr>
        <w:rPr>
          <w:szCs w:val="24"/>
        </w:rPr>
      </w:pPr>
    </w:p>
    <w:p w14:paraId="15487C57" w14:textId="77777777" w:rsidR="00DF73AB" w:rsidRPr="00C9637B" w:rsidRDefault="00DF73AB" w:rsidP="00DF73AB">
      <w:pPr>
        <w:jc w:val="center"/>
        <w:rPr>
          <w:b/>
          <w:sz w:val="28"/>
          <w:szCs w:val="28"/>
        </w:rPr>
      </w:pPr>
      <w:r w:rsidRPr="00905275">
        <w:rPr>
          <w:szCs w:val="24"/>
        </w:rPr>
        <w:t xml:space="preserve">zawarta w Świnoujściu w dniu </w:t>
      </w:r>
      <w:r w:rsidRPr="00905275">
        <w:rPr>
          <w:b/>
          <w:szCs w:val="24"/>
        </w:rPr>
        <w:t>……………. 2022</w:t>
      </w:r>
      <w:r w:rsidRPr="00905275">
        <w:rPr>
          <w:szCs w:val="24"/>
        </w:rPr>
        <w:t xml:space="preserve"> r. pomiędzy:</w:t>
      </w:r>
    </w:p>
    <w:p w14:paraId="18D6DEBD" w14:textId="77777777" w:rsidR="00DF73AB" w:rsidRPr="00905275" w:rsidRDefault="00DF73AB" w:rsidP="00DF73AB">
      <w:pPr>
        <w:jc w:val="center"/>
        <w:rPr>
          <w:sz w:val="28"/>
          <w:szCs w:val="28"/>
        </w:rPr>
      </w:pPr>
    </w:p>
    <w:p w14:paraId="062BB6EE" w14:textId="77777777" w:rsidR="00DF73AB" w:rsidRPr="00C9637B" w:rsidRDefault="00DF73AB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905275">
        <w:rPr>
          <w:rFonts w:ascii="Times New Roman" w:hAnsi="Times New Roman"/>
          <w:b/>
          <w:bCs/>
          <w:color w:val="000000"/>
          <w:sz w:val="24"/>
          <w:szCs w:val="24"/>
        </w:rPr>
        <w:t>Gminą Miasto Świnoujście z siedzibą w Świnoujściu</w:t>
      </w:r>
      <w:r w:rsidRPr="00905275">
        <w:rPr>
          <w:rFonts w:ascii="Times New Roman" w:hAnsi="Times New Roman"/>
          <w:color w:val="000000"/>
          <w:sz w:val="24"/>
          <w:szCs w:val="24"/>
        </w:rPr>
        <w:t>, ul. Wojska Polskiego 1/5, 72-600 Świnoujście, posiadającą numer NIP 855-157-13-75, REGON 811684290,</w:t>
      </w:r>
    </w:p>
    <w:p w14:paraId="561579C3" w14:textId="77777777" w:rsidR="00DF73AB" w:rsidRPr="00905275" w:rsidRDefault="00DF73AB" w:rsidP="00DF73AB">
      <w:pPr>
        <w:jc w:val="both"/>
        <w:rPr>
          <w:szCs w:val="24"/>
        </w:rPr>
      </w:pPr>
      <w:r w:rsidRPr="00905275">
        <w:rPr>
          <w:szCs w:val="24"/>
        </w:rPr>
        <w:t>reprezentowaną przez:</w:t>
      </w:r>
    </w:p>
    <w:p w14:paraId="10ED1B9D" w14:textId="77777777" w:rsidR="00DF73AB" w:rsidRPr="00905275" w:rsidRDefault="00DF73AB" w:rsidP="00DF73AB">
      <w:pPr>
        <w:jc w:val="both"/>
        <w:rPr>
          <w:b/>
          <w:szCs w:val="24"/>
        </w:rPr>
      </w:pPr>
      <w:r w:rsidRPr="00905275">
        <w:rPr>
          <w:szCs w:val="24"/>
        </w:rPr>
        <w:t>………………………………………………………………………………………………</w:t>
      </w:r>
    </w:p>
    <w:p w14:paraId="73490D7B" w14:textId="77777777" w:rsidR="00DF73AB" w:rsidRPr="00C9637B" w:rsidRDefault="00DF73AB" w:rsidP="00DF73AB">
      <w:pPr>
        <w:jc w:val="both"/>
        <w:rPr>
          <w:szCs w:val="24"/>
        </w:rPr>
      </w:pPr>
      <w:r>
        <w:rPr>
          <w:szCs w:val="24"/>
        </w:rPr>
        <w:t>z</w:t>
      </w:r>
      <w:r w:rsidRPr="00905275">
        <w:rPr>
          <w:szCs w:val="24"/>
        </w:rPr>
        <w:t>wan</w:t>
      </w:r>
      <w:r>
        <w:rPr>
          <w:szCs w:val="24"/>
        </w:rPr>
        <w:t>ą</w:t>
      </w:r>
      <w:r w:rsidRPr="00905275">
        <w:rPr>
          <w:szCs w:val="24"/>
        </w:rPr>
        <w:t xml:space="preserve"> dalej </w:t>
      </w:r>
      <w:r w:rsidRPr="00905275">
        <w:rPr>
          <w:b/>
          <w:szCs w:val="24"/>
        </w:rPr>
        <w:t xml:space="preserve">Zamawiającym </w:t>
      </w:r>
    </w:p>
    <w:p w14:paraId="54971168" w14:textId="77777777" w:rsidR="00DF73AB" w:rsidRPr="00905275" w:rsidRDefault="00DF73AB" w:rsidP="00DF73AB">
      <w:pPr>
        <w:jc w:val="both"/>
        <w:rPr>
          <w:szCs w:val="24"/>
        </w:rPr>
      </w:pPr>
    </w:p>
    <w:p w14:paraId="4283A802" w14:textId="77777777" w:rsidR="00DF73AB" w:rsidRDefault="00DF73AB" w:rsidP="00DF73AB">
      <w:pPr>
        <w:jc w:val="both"/>
        <w:rPr>
          <w:szCs w:val="24"/>
        </w:rPr>
      </w:pPr>
      <w:r w:rsidRPr="00905275">
        <w:rPr>
          <w:szCs w:val="24"/>
        </w:rPr>
        <w:t xml:space="preserve">a </w:t>
      </w:r>
    </w:p>
    <w:p w14:paraId="4FD13DC6" w14:textId="77777777" w:rsidR="00DF73AB" w:rsidRPr="00905275" w:rsidRDefault="00DF73AB" w:rsidP="00DF73AB">
      <w:pPr>
        <w:jc w:val="both"/>
        <w:rPr>
          <w:szCs w:val="24"/>
        </w:rPr>
      </w:pPr>
    </w:p>
    <w:p w14:paraId="293BC819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75782186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1CAB0599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6802720E" w14:textId="77777777" w:rsidR="00DF73AB" w:rsidRPr="00905275" w:rsidRDefault="00DF73AB" w:rsidP="00DF73AB">
      <w:pPr>
        <w:jc w:val="both"/>
        <w:rPr>
          <w:sz w:val="26"/>
          <w:szCs w:val="26"/>
        </w:rPr>
      </w:pPr>
      <w:r w:rsidRPr="00905275">
        <w:rPr>
          <w:sz w:val="26"/>
          <w:szCs w:val="26"/>
        </w:rPr>
        <w:t>………………………………………………………………………………………</w:t>
      </w:r>
    </w:p>
    <w:p w14:paraId="40DE7B1F" w14:textId="77777777" w:rsidR="00DF73AB" w:rsidRPr="00905275" w:rsidRDefault="00DF73AB" w:rsidP="00DF73AB">
      <w:pPr>
        <w:jc w:val="both"/>
        <w:rPr>
          <w:szCs w:val="24"/>
        </w:rPr>
      </w:pPr>
      <w:r>
        <w:rPr>
          <w:szCs w:val="24"/>
        </w:rPr>
        <w:t>z</w:t>
      </w:r>
      <w:r w:rsidRPr="00905275">
        <w:rPr>
          <w:szCs w:val="24"/>
        </w:rPr>
        <w:t>wan</w:t>
      </w:r>
      <w:r>
        <w:rPr>
          <w:szCs w:val="24"/>
        </w:rPr>
        <w:t>ą</w:t>
      </w:r>
      <w:r w:rsidRPr="00905275">
        <w:rPr>
          <w:szCs w:val="24"/>
        </w:rPr>
        <w:t xml:space="preserve"> dalej </w:t>
      </w:r>
      <w:r w:rsidRPr="00C9637B">
        <w:rPr>
          <w:b/>
          <w:bCs/>
          <w:szCs w:val="24"/>
        </w:rPr>
        <w:t>„Wykonawcą”</w:t>
      </w:r>
    </w:p>
    <w:p w14:paraId="32262DA7" w14:textId="77777777" w:rsidR="00DF73AB" w:rsidRDefault="00DF73AB" w:rsidP="00DF73AB">
      <w:pPr>
        <w:jc w:val="both"/>
        <w:rPr>
          <w:szCs w:val="24"/>
        </w:rPr>
      </w:pPr>
    </w:p>
    <w:p w14:paraId="7DB22DE4" w14:textId="77777777" w:rsidR="00DF73AB" w:rsidRDefault="00DF73AB" w:rsidP="00DF73AB">
      <w:pPr>
        <w:jc w:val="both"/>
        <w:rPr>
          <w:szCs w:val="24"/>
        </w:rPr>
      </w:pPr>
    </w:p>
    <w:p w14:paraId="379775F2" w14:textId="77777777" w:rsidR="00DF73AB" w:rsidRPr="00905275" w:rsidRDefault="00DF73AB" w:rsidP="00DF73AB">
      <w:pPr>
        <w:jc w:val="center"/>
        <w:rPr>
          <w:szCs w:val="24"/>
        </w:rPr>
      </w:pPr>
      <w:r w:rsidRPr="00905275">
        <w:rPr>
          <w:szCs w:val="24"/>
        </w:rPr>
        <w:t>o następującej treści:</w:t>
      </w:r>
    </w:p>
    <w:p w14:paraId="489490F7" w14:textId="77777777" w:rsidR="00DF73AB" w:rsidRPr="00905275" w:rsidRDefault="00DF73AB" w:rsidP="00DF73AB">
      <w:pPr>
        <w:jc w:val="both"/>
        <w:rPr>
          <w:szCs w:val="24"/>
        </w:rPr>
      </w:pPr>
    </w:p>
    <w:p w14:paraId="068A3B96" w14:textId="77777777" w:rsidR="00DF73AB" w:rsidRPr="00905275" w:rsidRDefault="00DF73AB" w:rsidP="00DF73AB">
      <w:pPr>
        <w:jc w:val="both"/>
        <w:rPr>
          <w:color w:val="000000"/>
          <w:szCs w:val="24"/>
        </w:rPr>
      </w:pPr>
      <w:r w:rsidRPr="00905275">
        <w:rPr>
          <w:szCs w:val="24"/>
        </w:rPr>
        <w:t>Niniejsza  umowa jest następstwem  wyboru przez Zamawiającego najkorzystniejszej oferty  w postępowaniu</w:t>
      </w:r>
      <w:r>
        <w:rPr>
          <w:szCs w:val="24"/>
        </w:rPr>
        <w:t xml:space="preserve"> pn.:</w:t>
      </w:r>
      <w:r w:rsidRPr="00905275">
        <w:rPr>
          <w:szCs w:val="24"/>
        </w:rPr>
        <w:t xml:space="preserve"> „Zakup 5 sztuk autobusów w Świnoujściu” realizowanego w ramach dofinansowania z </w:t>
      </w:r>
      <w:bookmarkStart w:id="0" w:name="_Hlk93927564"/>
      <w:r w:rsidRPr="00905275">
        <w:rPr>
          <w:szCs w:val="24"/>
        </w:rPr>
        <w:t>Programu Rządowy Fundusz Polski Ład: Program Inwestycji Strategicznych</w:t>
      </w:r>
      <w:bookmarkEnd w:id="0"/>
      <w:r w:rsidRPr="00905275">
        <w:rPr>
          <w:szCs w:val="24"/>
        </w:rPr>
        <w:t>, dokonanego w trybie przetargu nieograniczonego, prowadzonego</w:t>
      </w:r>
      <w:r w:rsidRPr="00905275">
        <w:rPr>
          <w:color w:val="000000"/>
          <w:szCs w:val="24"/>
        </w:rPr>
        <w:t xml:space="preserve"> na podstawie </w:t>
      </w:r>
      <w:r>
        <w:rPr>
          <w:color w:val="000000"/>
          <w:szCs w:val="24"/>
        </w:rPr>
        <w:t>u</w:t>
      </w:r>
      <w:r w:rsidRPr="00905275">
        <w:rPr>
          <w:color w:val="000000"/>
          <w:szCs w:val="24"/>
        </w:rPr>
        <w:t>stawy z dnia 11 września 2019 r. - Prawo zamówień publicznych (tekst jednolity Dz. U. z 2021 r., poz. 1129 ze zm.)</w:t>
      </w:r>
    </w:p>
    <w:p w14:paraId="001C9388" w14:textId="77777777" w:rsidR="00DF73AB" w:rsidRDefault="00DF73AB" w:rsidP="00DF73AB">
      <w:pPr>
        <w:rPr>
          <w:b/>
          <w:szCs w:val="24"/>
        </w:rPr>
      </w:pPr>
    </w:p>
    <w:p w14:paraId="6354780F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1</w:t>
      </w:r>
    </w:p>
    <w:p w14:paraId="3A8EC55F" w14:textId="77777777" w:rsidR="00DF73AB" w:rsidRPr="00905275" w:rsidRDefault="00DF73AB" w:rsidP="00DF73AB">
      <w:pPr>
        <w:jc w:val="center"/>
        <w:rPr>
          <w:b/>
          <w:szCs w:val="24"/>
        </w:rPr>
      </w:pPr>
      <w:r>
        <w:rPr>
          <w:b/>
          <w:szCs w:val="24"/>
        </w:rPr>
        <w:t>[Przedmiot umowy]</w:t>
      </w:r>
    </w:p>
    <w:p w14:paraId="1236A149" w14:textId="77777777" w:rsidR="00DF73AB" w:rsidRPr="00905275" w:rsidRDefault="00DF73AB" w:rsidP="00DF73AB">
      <w:pPr>
        <w:rPr>
          <w:b/>
          <w:sz w:val="26"/>
          <w:szCs w:val="26"/>
        </w:rPr>
      </w:pPr>
    </w:p>
    <w:p w14:paraId="54D623D7" w14:textId="2E05B15D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</w:t>
      </w:r>
      <w:r>
        <w:t xml:space="preserve"> zobowiązuje się do realizacji zamówienia pn. </w:t>
      </w:r>
      <w:r w:rsidRPr="00905275">
        <w:t>„Zakup 5 sztuk autobusów w Świnoujściu”</w:t>
      </w:r>
      <w:r>
        <w:t xml:space="preserve">, cz. </w:t>
      </w:r>
      <w:r w:rsidR="003117CE">
        <w:t>I</w:t>
      </w:r>
      <w:r w:rsidR="00377D78">
        <w:t>I</w:t>
      </w:r>
      <w:r>
        <w:t xml:space="preserve">, obejmującego dostawę </w:t>
      </w:r>
      <w:r w:rsidRPr="00905275">
        <w:t>fabrycznie now</w:t>
      </w:r>
      <w:r>
        <w:t>ych,</w:t>
      </w:r>
      <w:r w:rsidRPr="00905275">
        <w:t xml:space="preserve"> niskopodłogow</w:t>
      </w:r>
      <w:r>
        <w:t>ych</w:t>
      </w:r>
      <w:r w:rsidRPr="00905275">
        <w:t xml:space="preserve"> autobus</w:t>
      </w:r>
      <w:r>
        <w:t>ów</w:t>
      </w:r>
      <w:r w:rsidRPr="00905275">
        <w:t xml:space="preserve"> miejskie z napędem Diesla spełniające wymagania normy emisji spalin EURO 6</w:t>
      </w:r>
      <w:r>
        <w:t>,</w:t>
      </w:r>
      <w:r w:rsidRPr="00905275">
        <w:t xml:space="preserve"> marki………………………………. typ ………………………. o długości ………….</w:t>
      </w:r>
      <w:r>
        <w:t xml:space="preserve"> </w:t>
      </w:r>
    </w:p>
    <w:p w14:paraId="3629E365" w14:textId="77777777" w:rsidR="00DF73AB" w:rsidRPr="00905275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Autobusy </w:t>
      </w:r>
      <w:r>
        <w:t xml:space="preserve">powinny </w:t>
      </w:r>
      <w:r w:rsidRPr="00905275">
        <w:t>spełni</w:t>
      </w:r>
      <w:r>
        <w:t>ać</w:t>
      </w:r>
      <w:r w:rsidRPr="00905275">
        <w:t xml:space="preserve"> wymagania określone przez </w:t>
      </w:r>
      <w:r>
        <w:t>Z</w:t>
      </w:r>
      <w:r w:rsidRPr="00905275">
        <w:t>amawiającego w specyfikacji warunków zamówienia</w:t>
      </w:r>
      <w:r>
        <w:t>, w tym w opisie przedmiotu zamówienia</w:t>
      </w:r>
      <w:r w:rsidRPr="00905275">
        <w:t>, która jest integralną częścią umowy.</w:t>
      </w:r>
    </w:p>
    <w:p w14:paraId="00056FF0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 zobowiązuje się do wykonania zamówienia z zachowaniem staranności, rzetelnie i terminowo.</w:t>
      </w:r>
    </w:p>
    <w:p w14:paraId="6BA40049" w14:textId="77777777" w:rsidR="00DF73AB" w:rsidRPr="00905275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905275">
        <w:t>Wykonawca oświadcza, że autobusy będące przedmiotem umowy stanowią jego własność i są wolne od wad prawnych oraz wad technicznych, a także nie są przedmiotem żadnego postępowania i zabezpieczenia.</w:t>
      </w:r>
    </w:p>
    <w:p w14:paraId="0DABCFE8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</w:t>
      </w:r>
      <w:r>
        <w:lastRenderedPageBreak/>
        <w:t xml:space="preserve">w Rozporządzeniu Ministra Infrastruktury z dnia 31 grudnia 2002 r. w sprawie warunków technicznych pojazdów oraz zakresu ich niezbędnego wyposażenia </w:t>
      </w:r>
      <w: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1353C163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>Wykonawca oświadcza, że dostarczane pojazdy nie są prototypowe w zakresie marki, modelu, typu i długości.</w:t>
      </w:r>
    </w:p>
    <w:p w14:paraId="0F2EBF18" w14:textId="77777777" w:rsidR="00DF73A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>
        <w:t>Czynności związane z rejestracją autobusów przeprowadzi na własny koszt Zamawiający.</w:t>
      </w:r>
    </w:p>
    <w:p w14:paraId="0F65C42D" w14:textId="77777777" w:rsidR="00DF73AB" w:rsidRDefault="00DF73AB" w:rsidP="00DF73AB">
      <w:pPr>
        <w:rPr>
          <w:b/>
          <w:szCs w:val="24"/>
        </w:rPr>
      </w:pPr>
    </w:p>
    <w:p w14:paraId="4E23BEA0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2</w:t>
      </w:r>
    </w:p>
    <w:p w14:paraId="4C54D684" w14:textId="77777777" w:rsidR="00DF73AB" w:rsidRDefault="00DF73AB" w:rsidP="00DF73AB">
      <w:pPr>
        <w:jc w:val="center"/>
        <w:rPr>
          <w:b/>
          <w:szCs w:val="24"/>
        </w:rPr>
      </w:pPr>
      <w:r>
        <w:rPr>
          <w:b/>
          <w:szCs w:val="24"/>
        </w:rPr>
        <w:t>[Cena]</w:t>
      </w:r>
    </w:p>
    <w:p w14:paraId="6DB67059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</w:p>
    <w:p w14:paraId="0B0103D7" w14:textId="77777777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40FD0C2C" w14:textId="77777777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Łączna cena netto</w:t>
      </w:r>
      <w:r>
        <w:t xml:space="preserve"> całego zamówienia tj. </w:t>
      </w:r>
      <w:r w:rsidRPr="00905275">
        <w:t xml:space="preserve">dostawy </w:t>
      </w:r>
      <w:r>
        <w:t>…</w:t>
      </w:r>
      <w:r w:rsidRPr="00905275">
        <w:t xml:space="preserve"> autobusów wynosi ………………………………..złotych (słownie: …………………………….złotych), </w:t>
      </w:r>
    </w:p>
    <w:p w14:paraId="46C8CF3F" w14:textId="77777777" w:rsidR="00DF73AB" w:rsidRPr="00905275" w:rsidRDefault="00DF73AB" w:rsidP="00DF73AB">
      <w:pPr>
        <w:pStyle w:val="Akapitzlist"/>
        <w:autoSpaceDE w:val="0"/>
        <w:autoSpaceDN w:val="0"/>
        <w:adjustRightInd w:val="0"/>
        <w:ind w:left="567"/>
        <w:jc w:val="both"/>
      </w:pPr>
      <w:r w:rsidRPr="00905275"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20C386DF" w14:textId="77777777" w:rsidR="00DF73AB" w:rsidRPr="00905275" w:rsidRDefault="00DF73AB" w:rsidP="00DF73AB">
      <w:pPr>
        <w:pStyle w:val="Akapitzlist"/>
        <w:autoSpaceDE w:val="0"/>
        <w:autoSpaceDN w:val="0"/>
        <w:adjustRightInd w:val="0"/>
        <w:ind w:left="567"/>
        <w:jc w:val="both"/>
      </w:pPr>
      <w:r w:rsidRPr="00905275">
        <w:t>razem kwota brutto ………………………………………………………….złotych (słownie...………………………………………………………………złotych).</w:t>
      </w:r>
    </w:p>
    <w:p w14:paraId="0819CA78" w14:textId="75A994AA" w:rsidR="00DF73AB" w:rsidRPr="00905275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905275">
        <w:t>Wynagrodzenie, o którym mowa w §</w:t>
      </w:r>
      <w:r>
        <w:t xml:space="preserve"> </w:t>
      </w:r>
      <w:r w:rsidRPr="00905275">
        <w:t xml:space="preserve">2 ust. </w:t>
      </w:r>
      <w:r w:rsidR="00186CF0">
        <w:t xml:space="preserve">1 i </w:t>
      </w:r>
      <w:r w:rsidRPr="00905275">
        <w:t>2</w:t>
      </w:r>
      <w:r>
        <w:t>,</w:t>
      </w:r>
      <w:r w:rsidRPr="00905275">
        <w:t xml:space="preserve"> obejmuje wszystkie koszty związane </w:t>
      </w:r>
      <w:r w:rsidRPr="00905275">
        <w:br/>
        <w:t>z realizacją przedmiotu umowy.</w:t>
      </w:r>
    </w:p>
    <w:p w14:paraId="60790C92" w14:textId="77777777" w:rsidR="00DF73AB" w:rsidRDefault="00DF73AB" w:rsidP="00DF73AB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rPr>
          <w:szCs w:val="24"/>
        </w:rPr>
      </w:pPr>
      <w:bookmarkStart w:id="1" w:name="_Hlk98846698"/>
      <w:r w:rsidRPr="00F81A66">
        <w:rPr>
          <w:szCs w:val="24"/>
        </w:rPr>
        <w:t xml:space="preserve">Wykonawca zapewnienia finansowanie inwestycji w części niepokrytej udziałem własnym </w:t>
      </w:r>
      <w:r w:rsidRPr="005A3B59">
        <w:rPr>
          <w:szCs w:val="24"/>
        </w:rPr>
        <w:t xml:space="preserve">Zamawiającego na czas poprzedzający wypłatę z promesy udzielonej na podstawie Regulaminu </w:t>
      </w:r>
      <w:r w:rsidRPr="00E34ACB">
        <w:rPr>
          <w:rFonts w:eastAsiaTheme="minorHAnsi"/>
          <w:color w:val="000000" w:themeColor="text1"/>
          <w:szCs w:val="24"/>
        </w:rPr>
        <w:t>Programu Rządowy Fundusz Polski Ład: Program Inwestycji Strategicznych</w:t>
      </w:r>
      <w:r w:rsidRPr="00F81A66">
        <w:rPr>
          <w:szCs w:val="24"/>
        </w:rPr>
        <w:t xml:space="preserve">. </w:t>
      </w:r>
    </w:p>
    <w:p w14:paraId="4F6313C6" w14:textId="27E3FFE2" w:rsidR="005E66B3" w:rsidRPr="00044F84" w:rsidRDefault="005C015B" w:rsidP="005E66B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r w:rsidRPr="00044F84">
        <w:t xml:space="preserve">Zapłata </w:t>
      </w:r>
      <w:r w:rsidR="00451B5B" w:rsidRPr="00044F84">
        <w:t>wynagrodzenia</w:t>
      </w:r>
      <w:r w:rsidRPr="00044F84">
        <w:t xml:space="preserve"> nastąpi w dwóch transzach po dokonaniu odbioru</w:t>
      </w:r>
      <w:r w:rsidR="00451B5B" w:rsidRPr="00044F84">
        <w:t xml:space="preserve"> całości przedmiotu umowy</w:t>
      </w:r>
      <w:r w:rsidRPr="00044F84">
        <w:t>, z zastrzeżeniem, że zapłata całego</w:t>
      </w:r>
      <w:r w:rsidR="00451B5B" w:rsidRPr="00044F84">
        <w:t xml:space="preserve"> wynagrodzenia nastąpi</w:t>
      </w:r>
      <w:r w:rsidRPr="00044F84">
        <w:t xml:space="preserve"> nie dłużej niż w terminie 3</w:t>
      </w:r>
      <w:r w:rsidR="00451B5B" w:rsidRPr="00044F84">
        <w:t>0</w:t>
      </w:r>
      <w:r w:rsidRPr="00044F84">
        <w:t xml:space="preserve"> dni od dnia</w:t>
      </w:r>
      <w:r w:rsidR="00A74627" w:rsidRPr="00044F84">
        <w:t xml:space="preserve"> odbioru całości przedmiotu umowy.</w:t>
      </w:r>
      <w:r w:rsidRPr="00044F84">
        <w:t xml:space="preserve"> </w:t>
      </w:r>
    </w:p>
    <w:p w14:paraId="61BD0463" w14:textId="0AD6B9A3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wystawianie faktury VAT </w:t>
      </w:r>
      <w:r w:rsidRPr="003C46BB">
        <w:rPr>
          <w:sz w:val="24"/>
          <w:szCs w:val="24"/>
        </w:rPr>
        <w:t>będ</w:t>
      </w:r>
      <w:r>
        <w:rPr>
          <w:sz w:val="24"/>
          <w:szCs w:val="24"/>
        </w:rPr>
        <w:t>zie</w:t>
      </w:r>
      <w:r w:rsidRPr="003C46BB">
        <w:rPr>
          <w:sz w:val="24"/>
          <w:szCs w:val="24"/>
        </w:rPr>
        <w:t xml:space="preserve"> podpisan</w:t>
      </w:r>
      <w:r>
        <w:rPr>
          <w:sz w:val="24"/>
          <w:szCs w:val="24"/>
        </w:rPr>
        <w:t>y</w:t>
      </w:r>
      <w:r w:rsidRPr="003C46BB">
        <w:rPr>
          <w:sz w:val="24"/>
          <w:szCs w:val="24"/>
        </w:rPr>
        <w:t xml:space="preserve"> przez upoważnionych przedstawicieli Zamawiającego protokół ostatecznego odbioru technicznego autobusów.</w:t>
      </w:r>
      <w:r w:rsidRPr="003C46BB">
        <w:rPr>
          <w:sz w:val="32"/>
          <w:szCs w:val="32"/>
        </w:rPr>
        <w:t xml:space="preserve"> </w:t>
      </w:r>
    </w:p>
    <w:p w14:paraId="2B5E2514" w14:textId="5AA1283C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sz w:val="24"/>
          <w:szCs w:val="24"/>
        </w:rPr>
        <w:t>Płatnoś</w:t>
      </w:r>
      <w:r w:rsidR="00186CF0">
        <w:rPr>
          <w:bCs/>
          <w:sz w:val="24"/>
          <w:szCs w:val="24"/>
        </w:rPr>
        <w:t>ć nastąpi</w:t>
      </w:r>
      <w:r w:rsidRPr="003C46BB">
        <w:rPr>
          <w:bCs/>
          <w:sz w:val="24"/>
          <w:szCs w:val="24"/>
        </w:rPr>
        <w:t xml:space="preserve"> na rachunek bankowy Wykonawcy wskazany na faktur</w:t>
      </w:r>
      <w:r w:rsidR="00186CF0">
        <w:rPr>
          <w:bCs/>
          <w:sz w:val="24"/>
          <w:szCs w:val="24"/>
        </w:rPr>
        <w:t>ze</w:t>
      </w:r>
      <w:r w:rsidRPr="003C46B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</w:r>
      <w:r w:rsidRPr="003C46BB">
        <w:rPr>
          <w:bCs/>
          <w:sz w:val="24"/>
          <w:szCs w:val="24"/>
        </w:rPr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5C1454F" w14:textId="5BA48B49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color w:val="000000"/>
          <w:sz w:val="24"/>
          <w:szCs w:val="24"/>
          <w:lang w:eastAsia="ar-SA"/>
        </w:rPr>
        <w:lastRenderedPageBreak/>
        <w:t>Wykonawca wystawi faktur</w:t>
      </w:r>
      <w:r w:rsidR="00186CF0">
        <w:rPr>
          <w:bCs/>
          <w:color w:val="000000"/>
          <w:sz w:val="24"/>
          <w:szCs w:val="24"/>
          <w:lang w:eastAsia="ar-SA"/>
        </w:rPr>
        <w:t>ę</w:t>
      </w:r>
      <w:r w:rsidRPr="003C46BB">
        <w:rPr>
          <w:bCs/>
          <w:color w:val="000000"/>
          <w:sz w:val="24"/>
          <w:szCs w:val="24"/>
          <w:lang w:eastAsia="ar-SA"/>
        </w:rPr>
        <w:t xml:space="preserve"> na: </w:t>
      </w:r>
      <w:bookmarkStart w:id="2" w:name="_Hlk65492414"/>
      <w:r w:rsidRPr="003C46BB">
        <w:rPr>
          <w:sz w:val="24"/>
          <w:szCs w:val="24"/>
        </w:rPr>
        <w:t>Gmina Miasto Świnoujście, ul. Wojska Polskiego 1/5, 72-600 Świnoujście, NIP – 8551571375</w:t>
      </w:r>
      <w:r w:rsidRPr="003C46BB">
        <w:rPr>
          <w:bCs/>
          <w:color w:val="000000"/>
          <w:sz w:val="24"/>
          <w:szCs w:val="24"/>
          <w:lang w:eastAsia="ar-SA"/>
        </w:rPr>
        <w:t>.</w:t>
      </w:r>
      <w:bookmarkEnd w:id="2"/>
      <w:r w:rsidRPr="003C46BB">
        <w:rPr>
          <w:bCs/>
          <w:color w:val="000000"/>
          <w:sz w:val="24"/>
          <w:szCs w:val="24"/>
          <w:lang w:eastAsia="ar-SA"/>
        </w:rPr>
        <w:t xml:space="preserve"> </w:t>
      </w:r>
    </w:p>
    <w:p w14:paraId="728CC7C1" w14:textId="77777777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3C46BB">
        <w:rPr>
          <w:bCs/>
          <w:color w:val="000000"/>
          <w:sz w:val="24"/>
          <w:szCs w:val="24"/>
          <w:lang w:eastAsia="ar-SA"/>
        </w:rPr>
        <w:t xml:space="preserve"> </w:t>
      </w:r>
      <w:r w:rsidRPr="003C46BB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DD83213" w14:textId="77777777" w:rsidR="00DF73AB" w:rsidRPr="003C46B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</w:rPr>
      </w:pPr>
      <w:r w:rsidRPr="003C46BB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1"/>
    <w:p w14:paraId="0A05B93B" w14:textId="77777777" w:rsidR="00DF73AB" w:rsidRPr="00905275" w:rsidRDefault="00DF73AB" w:rsidP="00DF73AB">
      <w:pPr>
        <w:pStyle w:val="Tematkomentarza"/>
        <w:rPr>
          <w:szCs w:val="24"/>
        </w:rPr>
      </w:pPr>
    </w:p>
    <w:p w14:paraId="189FB400" w14:textId="77777777" w:rsidR="00DF73AB" w:rsidRDefault="00DF73AB" w:rsidP="00DF73AB">
      <w:pPr>
        <w:ind w:left="360"/>
        <w:jc w:val="center"/>
        <w:rPr>
          <w:b/>
          <w:szCs w:val="24"/>
        </w:rPr>
      </w:pPr>
      <w:r w:rsidRPr="00905275">
        <w:rPr>
          <w:b/>
          <w:szCs w:val="24"/>
        </w:rPr>
        <w:t>§ 3</w:t>
      </w:r>
    </w:p>
    <w:p w14:paraId="41C913E1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[Termin dostawy i odbiór]</w:t>
      </w:r>
    </w:p>
    <w:p w14:paraId="5A0C7B33" w14:textId="77777777" w:rsidR="00DF73AB" w:rsidRPr="00905275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905275">
        <w:rPr>
          <w:b/>
          <w:szCs w:val="24"/>
        </w:rPr>
        <w:tab/>
      </w:r>
    </w:p>
    <w:p w14:paraId="2BDF32EA" w14:textId="3E3D4B96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Dostawa </w:t>
      </w:r>
      <w:r>
        <w:t xml:space="preserve">wszystkich objętych zamówieniem </w:t>
      </w:r>
      <w:r w:rsidRPr="00905275">
        <w:t xml:space="preserve">autobusów, o których mowa w § 1 ust. 1, nastąpi w terminie </w:t>
      </w:r>
      <w:r w:rsidR="00C26E7E">
        <w:t>1</w:t>
      </w:r>
      <w:r w:rsidR="00D01BD8">
        <w:t>2</w:t>
      </w:r>
      <w:r w:rsidR="00C26E7E" w:rsidRPr="00905275">
        <w:t xml:space="preserve"> </w:t>
      </w:r>
      <w:r w:rsidRPr="00905275">
        <w:t>miesięcy od dnia podpisania umowy.</w:t>
      </w:r>
    </w:p>
    <w:p w14:paraId="2CB0F740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Odbiór autobusów przez Zamawiającego nastąpi w siedzibie operatora </w:t>
      </w:r>
      <w:r w:rsidRPr="00905275">
        <w:rPr>
          <w:bCs/>
        </w:rPr>
        <w:t>publicznego transportu zbiorowego</w:t>
      </w:r>
      <w:r w:rsidRPr="00905275">
        <w:t>, tj. w Świnoujściu przy ul. Karsiborskiej 33a</w:t>
      </w:r>
      <w:r>
        <w:t>,</w:t>
      </w:r>
      <w:r w:rsidRPr="00905275">
        <w:t xml:space="preserve"> w obecności </w:t>
      </w:r>
      <w:r>
        <w:t xml:space="preserve">upoważnionych </w:t>
      </w:r>
      <w:r w:rsidRPr="00905275">
        <w:t xml:space="preserve">pracowników operatora. </w:t>
      </w:r>
    </w:p>
    <w:p w14:paraId="1C0A2D97" w14:textId="77777777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>
        <w:t xml:space="preserve">Transport autobusów zapewnia Wykonawca na koszt własny. Wykonawca zapewni również na własny koszt ubezpieczenie przedmiotu umowy w pełnym zakresie, na czas konieczny do jego przetransportowania do siedziby </w:t>
      </w:r>
      <w:r w:rsidRPr="00905275">
        <w:t xml:space="preserve">operatora </w:t>
      </w:r>
      <w:r w:rsidRPr="00C94B60">
        <w:rPr>
          <w:bCs/>
        </w:rPr>
        <w:t>publicznego transportu zbiorowego</w:t>
      </w:r>
      <w:r>
        <w:t>.</w:t>
      </w:r>
    </w:p>
    <w:p w14:paraId="4D83BD71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>Strony postanawiają, że z czynności odbioru będzie spisany protokół zawierający wszelkie ustalenia dokonane w toku odbioru, jak też terminy wyznaczone na usunięcie stwierdzonych przy odbiorze wad lub usterek.</w:t>
      </w:r>
      <w:r>
        <w:t xml:space="preserve">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52076BBF" w14:textId="77777777" w:rsidR="00DF73AB" w:rsidRPr="00905275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</w:t>
      </w:r>
      <w:proofErr w:type="spellStart"/>
      <w:r>
        <w:t>techniczno</w:t>
      </w:r>
      <w:proofErr w:type="spellEnd"/>
      <w:r>
        <w:t xml:space="preserve"> - eksploatacyjnej autobusów, 5) instrukcji obsługi, 6) katalogu części zamiennych, </w:t>
      </w:r>
      <w:r>
        <w:br/>
        <w:t>7) instrukcji obsługi systemów, w które dodatkowo zostały wyposażone autobusy.</w:t>
      </w:r>
    </w:p>
    <w:p w14:paraId="01BD541C" w14:textId="77777777" w:rsidR="00DF73A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</w:pPr>
      <w:r w:rsidRPr="00905275">
        <w:t xml:space="preserve">Wykonawca poinformuje </w:t>
      </w:r>
      <w:r>
        <w:t>Z</w:t>
      </w:r>
      <w:r w:rsidRPr="00905275">
        <w:t xml:space="preserve">amawiającego pisemnie (e-mail) o dacie </w:t>
      </w:r>
      <w:r>
        <w:t>dostawy</w:t>
      </w:r>
      <w:r w:rsidRPr="00905275">
        <w:t xml:space="preserve">  autobusów w terminie nie krótszym niż 5 dni od dnia ustalonego za dzień odbioru autobusów.</w:t>
      </w:r>
      <w:r>
        <w:t xml:space="preserve"> </w:t>
      </w:r>
    </w:p>
    <w:p w14:paraId="575061DB" w14:textId="77777777" w:rsidR="00DF73AB" w:rsidRDefault="00DF73AB" w:rsidP="00DF73AB">
      <w:pPr>
        <w:rPr>
          <w:b/>
          <w:szCs w:val="24"/>
        </w:rPr>
      </w:pPr>
    </w:p>
    <w:p w14:paraId="41C6E46E" w14:textId="77777777" w:rsidR="00DF73AB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>§ 4</w:t>
      </w:r>
    </w:p>
    <w:p w14:paraId="06362096" w14:textId="77777777" w:rsidR="00DF73AB" w:rsidRPr="00367E3E" w:rsidRDefault="00DF73AB" w:rsidP="00DF73AB">
      <w:pPr>
        <w:jc w:val="center"/>
        <w:rPr>
          <w:b/>
          <w:szCs w:val="24"/>
        </w:rPr>
      </w:pPr>
      <w:r>
        <w:rPr>
          <w:b/>
          <w:bCs/>
          <w:szCs w:val="24"/>
        </w:rPr>
        <w:t>[</w:t>
      </w:r>
      <w:r w:rsidRPr="00905275">
        <w:rPr>
          <w:b/>
          <w:bCs/>
          <w:szCs w:val="24"/>
        </w:rPr>
        <w:t>Gwarancja</w:t>
      </w:r>
      <w:r>
        <w:rPr>
          <w:b/>
          <w:bCs/>
          <w:szCs w:val="24"/>
        </w:rPr>
        <w:t xml:space="preserve"> i rękojmia]</w:t>
      </w:r>
    </w:p>
    <w:p w14:paraId="658CDF0D" w14:textId="77777777" w:rsidR="00DF73AB" w:rsidRPr="00905275" w:rsidRDefault="00DF73AB" w:rsidP="00DF73AB">
      <w:pPr>
        <w:ind w:left="360"/>
        <w:jc w:val="center"/>
        <w:rPr>
          <w:b/>
          <w:bCs/>
          <w:szCs w:val="24"/>
        </w:rPr>
      </w:pPr>
    </w:p>
    <w:p w14:paraId="6855D747" w14:textId="77777777" w:rsidR="00DF73AB" w:rsidRPr="00905275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905275">
        <w:rPr>
          <w:bCs/>
        </w:rPr>
        <w:t xml:space="preserve">Warunki gwarancji </w:t>
      </w:r>
      <w:r>
        <w:rPr>
          <w:bCs/>
        </w:rPr>
        <w:t xml:space="preserve">przedmiot umowy </w:t>
      </w:r>
      <w:r w:rsidRPr="00905275">
        <w:rPr>
          <w:bCs/>
        </w:rPr>
        <w:t xml:space="preserve">określa umowa </w:t>
      </w:r>
      <w:proofErr w:type="spellStart"/>
      <w:r w:rsidRPr="00905275">
        <w:rPr>
          <w:bCs/>
        </w:rPr>
        <w:t>gwarancyjno</w:t>
      </w:r>
      <w:proofErr w:type="spellEnd"/>
      <w:r w:rsidRPr="00905275">
        <w:rPr>
          <w:bCs/>
        </w:rPr>
        <w:t xml:space="preserve"> – serwisowa</w:t>
      </w:r>
      <w:r>
        <w:rPr>
          <w:bCs/>
        </w:rPr>
        <w:t xml:space="preserve"> stanowiąca </w:t>
      </w:r>
      <w:r w:rsidRPr="00367E3E">
        <w:rPr>
          <w:b/>
        </w:rPr>
        <w:t xml:space="preserve">załącznik nr </w:t>
      </w:r>
      <w:r>
        <w:rPr>
          <w:b/>
        </w:rPr>
        <w:t>3</w:t>
      </w:r>
      <w:r>
        <w:rPr>
          <w:bCs/>
        </w:rPr>
        <w:t xml:space="preserve"> do umowy</w:t>
      </w:r>
      <w:r w:rsidRPr="00905275">
        <w:rPr>
          <w:bCs/>
        </w:rPr>
        <w:t>.</w:t>
      </w:r>
    </w:p>
    <w:p w14:paraId="4030ABAA" w14:textId="77777777" w:rsidR="00DF73AB" w:rsidRPr="00BE21D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367E3E">
        <w:t>Niezależnie od uprawnień z</w:t>
      </w:r>
      <w:r>
        <w:t xml:space="preserve"> tytułu</w:t>
      </w:r>
      <w:r w:rsidRPr="00367E3E">
        <w:t xml:space="preserve"> gwarancji, Zamawiającemu przysługują uprawnienia z</w:t>
      </w:r>
      <w:r>
        <w:t xml:space="preserve"> tytułu</w:t>
      </w:r>
      <w:r w:rsidRPr="00367E3E">
        <w:t xml:space="preserve"> rękojmi</w:t>
      </w:r>
      <w:r>
        <w:t xml:space="preserve"> za wady</w:t>
      </w:r>
      <w:r w:rsidRPr="00367E3E">
        <w:t xml:space="preserve"> na zasadach określonych w przepisach prawa</w:t>
      </w:r>
      <w:r>
        <w:t xml:space="preserve">, z tym zastrzeżeniem, że okres rękojmi za wady jest równy okresowi gwarancji.  </w:t>
      </w:r>
    </w:p>
    <w:p w14:paraId="26366FAD" w14:textId="77777777" w:rsidR="00DF73AB" w:rsidRPr="00BE21D3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 w:rsidRPr="00BE21D3">
        <w:t xml:space="preserve">W dniu  podpisania umowy Wykonawca jest zobowiązany do posiadania umów z minimum dwoma stacjami obsługi posiadającymi jego autoryzację, przez okres udzielonej gwarancji </w:t>
      </w:r>
      <w:r>
        <w:t>oraz rękojmi</w:t>
      </w:r>
      <w:r w:rsidRPr="00BE21D3">
        <w:t xml:space="preserve">, znajdującymi się w odległości do 300 km od siedziby Zamawiającego. </w:t>
      </w:r>
    </w:p>
    <w:p w14:paraId="11670E4D" w14:textId="77777777" w:rsidR="00DF73A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bCs/>
        </w:rPr>
        <w:t xml:space="preserve">Wykonawca zobowiązany jest do przeprowadzenia szkoleń na zasadach określonych w umowie, o której mowa w ust. 1 powyżej. </w:t>
      </w:r>
    </w:p>
    <w:p w14:paraId="399C5A45" w14:textId="77777777" w:rsidR="00DF73AB" w:rsidRPr="00C94B60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bCs/>
        </w:rPr>
        <w:lastRenderedPageBreak/>
        <w:t xml:space="preserve">Strony zgodnie postanawiają, że upoważnionym z tytułu gwarancji oraz rękojmi za wady będzie również </w:t>
      </w:r>
      <w:r w:rsidRPr="00C94B60">
        <w:rPr>
          <w:bCs/>
        </w:rPr>
        <w:t>operator</w:t>
      </w:r>
      <w:r w:rsidRPr="00CA0753">
        <w:rPr>
          <w:bCs/>
        </w:rPr>
        <w:t xml:space="preserve"> publicznego transportu zbiorowego, z którym Zamawiający ma zawartą umowę na świadczenie usług</w:t>
      </w:r>
      <w:r>
        <w:rPr>
          <w:bCs/>
        </w:rPr>
        <w:t xml:space="preserve"> </w:t>
      </w:r>
      <w:r w:rsidRPr="0086100E">
        <w:rPr>
          <w:bCs/>
        </w:rPr>
        <w:t>publicznego transportu zbiorowego</w:t>
      </w:r>
      <w:r w:rsidRPr="00C94B60">
        <w:rPr>
          <w:bCs/>
        </w:rPr>
        <w:t xml:space="preserve">. Na dzień podpisania niniejszej umowy jest to </w:t>
      </w:r>
      <w:r w:rsidRPr="00CA0753">
        <w:rPr>
          <w:bCs/>
        </w:rPr>
        <w:t>„</w:t>
      </w:r>
      <w:r w:rsidRPr="00905275">
        <w:t xml:space="preserve">Komunikacja Autobusowa” </w:t>
      </w:r>
      <w:r>
        <w:t>s</w:t>
      </w:r>
      <w:r w:rsidRPr="00905275">
        <w:t>p. z o.o. z siedzibą w Świnoujściu, ul. Karsiborska 33a, 72-600 Świnoujście</w:t>
      </w:r>
      <w:r>
        <w:t>.</w:t>
      </w:r>
      <w:r w:rsidRPr="00905275">
        <w:t xml:space="preserve"> </w:t>
      </w:r>
      <w:r>
        <w:t xml:space="preserve"> </w:t>
      </w:r>
    </w:p>
    <w:p w14:paraId="3E3FC8AE" w14:textId="77777777" w:rsidR="00DF73AB" w:rsidRDefault="00DF73AB" w:rsidP="00DF73AB">
      <w:pPr>
        <w:pStyle w:val="Akapitzlist"/>
        <w:ind w:left="567"/>
        <w:jc w:val="both"/>
        <w:rPr>
          <w:bCs/>
          <w:highlight w:val="yellow"/>
        </w:rPr>
      </w:pPr>
    </w:p>
    <w:p w14:paraId="30029D38" w14:textId="77777777" w:rsidR="00DF73AB" w:rsidRDefault="00DF73AB" w:rsidP="00DF73AB">
      <w:pPr>
        <w:pStyle w:val="Akapitzlist"/>
        <w:ind w:left="567"/>
        <w:jc w:val="both"/>
        <w:rPr>
          <w:bCs/>
          <w:highlight w:val="yellow"/>
        </w:rPr>
      </w:pPr>
    </w:p>
    <w:p w14:paraId="6F56374C" w14:textId="77777777" w:rsidR="00DF73AB" w:rsidRPr="00905275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</w:t>
      </w:r>
      <w:r>
        <w:rPr>
          <w:b/>
          <w:szCs w:val="24"/>
        </w:rPr>
        <w:t>5</w:t>
      </w:r>
    </w:p>
    <w:p w14:paraId="59944329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[Zabezpieczenie należytego wykonania]</w:t>
      </w:r>
    </w:p>
    <w:p w14:paraId="27E1731B" w14:textId="77777777" w:rsidR="00DF73AB" w:rsidRPr="00F54484" w:rsidRDefault="00DF73AB" w:rsidP="00DF73AB">
      <w:pPr>
        <w:jc w:val="both"/>
        <w:rPr>
          <w:bCs/>
          <w:highlight w:val="yellow"/>
        </w:rPr>
      </w:pPr>
    </w:p>
    <w:p w14:paraId="0F09AC47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W celu zapewnienia należytego wykonania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mowy, ustanawia się zabezpieczenie, które Wykonawca wniósł przed zawarciem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>mowy w formie ………….</w:t>
      </w:r>
      <w:r>
        <w:rPr>
          <w:rFonts w:cs="Times New Roman"/>
          <w:color w:val="000000" w:themeColor="text1"/>
        </w:rPr>
        <w:t>,</w:t>
      </w:r>
      <w:r w:rsidRPr="009D752E">
        <w:rPr>
          <w:rFonts w:cs="Times New Roman"/>
          <w:color w:val="000000" w:themeColor="text1"/>
        </w:rPr>
        <w:t xml:space="preserve"> w  wysokości 5% wartości brutto oferty Wykonawcy określonej w § </w:t>
      </w:r>
      <w:r>
        <w:rPr>
          <w:rFonts w:cs="Times New Roman"/>
          <w:color w:val="000000" w:themeColor="text1"/>
        </w:rPr>
        <w:t xml:space="preserve">2 </w:t>
      </w:r>
      <w:r w:rsidRPr="009D752E">
        <w:rPr>
          <w:rFonts w:cs="Times New Roman"/>
          <w:color w:val="000000" w:themeColor="text1"/>
        </w:rPr>
        <w:t xml:space="preserve">ust. </w:t>
      </w:r>
      <w:r>
        <w:rPr>
          <w:rFonts w:cs="Times New Roman"/>
          <w:color w:val="000000" w:themeColor="text1"/>
        </w:rPr>
        <w:t>2</w:t>
      </w:r>
      <w:r w:rsidRPr="009D752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>mowy, tj.  na kwotę ………….. zł, słownie: …………..</w:t>
      </w:r>
    </w:p>
    <w:p w14:paraId="0122CEA1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W przypadku zmiany terminu ważności zabezpieczenia wniesionego w formie gwarancji bankowej, gwarancji ubezpieczeniowej lub poręczenia, spowodowanej zmianą terminu zakończenia realizacji </w:t>
      </w:r>
      <w:r>
        <w:rPr>
          <w:rFonts w:cs="Times New Roman"/>
          <w:color w:val="000000" w:themeColor="text1"/>
        </w:rPr>
        <w:t>p</w:t>
      </w:r>
      <w:r w:rsidRPr="009D752E">
        <w:rPr>
          <w:rFonts w:cs="Times New Roman"/>
          <w:color w:val="000000" w:themeColor="text1"/>
        </w:rPr>
        <w:t>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2F5D97C2" w14:textId="77777777" w:rsidR="00DF73AB" w:rsidRPr="009D752E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Jeżeli Wykonawca nie dokona czynności, o których mowa w ust. </w:t>
      </w:r>
      <w:r>
        <w:rPr>
          <w:rFonts w:cs="Times New Roman"/>
          <w:color w:val="000000" w:themeColor="text1"/>
        </w:rPr>
        <w:t>2</w:t>
      </w:r>
      <w:r w:rsidRPr="009D752E">
        <w:rPr>
          <w:rFonts w:cs="Times New Roman"/>
          <w:color w:val="000000" w:themeColor="text1"/>
        </w:rPr>
        <w:t xml:space="preserve">, Zamawiający wystąpi z wezwaniem do zapłaty zabezpieczenia w pełnej kwocie z dotychczasowej gwarancji należytego wykonania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 lub z gwarancji zabezpieczenia roszczeń z tytułu rękojmi i gwarancji. </w:t>
      </w:r>
    </w:p>
    <w:p w14:paraId="3493B9D5" w14:textId="77777777" w:rsidR="00DF73AB" w:rsidRPr="00E34AC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9D752E">
        <w:rPr>
          <w:rFonts w:cs="Times New Roman"/>
          <w:color w:val="000000" w:themeColor="text1"/>
        </w:rPr>
        <w:t xml:space="preserve">Wykonawca w trakcie realizacji </w:t>
      </w:r>
      <w:r>
        <w:rPr>
          <w:rFonts w:cs="Times New Roman"/>
          <w:color w:val="000000" w:themeColor="text1"/>
        </w:rPr>
        <w:t>u</w:t>
      </w:r>
      <w:r w:rsidRPr="009D752E">
        <w:rPr>
          <w:rFonts w:cs="Times New Roman"/>
          <w:color w:val="000000" w:themeColor="text1"/>
        </w:rPr>
        <w:t xml:space="preserve">mowy ma prawo do dokonania zmiany formy zabezpieczenia na jedną lub kilka form określonych w art. 450 ust. 1 </w:t>
      </w:r>
      <w:proofErr w:type="spellStart"/>
      <w:r w:rsidRPr="009D752E">
        <w:rPr>
          <w:rFonts w:cs="Times New Roman"/>
          <w:color w:val="000000" w:themeColor="text1"/>
        </w:rPr>
        <w:t>Pzp</w:t>
      </w:r>
      <w:proofErr w:type="spellEnd"/>
      <w:r w:rsidRPr="009D752E">
        <w:rPr>
          <w:rFonts w:cs="Times New Roman"/>
          <w:color w:val="000000" w:themeColor="text1"/>
        </w:rPr>
        <w:t xml:space="preserve">, pod warunkiem dokonania jej z zachowaniem ciągłości zabezpieczenia i bez zmniejszania </w:t>
      </w:r>
      <w:r w:rsidRPr="00E34ACB">
        <w:rPr>
          <w:rFonts w:cs="Times New Roman"/>
        </w:rPr>
        <w:t xml:space="preserve">jego wysokości. </w:t>
      </w:r>
    </w:p>
    <w:p w14:paraId="224CE2E1" w14:textId="77777777" w:rsidR="00DF73AB" w:rsidRPr="00E34AC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E34ACB">
        <w:rPr>
          <w:rFonts w:cs="Times New Roman"/>
        </w:rPr>
        <w:t xml:space="preserve">Zamawiający zwolni lub zwróci Wykonawcy zabezpieczenie należytego wykonania </w:t>
      </w:r>
      <w:r>
        <w:rPr>
          <w:rFonts w:cs="Times New Roman"/>
        </w:rPr>
        <w:t>u</w:t>
      </w:r>
      <w:r w:rsidRPr="00E34ACB">
        <w:rPr>
          <w:rFonts w:cs="Times New Roman"/>
        </w:rPr>
        <w:t xml:space="preserve">mowy w wysokości 70% jego wartości w terminie 30 dni od </w:t>
      </w:r>
      <w:r w:rsidRPr="00E34ACB">
        <w:rPr>
          <w:rFonts w:cs="Times New Roman"/>
          <w:shd w:val="clear" w:color="auto" w:fill="FFFFFF"/>
        </w:rPr>
        <w:t xml:space="preserve">dnia wykonania zamówienia i uznania przez </w:t>
      </w:r>
      <w:r>
        <w:rPr>
          <w:rFonts w:cs="Times New Roman"/>
          <w:shd w:val="clear" w:color="auto" w:fill="FFFFFF"/>
        </w:rPr>
        <w:t>Z</w:t>
      </w:r>
      <w:r w:rsidRPr="00E34ACB">
        <w:rPr>
          <w:rFonts w:cs="Times New Roman"/>
          <w:shd w:val="clear" w:color="auto" w:fill="FFFFFF"/>
        </w:rPr>
        <w:t>amawiającego za należycie wykonane.</w:t>
      </w:r>
    </w:p>
    <w:p w14:paraId="7AA8A04C" w14:textId="77777777" w:rsidR="00DF73AB" w:rsidRPr="009D752E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E34ACB">
        <w:rPr>
          <w:rFonts w:cs="Times New Roman"/>
        </w:rPr>
        <w:t xml:space="preserve">Zabezpieczenie należytego wykonania </w:t>
      </w:r>
      <w:r>
        <w:rPr>
          <w:rFonts w:cs="Times New Roman"/>
        </w:rPr>
        <w:t>u</w:t>
      </w:r>
      <w:r w:rsidRPr="00E34ACB">
        <w:rPr>
          <w:rFonts w:cs="Times New Roman"/>
        </w:rPr>
        <w:t xml:space="preserve">mowy </w:t>
      </w:r>
      <w:r w:rsidRPr="009D752E">
        <w:rPr>
          <w:rFonts w:cs="Times New Roman"/>
          <w:color w:val="000000" w:themeColor="text1"/>
        </w:rPr>
        <w:t xml:space="preserve">w wysokości 30% jego wartości będzie zwolnione lub zwrócone Wykonawcy w ciągu 15 dni od upływu okresu rękojmi za wady lub gwarancji. </w:t>
      </w:r>
    </w:p>
    <w:p w14:paraId="321A81E7" w14:textId="77777777" w:rsidR="00DF73A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>W zakresie nieuregulowanym niniejszym paragrafem stosuje się postanowienia rozdziału X</w:t>
      </w:r>
      <w:r>
        <w:rPr>
          <w:rFonts w:cs="Times New Roman"/>
          <w:color w:val="000000" w:themeColor="text1"/>
        </w:rPr>
        <w:t xml:space="preserve">XII </w:t>
      </w:r>
      <w:r w:rsidRPr="009D752E">
        <w:rPr>
          <w:rFonts w:cs="Times New Roman"/>
          <w:color w:val="000000" w:themeColor="text1"/>
        </w:rPr>
        <w:t xml:space="preserve">SWZ oraz przepisy </w:t>
      </w:r>
      <w:proofErr w:type="spellStart"/>
      <w:r w:rsidRPr="009D752E">
        <w:rPr>
          <w:rFonts w:cs="Times New Roman"/>
          <w:color w:val="000000" w:themeColor="text1"/>
        </w:rPr>
        <w:t>Pzp</w:t>
      </w:r>
      <w:proofErr w:type="spellEnd"/>
      <w:r w:rsidRPr="009D752E">
        <w:rPr>
          <w:rFonts w:cs="Times New Roman"/>
          <w:color w:val="000000" w:themeColor="text1"/>
        </w:rPr>
        <w:t>.</w:t>
      </w:r>
    </w:p>
    <w:p w14:paraId="3DF64792" w14:textId="77777777" w:rsidR="00DF73AB" w:rsidRPr="00581072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2C247EE9" w14:textId="77777777" w:rsidR="00DF73AB" w:rsidRPr="00905275" w:rsidRDefault="00DF73AB" w:rsidP="00DF73AB">
      <w:pPr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</w:t>
      </w:r>
      <w:r>
        <w:rPr>
          <w:b/>
          <w:szCs w:val="24"/>
        </w:rPr>
        <w:t>6</w:t>
      </w:r>
    </w:p>
    <w:p w14:paraId="0F258671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Pr="00905275">
        <w:rPr>
          <w:b/>
          <w:bCs/>
          <w:szCs w:val="24"/>
        </w:rPr>
        <w:t>Kary umowne</w:t>
      </w:r>
      <w:r>
        <w:rPr>
          <w:b/>
          <w:bCs/>
          <w:szCs w:val="24"/>
        </w:rPr>
        <w:t>]</w:t>
      </w:r>
    </w:p>
    <w:p w14:paraId="2DA34FB4" w14:textId="77777777" w:rsidR="00DF73AB" w:rsidRPr="00905275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D357E23" w14:textId="77777777" w:rsidR="00DF73AB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</w:pPr>
      <w:r w:rsidRPr="0048362F">
        <w:t>Wykonawca zapłaci Zamawiającemu kary umowne:</w:t>
      </w:r>
    </w:p>
    <w:p w14:paraId="3834E513" w14:textId="6434B690" w:rsidR="00DF73A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48362F">
        <w:t xml:space="preserve">za dostawę </w:t>
      </w:r>
      <w:r>
        <w:t xml:space="preserve">przedmiotu umowy </w:t>
      </w:r>
      <w:r w:rsidRPr="0048362F">
        <w:t>po terminie określonym w § 3 ust. 1</w:t>
      </w:r>
      <w:r w:rsidRPr="0048362F">
        <w:rPr>
          <w:b/>
          <w:bCs/>
        </w:rPr>
        <w:t xml:space="preserve"> </w:t>
      </w:r>
      <w:r>
        <w:t>-</w:t>
      </w:r>
      <w:r w:rsidRPr="0048362F">
        <w:t xml:space="preserve"> w wysokości </w:t>
      </w:r>
      <w:r w:rsidR="00C26E7E">
        <w:t>1</w:t>
      </w:r>
      <w:r w:rsidR="00C26E7E" w:rsidRPr="0048362F">
        <w:t xml:space="preserve">0 </w:t>
      </w:r>
      <w:r w:rsidRPr="0048362F">
        <w:t xml:space="preserve">000 (słownie: </w:t>
      </w:r>
      <w:r w:rsidR="00C26E7E">
        <w:t>dziesięć</w:t>
      </w:r>
      <w:r w:rsidR="00C26E7E" w:rsidRPr="0048362F">
        <w:t xml:space="preserve"> </w:t>
      </w:r>
      <w:r w:rsidRPr="0048362F">
        <w:t>tysięcy) złotych za każdy autobus dostarczony po terminie</w:t>
      </w:r>
      <w:r>
        <w:t>, za każdy dzień zwłoki</w:t>
      </w:r>
      <w:bookmarkStart w:id="3" w:name="_Hlk94765718"/>
      <w:r>
        <w:t>;</w:t>
      </w:r>
    </w:p>
    <w:p w14:paraId="6044D428" w14:textId="77777777" w:rsidR="00DF73AB" w:rsidRPr="00026C4F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05275">
        <w:t xml:space="preserve">w przypadku </w:t>
      </w:r>
      <w:r>
        <w:t>zwłoki</w:t>
      </w:r>
      <w:r w:rsidRPr="00905275">
        <w:t xml:space="preserve"> w usunięciu wad</w:t>
      </w:r>
      <w:r>
        <w:t xml:space="preserve"> i usterek</w:t>
      </w:r>
      <w:r w:rsidRPr="00905275">
        <w:t xml:space="preserve"> stwierdzonych przy odbiorze</w:t>
      </w:r>
      <w:r>
        <w:t xml:space="preserve"> końcowym</w:t>
      </w:r>
      <w:r w:rsidRPr="00905275">
        <w:t xml:space="preserve"> </w:t>
      </w:r>
      <w:r>
        <w:t>-</w:t>
      </w:r>
      <w:r w:rsidRPr="00905275">
        <w:t xml:space="preserve"> w wysokości 0,05% łącznego wynagrodzenia brutto Wykonawcy określonego w § 2 ust. 2</w:t>
      </w:r>
      <w:r>
        <w:t>,</w:t>
      </w:r>
      <w:r w:rsidRPr="00905275">
        <w:t xml:space="preserve"> za każdy dzień </w:t>
      </w:r>
      <w:r>
        <w:t>zwłoki</w:t>
      </w:r>
      <w:r w:rsidRPr="00905275">
        <w:t xml:space="preserve"> w usunięciu wad</w:t>
      </w:r>
      <w:r>
        <w:t xml:space="preserve"> i usterek,</w:t>
      </w:r>
      <w:r w:rsidRPr="00905275">
        <w:t xml:space="preserve"> licząc od</w:t>
      </w:r>
      <w:r>
        <w:t xml:space="preserve"> </w:t>
      </w:r>
      <w:r w:rsidRPr="00905275">
        <w:t>upływu terminu wyznaczonego na ich usunięcie</w:t>
      </w:r>
      <w:r>
        <w:t>;</w:t>
      </w:r>
    </w:p>
    <w:p w14:paraId="4B8BDC98" w14:textId="77777777" w:rsidR="00DF73AB" w:rsidRPr="00026C4F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026C4F">
        <w:rPr>
          <w:color w:val="000000"/>
        </w:rPr>
        <w:t>w przypadku odstąpienia od umowy przez Zamawiającego lub Wykonawcę z przyczyn zawinionych przez Wykonawcę</w:t>
      </w:r>
      <w:r>
        <w:rPr>
          <w:color w:val="000000"/>
        </w:rPr>
        <w:t xml:space="preserve"> -</w:t>
      </w:r>
      <w:r w:rsidRPr="00026C4F">
        <w:rPr>
          <w:color w:val="000000"/>
        </w:rPr>
        <w:t xml:space="preserve"> w wysokości</w:t>
      </w:r>
      <w:bookmarkEnd w:id="3"/>
      <w:r w:rsidRPr="00026C4F">
        <w:rPr>
          <w:color w:val="000000"/>
        </w:rPr>
        <w:t xml:space="preserve"> 10% </w:t>
      </w:r>
      <w:r w:rsidRPr="00905275">
        <w:t>łącznego wynagrodzenia brutto Wykonawcy określonego w § 2 ust. 2</w:t>
      </w:r>
      <w:r w:rsidRPr="00026C4F">
        <w:rPr>
          <w:color w:val="000000"/>
        </w:rPr>
        <w:t>.</w:t>
      </w:r>
      <w:r>
        <w:rPr>
          <w:color w:val="000000"/>
        </w:rPr>
        <w:t xml:space="preserve"> </w:t>
      </w:r>
    </w:p>
    <w:p w14:paraId="790AF422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444B211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4A6FF770" w14:textId="77777777" w:rsidR="00DF73AB" w:rsidRPr="009D752E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9D752E">
        <w:rPr>
          <w:rFonts w:eastAsia="MS Mincho" w:cs="Times New Roman"/>
          <w:color w:val="000000" w:themeColor="text1"/>
        </w:rPr>
        <w:t xml:space="preserve">Wykonanie prawa odstąpienia ustawowego lub umownego nie wyłącza prawa dochodzenia kar umownych przewidzianych w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>mowie i nie wyłącza dochodzenia kar za zwłokę i inne przypadki wraz z karą za odstąpienie.</w:t>
      </w:r>
    </w:p>
    <w:p w14:paraId="4474658B" w14:textId="3105B69D" w:rsidR="00DF73AB" w:rsidRPr="003226B8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</w:pPr>
      <w:r w:rsidRPr="009D752E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9D752E">
        <w:rPr>
          <w:rFonts w:eastAsia="MS Mincho" w:cs="Times New Roman"/>
          <w:color w:val="000000" w:themeColor="text1"/>
        </w:rPr>
        <w:t>iz</w:t>
      </w:r>
      <w:proofErr w:type="spellEnd"/>
      <w:r w:rsidRPr="009D752E">
        <w:rPr>
          <w:rFonts w:eastAsia="MS Mincho" w:cs="Times New Roman"/>
          <w:color w:val="000000" w:themeColor="text1"/>
        </w:rPr>
        <w:t xml:space="preserve">̇ maksymalna wysokość kar umownych, o których mowa w 1 niniejszego paragrafu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>mowy, nie może przekroczyć 20%</w:t>
      </w:r>
      <w:r>
        <w:rPr>
          <w:rFonts w:eastAsia="MS Mincho" w:cs="Times New Roman"/>
          <w:color w:val="000000" w:themeColor="text1"/>
        </w:rPr>
        <w:t xml:space="preserve"> łącznego</w:t>
      </w:r>
      <w:r w:rsidRPr="009D752E">
        <w:rPr>
          <w:rFonts w:eastAsia="MS Mincho" w:cs="Times New Roman"/>
          <w:color w:val="000000" w:themeColor="text1"/>
        </w:rPr>
        <w:t xml:space="preserve"> wynagrodzenia brutto Wykonawcy, o </w:t>
      </w:r>
      <w:r w:rsidR="007C6E93" w:rsidRPr="009D752E">
        <w:rPr>
          <w:rFonts w:eastAsia="MS Mincho" w:cs="Times New Roman"/>
          <w:color w:val="000000" w:themeColor="text1"/>
        </w:rPr>
        <w:t>którym</w:t>
      </w:r>
      <w:r w:rsidRPr="009D752E">
        <w:rPr>
          <w:rFonts w:eastAsia="MS Mincho" w:cs="Times New Roman"/>
          <w:color w:val="000000" w:themeColor="text1"/>
        </w:rPr>
        <w:t xml:space="preserve"> mowa w § </w:t>
      </w:r>
      <w:r>
        <w:rPr>
          <w:rFonts w:eastAsia="MS Mincho" w:cs="Times New Roman"/>
          <w:color w:val="000000" w:themeColor="text1"/>
        </w:rPr>
        <w:t>2</w:t>
      </w:r>
      <w:r w:rsidRPr="009D752E">
        <w:rPr>
          <w:rFonts w:eastAsia="MS Mincho" w:cs="Times New Roman"/>
          <w:color w:val="000000" w:themeColor="text1"/>
        </w:rPr>
        <w:t xml:space="preserve"> ust. </w:t>
      </w:r>
      <w:r>
        <w:rPr>
          <w:rFonts w:eastAsia="MS Mincho" w:cs="Times New Roman"/>
          <w:color w:val="000000" w:themeColor="text1"/>
        </w:rPr>
        <w:t>2</w:t>
      </w:r>
      <w:r w:rsidRPr="009D752E">
        <w:rPr>
          <w:rFonts w:eastAsia="MS Mincho" w:cs="Times New Roman"/>
          <w:color w:val="000000" w:themeColor="text1"/>
        </w:rPr>
        <w:t xml:space="preserve"> </w:t>
      </w:r>
      <w:r>
        <w:rPr>
          <w:rFonts w:eastAsia="MS Mincho" w:cs="Times New Roman"/>
          <w:color w:val="000000" w:themeColor="text1"/>
        </w:rPr>
        <w:t>u</w:t>
      </w:r>
      <w:r w:rsidRPr="009D752E">
        <w:rPr>
          <w:rFonts w:eastAsia="MS Mincho" w:cs="Times New Roman"/>
          <w:color w:val="000000" w:themeColor="text1"/>
        </w:rPr>
        <w:t xml:space="preserve">mowy. </w:t>
      </w:r>
      <w:r w:rsidRPr="009D752E">
        <w:rPr>
          <w:rFonts w:cs="Times New Roman"/>
        </w:rPr>
        <w:t>Powyższy limit stanowi wyłącznie ograniczenie co do naliczenia kar i nie stanowi górnej granicy odpowiedzialności Wykonawcy.</w:t>
      </w:r>
    </w:p>
    <w:p w14:paraId="406867E1" w14:textId="77777777" w:rsidR="00DF73AB" w:rsidRPr="00430752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90728F">
        <w:rPr>
          <w:color w:val="000000" w:themeColor="text1"/>
          <w:szCs w:val="24"/>
        </w:rPr>
        <w:t xml:space="preserve">W celu uniknięcia wątpliwości ustala się, iż w kary umowne liczone od wysokości wynagrodzenia określonego w </w:t>
      </w:r>
      <w:r>
        <w:rPr>
          <w:color w:val="000000" w:themeColor="text1"/>
          <w:szCs w:val="24"/>
        </w:rPr>
        <w:t>u</w:t>
      </w:r>
      <w:r w:rsidRPr="0090728F">
        <w:rPr>
          <w:color w:val="000000" w:themeColor="text1"/>
          <w:szCs w:val="24"/>
        </w:rPr>
        <w:t xml:space="preserve">mowie ustala się w oparciu o wysokość wynagrodzenia obowiązującego w chwili powstania zdarzenia uzasadniającego naliczenie kary. </w:t>
      </w:r>
    </w:p>
    <w:p w14:paraId="0065E92D" w14:textId="77777777" w:rsidR="00DF73AB" w:rsidRPr="00905275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0AF0CEE" w14:textId="77777777" w:rsidR="00DF73AB" w:rsidRPr="003C46BB" w:rsidRDefault="00DF73AB" w:rsidP="00DF73AB">
      <w:pPr>
        <w:ind w:left="360"/>
        <w:jc w:val="center"/>
        <w:rPr>
          <w:b/>
          <w:szCs w:val="24"/>
        </w:rPr>
      </w:pPr>
      <w:r w:rsidRPr="003C46BB">
        <w:rPr>
          <w:b/>
          <w:szCs w:val="24"/>
        </w:rPr>
        <w:t>§ 7</w:t>
      </w:r>
    </w:p>
    <w:p w14:paraId="368FFF66" w14:textId="77777777" w:rsidR="00DF73AB" w:rsidRPr="00581072" w:rsidRDefault="00DF73AB" w:rsidP="00DF73AB">
      <w:pPr>
        <w:ind w:left="360"/>
        <w:jc w:val="center"/>
        <w:rPr>
          <w:b/>
          <w:szCs w:val="24"/>
        </w:rPr>
      </w:pPr>
      <w:r w:rsidRPr="003C46BB">
        <w:rPr>
          <w:b/>
          <w:szCs w:val="24"/>
        </w:rPr>
        <w:t>[Odstąpienie od umowy]</w:t>
      </w:r>
    </w:p>
    <w:p w14:paraId="4D45B45C" w14:textId="77777777" w:rsidR="00DF73AB" w:rsidRPr="00905275" w:rsidRDefault="00DF73AB" w:rsidP="00DF73AB">
      <w:pPr>
        <w:jc w:val="both"/>
        <w:rPr>
          <w:b/>
          <w:szCs w:val="24"/>
        </w:rPr>
      </w:pPr>
    </w:p>
    <w:p w14:paraId="06251221" w14:textId="70AFDCE9" w:rsidR="00DF73AB" w:rsidRDefault="00DF73AB" w:rsidP="00DF73AB">
      <w:pPr>
        <w:pStyle w:val="Akapitzlist"/>
        <w:numPr>
          <w:ilvl w:val="0"/>
          <w:numId w:val="8"/>
        </w:numPr>
        <w:ind w:left="567" w:hanging="567"/>
      </w:pPr>
      <w:r w:rsidRPr="00905275">
        <w:t xml:space="preserve">Zamawiający może odstąpić od umowy </w:t>
      </w:r>
      <w:r>
        <w:t>na podstawie obowiązujących przepisów prawa</w:t>
      </w:r>
      <w:r w:rsidR="00F204AE">
        <w:t xml:space="preserve"> </w:t>
      </w:r>
      <w:r>
        <w:t>(odstąpienie ustawowe)</w:t>
      </w:r>
      <w:r w:rsidRPr="00905275">
        <w:t>.</w:t>
      </w:r>
    </w:p>
    <w:p w14:paraId="57353442" w14:textId="77777777" w:rsidR="00DF73AB" w:rsidRPr="00B448C7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Niezależnie od powyższego Zamawiający może odstąpić od umowy w całości lub część </w:t>
      </w:r>
      <w:r w:rsidRPr="00905275">
        <w:t>w przypadku, gdy:</w:t>
      </w:r>
    </w:p>
    <w:p w14:paraId="2F22B1A0" w14:textId="77777777" w:rsidR="00DF73AB" w:rsidRPr="00D84636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>
        <w:t>Wykonawca opóźnia się w dostawie całości lub części przedmiotu umowy powyżej 30 dni;</w:t>
      </w:r>
    </w:p>
    <w:p w14:paraId="6105254F" w14:textId="77777777" w:rsidR="00DF73AB" w:rsidRPr="00B448C7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>
        <w:t xml:space="preserve">dostarczony przedmiot umowy jest niezgodny z opisem przedmiotu zamówienia, </w:t>
      </w:r>
      <w:r>
        <w:br/>
        <w:t xml:space="preserve">w szczególności w przypadku braku spełnienia warunków techniczno-eksploatacyjnych stanowiących podstawę przyznania punktów w ramach kryterium oceny ofert.  </w:t>
      </w:r>
    </w:p>
    <w:p w14:paraId="1D752DE7" w14:textId="77777777" w:rsidR="00DF73A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bookmarkStart w:id="4" w:name="_Hlk98857151"/>
      <w:r>
        <w:t xml:space="preserve">Prawo odstąpienia, o którym mowa w ust. 2 powyżej Zamawiający może wykonać w terminie 60 dni od powzięcia wiadomości o okolicznościach uzasadniających odstąpienie. </w:t>
      </w:r>
    </w:p>
    <w:p w14:paraId="336EC778" w14:textId="77777777" w:rsidR="00DF73A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>Odstąpienie od umowy może nastąpić w formie pisemnej wraz z podaniem uzasadnienia.</w:t>
      </w:r>
    </w:p>
    <w:bookmarkEnd w:id="4"/>
    <w:p w14:paraId="3BE7042F" w14:textId="77777777" w:rsidR="00DF73AB" w:rsidRPr="00501AA5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Odstąpienie od umowy nie powoduje wygaśnięcia uprawnień Zamawiającego do żądania kary umownej, ani uprawnień z tytułu gwarancji i rękojmi za wady. </w:t>
      </w:r>
    </w:p>
    <w:p w14:paraId="289864C1" w14:textId="77777777" w:rsidR="00DF73AB" w:rsidRPr="00905275" w:rsidRDefault="00DF73AB" w:rsidP="00DF73AB">
      <w:pPr>
        <w:ind w:hanging="567"/>
        <w:jc w:val="both"/>
        <w:rPr>
          <w:szCs w:val="24"/>
        </w:rPr>
      </w:pPr>
    </w:p>
    <w:p w14:paraId="795E063E" w14:textId="77777777" w:rsidR="00DF73AB" w:rsidRPr="00A90E60" w:rsidRDefault="00DF73AB" w:rsidP="00DF73AB">
      <w:pPr>
        <w:ind w:left="360"/>
        <w:jc w:val="center"/>
        <w:rPr>
          <w:b/>
          <w:szCs w:val="24"/>
        </w:rPr>
      </w:pPr>
      <w:r w:rsidRPr="00A90E60">
        <w:rPr>
          <w:b/>
          <w:szCs w:val="24"/>
        </w:rPr>
        <w:t>§ 8</w:t>
      </w:r>
    </w:p>
    <w:p w14:paraId="27227954" w14:textId="77777777" w:rsidR="00DF73AB" w:rsidRPr="00A90E60" w:rsidRDefault="00DF73AB" w:rsidP="00DF73AB">
      <w:pPr>
        <w:ind w:left="360"/>
        <w:jc w:val="center"/>
        <w:rPr>
          <w:b/>
          <w:strike/>
          <w:szCs w:val="24"/>
        </w:rPr>
      </w:pPr>
      <w:r w:rsidRPr="00A90E60">
        <w:rPr>
          <w:b/>
          <w:szCs w:val="24"/>
        </w:rPr>
        <w:t>[Zmiana umowy]</w:t>
      </w:r>
    </w:p>
    <w:p w14:paraId="70954848" w14:textId="77777777" w:rsidR="00DF73AB" w:rsidRPr="00221E7B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2A02D7E9" w14:textId="77777777" w:rsidR="00DF73A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</w:pPr>
      <w: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4A21D2E5" w14:textId="77777777" w:rsidR="00DF73AB" w:rsidRPr="00257FDC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Zamawiający przewiduje możliwość zmian postanowień umowy w zakresie dotyczącym przedłużenia terminu wykonania przedmiotu umowy poprzez przedłużenie terminu dostawy poszczególnych części przedmiotu zamówienia, w przypadku działania siły wyższej uniemożliwiającej wykonanie umowy w terminie. W takim wypadku termin wykonania umowy może ulec odpowiedniemu przedłużeniu o czas trwania przeszkody spowodowanej siłą wyższą. Zdarzenia siły wyższej obejmują: wojny,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0EA47F73" w14:textId="77777777" w:rsidR="00DF73AB" w:rsidRPr="00257FDC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Zamawiający przewiduje możliwość zmian postanowień umowy w zakresie dotyczącym wymagań technicznych autobusów, jeżeli będzie to wynikało z: </w:t>
      </w:r>
    </w:p>
    <w:p w14:paraId="57BA139A" w14:textId="77777777" w:rsidR="00DF73AB" w:rsidRDefault="00DF73AB" w:rsidP="00DF73AB">
      <w:pPr>
        <w:pStyle w:val="Akapitzlist"/>
        <w:ind w:left="567"/>
        <w:jc w:val="both"/>
      </w:pPr>
      <w: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88ED6F6" w14:textId="77777777" w:rsidR="00DF73AB" w:rsidRDefault="00DF73AB" w:rsidP="00DF73AB">
      <w:pPr>
        <w:pStyle w:val="Akapitzlist"/>
        <w:ind w:left="567"/>
        <w:jc w:val="both"/>
      </w:pPr>
      <w:r>
        <w:t>2) zaniechania lub wycofania z produkcji określonych materiałów lub elementów wskazanych w opisie przedmiotu zamówienia,</w:t>
      </w:r>
    </w:p>
    <w:p w14:paraId="3AD950F1" w14:textId="77777777" w:rsidR="00DF73AB" w:rsidRDefault="00DF73AB" w:rsidP="00DF73AB">
      <w:pPr>
        <w:pStyle w:val="Akapitzlist"/>
        <w:ind w:left="567"/>
        <w:jc w:val="both"/>
      </w:pPr>
      <w:r>
        <w:t xml:space="preserve">3) zmiany w wymaganych parametrach elementów pojazdów w związku z pojawiającymi się rozwojowymi zmianami </w:t>
      </w:r>
      <w:proofErr w:type="spellStart"/>
      <w:r>
        <w:t>techniczno</w:t>
      </w:r>
      <w:proofErr w:type="spellEnd"/>
      <w:r>
        <w:t xml:space="preserve"> - technologicznymi, wynikami prowadzonych badań i analiz oraz doświadczeniami eksploatacyjnymi Zamawiającego, Wykonawcy lub innych zakładów komunikacyjnych, </w:t>
      </w:r>
    </w:p>
    <w:p w14:paraId="3E030285" w14:textId="77777777" w:rsidR="00DF73AB" w:rsidRDefault="00DF73AB" w:rsidP="00DF73AB">
      <w:pPr>
        <w:pStyle w:val="Akapitzlist"/>
        <w:ind w:left="567"/>
        <w:jc w:val="both"/>
      </w:pPr>
      <w:r>
        <w:t xml:space="preserve">4) zmiany obowiązujących przepisów prawnych lub norm. </w:t>
      </w:r>
    </w:p>
    <w:p w14:paraId="14848169" w14:textId="77777777" w:rsidR="00DF73AB" w:rsidRDefault="00DF73AB" w:rsidP="00DF73AB">
      <w:pPr>
        <w:pStyle w:val="Akapitzlist"/>
        <w:ind w:left="567"/>
        <w:jc w:val="both"/>
      </w:pPr>
      <w:r>
        <w:t xml:space="preserve">W/w zmiany nie mogą powodować wzrostu wynagrodzenia umownego. Obniżenie wynagrodzenia z tego tytułu jest dopuszczalne. </w:t>
      </w:r>
    </w:p>
    <w:p w14:paraId="3A654B7F" w14:textId="7DE03317" w:rsidR="00DF73AB" w:rsidRPr="007B60CE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b/>
        </w:rPr>
      </w:pPr>
      <w:r>
        <w:t xml:space="preserve">W przypadku, o którym mowa w ust. 3 pkt 4) umowa podlegać będzie zmianie w takim zakresie, w jakim zmiany są niezbędne do dostosowania umowy do zmienionych przepisów. </w:t>
      </w:r>
    </w:p>
    <w:p w14:paraId="5B0E235F" w14:textId="5F069796" w:rsidR="00DF73AB" w:rsidDel="0059123D" w:rsidRDefault="0059123D" w:rsidP="0059123D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del w:id="5" w:author="Wojciech Kucypera" w:date="2022-03-25T14:42:00Z"/>
        </w:rPr>
      </w:pPr>
      <w:r>
        <w:t>W</w:t>
      </w:r>
      <w:r w:rsidR="00DF73AB">
        <w:t xml:space="preserve">nioski stron o dokonanie zmian w umowie powinny być składane na piśmie </w:t>
      </w:r>
      <w:r w:rsidR="00DF73AB"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>
        <w:br/>
        <w:t>o możliwościach i warunkach wprowadzenia zmian.</w:t>
      </w:r>
    </w:p>
    <w:p w14:paraId="273DFE61" w14:textId="77777777" w:rsidR="0059123D" w:rsidRDefault="0059123D" w:rsidP="007B60CE">
      <w:pPr>
        <w:pStyle w:val="Akapitzlist"/>
        <w:ind w:left="567"/>
        <w:jc w:val="both"/>
        <w:rPr>
          <w:ins w:id="6" w:author="Wojciech Kucypera" w:date="2022-03-30T11:19:00Z"/>
        </w:rPr>
      </w:pPr>
    </w:p>
    <w:p w14:paraId="63ABB62E" w14:textId="77777777" w:rsidR="0059123D" w:rsidRPr="00062F7B" w:rsidRDefault="0059123D" w:rsidP="007B60CE">
      <w:pPr>
        <w:pStyle w:val="Akapitzlist"/>
        <w:ind w:left="567"/>
        <w:jc w:val="both"/>
        <w:rPr>
          <w:ins w:id="7" w:author="Wojciech Kucypera" w:date="2022-03-30T11:19:00Z"/>
          <w:b/>
        </w:rPr>
      </w:pPr>
    </w:p>
    <w:p w14:paraId="6F9A1CBE" w14:textId="4D78EBFC" w:rsidR="00062F7B" w:rsidDel="0059123D" w:rsidRDefault="00062F7B">
      <w:pPr>
        <w:tabs>
          <w:tab w:val="left" w:pos="0"/>
          <w:tab w:val="left" w:pos="708"/>
        </w:tabs>
        <w:jc w:val="center"/>
        <w:rPr>
          <w:del w:id="8" w:author="Wojciech Kucypera" w:date="2022-03-25T14:46:00Z"/>
          <w:b/>
        </w:rPr>
      </w:pPr>
    </w:p>
    <w:p w14:paraId="33020441" w14:textId="77777777" w:rsidR="0059123D" w:rsidRPr="008E52F6" w:rsidRDefault="0059123D" w:rsidP="007B60CE">
      <w:pPr>
        <w:pStyle w:val="Akapitzlist"/>
        <w:ind w:left="1440"/>
        <w:jc w:val="both"/>
        <w:rPr>
          <w:ins w:id="9" w:author="Wojciech Kucypera" w:date="2022-03-30T11:19:00Z"/>
          <w:rFonts w:cs="Times New Roman"/>
          <w:b/>
        </w:rPr>
      </w:pPr>
    </w:p>
    <w:p w14:paraId="486FE45B" w14:textId="77777777" w:rsidR="00DF73AB" w:rsidRPr="00905275" w:rsidDel="000760E5" w:rsidRDefault="00DF73AB" w:rsidP="00DF73AB">
      <w:pPr>
        <w:rPr>
          <w:del w:id="10" w:author="Wojciech Kucypera" w:date="2022-03-25T14:50:00Z"/>
          <w:b/>
          <w:szCs w:val="24"/>
        </w:rPr>
      </w:pPr>
    </w:p>
    <w:p w14:paraId="4B2B5707" w14:textId="77777777" w:rsidR="009C5964" w:rsidDel="000760E5" w:rsidRDefault="009C5964" w:rsidP="00DF73AB">
      <w:pPr>
        <w:ind w:left="360"/>
        <w:jc w:val="center"/>
        <w:rPr>
          <w:del w:id="11" w:author="Wojciech Kucypera" w:date="2022-03-25T14:50:00Z"/>
          <w:b/>
          <w:szCs w:val="24"/>
        </w:rPr>
      </w:pPr>
    </w:p>
    <w:p w14:paraId="6D96D25F" w14:textId="77777777" w:rsidR="009C5964" w:rsidDel="000760E5" w:rsidRDefault="009C5964" w:rsidP="007B60CE">
      <w:pPr>
        <w:jc w:val="center"/>
        <w:rPr>
          <w:del w:id="12" w:author="Wojciech Kucypera" w:date="2022-03-25T14:50:00Z"/>
          <w:b/>
          <w:szCs w:val="24"/>
        </w:rPr>
      </w:pPr>
    </w:p>
    <w:p w14:paraId="3E020B85" w14:textId="5FE9557E" w:rsidR="009C5964" w:rsidRPr="00322837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322837">
        <w:rPr>
          <w:b/>
          <w:bCs/>
          <w:spacing w:val="-3"/>
          <w:szCs w:val="24"/>
        </w:rPr>
        <w:t xml:space="preserve">§ </w:t>
      </w:r>
      <w:r>
        <w:rPr>
          <w:b/>
          <w:bCs/>
          <w:spacing w:val="-3"/>
          <w:szCs w:val="24"/>
        </w:rPr>
        <w:t>9</w:t>
      </w:r>
    </w:p>
    <w:p w14:paraId="6F80CB80" w14:textId="77777777" w:rsidR="009C5964" w:rsidRPr="00322837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322837">
        <w:rPr>
          <w:b/>
          <w:bCs/>
          <w:spacing w:val="-3"/>
          <w:szCs w:val="24"/>
        </w:rPr>
        <w:t>RODO</w:t>
      </w:r>
    </w:p>
    <w:p w14:paraId="3B0BD3B4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322837">
        <w:rPr>
          <w:szCs w:val="24"/>
        </w:rPr>
        <w:t xml:space="preserve">1. </w:t>
      </w:r>
      <w:r w:rsidRPr="00322837">
        <w:rPr>
          <w:szCs w:val="24"/>
        </w:rPr>
        <w:tab/>
      </w:r>
      <w:r w:rsidRPr="009C5964">
        <w:rPr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FC570F0" w14:textId="0208BB85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2. </w:t>
      </w:r>
      <w:r w:rsidRPr="009C5964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9C5964">
        <w:rPr>
          <w:szCs w:val="24"/>
        </w:rPr>
        <w:br/>
        <w:t>z zakresu ochrony danych osobowych.</w:t>
      </w:r>
    </w:p>
    <w:p w14:paraId="648A8B24" w14:textId="2C919CE1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3. </w:t>
      </w:r>
      <w:r w:rsidRPr="009C5964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3208C9C2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4. </w:t>
      </w:r>
      <w:r w:rsidRPr="009C5964">
        <w:rPr>
          <w:szCs w:val="24"/>
        </w:rPr>
        <w:tab/>
        <w:t>Wykonawca będzie przetwarzał powierzone na podstawie niniejszej umowy dane osobowe   wyłącznie w celu realizacji umowy.</w:t>
      </w:r>
    </w:p>
    <w:p w14:paraId="1630DD9D" w14:textId="693C3F13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5. </w:t>
      </w:r>
      <w:r w:rsidRPr="009C5964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BB2841C" w14:textId="474CA5DA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6. </w:t>
      </w:r>
      <w:r w:rsidRPr="009C5964">
        <w:rPr>
          <w:szCs w:val="24"/>
        </w:rPr>
        <w:tab/>
        <w:t>Wykonawca zobowiązuje się dołożyć należytej staranności przy przetwarzaniu powierzonych danych osobowych.</w:t>
      </w:r>
    </w:p>
    <w:p w14:paraId="3A83093A" w14:textId="62836FE3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7. </w:t>
      </w:r>
      <w:r w:rsidRPr="009C5964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5005D501" w14:textId="6768538B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8. </w:t>
      </w:r>
      <w:r w:rsidRPr="009C5964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AC96687" w14:textId="70404EC9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9. </w:t>
      </w:r>
      <w:r w:rsidRPr="009C5964">
        <w:rPr>
          <w:szCs w:val="24"/>
        </w:rPr>
        <w:tab/>
        <w:t>Wykonawca może powierzyć dane osobowe do dalszego przetwarzania podwykonawcom jedynie w celu wykonania umowy oraz po uzyskaniu uprzedniej zgody Zamawiającego,</w:t>
      </w:r>
      <w:r>
        <w:rPr>
          <w:szCs w:val="24"/>
        </w:rPr>
        <w:t xml:space="preserve"> </w:t>
      </w:r>
      <w:r w:rsidRPr="009C5964">
        <w:rPr>
          <w:szCs w:val="24"/>
        </w:rPr>
        <w:t>w formie pisemnej pod rygorem nieważności.</w:t>
      </w:r>
    </w:p>
    <w:p w14:paraId="6B6EF061" w14:textId="6E1B6902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10. </w:t>
      </w:r>
      <w:r>
        <w:rPr>
          <w:szCs w:val="24"/>
        </w:rPr>
        <w:tab/>
      </w:r>
      <w:r w:rsidRPr="009C5964">
        <w:rPr>
          <w:szCs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1A08A0F1" w14:textId="2C985276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11. </w:t>
      </w:r>
      <w:r>
        <w:rPr>
          <w:szCs w:val="24"/>
        </w:rPr>
        <w:tab/>
      </w:r>
      <w:r w:rsidRPr="009C5964">
        <w:rPr>
          <w:szCs w:val="24"/>
        </w:rPr>
        <w:t>Wykonawca ponosi wobec Zamawiającego pełną odpowiedzialność za niewywiązywanie przez podwykonawcę ze spoczywających na nim obowiązków ochrony danych.</w:t>
      </w:r>
    </w:p>
    <w:p w14:paraId="58130003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12. </w:t>
      </w:r>
      <w:r w:rsidRPr="009C5964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F45159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13. </w:t>
      </w:r>
      <w:r w:rsidRPr="009C5964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16E1B081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14. </w:t>
      </w:r>
      <w:r w:rsidRPr="009C5964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B3D115D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>15.</w:t>
      </w:r>
      <w:r w:rsidRPr="009C596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20D00816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16. </w:t>
      </w:r>
      <w:r w:rsidRPr="009C5964">
        <w:rPr>
          <w:szCs w:val="24"/>
        </w:rPr>
        <w:tab/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D2EBA9" w14:textId="77777777" w:rsidR="009C5964" w:rsidRPr="009C5964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C5964">
        <w:rPr>
          <w:szCs w:val="24"/>
        </w:rPr>
        <w:t xml:space="preserve">17. </w:t>
      </w:r>
      <w:r w:rsidRPr="009C596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21A7B107" w14:textId="77777777" w:rsidR="009C5964" w:rsidRPr="00227E20" w:rsidRDefault="009C5964" w:rsidP="009C5964">
      <w:pPr>
        <w:autoSpaceDE w:val="0"/>
        <w:autoSpaceDN w:val="0"/>
        <w:adjustRightInd w:val="0"/>
        <w:ind w:left="425"/>
        <w:contextualSpacing/>
        <w:rPr>
          <w:rFonts w:eastAsia="Calibri"/>
          <w:szCs w:val="24"/>
        </w:rPr>
      </w:pPr>
    </w:p>
    <w:p w14:paraId="24D5ED6C" w14:textId="2FC8048E" w:rsidR="009C5964" w:rsidRDefault="009C5964" w:rsidP="009C5964">
      <w:pPr>
        <w:rPr>
          <w:b/>
          <w:szCs w:val="24"/>
        </w:rPr>
      </w:pPr>
    </w:p>
    <w:p w14:paraId="27638804" w14:textId="3065BF6C" w:rsidR="008F51A8" w:rsidRDefault="008F51A8" w:rsidP="009C5964">
      <w:pPr>
        <w:rPr>
          <w:b/>
          <w:szCs w:val="24"/>
        </w:rPr>
      </w:pPr>
    </w:p>
    <w:p w14:paraId="4A6D4E07" w14:textId="77777777" w:rsidR="008F51A8" w:rsidRDefault="008F51A8" w:rsidP="009C5964">
      <w:pPr>
        <w:rPr>
          <w:b/>
          <w:szCs w:val="24"/>
        </w:rPr>
      </w:pPr>
    </w:p>
    <w:p w14:paraId="07983FAB" w14:textId="7C06D11F" w:rsidR="00DF73AB" w:rsidRDefault="00DF73AB" w:rsidP="00DF73AB">
      <w:pPr>
        <w:ind w:left="360"/>
        <w:jc w:val="center"/>
        <w:rPr>
          <w:b/>
          <w:szCs w:val="24"/>
        </w:rPr>
      </w:pPr>
      <w:r w:rsidRPr="00905275">
        <w:rPr>
          <w:b/>
          <w:szCs w:val="24"/>
        </w:rPr>
        <w:t xml:space="preserve">§  </w:t>
      </w:r>
      <w:r w:rsidR="009C5964">
        <w:rPr>
          <w:b/>
          <w:szCs w:val="24"/>
        </w:rPr>
        <w:t>10</w:t>
      </w:r>
    </w:p>
    <w:p w14:paraId="76CF36F8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[Postanowienia końcowe]</w:t>
      </w:r>
    </w:p>
    <w:p w14:paraId="067CBC9C" w14:textId="77777777" w:rsidR="00DF73AB" w:rsidRPr="00905275" w:rsidRDefault="00DF73AB" w:rsidP="00DF73AB">
      <w:pPr>
        <w:ind w:left="360"/>
        <w:jc w:val="center"/>
        <w:rPr>
          <w:b/>
          <w:szCs w:val="24"/>
        </w:rPr>
      </w:pPr>
    </w:p>
    <w:p w14:paraId="7A5C7187" w14:textId="77777777" w:rsidR="00DF73AB" w:rsidRPr="003C46B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3C46BB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3C46BB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477C4579" w14:textId="77777777" w:rsidR="00DF73AB" w:rsidRPr="003C46B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3C46BB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05820F7F" w14:textId="77777777" w:rsidR="00DF73AB" w:rsidRPr="003C46B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3C46BB">
        <w:rPr>
          <w:rFonts w:cs="Times New Roman"/>
          <w:color w:val="000000" w:themeColor="text1"/>
        </w:rPr>
        <w:t xml:space="preserve">W sprawach nieuregulowanych umową mają zastosowanie bezwzględnie obowiązujące przepisy prawa, w tym w szczególności </w:t>
      </w:r>
      <w:proofErr w:type="spellStart"/>
      <w:r w:rsidRPr="003C46BB">
        <w:rPr>
          <w:rFonts w:cs="Times New Roman"/>
          <w:color w:val="000000" w:themeColor="text1"/>
        </w:rPr>
        <w:t>Pzp</w:t>
      </w:r>
      <w:proofErr w:type="spellEnd"/>
      <w:r w:rsidRPr="003C46BB">
        <w:rPr>
          <w:rFonts w:cs="Times New Roman"/>
          <w:color w:val="000000" w:themeColor="text1"/>
        </w:rPr>
        <w:t xml:space="preserve"> oraz Kodeksu cywilnego.</w:t>
      </w:r>
    </w:p>
    <w:p w14:paraId="69993B20" w14:textId="77777777" w:rsidR="00DF73AB" w:rsidRPr="003C46B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3C46BB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13" w:name="_Hlk98999838"/>
      <w:r w:rsidRPr="003C46BB">
        <w:rPr>
          <w:rFonts w:cs="Times New Roman"/>
          <w:color w:val="000000" w:themeColor="text1"/>
        </w:rPr>
        <w:t>Sądu Polubownego przy Prokuratorii Generalnej Rzeczypospolitej Polskiej</w:t>
      </w:r>
      <w:bookmarkEnd w:id="13"/>
      <w:r w:rsidRPr="003C46BB">
        <w:rPr>
          <w:rFonts w:cs="Times New Roman"/>
          <w:color w:val="000000" w:themeColor="text1"/>
        </w:rPr>
        <w:t xml:space="preserve">. </w:t>
      </w:r>
    </w:p>
    <w:p w14:paraId="367E191C" w14:textId="77777777" w:rsidR="00DF73AB" w:rsidRPr="00905275" w:rsidRDefault="00DF73AB" w:rsidP="00DF73AB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905275">
        <w:rPr>
          <w:szCs w:val="24"/>
        </w:rPr>
        <w:t>Umowa sporządzona została w trzech jednobrzmiących egzemplarzach, jeden dla  Wykonawcy, dwa dla Zamawiającego.</w:t>
      </w:r>
    </w:p>
    <w:p w14:paraId="1E9622E3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00C51E88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2531067F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64D30DBA" w14:textId="77777777" w:rsidR="00DF73AB" w:rsidRPr="00905275" w:rsidRDefault="00DF73AB" w:rsidP="00DF73AB">
      <w:pPr>
        <w:ind w:left="360"/>
        <w:rPr>
          <w:sz w:val="26"/>
          <w:szCs w:val="26"/>
        </w:rPr>
      </w:pPr>
    </w:p>
    <w:p w14:paraId="0FC28AE0" w14:textId="77777777" w:rsidR="00DF73AB" w:rsidRPr="001C52B0" w:rsidRDefault="00DF73AB" w:rsidP="00DF73AB">
      <w:pPr>
        <w:ind w:left="360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 xml:space="preserve">WYKONAWCA: </w:t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</w:r>
      <w:r w:rsidRPr="00905275">
        <w:rPr>
          <w:b/>
          <w:sz w:val="28"/>
          <w:szCs w:val="28"/>
        </w:rPr>
        <w:tab/>
        <w:t>ZAMAWIAJĄCY:</w:t>
      </w:r>
    </w:p>
    <w:p w14:paraId="35567D8E" w14:textId="77777777" w:rsidR="00DF73AB" w:rsidRDefault="00DF73AB" w:rsidP="00DF73AB">
      <w:pPr>
        <w:jc w:val="right"/>
      </w:pPr>
      <w:r>
        <w:tab/>
      </w:r>
      <w:r>
        <w:tab/>
      </w:r>
      <w:r>
        <w:br/>
      </w:r>
    </w:p>
    <w:p w14:paraId="521B83AE" w14:textId="77777777" w:rsidR="00DF73AB" w:rsidRDefault="00DF73AB" w:rsidP="00DF73AB"/>
    <w:p w14:paraId="049794EA" w14:textId="77777777" w:rsidR="00DF73AB" w:rsidRDefault="00DF73AB" w:rsidP="00DF73AB"/>
    <w:p w14:paraId="46387B4C" w14:textId="77777777" w:rsidR="00DF73AB" w:rsidRDefault="00DF73AB" w:rsidP="00DF73AB"/>
    <w:p w14:paraId="7FDEE57A" w14:textId="77777777" w:rsidR="00DF73AB" w:rsidRDefault="00DF73AB" w:rsidP="00DF73AB">
      <w:r>
        <w:t>Załączniki:</w:t>
      </w:r>
    </w:p>
    <w:p w14:paraId="2516757A" w14:textId="73B9EF4B" w:rsidR="00DF73AB" w:rsidRDefault="00DF73AB" w:rsidP="00DF73AB">
      <w:pPr>
        <w:pStyle w:val="Akapitzlist"/>
        <w:numPr>
          <w:ilvl w:val="2"/>
          <w:numId w:val="14"/>
        </w:numPr>
      </w:pPr>
      <w:r>
        <w:t>Opis przedmiotu zamówienia</w:t>
      </w:r>
      <w:r w:rsidR="00E94607">
        <w:t xml:space="preserve"> (załącznik </w:t>
      </w:r>
      <w:r w:rsidR="001852D7">
        <w:t>2</w:t>
      </w:r>
      <w:r w:rsidR="00E94607">
        <w:t xml:space="preserve"> do SWZ i załącznik 1</w:t>
      </w:r>
      <w:r w:rsidR="001852D7">
        <w:t>5</w:t>
      </w:r>
      <w:bookmarkStart w:id="14" w:name="_GoBack"/>
      <w:bookmarkEnd w:id="14"/>
      <w:r w:rsidR="00E94607">
        <w:t xml:space="preserve"> do SWZ)</w:t>
      </w:r>
      <w:r>
        <w:t>;</w:t>
      </w:r>
    </w:p>
    <w:p w14:paraId="69A5A268" w14:textId="77777777" w:rsidR="00DF73AB" w:rsidRDefault="00DF73AB" w:rsidP="00DF73AB">
      <w:pPr>
        <w:pStyle w:val="Akapitzlist"/>
        <w:numPr>
          <w:ilvl w:val="2"/>
          <w:numId w:val="14"/>
        </w:numPr>
      </w:pPr>
      <w:r>
        <w:t>Oferta Wykonawcy;</w:t>
      </w:r>
    </w:p>
    <w:p w14:paraId="12546EDD" w14:textId="7AEE1196" w:rsidR="00DF73AB" w:rsidRDefault="00DF73AB" w:rsidP="00DF73AB">
      <w:pPr>
        <w:pStyle w:val="Akapitzlist"/>
        <w:numPr>
          <w:ilvl w:val="2"/>
          <w:numId w:val="14"/>
        </w:numPr>
      </w:pPr>
      <w:r>
        <w:t xml:space="preserve">Umowa </w:t>
      </w:r>
      <w:proofErr w:type="spellStart"/>
      <w:r w:rsidRPr="00905275">
        <w:rPr>
          <w:bCs/>
        </w:rPr>
        <w:t>gwarancyjno</w:t>
      </w:r>
      <w:proofErr w:type="spellEnd"/>
      <w:r w:rsidRPr="00905275">
        <w:rPr>
          <w:bCs/>
        </w:rPr>
        <w:t xml:space="preserve"> – serwisowa</w:t>
      </w:r>
      <w:r w:rsidR="007B60CE">
        <w:rPr>
          <w:bCs/>
        </w:rPr>
        <w:t xml:space="preserve"> (załącznik 13 do SWZ)</w:t>
      </w:r>
      <w:r>
        <w:t xml:space="preserve">.  </w:t>
      </w:r>
    </w:p>
    <w:p w14:paraId="7EE6846D" w14:textId="77777777" w:rsidR="00452A85" w:rsidRDefault="00452A85"/>
    <w:sectPr w:rsidR="00452A85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E513" w16cex:dateUtc="2022-03-30T12:17:00Z"/>
  <w16cex:commentExtensible w16cex:durableId="25EEE549" w16cex:dateUtc="2022-03-30T12:18:00Z"/>
  <w16cex:commentExtensible w16cex:durableId="25E69AA1" w16cex:dateUtc="2022-03-24T06:22:00Z"/>
  <w16cex:commentExtensible w16cex:durableId="25E720DE" w16cex:dateUtc="2022-03-24T15:54:00Z"/>
  <w16cex:commentExtensible w16cex:durableId="25E81CE6" w16cex:dateUtc="2022-03-25T09:50:00Z"/>
  <w16cex:commentExtensible w16cex:durableId="25E4736F" w16cex:dateUtc="2022-03-22T15:10:00Z"/>
  <w16cex:commentExtensible w16cex:durableId="25E69B2C" w16cex:dateUtc="2022-03-24T06:24:00Z"/>
  <w16cex:commentExtensible w16cex:durableId="25E7217E" w16cex:dateUtc="2022-03-24T15:57:00Z"/>
  <w16cex:commentExtensible w16cex:durableId="25E85067" w16cex:dateUtc="2022-03-25T11:18:00Z"/>
  <w16cex:commentExtensible w16cex:durableId="25E850F7" w16cex:dateUtc="2022-03-25T13:32:00Z"/>
  <w16cex:commentExtensible w16cex:durableId="25E69CCB" w16cex:dateUtc="2022-03-24T06:31:00Z"/>
  <w16cex:commentExtensible w16cex:durableId="25E721F6" w16cex:dateUtc="2022-03-24T15:59:00Z"/>
  <w16cex:commentExtensible w16cex:durableId="25E8506A" w16cex:dateUtc="2022-03-25T11:22:00Z"/>
  <w16cex:commentExtensible w16cex:durableId="25E56DCD" w16cex:dateUtc="2022-03-23T08:58:00Z"/>
  <w16cex:commentExtensible w16cex:durableId="25E69DB5" w16cex:dateUtc="2022-03-24T06:35:00Z"/>
  <w16cex:commentExtensible w16cex:durableId="25E7228B" w16cex:dateUtc="2022-03-24T16:02:00Z"/>
  <w16cex:commentExtensible w16cex:durableId="25E56DF7" w16cex:dateUtc="2022-03-23T08:59:00Z"/>
  <w16cex:commentExtensible w16cex:durableId="25E69DF2" w16cex:dateUtc="2022-03-24T06:36:00Z"/>
  <w16cex:commentExtensible w16cex:durableId="25E69F41" w16cex:dateUtc="2022-03-24T06:41:00Z"/>
  <w16cex:commentExtensible w16cex:durableId="25E7232E" w16cex:dateUtc="2022-03-24T16:04:00Z"/>
  <w16cex:commentExtensible w16cex:durableId="25E818F9" w16cex:dateUtc="2022-03-25T08:30:00Z"/>
  <w16cex:commentExtensible w16cex:durableId="25E82017" w16cex:dateUtc="2022-03-25T10:03:00Z"/>
  <w16cex:commentExtensible w16cex:durableId="25E69F9C" w16cex:dateUtc="2022-03-24T06:43:00Z"/>
  <w16cex:commentExtensible w16cex:durableId="25E72344" w16cex:dateUtc="2022-03-24T16:05:00Z"/>
  <w16cex:commentExtensible w16cex:durableId="25E818FC" w16cex:dateUtc="2022-03-25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1492A" w16cid:durableId="25EEE513"/>
  <w16cid:commentId w16cid:paraId="5089A131" w16cid:durableId="25EEE549"/>
  <w16cid:commentId w16cid:paraId="171AFB3B" w16cid:durableId="25E69AA1"/>
  <w16cid:commentId w16cid:paraId="127CACE2" w16cid:durableId="25E720DE"/>
  <w16cid:commentId w16cid:paraId="401BB08E" w16cid:durableId="25E81CE6"/>
  <w16cid:commentId w16cid:paraId="12C9A798" w16cid:durableId="25E4736F"/>
  <w16cid:commentId w16cid:paraId="6FC58DD8" w16cid:durableId="25E69B2C"/>
  <w16cid:commentId w16cid:paraId="5FD748BA" w16cid:durableId="25E7217E"/>
  <w16cid:commentId w16cid:paraId="01B71082" w16cid:durableId="25E85067"/>
  <w16cid:commentId w16cid:paraId="33AAF01C" w16cid:durableId="25E850F7"/>
  <w16cid:commentId w16cid:paraId="002DEB7B" w16cid:durableId="25E69CCB"/>
  <w16cid:commentId w16cid:paraId="6CD892EF" w16cid:durableId="25E721F6"/>
  <w16cid:commentId w16cid:paraId="73A7093B" w16cid:durableId="25E8506A"/>
  <w16cid:commentId w16cid:paraId="3EB825B0" w16cid:durableId="25E56DCD"/>
  <w16cid:commentId w16cid:paraId="139A575F" w16cid:durableId="25E69DB5"/>
  <w16cid:commentId w16cid:paraId="7B53C967" w16cid:durableId="25E7228B"/>
  <w16cid:commentId w16cid:paraId="398AA47C" w16cid:durableId="25E56DF7"/>
  <w16cid:commentId w16cid:paraId="4A188BE2" w16cid:durableId="25E69DF2"/>
  <w16cid:commentId w16cid:paraId="165BED49" w16cid:durableId="25E69F41"/>
  <w16cid:commentId w16cid:paraId="5DF2E54F" w16cid:durableId="25E7232E"/>
  <w16cid:commentId w16cid:paraId="2EEAA96F" w16cid:durableId="25E818F9"/>
  <w16cid:commentId w16cid:paraId="2CCE785F" w16cid:durableId="25E82017"/>
  <w16cid:commentId w16cid:paraId="3037C635" w16cid:durableId="25E69F9C"/>
  <w16cid:commentId w16cid:paraId="6D5B7EDB" w16cid:durableId="25E72344"/>
  <w16cid:commentId w16cid:paraId="67A46862" w16cid:durableId="25E818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0B42D0B"/>
    <w:multiLevelType w:val="hybridMultilevel"/>
    <w:tmpl w:val="59A43A4E"/>
    <w:lvl w:ilvl="0" w:tplc="E8B63D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0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B"/>
    <w:rsid w:val="00000B26"/>
    <w:rsid w:val="00044F84"/>
    <w:rsid w:val="00062F7B"/>
    <w:rsid w:val="000760E5"/>
    <w:rsid w:val="000C6B0B"/>
    <w:rsid w:val="000C7186"/>
    <w:rsid w:val="001852D7"/>
    <w:rsid w:val="00186CF0"/>
    <w:rsid w:val="002358DB"/>
    <w:rsid w:val="002367DF"/>
    <w:rsid w:val="002643B1"/>
    <w:rsid w:val="002A6666"/>
    <w:rsid w:val="002B0702"/>
    <w:rsid w:val="002E7056"/>
    <w:rsid w:val="003117CE"/>
    <w:rsid w:val="003127AD"/>
    <w:rsid w:val="00372D0E"/>
    <w:rsid w:val="00377D78"/>
    <w:rsid w:val="00451B5B"/>
    <w:rsid w:val="00452A85"/>
    <w:rsid w:val="00490F88"/>
    <w:rsid w:val="004A241F"/>
    <w:rsid w:val="00544A20"/>
    <w:rsid w:val="0059123D"/>
    <w:rsid w:val="005C015B"/>
    <w:rsid w:val="005E66B3"/>
    <w:rsid w:val="006629F9"/>
    <w:rsid w:val="006E6D61"/>
    <w:rsid w:val="00744FF4"/>
    <w:rsid w:val="00771749"/>
    <w:rsid w:val="007B60CE"/>
    <w:rsid w:val="007C6E93"/>
    <w:rsid w:val="007F1843"/>
    <w:rsid w:val="007F5F71"/>
    <w:rsid w:val="008101C6"/>
    <w:rsid w:val="00865F3C"/>
    <w:rsid w:val="0087533D"/>
    <w:rsid w:val="00880663"/>
    <w:rsid w:val="0088087B"/>
    <w:rsid w:val="008A7983"/>
    <w:rsid w:val="008A7DC0"/>
    <w:rsid w:val="008D40F5"/>
    <w:rsid w:val="008E52F6"/>
    <w:rsid w:val="008F51A8"/>
    <w:rsid w:val="00955C5D"/>
    <w:rsid w:val="009A2A99"/>
    <w:rsid w:val="009C5964"/>
    <w:rsid w:val="009D2D51"/>
    <w:rsid w:val="009D47AF"/>
    <w:rsid w:val="009E361D"/>
    <w:rsid w:val="00A60F59"/>
    <w:rsid w:val="00A74627"/>
    <w:rsid w:val="00AE1C64"/>
    <w:rsid w:val="00B113DF"/>
    <w:rsid w:val="00B85DF7"/>
    <w:rsid w:val="00B9501C"/>
    <w:rsid w:val="00BE3E99"/>
    <w:rsid w:val="00C26E7E"/>
    <w:rsid w:val="00C30AC7"/>
    <w:rsid w:val="00C30F5C"/>
    <w:rsid w:val="00C97054"/>
    <w:rsid w:val="00D01BD8"/>
    <w:rsid w:val="00D12CE8"/>
    <w:rsid w:val="00DE49F8"/>
    <w:rsid w:val="00DF73AB"/>
    <w:rsid w:val="00E94607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530"/>
  <w15:docId w15:val="{6FF0E835-5492-4E3E-8B01-7E47C47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Bimkiewicz Ewa</cp:lastModifiedBy>
  <cp:revision>35</cp:revision>
  <dcterms:created xsi:type="dcterms:W3CDTF">2022-03-25T10:21:00Z</dcterms:created>
  <dcterms:modified xsi:type="dcterms:W3CDTF">2022-03-31T11:26:00Z</dcterms:modified>
</cp:coreProperties>
</file>