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CAD3" w14:textId="3CC2D553" w:rsidR="00BB3715" w:rsidRPr="002B3823" w:rsidRDefault="001E4BDE" w:rsidP="001E4BDE">
      <w:pPr>
        <w:spacing w:line="23" w:lineRule="atLeast"/>
        <w:ind w:left="3540" w:firstLine="708"/>
        <w:rPr>
          <w:del w:id="0" w:author="j.trawka" w:date="2023-02-03T11:36:00Z"/>
          <w:rFonts w:ascii="Arial" w:hAnsi="Arial" w:cs="Arial"/>
          <w:bCs/>
          <w:i/>
          <w:sz w:val="22"/>
          <w:szCs w:val="22"/>
          <w:rPrChange w:id="1" w:author="Jarosław Trawka" w:date="2024-01-16T09:21:00Z">
            <w:rPr>
              <w:del w:id="2" w:author="j.trawka" w:date="2023-02-03T11:36:00Z"/>
              <w:bCs/>
              <w:i/>
            </w:rPr>
          </w:rPrChange>
        </w:rPr>
        <w:pPrChange w:id="3" w:author="Agnieszka Sudziarska" w:date="2024-02-08T11:01:00Z">
          <w:pPr>
            <w:spacing w:line="23" w:lineRule="atLeast"/>
            <w:jc w:val="center"/>
          </w:pPr>
        </w:pPrChange>
      </w:pPr>
      <w:ins w:id="4" w:author="Agnieszka Sudziarska" w:date="2024-02-08T11:01:00Z">
        <w:r>
          <w:rPr>
            <w:rFonts w:ascii="Arial" w:hAnsi="Arial" w:cs="Arial"/>
            <w:bCs/>
            <w:i/>
            <w:sz w:val="22"/>
            <w:szCs w:val="22"/>
          </w:rPr>
          <w:t xml:space="preserve">                 </w:t>
        </w:r>
      </w:ins>
      <w:del w:id="5" w:author="Agnieszka Sudziarska" w:date="2024-02-08T11:01:00Z">
        <w:r w:rsidR="00E57804" w:rsidRPr="002B3823" w:rsidDel="001E4BDE">
          <w:rPr>
            <w:rFonts w:ascii="Arial" w:hAnsi="Arial" w:cs="Arial"/>
            <w:bCs/>
            <w:i/>
            <w:sz w:val="22"/>
            <w:szCs w:val="22"/>
            <w:rPrChange w:id="6" w:author="Jarosław Trawka" w:date="2024-01-16T09:21:00Z">
              <w:rPr>
                <w:bCs/>
                <w:i/>
              </w:rPr>
            </w:rPrChange>
          </w:rPr>
          <w:delText>P</w:delText>
        </w:r>
        <w:r w:rsidR="003B1F95" w:rsidRPr="002B3823" w:rsidDel="001E4BDE">
          <w:rPr>
            <w:rFonts w:ascii="Arial" w:hAnsi="Arial" w:cs="Arial"/>
            <w:bCs/>
            <w:i/>
            <w:sz w:val="22"/>
            <w:szCs w:val="22"/>
            <w:rPrChange w:id="7" w:author="Jarosław Trawka" w:date="2024-01-16T09:21:00Z">
              <w:rPr>
                <w:bCs/>
                <w:i/>
              </w:rPr>
            </w:rPrChange>
          </w:rPr>
          <w:delText>rojek</w:delText>
        </w:r>
      </w:del>
      <w:ins w:id="8" w:author="j.trawka" w:date="2023-02-08T09:08:00Z">
        <w:del w:id="9" w:author="Agnieszka Sudziarska" w:date="2024-02-08T11:01:00Z">
          <w:r w:rsidR="00E57804" w:rsidRPr="002B3823" w:rsidDel="001E4BDE">
            <w:rPr>
              <w:rFonts w:ascii="Arial" w:hAnsi="Arial" w:cs="Arial"/>
              <w:bCs/>
              <w:i/>
              <w:sz w:val="22"/>
              <w:szCs w:val="22"/>
              <w:rPrChange w:id="10" w:author="Jarosław Trawka" w:date="2024-01-16T09:21:00Z">
                <w:rPr>
                  <w:bCs/>
                  <w:i/>
                </w:rPr>
              </w:rPrChange>
            </w:rPr>
            <w:delText>t</w:delText>
          </w:r>
        </w:del>
      </w:ins>
      <w:ins w:id="11" w:author="Agnieszka Sudziarska" w:date="2024-02-08T11:00:00Z">
        <w:r>
          <w:rPr>
            <w:rFonts w:ascii="Arial" w:hAnsi="Arial" w:cs="Arial"/>
            <w:bCs/>
            <w:i/>
            <w:sz w:val="22"/>
            <w:szCs w:val="22"/>
          </w:rPr>
          <w:t xml:space="preserve"> </w:t>
        </w:r>
      </w:ins>
      <w:ins w:id="12" w:author="Agnieszka Sudziarska" w:date="2024-02-08T11:01:00Z">
        <w:r>
          <w:rPr>
            <w:rFonts w:ascii="Arial" w:hAnsi="Arial" w:cs="Arial"/>
            <w:bCs/>
            <w:i/>
            <w:sz w:val="22"/>
            <w:szCs w:val="22"/>
          </w:rPr>
          <w:t>Z</w:t>
        </w:r>
      </w:ins>
      <w:ins w:id="13" w:author="Agnieszka Sudziarska" w:date="2024-02-08T11:00:00Z">
        <w:r>
          <w:rPr>
            <w:rFonts w:ascii="Arial" w:hAnsi="Arial" w:cs="Arial"/>
            <w:bCs/>
            <w:i/>
            <w:sz w:val="22"/>
            <w:szCs w:val="22"/>
          </w:rPr>
          <w:t xml:space="preserve">ałącznik do SWZ  2.1 – Wzór umowy  cz.1 </w:t>
        </w:r>
      </w:ins>
      <w:del w:id="14" w:author="j.trawka" w:date="2023-02-08T09:08:00Z">
        <w:r w:rsidR="003B1F95" w:rsidRPr="002B3823" w:rsidDel="00E57804">
          <w:rPr>
            <w:rFonts w:ascii="Arial" w:hAnsi="Arial" w:cs="Arial"/>
            <w:bCs/>
            <w:i/>
            <w:sz w:val="22"/>
            <w:szCs w:val="22"/>
            <w:rPrChange w:id="15" w:author="Jarosław Trawka" w:date="2024-01-16T09:21:00Z">
              <w:rPr>
                <w:bCs/>
                <w:i/>
              </w:rPr>
            </w:rPrChange>
          </w:rPr>
          <w:delText>t</w:delText>
        </w:r>
      </w:del>
    </w:p>
    <w:p w14:paraId="4D2FE548" w14:textId="77777777" w:rsidR="00BB3715" w:rsidRPr="002B3823" w:rsidRDefault="00BB3715" w:rsidP="001E4BDE">
      <w:pPr>
        <w:spacing w:line="23" w:lineRule="atLeast"/>
        <w:ind w:left="3540" w:firstLine="708"/>
        <w:rPr>
          <w:ins w:id="16" w:author="j.trawka" w:date="2023-02-08T09:08:00Z"/>
          <w:rFonts w:ascii="Arial" w:hAnsi="Arial" w:cs="Arial"/>
          <w:bCs/>
          <w:i/>
          <w:sz w:val="22"/>
          <w:szCs w:val="22"/>
          <w:rPrChange w:id="17" w:author="Jarosław Trawka" w:date="2024-01-16T09:21:00Z">
            <w:rPr>
              <w:ins w:id="18" w:author="j.trawka" w:date="2023-02-08T09:08:00Z"/>
              <w:bCs/>
              <w:i/>
            </w:rPr>
          </w:rPrChange>
        </w:rPr>
        <w:pPrChange w:id="19" w:author="Agnieszka Sudziarska" w:date="2024-02-08T11:01:00Z">
          <w:pPr>
            <w:spacing w:line="23" w:lineRule="atLeast"/>
            <w:ind w:left="9204"/>
          </w:pPr>
        </w:pPrChange>
      </w:pPr>
    </w:p>
    <w:p w14:paraId="417BD2E6" w14:textId="77777777" w:rsidR="00BB3715" w:rsidRPr="002B3823" w:rsidRDefault="00BB3715">
      <w:pPr>
        <w:spacing w:line="23" w:lineRule="atLeast"/>
        <w:ind w:left="9204"/>
        <w:rPr>
          <w:del w:id="20" w:author="j.trawka" w:date="2023-02-03T11:36:00Z"/>
          <w:rFonts w:ascii="Arial" w:hAnsi="Arial" w:cs="Arial"/>
          <w:b/>
          <w:bCs/>
          <w:sz w:val="22"/>
          <w:szCs w:val="22"/>
          <w:rPrChange w:id="21" w:author="Jarosław Trawka" w:date="2024-01-16T09:21:00Z">
            <w:rPr>
              <w:del w:id="22" w:author="j.trawka" w:date="2023-02-03T11:36:00Z"/>
              <w:b/>
              <w:bCs/>
            </w:rPr>
          </w:rPrChange>
        </w:rPr>
        <w:pPrChange w:id="23" w:author="j.trawka" w:date="2023-02-03T11:36:00Z">
          <w:pPr>
            <w:spacing w:line="23" w:lineRule="atLeast"/>
            <w:jc w:val="center"/>
          </w:pPr>
        </w:pPrChange>
      </w:pPr>
    </w:p>
    <w:p w14:paraId="46568FEE" w14:textId="25B3DEBF" w:rsidR="00E57804" w:rsidRPr="002B3823" w:rsidDel="00443428" w:rsidRDefault="00E57804" w:rsidP="003B1F95">
      <w:pPr>
        <w:spacing w:line="23" w:lineRule="atLeast"/>
        <w:rPr>
          <w:ins w:id="24" w:author="j.trawka" w:date="2023-02-08T09:08:00Z"/>
          <w:del w:id="25" w:author="Jarosław Trawka" w:date="2024-01-17T07:55:00Z"/>
          <w:rFonts w:ascii="Arial" w:hAnsi="Arial" w:cs="Arial"/>
          <w:b/>
          <w:bCs/>
          <w:sz w:val="22"/>
          <w:szCs w:val="22"/>
          <w:rPrChange w:id="26" w:author="Jarosław Trawka" w:date="2024-01-16T09:21:00Z">
            <w:rPr>
              <w:ins w:id="27" w:author="j.trawka" w:date="2023-02-08T09:08:00Z"/>
              <w:del w:id="28" w:author="Jarosław Trawka" w:date="2024-01-17T07:55:00Z"/>
              <w:b/>
              <w:bCs/>
            </w:rPr>
          </w:rPrChange>
        </w:rPr>
      </w:pPr>
    </w:p>
    <w:p w14:paraId="01DC7727" w14:textId="77777777" w:rsidR="00BB3715" w:rsidRPr="002B3823" w:rsidRDefault="00BB3715">
      <w:pPr>
        <w:spacing w:line="23" w:lineRule="atLeast"/>
        <w:ind w:left="9204"/>
        <w:rPr>
          <w:rFonts w:ascii="Arial" w:hAnsi="Arial" w:cs="Arial"/>
          <w:b/>
          <w:bCs/>
          <w:sz w:val="22"/>
          <w:szCs w:val="22"/>
          <w:rPrChange w:id="29" w:author="Jarosław Trawka" w:date="2024-01-16T09:21:00Z">
            <w:rPr>
              <w:b/>
              <w:bCs/>
            </w:rPr>
          </w:rPrChange>
        </w:rPr>
        <w:pPrChange w:id="30" w:author="j.trawka" w:date="2023-02-03T11:36:00Z">
          <w:pPr>
            <w:spacing w:line="23" w:lineRule="atLeast"/>
            <w:jc w:val="center"/>
          </w:pPr>
        </w:pPrChange>
      </w:pPr>
    </w:p>
    <w:p w14:paraId="01D3D6E8" w14:textId="2E05A2D0" w:rsidR="00D97BA3" w:rsidRPr="002B3823" w:rsidRDefault="00D97BA3" w:rsidP="006737B3">
      <w:pPr>
        <w:spacing w:line="23" w:lineRule="atLeast"/>
        <w:jc w:val="center"/>
        <w:rPr>
          <w:rFonts w:ascii="Arial" w:hAnsi="Arial" w:cs="Arial"/>
          <w:b/>
          <w:bCs/>
          <w:sz w:val="22"/>
          <w:szCs w:val="22"/>
          <w:rPrChange w:id="31" w:author="Jarosław Trawka" w:date="2024-01-16T09:21:00Z">
            <w:rPr>
              <w:b/>
              <w:bCs/>
            </w:rPr>
          </w:rPrChange>
        </w:rPr>
      </w:pPr>
      <w:r w:rsidRPr="002B3823">
        <w:rPr>
          <w:rFonts w:ascii="Arial" w:hAnsi="Arial" w:cs="Arial"/>
          <w:b/>
          <w:bCs/>
          <w:sz w:val="22"/>
          <w:szCs w:val="22"/>
          <w:rPrChange w:id="32" w:author="Jarosław Trawka" w:date="2024-01-16T09:21:00Z">
            <w:rPr>
              <w:b/>
              <w:bCs/>
            </w:rPr>
          </w:rPrChange>
        </w:rPr>
        <w:t xml:space="preserve">Umowa Nr </w:t>
      </w:r>
      <w:r w:rsidR="00846DA5" w:rsidRPr="002B3823">
        <w:rPr>
          <w:rFonts w:ascii="Arial" w:hAnsi="Arial" w:cs="Arial"/>
          <w:b/>
          <w:bCs/>
          <w:sz w:val="22"/>
          <w:szCs w:val="22"/>
          <w:rPrChange w:id="33" w:author="Jarosław Trawka" w:date="2024-01-16T09:21:00Z">
            <w:rPr>
              <w:b/>
              <w:bCs/>
            </w:rPr>
          </w:rPrChange>
        </w:rPr>
        <w:t>……………..</w:t>
      </w:r>
      <w:r w:rsidR="007343E8" w:rsidRPr="002B3823">
        <w:rPr>
          <w:rFonts w:ascii="Arial" w:hAnsi="Arial" w:cs="Arial"/>
          <w:b/>
          <w:bCs/>
          <w:sz w:val="22"/>
          <w:szCs w:val="22"/>
          <w:rPrChange w:id="34" w:author="Jarosław Trawka" w:date="2024-01-16T09:21:00Z">
            <w:rPr>
              <w:b/>
              <w:bCs/>
            </w:rPr>
          </w:rPrChange>
        </w:rPr>
        <w:t>.</w:t>
      </w:r>
      <w:del w:id="35" w:author="j.trawka" w:date="2023-02-03T11:30:00Z">
        <w:r w:rsidRPr="002B3823" w:rsidDel="00C76D5B">
          <w:rPr>
            <w:rFonts w:ascii="Arial" w:hAnsi="Arial" w:cs="Arial"/>
            <w:b/>
            <w:bCs/>
            <w:sz w:val="22"/>
            <w:szCs w:val="22"/>
            <w:rPrChange w:id="36" w:author="Jarosław Trawka" w:date="2024-01-16T09:21:00Z">
              <w:rPr>
                <w:b/>
                <w:bCs/>
              </w:rPr>
            </w:rPrChange>
          </w:rPr>
          <w:delText>202</w:delText>
        </w:r>
        <w:r w:rsidR="00407F16" w:rsidRPr="002B3823" w:rsidDel="00C76D5B">
          <w:rPr>
            <w:rFonts w:ascii="Arial" w:hAnsi="Arial" w:cs="Arial"/>
            <w:b/>
            <w:bCs/>
            <w:sz w:val="22"/>
            <w:szCs w:val="22"/>
            <w:rPrChange w:id="37" w:author="Jarosław Trawka" w:date="2024-01-16T09:21:00Z">
              <w:rPr>
                <w:b/>
                <w:bCs/>
              </w:rPr>
            </w:rPrChange>
          </w:rPr>
          <w:delText>2</w:delText>
        </w:r>
      </w:del>
      <w:ins w:id="38" w:author="j.trawka" w:date="2023-02-03T11:30:00Z">
        <w:r w:rsidR="00C76D5B" w:rsidRPr="002B3823">
          <w:rPr>
            <w:rFonts w:ascii="Arial" w:hAnsi="Arial" w:cs="Arial"/>
            <w:b/>
            <w:bCs/>
            <w:sz w:val="22"/>
            <w:szCs w:val="22"/>
            <w:rPrChange w:id="39" w:author="Jarosław Trawka" w:date="2024-01-16T09:21:00Z">
              <w:rPr>
                <w:b/>
                <w:bCs/>
              </w:rPr>
            </w:rPrChange>
          </w:rPr>
          <w:t>202</w:t>
        </w:r>
        <w:del w:id="40" w:author="Jarosław Trawka" w:date="2024-01-16T10:47:00Z">
          <w:r w:rsidR="00C76D5B" w:rsidRPr="002B3823" w:rsidDel="00701B5A">
            <w:rPr>
              <w:rFonts w:ascii="Arial" w:hAnsi="Arial" w:cs="Arial"/>
              <w:b/>
              <w:bCs/>
              <w:sz w:val="22"/>
              <w:szCs w:val="22"/>
              <w:rPrChange w:id="41" w:author="Jarosław Trawka" w:date="2024-01-16T09:21:00Z">
                <w:rPr>
                  <w:b/>
                  <w:bCs/>
                </w:rPr>
              </w:rPrChange>
            </w:rPr>
            <w:delText>3</w:delText>
          </w:r>
        </w:del>
      </w:ins>
      <w:ins w:id="42" w:author="Jarosław Trawka" w:date="2024-01-16T10:47:00Z">
        <w:r w:rsidR="00701B5A">
          <w:rPr>
            <w:rFonts w:ascii="Arial" w:hAnsi="Arial" w:cs="Arial"/>
            <w:b/>
            <w:bCs/>
            <w:sz w:val="22"/>
            <w:szCs w:val="22"/>
          </w:rPr>
          <w:t>4</w:t>
        </w:r>
      </w:ins>
      <w:r w:rsidRPr="002B3823">
        <w:rPr>
          <w:rFonts w:ascii="Arial" w:hAnsi="Arial" w:cs="Arial"/>
          <w:b/>
          <w:bCs/>
          <w:sz w:val="22"/>
          <w:szCs w:val="22"/>
          <w:rPrChange w:id="43" w:author="Jarosław Trawka" w:date="2024-01-16T09:21:00Z">
            <w:rPr>
              <w:b/>
              <w:bCs/>
            </w:rPr>
          </w:rPrChange>
        </w:rPr>
        <w:tab/>
      </w:r>
    </w:p>
    <w:p w14:paraId="36E83D8E" w14:textId="77777777" w:rsidR="00E57804" w:rsidRPr="002B3823" w:rsidRDefault="00E57804" w:rsidP="006737B3">
      <w:pPr>
        <w:autoSpaceDE w:val="0"/>
        <w:autoSpaceDN w:val="0"/>
        <w:adjustRightInd w:val="0"/>
        <w:spacing w:line="23" w:lineRule="atLeast"/>
        <w:rPr>
          <w:rFonts w:ascii="Arial" w:hAnsi="Arial" w:cs="Arial"/>
          <w:sz w:val="22"/>
          <w:szCs w:val="22"/>
          <w:rPrChange w:id="44" w:author="Jarosław Trawka" w:date="2024-01-16T09:21:00Z">
            <w:rPr/>
          </w:rPrChange>
        </w:rPr>
      </w:pPr>
    </w:p>
    <w:p w14:paraId="068E2EB3" w14:textId="3A5B03F1" w:rsidR="00D97BA3" w:rsidRPr="002B3823" w:rsidRDefault="00D97BA3" w:rsidP="006737B3">
      <w:pPr>
        <w:spacing w:line="23" w:lineRule="atLeast"/>
        <w:rPr>
          <w:rFonts w:ascii="Arial" w:hAnsi="Arial" w:cs="Arial"/>
          <w:sz w:val="22"/>
          <w:szCs w:val="22"/>
          <w:rPrChange w:id="45" w:author="Jarosław Trawka" w:date="2024-01-16T09:21:00Z">
            <w:rPr/>
          </w:rPrChange>
        </w:rPr>
      </w:pPr>
      <w:r w:rsidRPr="002B3823">
        <w:rPr>
          <w:rFonts w:ascii="Arial" w:hAnsi="Arial" w:cs="Arial"/>
          <w:sz w:val="22"/>
          <w:szCs w:val="22"/>
          <w:rPrChange w:id="46" w:author="Jarosław Trawka" w:date="2024-01-16T09:21:00Z">
            <w:rPr/>
          </w:rPrChange>
        </w:rPr>
        <w:t xml:space="preserve">zawarta w dniu </w:t>
      </w:r>
      <w:r w:rsidR="00D2422A" w:rsidRPr="002B3823">
        <w:rPr>
          <w:rFonts w:ascii="Arial" w:hAnsi="Arial" w:cs="Arial"/>
          <w:b/>
          <w:sz w:val="22"/>
          <w:szCs w:val="22"/>
          <w:rPrChange w:id="47" w:author="Jarosław Trawka" w:date="2024-01-16T09:21:00Z">
            <w:rPr>
              <w:b/>
            </w:rPr>
          </w:rPrChange>
        </w:rPr>
        <w:t>………………..</w:t>
      </w:r>
      <w:r w:rsidR="00881542" w:rsidRPr="002B3823">
        <w:rPr>
          <w:rFonts w:ascii="Arial" w:hAnsi="Arial" w:cs="Arial"/>
          <w:b/>
          <w:sz w:val="22"/>
          <w:szCs w:val="22"/>
          <w:rPrChange w:id="48" w:author="Jarosław Trawka" w:date="2024-01-16T09:21:00Z">
            <w:rPr>
              <w:b/>
            </w:rPr>
          </w:rPrChange>
        </w:rPr>
        <w:t xml:space="preserve"> </w:t>
      </w:r>
      <w:del w:id="49" w:author="j.trawka" w:date="2023-02-03T11:30:00Z">
        <w:r w:rsidRPr="002B3823" w:rsidDel="00C76D5B">
          <w:rPr>
            <w:rFonts w:ascii="Arial" w:hAnsi="Arial" w:cs="Arial"/>
            <w:b/>
            <w:sz w:val="22"/>
            <w:szCs w:val="22"/>
            <w:rPrChange w:id="50" w:author="Jarosław Trawka" w:date="2024-01-16T09:21:00Z">
              <w:rPr>
                <w:b/>
              </w:rPr>
            </w:rPrChange>
          </w:rPr>
          <w:delText>202</w:delText>
        </w:r>
        <w:r w:rsidR="00D2422A" w:rsidRPr="002B3823" w:rsidDel="00C76D5B">
          <w:rPr>
            <w:rFonts w:ascii="Arial" w:hAnsi="Arial" w:cs="Arial"/>
            <w:b/>
            <w:sz w:val="22"/>
            <w:szCs w:val="22"/>
            <w:rPrChange w:id="51" w:author="Jarosław Trawka" w:date="2024-01-16T09:21:00Z">
              <w:rPr>
                <w:b/>
              </w:rPr>
            </w:rPrChange>
          </w:rPr>
          <w:delText>2</w:delText>
        </w:r>
        <w:r w:rsidRPr="002B3823" w:rsidDel="00C76D5B">
          <w:rPr>
            <w:rFonts w:ascii="Arial" w:hAnsi="Arial" w:cs="Arial"/>
            <w:b/>
            <w:sz w:val="22"/>
            <w:szCs w:val="22"/>
            <w:rPrChange w:id="52" w:author="Jarosław Trawka" w:date="2024-01-16T09:21:00Z">
              <w:rPr>
                <w:b/>
              </w:rPr>
            </w:rPrChange>
          </w:rPr>
          <w:delText xml:space="preserve"> </w:delText>
        </w:r>
      </w:del>
      <w:ins w:id="53" w:author="j.trawka" w:date="2023-02-03T11:30:00Z">
        <w:r w:rsidR="00C76D5B" w:rsidRPr="002B3823">
          <w:rPr>
            <w:rFonts w:ascii="Arial" w:hAnsi="Arial" w:cs="Arial"/>
            <w:b/>
            <w:sz w:val="22"/>
            <w:szCs w:val="22"/>
            <w:rPrChange w:id="54" w:author="Jarosław Trawka" w:date="2024-01-16T09:21:00Z">
              <w:rPr>
                <w:b/>
              </w:rPr>
            </w:rPrChange>
          </w:rPr>
          <w:t>202</w:t>
        </w:r>
        <w:del w:id="55" w:author="Jarosław Trawka" w:date="2024-01-16T10:47:00Z">
          <w:r w:rsidR="00C76D5B" w:rsidRPr="002B3823" w:rsidDel="00701B5A">
            <w:rPr>
              <w:rFonts w:ascii="Arial" w:hAnsi="Arial" w:cs="Arial"/>
              <w:b/>
              <w:sz w:val="22"/>
              <w:szCs w:val="22"/>
              <w:rPrChange w:id="56" w:author="Jarosław Trawka" w:date="2024-01-16T09:21:00Z">
                <w:rPr>
                  <w:b/>
                </w:rPr>
              </w:rPrChange>
            </w:rPr>
            <w:delText>3</w:delText>
          </w:r>
        </w:del>
      </w:ins>
      <w:ins w:id="57" w:author="Jarosław Trawka" w:date="2024-01-16T10:47:00Z">
        <w:r w:rsidR="00701B5A">
          <w:rPr>
            <w:rFonts w:ascii="Arial" w:hAnsi="Arial" w:cs="Arial"/>
            <w:b/>
            <w:sz w:val="22"/>
            <w:szCs w:val="22"/>
          </w:rPr>
          <w:t>4</w:t>
        </w:r>
      </w:ins>
      <w:ins w:id="58" w:author="j.trawka" w:date="2023-02-03T11:30:00Z">
        <w:r w:rsidR="00C76D5B" w:rsidRPr="002B3823">
          <w:rPr>
            <w:rFonts w:ascii="Arial" w:hAnsi="Arial" w:cs="Arial"/>
            <w:b/>
            <w:sz w:val="22"/>
            <w:szCs w:val="22"/>
            <w:rPrChange w:id="59" w:author="Jarosław Trawka" w:date="2024-01-16T09:21:00Z">
              <w:rPr>
                <w:b/>
              </w:rPr>
            </w:rPrChange>
          </w:rPr>
          <w:t xml:space="preserve"> </w:t>
        </w:r>
      </w:ins>
      <w:r w:rsidRPr="002B3823">
        <w:rPr>
          <w:rFonts w:ascii="Arial" w:hAnsi="Arial" w:cs="Arial"/>
          <w:b/>
          <w:sz w:val="22"/>
          <w:szCs w:val="22"/>
          <w:rPrChange w:id="60" w:author="Jarosław Trawka" w:date="2024-01-16T09:21:00Z">
            <w:rPr>
              <w:b/>
            </w:rPr>
          </w:rPrChange>
        </w:rPr>
        <w:t>r.</w:t>
      </w:r>
      <w:r w:rsidRPr="002B3823">
        <w:rPr>
          <w:rFonts w:ascii="Arial" w:hAnsi="Arial" w:cs="Arial"/>
          <w:sz w:val="22"/>
          <w:szCs w:val="22"/>
          <w:rPrChange w:id="61" w:author="Jarosław Trawka" w:date="2024-01-16T09:21:00Z">
            <w:rPr/>
          </w:rPrChange>
        </w:rPr>
        <w:t xml:space="preserve"> w </w:t>
      </w:r>
      <w:r w:rsidR="00846DA5" w:rsidRPr="002B3823">
        <w:rPr>
          <w:rFonts w:ascii="Arial" w:hAnsi="Arial" w:cs="Arial"/>
          <w:sz w:val="22"/>
          <w:szCs w:val="22"/>
          <w:rPrChange w:id="62" w:author="Jarosław Trawka" w:date="2024-01-16T09:21:00Z">
            <w:rPr/>
          </w:rPrChange>
        </w:rPr>
        <w:t>Grudziądzu</w:t>
      </w:r>
      <w:r w:rsidRPr="002B3823">
        <w:rPr>
          <w:rFonts w:ascii="Arial" w:hAnsi="Arial" w:cs="Arial"/>
          <w:sz w:val="22"/>
          <w:szCs w:val="22"/>
          <w:rPrChange w:id="63" w:author="Jarosław Trawka" w:date="2024-01-16T09:21:00Z">
            <w:rPr/>
          </w:rPrChange>
        </w:rPr>
        <w:t>, pomiędzy:</w:t>
      </w:r>
    </w:p>
    <w:p w14:paraId="17A24B1E" w14:textId="77777777" w:rsidR="00AD48AA" w:rsidRPr="002B3823" w:rsidRDefault="00AD48AA" w:rsidP="006737B3">
      <w:pPr>
        <w:spacing w:line="23" w:lineRule="atLeast"/>
        <w:rPr>
          <w:rFonts w:ascii="Arial" w:hAnsi="Arial" w:cs="Arial"/>
          <w:sz w:val="22"/>
          <w:szCs w:val="22"/>
          <w:rPrChange w:id="64" w:author="Jarosław Trawka" w:date="2024-01-16T09:21:00Z">
            <w:rPr/>
          </w:rPrChange>
        </w:rPr>
      </w:pPr>
    </w:p>
    <w:p w14:paraId="48287951" w14:textId="77777777" w:rsidR="00AD48AA" w:rsidRPr="002B3823" w:rsidRDefault="00AD48AA" w:rsidP="006737B3">
      <w:pPr>
        <w:spacing w:line="23" w:lineRule="atLeast"/>
        <w:jc w:val="both"/>
        <w:rPr>
          <w:rFonts w:ascii="Arial" w:hAnsi="Arial" w:cs="Arial"/>
          <w:sz w:val="22"/>
          <w:szCs w:val="22"/>
          <w:rPrChange w:id="65" w:author="Jarosław Trawka" w:date="2024-01-16T09:21:00Z">
            <w:rPr/>
          </w:rPrChange>
        </w:rPr>
      </w:pPr>
      <w:r w:rsidRPr="002B3823">
        <w:rPr>
          <w:rFonts w:ascii="Arial" w:hAnsi="Arial" w:cs="Arial"/>
          <w:b/>
          <w:sz w:val="22"/>
          <w:szCs w:val="22"/>
          <w:rPrChange w:id="66" w:author="Jarosław Trawka" w:date="2024-01-16T09:21:00Z">
            <w:rPr>
              <w:b/>
            </w:rPr>
          </w:rPrChange>
        </w:rPr>
        <w:t>Zarządem Dróg Miejskich w Grudziądzu, ul. Ludwika Waryńskiego 34A, 86-300 Grudziądz, NIP 8762403226, Regon</w:t>
      </w:r>
      <w:r w:rsidRPr="002B3823">
        <w:rPr>
          <w:rFonts w:ascii="Arial" w:hAnsi="Arial" w:cs="Arial"/>
          <w:sz w:val="22"/>
          <w:szCs w:val="22"/>
          <w:rPrChange w:id="67" w:author="Jarosław Trawka" w:date="2024-01-16T09:21:00Z">
            <w:rPr/>
          </w:rPrChange>
        </w:rPr>
        <w:t xml:space="preserve"> </w:t>
      </w:r>
      <w:r w:rsidRPr="002B3823">
        <w:rPr>
          <w:rFonts w:ascii="Arial" w:hAnsi="Arial" w:cs="Arial"/>
          <w:b/>
          <w:sz w:val="22"/>
          <w:szCs w:val="22"/>
          <w:rPrChange w:id="68" w:author="Jarosław Trawka" w:date="2024-01-16T09:21:00Z">
            <w:rPr>
              <w:b/>
            </w:rPr>
          </w:rPrChange>
        </w:rPr>
        <w:t>340534333</w:t>
      </w:r>
    </w:p>
    <w:p w14:paraId="53C2F3D6" w14:textId="77777777" w:rsidR="00AD48AA" w:rsidRPr="002B3823" w:rsidRDefault="00AD48AA" w:rsidP="006737B3">
      <w:pPr>
        <w:pStyle w:val="Bezodstpw"/>
        <w:spacing w:line="23" w:lineRule="atLeast"/>
        <w:jc w:val="both"/>
        <w:rPr>
          <w:rFonts w:ascii="Arial" w:hAnsi="Arial" w:cs="Arial"/>
          <w:rPrChange w:id="69" w:author="Jarosław Trawka" w:date="2024-01-16T09:21:00Z">
            <w:rPr>
              <w:rFonts w:ascii="Times New Roman" w:hAnsi="Times New Roman"/>
              <w:sz w:val="24"/>
              <w:szCs w:val="24"/>
            </w:rPr>
          </w:rPrChange>
        </w:rPr>
      </w:pPr>
      <w:r w:rsidRPr="002B3823">
        <w:rPr>
          <w:rFonts w:ascii="Arial" w:hAnsi="Arial" w:cs="Arial"/>
          <w:rPrChange w:id="70" w:author="Jarosław Trawka" w:date="2024-01-16T09:21:00Z">
            <w:rPr>
              <w:rFonts w:ascii="Times New Roman" w:hAnsi="Times New Roman"/>
              <w:sz w:val="24"/>
              <w:szCs w:val="24"/>
            </w:rPr>
          </w:rPrChange>
        </w:rPr>
        <w:t xml:space="preserve"> (w dalszej treści umowy zwaną „Zamawiającym”) reprezentowanym przez:</w:t>
      </w:r>
    </w:p>
    <w:p w14:paraId="791149A8" w14:textId="77777777" w:rsidR="00AD48AA" w:rsidRPr="002B3823" w:rsidRDefault="00BE6896" w:rsidP="006737B3">
      <w:pPr>
        <w:pStyle w:val="Bezodstpw"/>
        <w:spacing w:line="23" w:lineRule="atLeast"/>
        <w:jc w:val="both"/>
        <w:rPr>
          <w:rFonts w:ascii="Arial" w:hAnsi="Arial" w:cs="Arial"/>
          <w:b/>
          <w:rPrChange w:id="71" w:author="Jarosław Trawka" w:date="2024-01-16T09:21:00Z">
            <w:rPr>
              <w:rFonts w:ascii="Times New Roman" w:hAnsi="Times New Roman"/>
              <w:b/>
              <w:sz w:val="24"/>
              <w:szCs w:val="24"/>
            </w:rPr>
          </w:rPrChange>
        </w:rPr>
      </w:pPr>
      <w:r w:rsidRPr="002B3823">
        <w:rPr>
          <w:rFonts w:ascii="Arial" w:hAnsi="Arial" w:cs="Arial"/>
          <w:b/>
          <w:rPrChange w:id="72" w:author="Jarosław Trawka" w:date="2024-01-16T09:21:00Z">
            <w:rPr>
              <w:rFonts w:ascii="Times New Roman" w:hAnsi="Times New Roman"/>
              <w:b/>
              <w:sz w:val="24"/>
              <w:szCs w:val="24"/>
            </w:rPr>
          </w:rPrChange>
        </w:rPr>
        <w:t>……………………………………</w:t>
      </w:r>
      <w:r w:rsidR="00AD48AA" w:rsidRPr="002B3823">
        <w:rPr>
          <w:rFonts w:ascii="Arial" w:hAnsi="Arial" w:cs="Arial"/>
          <w:b/>
          <w:rPrChange w:id="73" w:author="Jarosław Trawka" w:date="2024-01-16T09:21:00Z">
            <w:rPr>
              <w:rFonts w:ascii="Times New Roman" w:hAnsi="Times New Roman"/>
              <w:b/>
              <w:sz w:val="24"/>
              <w:szCs w:val="24"/>
            </w:rPr>
          </w:rPrChange>
        </w:rPr>
        <w:t xml:space="preserve"> – </w:t>
      </w:r>
      <w:r w:rsidRPr="002B3823">
        <w:rPr>
          <w:rFonts w:ascii="Arial" w:hAnsi="Arial" w:cs="Arial"/>
          <w:b/>
          <w:rPrChange w:id="74" w:author="Jarosław Trawka" w:date="2024-01-16T09:21:00Z">
            <w:rPr>
              <w:rFonts w:ascii="Times New Roman" w:hAnsi="Times New Roman"/>
              <w:b/>
              <w:sz w:val="24"/>
              <w:szCs w:val="24"/>
            </w:rPr>
          </w:rPrChange>
        </w:rPr>
        <w:t>………………………………………</w:t>
      </w:r>
    </w:p>
    <w:p w14:paraId="2743A7F8" w14:textId="77777777" w:rsidR="00D97BA3" w:rsidRPr="002B3823" w:rsidRDefault="00D97BA3" w:rsidP="006737B3">
      <w:pPr>
        <w:tabs>
          <w:tab w:val="left" w:pos="3402"/>
        </w:tabs>
        <w:spacing w:line="23" w:lineRule="atLeast"/>
        <w:rPr>
          <w:rFonts w:ascii="Arial" w:hAnsi="Arial" w:cs="Arial"/>
          <w:b/>
          <w:sz w:val="22"/>
          <w:szCs w:val="22"/>
          <w:rPrChange w:id="75" w:author="Jarosław Trawka" w:date="2024-01-16T09:21:00Z">
            <w:rPr>
              <w:b/>
            </w:rPr>
          </w:rPrChange>
        </w:rPr>
      </w:pPr>
    </w:p>
    <w:p w14:paraId="698FAB56" w14:textId="77777777" w:rsidR="00407F16" w:rsidRPr="002B3823" w:rsidDel="00E85399" w:rsidRDefault="00407F16" w:rsidP="006737B3">
      <w:pPr>
        <w:tabs>
          <w:tab w:val="left" w:pos="3402"/>
        </w:tabs>
        <w:spacing w:line="23" w:lineRule="atLeast"/>
        <w:rPr>
          <w:del w:id="76" w:author="j.trawka" w:date="2023-02-03T11:36:00Z"/>
          <w:rFonts w:ascii="Arial" w:hAnsi="Arial" w:cs="Arial"/>
          <w:b/>
          <w:sz w:val="22"/>
          <w:szCs w:val="22"/>
          <w:rPrChange w:id="77" w:author="Jarosław Trawka" w:date="2024-01-16T09:21:00Z">
            <w:rPr>
              <w:del w:id="78" w:author="j.trawka" w:date="2023-02-03T11:36:00Z"/>
              <w:b/>
            </w:rPr>
          </w:rPrChange>
        </w:rPr>
      </w:pPr>
    </w:p>
    <w:p w14:paraId="47ACDEB4" w14:textId="77777777" w:rsidR="00A80BF9" w:rsidRPr="002B3823" w:rsidRDefault="00A80BF9" w:rsidP="006737B3">
      <w:pPr>
        <w:spacing w:line="23" w:lineRule="atLeast"/>
        <w:jc w:val="both"/>
        <w:rPr>
          <w:rFonts w:ascii="Arial" w:hAnsi="Arial" w:cs="Arial"/>
          <w:sz w:val="22"/>
          <w:szCs w:val="22"/>
          <w:rPrChange w:id="79" w:author="Jarosław Trawka" w:date="2024-01-16T09:21:00Z">
            <w:rPr/>
          </w:rPrChange>
        </w:rPr>
      </w:pPr>
      <w:r w:rsidRPr="002B3823">
        <w:rPr>
          <w:rFonts w:ascii="Arial" w:hAnsi="Arial" w:cs="Arial"/>
          <w:sz w:val="22"/>
          <w:szCs w:val="22"/>
          <w:rPrChange w:id="80" w:author="Jarosław Trawka" w:date="2024-01-16T09:21:00Z">
            <w:rPr/>
          </w:rPrChange>
        </w:rPr>
        <w:t>Umowa finansowana jest ze środków budżetowych będących w dyspozycji komórki organizacyjnej: Zarządu Dróg Miejskich w Grudziądzu</w:t>
      </w:r>
    </w:p>
    <w:p w14:paraId="4DE87EC6" w14:textId="77777777" w:rsidR="00A80BF9" w:rsidRPr="002B3823" w:rsidRDefault="00A80BF9" w:rsidP="006737B3">
      <w:pPr>
        <w:pStyle w:val="Bezodstpw"/>
        <w:numPr>
          <w:ilvl w:val="0"/>
          <w:numId w:val="10"/>
        </w:numPr>
        <w:spacing w:line="23" w:lineRule="atLeast"/>
        <w:ind w:left="284" w:hanging="284"/>
        <w:jc w:val="both"/>
        <w:rPr>
          <w:rFonts w:ascii="Arial" w:hAnsi="Arial" w:cs="Arial"/>
          <w:rPrChange w:id="81" w:author="Jarosław Trawka" w:date="2024-01-16T09:21:00Z">
            <w:rPr>
              <w:rFonts w:ascii="Times New Roman" w:hAnsi="Times New Roman"/>
              <w:sz w:val="24"/>
              <w:szCs w:val="24"/>
            </w:rPr>
          </w:rPrChange>
        </w:rPr>
      </w:pPr>
      <w:r w:rsidRPr="002B3823">
        <w:rPr>
          <w:rFonts w:ascii="Arial" w:hAnsi="Arial" w:cs="Arial"/>
          <w:rPrChange w:id="82" w:author="Jarosław Trawka" w:date="2024-01-16T09:21:00Z">
            <w:rPr>
              <w:rFonts w:ascii="Times New Roman" w:hAnsi="Times New Roman"/>
              <w:sz w:val="24"/>
              <w:szCs w:val="24"/>
            </w:rPr>
          </w:rPrChange>
        </w:rPr>
        <w:t xml:space="preserve">źródło finansowania: </w:t>
      </w:r>
      <w:r w:rsidR="00407F16" w:rsidRPr="002B3823">
        <w:rPr>
          <w:rFonts w:ascii="Arial" w:hAnsi="Arial" w:cs="Arial"/>
          <w:rPrChange w:id="83" w:author="Jarosław Trawka" w:date="2024-01-16T09:21:00Z">
            <w:rPr>
              <w:rFonts w:ascii="Times New Roman" w:hAnsi="Times New Roman"/>
              <w:sz w:val="24"/>
              <w:szCs w:val="24"/>
            </w:rPr>
          </w:rPrChange>
        </w:rPr>
        <w:t>Budżet Gminy;</w:t>
      </w:r>
    </w:p>
    <w:p w14:paraId="6B545488" w14:textId="77777777" w:rsidR="00A80BF9" w:rsidRPr="002B3823" w:rsidRDefault="00A80BF9" w:rsidP="006737B3">
      <w:pPr>
        <w:pStyle w:val="Bezodstpw"/>
        <w:numPr>
          <w:ilvl w:val="0"/>
          <w:numId w:val="10"/>
        </w:numPr>
        <w:spacing w:line="23" w:lineRule="atLeast"/>
        <w:ind w:left="284" w:hanging="284"/>
        <w:jc w:val="both"/>
        <w:rPr>
          <w:rFonts w:ascii="Arial" w:hAnsi="Arial" w:cs="Arial"/>
          <w:rPrChange w:id="84" w:author="Jarosław Trawka" w:date="2024-01-16T09:21:00Z">
            <w:rPr>
              <w:rFonts w:ascii="Times New Roman" w:hAnsi="Times New Roman"/>
              <w:sz w:val="24"/>
              <w:szCs w:val="24"/>
            </w:rPr>
          </w:rPrChange>
        </w:rPr>
      </w:pPr>
      <w:r w:rsidRPr="002B3823">
        <w:rPr>
          <w:rFonts w:ascii="Arial" w:hAnsi="Arial" w:cs="Arial"/>
          <w:rPrChange w:id="85" w:author="Jarosław Trawka" w:date="2024-01-16T09:21:00Z">
            <w:rPr>
              <w:rFonts w:ascii="Times New Roman" w:hAnsi="Times New Roman"/>
              <w:sz w:val="24"/>
              <w:szCs w:val="24"/>
            </w:rPr>
          </w:rPrChange>
        </w:rPr>
        <w:t xml:space="preserve">klasyfikacja budżetowa: Dział </w:t>
      </w:r>
      <w:r w:rsidR="00407F16" w:rsidRPr="002B3823">
        <w:rPr>
          <w:rFonts w:ascii="Arial" w:hAnsi="Arial" w:cs="Arial"/>
          <w:rPrChange w:id="86" w:author="Jarosław Trawka" w:date="2024-01-16T09:21:00Z">
            <w:rPr>
              <w:rFonts w:ascii="Times New Roman" w:hAnsi="Times New Roman"/>
              <w:sz w:val="24"/>
              <w:szCs w:val="24"/>
            </w:rPr>
          </w:rPrChange>
        </w:rPr>
        <w:t>600</w:t>
      </w:r>
      <w:r w:rsidRPr="002B3823">
        <w:rPr>
          <w:rFonts w:ascii="Arial" w:hAnsi="Arial" w:cs="Arial"/>
          <w:rPrChange w:id="87" w:author="Jarosław Trawka" w:date="2024-01-16T09:21:00Z">
            <w:rPr>
              <w:rFonts w:ascii="Times New Roman" w:hAnsi="Times New Roman"/>
              <w:sz w:val="24"/>
              <w:szCs w:val="24"/>
            </w:rPr>
          </w:rPrChange>
        </w:rPr>
        <w:t xml:space="preserve"> Rozdział </w:t>
      </w:r>
      <w:r w:rsidR="00407F16" w:rsidRPr="002B3823">
        <w:rPr>
          <w:rFonts w:ascii="Arial" w:hAnsi="Arial" w:cs="Arial"/>
          <w:rPrChange w:id="88" w:author="Jarosław Trawka" w:date="2024-01-16T09:21:00Z">
            <w:rPr>
              <w:rFonts w:ascii="Times New Roman" w:hAnsi="Times New Roman"/>
              <w:sz w:val="24"/>
              <w:szCs w:val="24"/>
            </w:rPr>
          </w:rPrChange>
        </w:rPr>
        <w:t>60015</w:t>
      </w:r>
      <w:r w:rsidRPr="002B3823">
        <w:rPr>
          <w:rFonts w:ascii="Arial" w:hAnsi="Arial" w:cs="Arial"/>
          <w:rPrChange w:id="89" w:author="Jarosław Trawka" w:date="2024-01-16T09:21:00Z">
            <w:rPr>
              <w:rFonts w:ascii="Times New Roman" w:hAnsi="Times New Roman"/>
              <w:sz w:val="24"/>
              <w:szCs w:val="24"/>
            </w:rPr>
          </w:rPrChange>
        </w:rPr>
        <w:t xml:space="preserve">, </w:t>
      </w:r>
      <w:r w:rsidR="00407F16" w:rsidRPr="002B3823">
        <w:rPr>
          <w:rFonts w:ascii="Arial" w:hAnsi="Arial" w:cs="Arial"/>
          <w:rPrChange w:id="90" w:author="Jarosław Trawka" w:date="2024-01-16T09:21:00Z">
            <w:rPr>
              <w:rFonts w:ascii="Times New Roman" w:hAnsi="Times New Roman"/>
              <w:sz w:val="24"/>
              <w:szCs w:val="24"/>
            </w:rPr>
          </w:rPrChange>
        </w:rPr>
        <w:t>60016</w:t>
      </w:r>
      <w:r w:rsidRPr="002B3823">
        <w:rPr>
          <w:rFonts w:ascii="Arial" w:hAnsi="Arial" w:cs="Arial"/>
          <w:rPrChange w:id="91" w:author="Jarosław Trawka" w:date="2024-01-16T09:21:00Z">
            <w:rPr>
              <w:rFonts w:ascii="Times New Roman" w:hAnsi="Times New Roman"/>
              <w:sz w:val="24"/>
              <w:szCs w:val="24"/>
            </w:rPr>
          </w:rPrChange>
        </w:rPr>
        <w:t xml:space="preserve">, Paragraf </w:t>
      </w:r>
      <w:r w:rsidR="00407F16" w:rsidRPr="002B3823">
        <w:rPr>
          <w:rFonts w:ascii="Arial" w:hAnsi="Arial" w:cs="Arial"/>
          <w:rPrChange w:id="92" w:author="Jarosław Trawka" w:date="2024-01-16T09:21:00Z">
            <w:rPr>
              <w:rFonts w:ascii="Times New Roman" w:hAnsi="Times New Roman"/>
              <w:sz w:val="24"/>
              <w:szCs w:val="24"/>
            </w:rPr>
          </w:rPrChange>
        </w:rPr>
        <w:t>427</w:t>
      </w:r>
      <w:r w:rsidR="00407F16" w:rsidRPr="002B3823">
        <w:rPr>
          <w:rFonts w:ascii="Arial" w:hAnsi="Arial" w:cs="Arial"/>
          <w:rPrChange w:id="93" w:author="Jarosław Trawka" w:date="2024-01-16T09:21:00Z">
            <w:rPr>
              <w:rFonts w:ascii="Times New Roman" w:hAnsi="Times New Roman"/>
              <w:sz w:val="24"/>
              <w:szCs w:val="24"/>
            </w:rPr>
          </w:rPrChange>
        </w:rPr>
        <w:br/>
      </w:r>
      <w:r w:rsidRPr="002B3823">
        <w:rPr>
          <w:rFonts w:ascii="Arial" w:hAnsi="Arial" w:cs="Arial"/>
          <w:rPrChange w:id="94" w:author="Jarosław Trawka" w:date="2024-01-16T09:21:00Z">
            <w:rPr>
              <w:rFonts w:ascii="Times New Roman" w:hAnsi="Times New Roman"/>
              <w:sz w:val="24"/>
              <w:szCs w:val="24"/>
            </w:rPr>
          </w:rPrChange>
        </w:rPr>
        <w:t xml:space="preserve">Kwota </w:t>
      </w:r>
      <w:r w:rsidR="00EE5DB9" w:rsidRPr="002B3823">
        <w:rPr>
          <w:rFonts w:ascii="Arial" w:hAnsi="Arial" w:cs="Arial"/>
          <w:b/>
          <w:rPrChange w:id="95" w:author="Jarosław Trawka" w:date="2024-01-16T09:21:00Z">
            <w:rPr>
              <w:rFonts w:ascii="Times New Roman" w:hAnsi="Times New Roman"/>
              <w:b/>
              <w:sz w:val="24"/>
              <w:szCs w:val="24"/>
            </w:rPr>
          </w:rPrChange>
        </w:rPr>
        <w:t>…………..</w:t>
      </w:r>
      <w:r w:rsidRPr="002B3823">
        <w:rPr>
          <w:rFonts w:ascii="Arial" w:hAnsi="Arial" w:cs="Arial"/>
          <w:b/>
          <w:rPrChange w:id="96" w:author="Jarosław Trawka" w:date="2024-01-16T09:21:00Z">
            <w:rPr>
              <w:rFonts w:ascii="Times New Roman" w:hAnsi="Times New Roman"/>
              <w:b/>
              <w:sz w:val="24"/>
              <w:szCs w:val="24"/>
            </w:rPr>
          </w:rPrChange>
        </w:rPr>
        <w:t xml:space="preserve"> zł</w:t>
      </w:r>
      <w:r w:rsidR="00407F16" w:rsidRPr="002B3823">
        <w:rPr>
          <w:rFonts w:ascii="Arial" w:hAnsi="Arial" w:cs="Arial"/>
          <w:b/>
          <w:rPrChange w:id="97" w:author="Jarosław Trawka" w:date="2024-01-16T09:21:00Z">
            <w:rPr>
              <w:rFonts w:ascii="Times New Roman" w:hAnsi="Times New Roman"/>
              <w:b/>
              <w:sz w:val="24"/>
              <w:szCs w:val="24"/>
            </w:rPr>
          </w:rPrChange>
        </w:rPr>
        <w:t>;</w:t>
      </w:r>
    </w:p>
    <w:p w14:paraId="1D3BE71C" w14:textId="77777777" w:rsidR="00A80BF9" w:rsidRPr="002B3823" w:rsidRDefault="00A80BF9" w:rsidP="00407F16">
      <w:pPr>
        <w:pStyle w:val="Bezodstpw"/>
        <w:numPr>
          <w:ilvl w:val="0"/>
          <w:numId w:val="10"/>
        </w:numPr>
        <w:spacing w:line="23" w:lineRule="atLeast"/>
        <w:ind w:left="284" w:hanging="284"/>
        <w:jc w:val="both"/>
        <w:rPr>
          <w:rFonts w:ascii="Arial" w:hAnsi="Arial" w:cs="Arial"/>
          <w:rPrChange w:id="98" w:author="Jarosław Trawka" w:date="2024-01-16T09:21:00Z">
            <w:rPr>
              <w:rFonts w:ascii="Times New Roman" w:hAnsi="Times New Roman"/>
              <w:sz w:val="24"/>
              <w:szCs w:val="24"/>
            </w:rPr>
          </w:rPrChange>
        </w:rPr>
      </w:pPr>
      <w:r w:rsidRPr="002B3823">
        <w:rPr>
          <w:rFonts w:ascii="Arial" w:hAnsi="Arial" w:cs="Arial"/>
          <w:rPrChange w:id="99" w:author="Jarosław Trawka" w:date="2024-01-16T09:21:00Z">
            <w:rPr>
              <w:rFonts w:ascii="Times New Roman" w:hAnsi="Times New Roman"/>
              <w:sz w:val="24"/>
              <w:szCs w:val="24"/>
            </w:rPr>
          </w:rPrChange>
        </w:rPr>
        <w:t xml:space="preserve">zadanie budżetowe (bieżące / </w:t>
      </w:r>
      <w:r w:rsidRPr="002B3823">
        <w:rPr>
          <w:rFonts w:ascii="Arial" w:hAnsi="Arial" w:cs="Arial"/>
          <w:strike/>
          <w:rPrChange w:id="100" w:author="Jarosław Trawka" w:date="2024-01-16T09:21:00Z">
            <w:rPr>
              <w:rFonts w:ascii="Times New Roman" w:hAnsi="Times New Roman"/>
              <w:strike/>
              <w:sz w:val="24"/>
              <w:szCs w:val="24"/>
            </w:rPr>
          </w:rPrChange>
        </w:rPr>
        <w:t>inwestycyjne</w:t>
      </w:r>
      <w:r w:rsidRPr="002B3823">
        <w:rPr>
          <w:rFonts w:ascii="Arial" w:hAnsi="Arial" w:cs="Arial"/>
          <w:rPrChange w:id="101" w:author="Jarosław Trawka" w:date="2024-01-16T09:21:00Z">
            <w:rPr>
              <w:rFonts w:ascii="Times New Roman" w:hAnsi="Times New Roman"/>
              <w:sz w:val="24"/>
              <w:szCs w:val="24"/>
            </w:rPr>
          </w:rPrChange>
        </w:rPr>
        <w:t>): ZDM</w:t>
      </w:r>
      <w:r w:rsidR="00407F16" w:rsidRPr="002B3823">
        <w:rPr>
          <w:rFonts w:ascii="Arial" w:hAnsi="Arial" w:cs="Arial"/>
          <w:rPrChange w:id="102" w:author="Jarosław Trawka" w:date="2024-01-16T09:21:00Z">
            <w:rPr>
              <w:rFonts w:ascii="Times New Roman" w:hAnsi="Times New Roman"/>
              <w:sz w:val="24"/>
              <w:szCs w:val="24"/>
            </w:rPr>
          </w:rPrChange>
        </w:rPr>
        <w:t>/NAWBIT;</w:t>
      </w:r>
    </w:p>
    <w:p w14:paraId="1E1DE0D6" w14:textId="77777777" w:rsidR="00A80BF9" w:rsidRPr="002B3823" w:rsidRDefault="00A80BF9" w:rsidP="006737B3">
      <w:pPr>
        <w:pStyle w:val="Bezodstpw"/>
        <w:numPr>
          <w:ilvl w:val="0"/>
          <w:numId w:val="10"/>
        </w:numPr>
        <w:spacing w:line="23" w:lineRule="atLeast"/>
        <w:ind w:left="284" w:hanging="284"/>
        <w:jc w:val="both"/>
        <w:rPr>
          <w:rFonts w:ascii="Arial" w:hAnsi="Arial" w:cs="Arial"/>
          <w:rPrChange w:id="103" w:author="Jarosław Trawka" w:date="2024-01-16T09:21:00Z">
            <w:rPr>
              <w:rFonts w:ascii="Times New Roman" w:hAnsi="Times New Roman"/>
              <w:sz w:val="24"/>
              <w:szCs w:val="24"/>
            </w:rPr>
          </w:rPrChange>
        </w:rPr>
      </w:pPr>
      <w:r w:rsidRPr="002B3823">
        <w:rPr>
          <w:rFonts w:ascii="Arial" w:hAnsi="Arial" w:cs="Arial"/>
          <w:rPrChange w:id="104" w:author="Jarosław Trawka" w:date="2024-01-16T09:21:00Z">
            <w:rPr>
              <w:rFonts w:ascii="Times New Roman" w:hAnsi="Times New Roman"/>
              <w:sz w:val="24"/>
              <w:szCs w:val="24"/>
            </w:rPr>
          </w:rPrChange>
        </w:rPr>
        <w:t>rodzaj dokumentu stanowiącego podstawę dokonania płatności: faktura</w:t>
      </w:r>
      <w:r w:rsidR="00407F16" w:rsidRPr="002B3823">
        <w:rPr>
          <w:rFonts w:ascii="Arial" w:hAnsi="Arial" w:cs="Arial"/>
          <w:rPrChange w:id="105" w:author="Jarosław Trawka" w:date="2024-01-16T09:21:00Z">
            <w:rPr>
              <w:rFonts w:ascii="Times New Roman" w:hAnsi="Times New Roman"/>
              <w:sz w:val="24"/>
              <w:szCs w:val="24"/>
            </w:rPr>
          </w:rPrChange>
        </w:rPr>
        <w:t>;</w:t>
      </w:r>
    </w:p>
    <w:p w14:paraId="7B47260A" w14:textId="77777777" w:rsidR="00A80BF9" w:rsidRPr="002B3823" w:rsidRDefault="00A80BF9" w:rsidP="006737B3">
      <w:pPr>
        <w:pStyle w:val="Bezodstpw"/>
        <w:numPr>
          <w:ilvl w:val="0"/>
          <w:numId w:val="10"/>
        </w:numPr>
        <w:spacing w:line="23" w:lineRule="atLeast"/>
        <w:ind w:left="284" w:hanging="284"/>
        <w:jc w:val="both"/>
        <w:rPr>
          <w:rFonts w:ascii="Arial" w:hAnsi="Arial" w:cs="Arial"/>
          <w:rPrChange w:id="106" w:author="Jarosław Trawka" w:date="2024-01-16T09:21:00Z">
            <w:rPr>
              <w:rFonts w:ascii="Times New Roman" w:hAnsi="Times New Roman"/>
              <w:sz w:val="24"/>
              <w:szCs w:val="24"/>
            </w:rPr>
          </w:rPrChange>
        </w:rPr>
      </w:pPr>
      <w:r w:rsidRPr="002B3823">
        <w:rPr>
          <w:rFonts w:ascii="Arial" w:hAnsi="Arial" w:cs="Arial"/>
          <w:rPrChange w:id="107" w:author="Jarosław Trawka" w:date="2024-01-16T09:21:00Z">
            <w:rPr>
              <w:rFonts w:ascii="Times New Roman" w:hAnsi="Times New Roman"/>
              <w:sz w:val="24"/>
              <w:szCs w:val="24"/>
            </w:rPr>
          </w:rPrChange>
        </w:rPr>
        <w:t>stawka podatku VAT: 23%</w:t>
      </w:r>
      <w:r w:rsidR="00407F16" w:rsidRPr="002B3823">
        <w:rPr>
          <w:rFonts w:ascii="Arial" w:hAnsi="Arial" w:cs="Arial"/>
          <w:rPrChange w:id="108" w:author="Jarosław Trawka" w:date="2024-01-16T09:21:00Z">
            <w:rPr>
              <w:rFonts w:ascii="Times New Roman" w:hAnsi="Times New Roman"/>
              <w:sz w:val="24"/>
              <w:szCs w:val="24"/>
            </w:rPr>
          </w:rPrChange>
        </w:rPr>
        <w:t>;</w:t>
      </w:r>
    </w:p>
    <w:p w14:paraId="738B4597" w14:textId="77777777" w:rsidR="00A80BF9" w:rsidRPr="002B3823" w:rsidRDefault="00A80BF9" w:rsidP="006737B3">
      <w:pPr>
        <w:pStyle w:val="Bezodstpw"/>
        <w:numPr>
          <w:ilvl w:val="0"/>
          <w:numId w:val="10"/>
        </w:numPr>
        <w:spacing w:line="23" w:lineRule="atLeast"/>
        <w:ind w:left="284" w:hanging="284"/>
        <w:jc w:val="both"/>
        <w:rPr>
          <w:rFonts w:ascii="Arial" w:hAnsi="Arial" w:cs="Arial"/>
          <w:rPrChange w:id="109" w:author="Jarosław Trawka" w:date="2024-01-16T09:21:00Z">
            <w:rPr>
              <w:rFonts w:ascii="Times New Roman" w:hAnsi="Times New Roman"/>
              <w:sz w:val="24"/>
              <w:szCs w:val="24"/>
            </w:rPr>
          </w:rPrChange>
        </w:rPr>
      </w:pPr>
      <w:r w:rsidRPr="002B3823">
        <w:rPr>
          <w:rFonts w:ascii="Arial" w:hAnsi="Arial" w:cs="Arial"/>
          <w:rPrChange w:id="110" w:author="Jarosław Trawka" w:date="2024-01-16T09:21:00Z">
            <w:rPr>
              <w:rFonts w:ascii="Times New Roman" w:hAnsi="Times New Roman"/>
              <w:sz w:val="24"/>
              <w:szCs w:val="24"/>
            </w:rPr>
          </w:rPrChange>
        </w:rPr>
        <w:t xml:space="preserve">płatność z rachunku bankowego numer: </w:t>
      </w:r>
      <w:r w:rsidR="00407F16" w:rsidRPr="002B3823">
        <w:rPr>
          <w:rFonts w:ascii="Arial" w:hAnsi="Arial" w:cs="Arial"/>
          <w:rPrChange w:id="111" w:author="Jarosław Trawka" w:date="2024-01-16T09:21:00Z">
            <w:rPr>
              <w:rFonts w:ascii="Times New Roman" w:hAnsi="Times New Roman"/>
              <w:sz w:val="24"/>
              <w:szCs w:val="24"/>
            </w:rPr>
          </w:rPrChange>
        </w:rPr>
        <w:t>55 1020 5011 0000 3302 0169 6079.</w:t>
      </w:r>
    </w:p>
    <w:p w14:paraId="40F9AAB7" w14:textId="77777777" w:rsidR="00A80BF9" w:rsidRPr="002B3823" w:rsidRDefault="00A80BF9" w:rsidP="006737B3">
      <w:pPr>
        <w:spacing w:line="23" w:lineRule="atLeast"/>
        <w:jc w:val="both"/>
        <w:rPr>
          <w:rFonts w:ascii="Arial" w:hAnsi="Arial" w:cs="Arial"/>
          <w:sz w:val="22"/>
          <w:szCs w:val="22"/>
          <w:rPrChange w:id="112" w:author="Jarosław Trawka" w:date="2024-01-16T09:21:00Z">
            <w:rPr/>
          </w:rPrChange>
        </w:rPr>
      </w:pPr>
      <w:r w:rsidRPr="002B3823">
        <w:rPr>
          <w:rFonts w:ascii="Arial" w:hAnsi="Arial" w:cs="Arial"/>
          <w:sz w:val="22"/>
          <w:szCs w:val="22"/>
          <w:rPrChange w:id="113" w:author="Jarosław Trawka" w:date="2024-01-16T09:21:00Z">
            <w:rPr/>
          </w:rPrChange>
        </w:rPr>
        <w:t>Zmiana powyżej wskazanych danych nie wymaga zawarcia aneksu i następuje na podstawie oświadczenia złożonego przez Zamawiającego.</w:t>
      </w:r>
    </w:p>
    <w:p w14:paraId="451707DF" w14:textId="41349D3E" w:rsidR="00C211E3" w:rsidRPr="002B3823" w:rsidDel="00331589" w:rsidRDefault="00C211E3" w:rsidP="006737B3">
      <w:pPr>
        <w:pStyle w:val="Listapunktowana31"/>
        <w:spacing w:line="23" w:lineRule="atLeast"/>
        <w:ind w:left="0" w:firstLine="0"/>
        <w:rPr>
          <w:del w:id="114" w:author="Jarosław Trawka" w:date="2024-01-16T09:41:00Z"/>
          <w:rFonts w:ascii="Arial" w:hAnsi="Arial" w:cs="Arial"/>
          <w:sz w:val="22"/>
          <w:szCs w:val="22"/>
          <w:rPrChange w:id="115" w:author="Jarosław Trawka" w:date="2024-01-16T09:21:00Z">
            <w:rPr>
              <w:del w:id="116" w:author="Jarosław Trawka" w:date="2024-01-16T09:41:00Z"/>
            </w:rPr>
          </w:rPrChange>
        </w:rPr>
      </w:pPr>
    </w:p>
    <w:p w14:paraId="1F95C43D" w14:textId="77777777" w:rsidR="00D97BA3" w:rsidRPr="002B3823" w:rsidRDefault="00D97BA3" w:rsidP="006737B3">
      <w:pPr>
        <w:pStyle w:val="Listapunktowana31"/>
        <w:spacing w:line="23" w:lineRule="atLeast"/>
        <w:ind w:left="0" w:firstLine="0"/>
        <w:rPr>
          <w:rFonts w:ascii="Arial" w:hAnsi="Arial" w:cs="Arial"/>
          <w:sz w:val="22"/>
          <w:szCs w:val="22"/>
          <w:rPrChange w:id="117" w:author="Jarosław Trawka" w:date="2024-01-16T09:21:00Z">
            <w:rPr/>
          </w:rPrChange>
        </w:rPr>
      </w:pPr>
      <w:r w:rsidRPr="002B3823">
        <w:rPr>
          <w:rFonts w:ascii="Arial" w:hAnsi="Arial" w:cs="Arial"/>
          <w:sz w:val="22"/>
          <w:szCs w:val="22"/>
          <w:rPrChange w:id="118" w:author="Jarosław Trawka" w:date="2024-01-16T09:21:00Z">
            <w:rPr/>
          </w:rPrChange>
        </w:rPr>
        <w:t>zwan</w:t>
      </w:r>
      <w:r w:rsidR="002B4D99" w:rsidRPr="002B3823">
        <w:rPr>
          <w:rFonts w:ascii="Arial" w:hAnsi="Arial" w:cs="Arial"/>
          <w:sz w:val="22"/>
          <w:szCs w:val="22"/>
          <w:rPrChange w:id="119" w:author="Jarosław Trawka" w:date="2024-01-16T09:21:00Z">
            <w:rPr/>
          </w:rPrChange>
        </w:rPr>
        <w:t>ą</w:t>
      </w:r>
      <w:r w:rsidRPr="002B3823">
        <w:rPr>
          <w:rFonts w:ascii="Arial" w:hAnsi="Arial" w:cs="Arial"/>
          <w:sz w:val="22"/>
          <w:szCs w:val="22"/>
          <w:rPrChange w:id="120" w:author="Jarosław Trawka" w:date="2024-01-16T09:21:00Z">
            <w:rPr/>
          </w:rPrChange>
        </w:rPr>
        <w:t xml:space="preserve"> dalej „</w:t>
      </w:r>
      <w:r w:rsidRPr="002B3823">
        <w:rPr>
          <w:rFonts w:ascii="Arial" w:hAnsi="Arial" w:cs="Arial"/>
          <w:b/>
          <w:sz w:val="22"/>
          <w:szCs w:val="22"/>
          <w:rPrChange w:id="121" w:author="Jarosław Trawka" w:date="2024-01-16T09:21:00Z">
            <w:rPr>
              <w:b/>
            </w:rPr>
          </w:rPrChange>
        </w:rPr>
        <w:t>Zamawiającym</w:t>
      </w:r>
      <w:r w:rsidRPr="002B3823">
        <w:rPr>
          <w:rFonts w:ascii="Arial" w:hAnsi="Arial" w:cs="Arial"/>
          <w:sz w:val="22"/>
          <w:szCs w:val="22"/>
          <w:rPrChange w:id="122" w:author="Jarosław Trawka" w:date="2024-01-16T09:21:00Z">
            <w:rPr/>
          </w:rPrChange>
        </w:rPr>
        <w:t>”,</w:t>
      </w:r>
    </w:p>
    <w:p w14:paraId="4F9623E9" w14:textId="77777777" w:rsidR="001221D5" w:rsidRPr="002B3823" w:rsidRDefault="001221D5" w:rsidP="006737B3">
      <w:pPr>
        <w:autoSpaceDE w:val="0"/>
        <w:autoSpaceDN w:val="0"/>
        <w:adjustRightInd w:val="0"/>
        <w:spacing w:line="23" w:lineRule="atLeast"/>
        <w:rPr>
          <w:rFonts w:ascii="Arial" w:hAnsi="Arial" w:cs="Arial"/>
          <w:sz w:val="22"/>
          <w:szCs w:val="22"/>
          <w:rPrChange w:id="123" w:author="Jarosław Trawka" w:date="2024-01-16T09:21:00Z">
            <w:rPr/>
          </w:rPrChange>
        </w:rPr>
      </w:pPr>
      <w:r w:rsidRPr="002B3823">
        <w:rPr>
          <w:rFonts w:ascii="Arial" w:hAnsi="Arial" w:cs="Arial"/>
          <w:sz w:val="22"/>
          <w:szCs w:val="22"/>
          <w:rPrChange w:id="124" w:author="Jarosław Trawka" w:date="2024-01-16T09:21:00Z">
            <w:rPr/>
          </w:rPrChange>
        </w:rPr>
        <w:t>a:</w:t>
      </w:r>
    </w:p>
    <w:p w14:paraId="4DEC93FC" w14:textId="77777777" w:rsidR="002B4D99" w:rsidRPr="002B3823" w:rsidRDefault="00D97BA3" w:rsidP="006737B3">
      <w:pPr>
        <w:autoSpaceDE w:val="0"/>
        <w:autoSpaceDN w:val="0"/>
        <w:adjustRightInd w:val="0"/>
        <w:spacing w:line="23" w:lineRule="atLeast"/>
        <w:rPr>
          <w:rFonts w:ascii="Arial" w:hAnsi="Arial" w:cs="Arial"/>
          <w:b/>
          <w:sz w:val="22"/>
          <w:szCs w:val="22"/>
          <w:rPrChange w:id="125" w:author="Jarosław Trawka" w:date="2024-01-16T09:21:00Z">
            <w:rPr>
              <w:b/>
            </w:rPr>
          </w:rPrChange>
        </w:rPr>
      </w:pPr>
      <w:r w:rsidRPr="002B3823">
        <w:rPr>
          <w:rFonts w:ascii="Arial" w:hAnsi="Arial" w:cs="Arial"/>
          <w:b/>
          <w:sz w:val="22"/>
          <w:szCs w:val="22"/>
          <w:rPrChange w:id="126" w:author="Jarosław Trawka" w:date="2024-01-16T09:21:00Z">
            <w:rPr>
              <w:b/>
            </w:rPr>
          </w:rPrChange>
        </w:rPr>
        <w:t>nazwa</w:t>
      </w:r>
      <w:r w:rsidR="002B4D99" w:rsidRPr="002B3823">
        <w:rPr>
          <w:rFonts w:ascii="Arial" w:hAnsi="Arial" w:cs="Arial"/>
          <w:b/>
          <w:sz w:val="22"/>
          <w:szCs w:val="22"/>
          <w:rPrChange w:id="127" w:author="Jarosław Trawka" w:date="2024-01-16T09:21:00Z">
            <w:rPr>
              <w:b/>
            </w:rPr>
          </w:rPrChange>
        </w:rPr>
        <w:t xml:space="preserve"> firmy</w:t>
      </w:r>
      <w:r w:rsidRPr="002B3823">
        <w:rPr>
          <w:rFonts w:ascii="Arial" w:hAnsi="Arial" w:cs="Arial"/>
          <w:b/>
          <w:sz w:val="22"/>
          <w:szCs w:val="22"/>
          <w:rPrChange w:id="128" w:author="Jarosław Trawka" w:date="2024-01-16T09:21:00Z">
            <w:rPr>
              <w:b/>
            </w:rPr>
          </w:rPrChange>
        </w:rPr>
        <w:t xml:space="preserve">, </w:t>
      </w:r>
    </w:p>
    <w:p w14:paraId="07F60B6F" w14:textId="77777777" w:rsidR="001221D5" w:rsidRPr="002B3823" w:rsidRDefault="00D97BA3" w:rsidP="006737B3">
      <w:pPr>
        <w:autoSpaceDE w:val="0"/>
        <w:autoSpaceDN w:val="0"/>
        <w:adjustRightInd w:val="0"/>
        <w:spacing w:line="23" w:lineRule="atLeast"/>
        <w:rPr>
          <w:rFonts w:ascii="Arial" w:hAnsi="Arial" w:cs="Arial"/>
          <w:b/>
          <w:sz w:val="22"/>
          <w:szCs w:val="22"/>
          <w:rPrChange w:id="129" w:author="Jarosław Trawka" w:date="2024-01-16T09:21:00Z">
            <w:rPr>
              <w:b/>
            </w:rPr>
          </w:rPrChange>
        </w:rPr>
      </w:pPr>
      <w:r w:rsidRPr="002B3823">
        <w:rPr>
          <w:rFonts w:ascii="Arial" w:hAnsi="Arial" w:cs="Arial"/>
          <w:b/>
          <w:sz w:val="22"/>
          <w:szCs w:val="22"/>
          <w:rPrChange w:id="130" w:author="Jarosław Trawka" w:date="2024-01-16T09:21:00Z">
            <w:rPr>
              <w:b/>
            </w:rPr>
          </w:rPrChange>
        </w:rPr>
        <w:t>adres firmy:</w:t>
      </w:r>
    </w:p>
    <w:p w14:paraId="05214F7C" w14:textId="77777777" w:rsidR="001221D5" w:rsidRPr="002B3823" w:rsidRDefault="001221D5" w:rsidP="006737B3">
      <w:pPr>
        <w:autoSpaceDE w:val="0"/>
        <w:autoSpaceDN w:val="0"/>
        <w:adjustRightInd w:val="0"/>
        <w:spacing w:line="23" w:lineRule="atLeast"/>
        <w:rPr>
          <w:rFonts w:ascii="Arial" w:hAnsi="Arial" w:cs="Arial"/>
          <w:sz w:val="22"/>
          <w:szCs w:val="22"/>
          <w:rPrChange w:id="131" w:author="Jarosław Trawka" w:date="2024-01-16T09:21:00Z">
            <w:rPr/>
          </w:rPrChange>
        </w:rPr>
      </w:pPr>
      <w:r w:rsidRPr="002B3823">
        <w:rPr>
          <w:rFonts w:ascii="Arial" w:hAnsi="Arial" w:cs="Arial"/>
          <w:sz w:val="22"/>
          <w:szCs w:val="22"/>
          <w:rPrChange w:id="132" w:author="Jarosław Trawka" w:date="2024-01-16T09:21:00Z">
            <w:rPr/>
          </w:rPrChange>
        </w:rPr>
        <w:t xml:space="preserve">REGON : </w:t>
      </w:r>
      <w:r w:rsidRPr="002B3823">
        <w:rPr>
          <w:rFonts w:ascii="Arial" w:hAnsi="Arial" w:cs="Arial"/>
          <w:sz w:val="22"/>
          <w:szCs w:val="22"/>
          <w:rPrChange w:id="133" w:author="Jarosław Trawka" w:date="2024-01-16T09:21:00Z">
            <w:rPr/>
          </w:rPrChange>
        </w:rPr>
        <w:tab/>
      </w:r>
      <w:r w:rsidRPr="002B3823">
        <w:rPr>
          <w:rFonts w:ascii="Arial" w:hAnsi="Arial" w:cs="Arial"/>
          <w:sz w:val="22"/>
          <w:szCs w:val="22"/>
          <w:rPrChange w:id="134" w:author="Jarosław Trawka" w:date="2024-01-16T09:21:00Z">
            <w:rPr/>
          </w:rPrChange>
        </w:rPr>
        <w:tab/>
      </w:r>
      <w:r w:rsidRPr="002B3823">
        <w:rPr>
          <w:rFonts w:ascii="Arial" w:hAnsi="Arial" w:cs="Arial"/>
          <w:sz w:val="22"/>
          <w:szCs w:val="22"/>
          <w:rPrChange w:id="135" w:author="Jarosław Trawka" w:date="2024-01-16T09:21:00Z">
            <w:rPr/>
          </w:rPrChange>
        </w:rPr>
        <w:tab/>
      </w:r>
      <w:r w:rsidRPr="002B3823">
        <w:rPr>
          <w:rFonts w:ascii="Arial" w:hAnsi="Arial" w:cs="Arial"/>
          <w:sz w:val="22"/>
          <w:szCs w:val="22"/>
          <w:rPrChange w:id="136" w:author="Jarosław Trawka" w:date="2024-01-16T09:21:00Z">
            <w:rPr/>
          </w:rPrChange>
        </w:rPr>
        <w:tab/>
        <w:t>NIP :</w:t>
      </w:r>
    </w:p>
    <w:p w14:paraId="69F2F753" w14:textId="5CFA8D35" w:rsidR="00BE6896" w:rsidRPr="002B3823" w:rsidDel="00331589" w:rsidRDefault="00BE6896" w:rsidP="006737B3">
      <w:pPr>
        <w:autoSpaceDE w:val="0"/>
        <w:autoSpaceDN w:val="0"/>
        <w:adjustRightInd w:val="0"/>
        <w:spacing w:line="23" w:lineRule="atLeast"/>
        <w:rPr>
          <w:del w:id="137" w:author="Jarosław Trawka" w:date="2024-01-16T09:41:00Z"/>
          <w:rFonts w:ascii="Arial" w:hAnsi="Arial" w:cs="Arial"/>
          <w:sz w:val="22"/>
          <w:szCs w:val="22"/>
          <w:rPrChange w:id="138" w:author="Jarosław Trawka" w:date="2024-01-16T09:21:00Z">
            <w:rPr>
              <w:del w:id="139" w:author="Jarosław Trawka" w:date="2024-01-16T09:41:00Z"/>
            </w:rPr>
          </w:rPrChange>
        </w:rPr>
      </w:pPr>
    </w:p>
    <w:p w14:paraId="29071C98" w14:textId="77777777" w:rsidR="002B4D99" w:rsidRPr="002B3823" w:rsidRDefault="002B4D99" w:rsidP="006737B3">
      <w:pPr>
        <w:tabs>
          <w:tab w:val="left" w:pos="3402"/>
        </w:tabs>
        <w:spacing w:line="23" w:lineRule="atLeast"/>
        <w:rPr>
          <w:rFonts w:ascii="Arial" w:hAnsi="Arial" w:cs="Arial"/>
          <w:b/>
          <w:sz w:val="22"/>
          <w:szCs w:val="22"/>
          <w:rPrChange w:id="140" w:author="Jarosław Trawka" w:date="2024-01-16T09:21:00Z">
            <w:rPr>
              <w:b/>
            </w:rPr>
          </w:rPrChange>
        </w:rPr>
      </w:pPr>
      <w:r w:rsidRPr="002B3823">
        <w:rPr>
          <w:rFonts w:ascii="Arial" w:hAnsi="Arial" w:cs="Arial"/>
          <w:sz w:val="22"/>
          <w:szCs w:val="22"/>
          <w:rPrChange w:id="141" w:author="Jarosław Trawka" w:date="2024-01-16T09:21:00Z">
            <w:rPr/>
          </w:rPrChange>
        </w:rPr>
        <w:t>reprezentowaną przez:</w:t>
      </w:r>
    </w:p>
    <w:p w14:paraId="10E0CD36" w14:textId="4DCC25B2" w:rsidR="001221D5" w:rsidRPr="002B3823" w:rsidDel="00331589" w:rsidRDefault="001221D5" w:rsidP="006737B3">
      <w:pPr>
        <w:autoSpaceDE w:val="0"/>
        <w:autoSpaceDN w:val="0"/>
        <w:adjustRightInd w:val="0"/>
        <w:spacing w:line="23" w:lineRule="atLeast"/>
        <w:rPr>
          <w:del w:id="142" w:author="Jarosław Trawka" w:date="2024-01-16T09:41:00Z"/>
          <w:rFonts w:ascii="Arial" w:hAnsi="Arial" w:cs="Arial"/>
          <w:sz w:val="22"/>
          <w:szCs w:val="22"/>
          <w:rPrChange w:id="143" w:author="Jarosław Trawka" w:date="2024-01-16T09:21:00Z">
            <w:rPr>
              <w:del w:id="144" w:author="Jarosław Trawka" w:date="2024-01-16T09:41:00Z"/>
            </w:rPr>
          </w:rPrChange>
        </w:rPr>
      </w:pPr>
    </w:p>
    <w:p w14:paraId="1B2D49DD" w14:textId="77777777" w:rsidR="001221D5" w:rsidRPr="002B3823" w:rsidRDefault="001221D5" w:rsidP="006737B3">
      <w:pPr>
        <w:autoSpaceDE w:val="0"/>
        <w:autoSpaceDN w:val="0"/>
        <w:adjustRightInd w:val="0"/>
        <w:spacing w:line="23" w:lineRule="atLeast"/>
        <w:rPr>
          <w:rFonts w:ascii="Arial" w:hAnsi="Arial" w:cs="Arial"/>
          <w:sz w:val="22"/>
          <w:szCs w:val="22"/>
          <w:rPrChange w:id="145" w:author="Jarosław Trawka" w:date="2024-01-16T09:21:00Z">
            <w:rPr/>
          </w:rPrChange>
        </w:rPr>
      </w:pPr>
      <w:r w:rsidRPr="002B3823">
        <w:rPr>
          <w:rFonts w:ascii="Arial" w:hAnsi="Arial" w:cs="Arial"/>
          <w:sz w:val="22"/>
          <w:szCs w:val="22"/>
          <w:rPrChange w:id="146" w:author="Jarosław Trawka" w:date="2024-01-16T09:21:00Z">
            <w:rPr/>
          </w:rPrChange>
        </w:rPr>
        <w:t>zwanym dalej „</w:t>
      </w:r>
      <w:r w:rsidRPr="002B3823">
        <w:rPr>
          <w:rFonts w:ascii="Arial" w:hAnsi="Arial" w:cs="Arial"/>
          <w:b/>
          <w:sz w:val="22"/>
          <w:szCs w:val="22"/>
          <w:rPrChange w:id="147" w:author="Jarosław Trawka" w:date="2024-01-16T09:21:00Z">
            <w:rPr>
              <w:b/>
            </w:rPr>
          </w:rPrChange>
        </w:rPr>
        <w:t>Wykonawcą</w:t>
      </w:r>
      <w:r w:rsidRPr="002B3823">
        <w:rPr>
          <w:rFonts w:ascii="Arial" w:hAnsi="Arial" w:cs="Arial"/>
          <w:sz w:val="22"/>
          <w:szCs w:val="22"/>
          <w:rPrChange w:id="148" w:author="Jarosław Trawka" w:date="2024-01-16T09:21:00Z">
            <w:rPr/>
          </w:rPrChange>
        </w:rPr>
        <w:t>”</w:t>
      </w:r>
      <w:r w:rsidR="002B4D99" w:rsidRPr="002B3823">
        <w:rPr>
          <w:rFonts w:ascii="Arial" w:hAnsi="Arial" w:cs="Arial"/>
          <w:sz w:val="22"/>
          <w:szCs w:val="22"/>
          <w:rPrChange w:id="149" w:author="Jarosław Trawka" w:date="2024-01-16T09:21:00Z">
            <w:rPr/>
          </w:rPrChange>
        </w:rPr>
        <w:t>.</w:t>
      </w:r>
    </w:p>
    <w:p w14:paraId="3377746F" w14:textId="77777777" w:rsidR="00BE6896" w:rsidDel="004335F7" w:rsidRDefault="00BE6896" w:rsidP="006737B3">
      <w:pPr>
        <w:autoSpaceDE w:val="0"/>
        <w:autoSpaceDN w:val="0"/>
        <w:adjustRightInd w:val="0"/>
        <w:spacing w:line="23" w:lineRule="atLeast"/>
        <w:jc w:val="center"/>
        <w:rPr>
          <w:del w:id="150" w:author="j.trawka" w:date="2023-02-03T11:36:00Z"/>
          <w:rFonts w:ascii="Arial" w:hAnsi="Arial" w:cs="Arial"/>
          <w:b/>
          <w:sz w:val="22"/>
          <w:szCs w:val="22"/>
        </w:rPr>
      </w:pPr>
    </w:p>
    <w:p w14:paraId="08BA954D" w14:textId="77777777" w:rsidR="00407F16" w:rsidRPr="002B3823" w:rsidDel="00E85399" w:rsidRDefault="00407F16" w:rsidP="006737B3">
      <w:pPr>
        <w:autoSpaceDE w:val="0"/>
        <w:autoSpaceDN w:val="0"/>
        <w:adjustRightInd w:val="0"/>
        <w:spacing w:line="23" w:lineRule="atLeast"/>
        <w:jc w:val="center"/>
        <w:rPr>
          <w:del w:id="151" w:author="j.trawka" w:date="2023-02-03T11:36:00Z"/>
          <w:rFonts w:ascii="Arial" w:hAnsi="Arial" w:cs="Arial"/>
          <w:b/>
          <w:sz w:val="22"/>
          <w:szCs w:val="22"/>
          <w:rPrChange w:id="152" w:author="Jarosław Trawka" w:date="2024-01-16T09:21:00Z">
            <w:rPr>
              <w:del w:id="153" w:author="j.trawka" w:date="2023-02-03T11:36:00Z"/>
              <w:b/>
            </w:rPr>
          </w:rPrChange>
        </w:rPr>
      </w:pPr>
    </w:p>
    <w:p w14:paraId="78FE6FAE" w14:textId="22AD7153" w:rsidR="001221D5" w:rsidRPr="002B3823" w:rsidRDefault="00D97BA3" w:rsidP="006737B3">
      <w:pPr>
        <w:autoSpaceDE w:val="0"/>
        <w:autoSpaceDN w:val="0"/>
        <w:adjustRightInd w:val="0"/>
        <w:spacing w:line="23" w:lineRule="atLeast"/>
        <w:jc w:val="center"/>
        <w:rPr>
          <w:rFonts w:ascii="Arial" w:hAnsi="Arial" w:cs="Arial"/>
          <w:b/>
          <w:sz w:val="22"/>
          <w:szCs w:val="22"/>
          <w:rPrChange w:id="154" w:author="Jarosław Trawka" w:date="2024-01-16T09:21:00Z">
            <w:rPr>
              <w:b/>
            </w:rPr>
          </w:rPrChange>
        </w:rPr>
      </w:pPr>
      <w:del w:id="155" w:author="Jarosław Trawka" w:date="2024-01-17T07:56:00Z">
        <w:r w:rsidRPr="002B3823" w:rsidDel="00443428">
          <w:rPr>
            <w:rFonts w:ascii="Arial" w:hAnsi="Arial" w:cs="Arial"/>
            <w:b/>
            <w:sz w:val="22"/>
            <w:szCs w:val="22"/>
            <w:rPrChange w:id="156" w:author="Jarosław Trawka" w:date="2024-01-16T09:21:00Z">
              <w:rPr>
                <w:b/>
              </w:rPr>
            </w:rPrChange>
          </w:rPr>
          <w:delText>§</w:delText>
        </w:r>
      </w:del>
      <w:r w:rsidR="00504C79" w:rsidRPr="002B3823">
        <w:rPr>
          <w:rFonts w:ascii="Arial" w:hAnsi="Arial" w:cs="Arial"/>
          <w:b/>
          <w:sz w:val="22"/>
          <w:szCs w:val="22"/>
          <w:rPrChange w:id="157" w:author="Jarosław Trawka" w:date="2024-01-16T09:21:00Z">
            <w:rPr>
              <w:b/>
            </w:rPr>
          </w:rPrChange>
        </w:rPr>
        <w:t xml:space="preserve"> </w:t>
      </w:r>
      <w:r w:rsidR="001221D5" w:rsidRPr="002B3823">
        <w:rPr>
          <w:rFonts w:ascii="Arial" w:hAnsi="Arial" w:cs="Arial"/>
          <w:b/>
          <w:sz w:val="22"/>
          <w:szCs w:val="22"/>
          <w:rPrChange w:id="158" w:author="Jarosław Trawka" w:date="2024-01-16T09:21:00Z">
            <w:rPr>
              <w:b/>
            </w:rPr>
          </w:rPrChange>
        </w:rPr>
        <w:t>1</w:t>
      </w:r>
    </w:p>
    <w:p w14:paraId="540F55B4" w14:textId="77777777" w:rsidR="001221D5" w:rsidRPr="002B3823" w:rsidRDefault="001221D5" w:rsidP="006737B3">
      <w:pPr>
        <w:autoSpaceDE w:val="0"/>
        <w:autoSpaceDN w:val="0"/>
        <w:adjustRightInd w:val="0"/>
        <w:spacing w:line="23" w:lineRule="atLeast"/>
        <w:jc w:val="center"/>
        <w:rPr>
          <w:rFonts w:ascii="Arial" w:hAnsi="Arial" w:cs="Arial"/>
          <w:b/>
          <w:sz w:val="22"/>
          <w:szCs w:val="22"/>
          <w:rPrChange w:id="159" w:author="Jarosław Trawka" w:date="2024-01-16T09:21:00Z">
            <w:rPr>
              <w:b/>
            </w:rPr>
          </w:rPrChange>
        </w:rPr>
      </w:pPr>
      <w:r w:rsidRPr="002B3823">
        <w:rPr>
          <w:rFonts w:ascii="Arial" w:hAnsi="Arial" w:cs="Arial"/>
          <w:b/>
          <w:sz w:val="22"/>
          <w:szCs w:val="22"/>
          <w:rPrChange w:id="160" w:author="Jarosław Trawka" w:date="2024-01-16T09:21:00Z">
            <w:rPr>
              <w:b/>
            </w:rPr>
          </w:rPrChange>
        </w:rPr>
        <w:t>Przedmiot i zakres rzeczowy Umowy</w:t>
      </w:r>
    </w:p>
    <w:p w14:paraId="6B57BF04" w14:textId="24834F31" w:rsidR="001C4DD6" w:rsidRPr="002B3823" w:rsidRDefault="001221D5">
      <w:pPr>
        <w:autoSpaceDE w:val="0"/>
        <w:autoSpaceDN w:val="0"/>
        <w:adjustRightInd w:val="0"/>
        <w:spacing w:line="23" w:lineRule="atLeast"/>
        <w:ind w:left="440" w:hanging="442"/>
        <w:jc w:val="both"/>
        <w:rPr>
          <w:rFonts w:ascii="Arial" w:hAnsi="Arial" w:cs="Arial"/>
          <w:sz w:val="22"/>
          <w:szCs w:val="22"/>
          <w:rPrChange w:id="161" w:author="Jarosław Trawka" w:date="2024-01-16T09:21:00Z">
            <w:rPr/>
          </w:rPrChange>
        </w:rPr>
        <w:pPrChange w:id="162" w:author="j.trawka" w:date="2023-02-22T11:40:00Z">
          <w:pPr>
            <w:autoSpaceDE w:val="0"/>
            <w:autoSpaceDN w:val="0"/>
            <w:adjustRightInd w:val="0"/>
            <w:spacing w:line="23" w:lineRule="atLeast"/>
            <w:ind w:left="440" w:hanging="440"/>
            <w:jc w:val="both"/>
          </w:pPr>
        </w:pPrChange>
      </w:pPr>
      <w:r w:rsidRPr="002B3823">
        <w:rPr>
          <w:rFonts w:ascii="Arial" w:hAnsi="Arial" w:cs="Arial"/>
          <w:sz w:val="22"/>
          <w:szCs w:val="22"/>
          <w:rPrChange w:id="163" w:author="Jarosław Trawka" w:date="2024-01-16T09:21:00Z">
            <w:rPr/>
          </w:rPrChange>
        </w:rPr>
        <w:t xml:space="preserve">1. </w:t>
      </w:r>
      <w:r w:rsidR="00694D59" w:rsidRPr="002B3823">
        <w:rPr>
          <w:rFonts w:ascii="Arial" w:hAnsi="Arial" w:cs="Arial"/>
          <w:sz w:val="22"/>
          <w:szCs w:val="22"/>
          <w:rPrChange w:id="164" w:author="Jarosław Trawka" w:date="2024-01-16T09:21:00Z">
            <w:rPr/>
          </w:rPrChange>
        </w:rPr>
        <w:tab/>
      </w:r>
      <w:r w:rsidRPr="002B3823">
        <w:rPr>
          <w:rFonts w:ascii="Arial" w:hAnsi="Arial" w:cs="Arial"/>
          <w:sz w:val="22"/>
          <w:szCs w:val="22"/>
          <w:rPrChange w:id="165" w:author="Jarosław Trawka" w:date="2024-01-16T09:21:00Z">
            <w:rPr/>
          </w:rPrChange>
        </w:rPr>
        <w:t xml:space="preserve">Zamawiający zleca, a Wykonawca podejmie się wykonania </w:t>
      </w:r>
      <w:r w:rsidR="001C4DD6" w:rsidRPr="002B3823">
        <w:rPr>
          <w:rFonts w:ascii="Arial" w:hAnsi="Arial" w:cs="Arial"/>
          <w:sz w:val="22"/>
          <w:szCs w:val="22"/>
          <w:rPrChange w:id="166" w:author="Jarosław Trawka" w:date="2024-01-16T09:21:00Z">
            <w:rPr/>
          </w:rPrChange>
        </w:rPr>
        <w:t>zadania pn</w:t>
      </w:r>
      <w:r w:rsidR="002B4D99" w:rsidRPr="002B3823">
        <w:rPr>
          <w:rFonts w:ascii="Arial" w:hAnsi="Arial" w:cs="Arial"/>
          <w:sz w:val="22"/>
          <w:szCs w:val="22"/>
          <w:rPrChange w:id="167" w:author="Jarosław Trawka" w:date="2024-01-16T09:21:00Z">
            <w:rPr/>
          </w:rPrChange>
        </w:rPr>
        <w:t>.:</w:t>
      </w:r>
      <w:r w:rsidR="002B4D99" w:rsidRPr="002B3823">
        <w:rPr>
          <w:rFonts w:ascii="Arial" w:hAnsi="Arial" w:cs="Arial"/>
          <w:b/>
          <w:sz w:val="22"/>
          <w:szCs w:val="22"/>
          <w:rPrChange w:id="168" w:author="Jarosław Trawka" w:date="2024-01-16T09:21:00Z">
            <w:rPr>
              <w:b/>
            </w:rPr>
          </w:rPrChange>
        </w:rPr>
        <w:t xml:space="preserve"> </w:t>
      </w:r>
      <w:r w:rsidR="000A27D1" w:rsidRPr="002B3823">
        <w:rPr>
          <w:rFonts w:ascii="Arial" w:hAnsi="Arial" w:cs="Arial"/>
          <w:b/>
          <w:sz w:val="22"/>
          <w:szCs w:val="22"/>
          <w:rPrChange w:id="169" w:author="Jarosław Trawka" w:date="2024-01-16T09:21:00Z">
            <w:rPr>
              <w:b/>
            </w:rPr>
          </w:rPrChange>
        </w:rPr>
        <w:t>„Remonty cząstkowe nawierzchni bitumicznych”</w:t>
      </w:r>
      <w:r w:rsidR="002B4D99" w:rsidRPr="002B3823">
        <w:rPr>
          <w:rFonts w:ascii="Arial" w:hAnsi="Arial" w:cs="Arial"/>
          <w:b/>
          <w:sz w:val="22"/>
          <w:szCs w:val="22"/>
          <w:rPrChange w:id="170" w:author="Jarosław Trawka" w:date="2024-01-16T09:21:00Z">
            <w:rPr>
              <w:b/>
            </w:rPr>
          </w:rPrChange>
        </w:rPr>
        <w:t xml:space="preserve"> </w:t>
      </w:r>
      <w:r w:rsidR="001438A0" w:rsidRPr="002B3823">
        <w:rPr>
          <w:rFonts w:ascii="Arial" w:hAnsi="Arial" w:cs="Arial"/>
          <w:sz w:val="22"/>
          <w:szCs w:val="22"/>
          <w:rPrChange w:id="171" w:author="Jarosław Trawka" w:date="2024-01-16T09:21:00Z">
            <w:rPr/>
          </w:rPrChange>
        </w:rPr>
        <w:t xml:space="preserve">na terenie Miasta Grudziądza w </w:t>
      </w:r>
      <w:del w:id="172" w:author="j.trawka" w:date="2023-02-22T12:28:00Z">
        <w:r w:rsidR="001438A0" w:rsidRPr="002B3823" w:rsidDel="00CC5E47">
          <w:rPr>
            <w:rFonts w:ascii="Arial" w:hAnsi="Arial" w:cs="Arial"/>
            <w:sz w:val="22"/>
            <w:szCs w:val="22"/>
            <w:rPrChange w:id="173" w:author="Jarosław Trawka" w:date="2024-01-16T09:21:00Z">
              <w:rPr/>
            </w:rPrChange>
          </w:rPr>
          <w:delText>202</w:delText>
        </w:r>
        <w:r w:rsidR="00A77BBB" w:rsidRPr="002B3823" w:rsidDel="00CC5E47">
          <w:rPr>
            <w:rFonts w:ascii="Arial" w:hAnsi="Arial" w:cs="Arial"/>
            <w:sz w:val="22"/>
            <w:szCs w:val="22"/>
            <w:rPrChange w:id="174" w:author="Jarosław Trawka" w:date="2024-01-16T09:21:00Z">
              <w:rPr/>
            </w:rPrChange>
          </w:rPr>
          <w:delText>2</w:delText>
        </w:r>
        <w:r w:rsidR="001438A0" w:rsidRPr="002B3823" w:rsidDel="00CC5E47">
          <w:rPr>
            <w:rFonts w:ascii="Arial" w:hAnsi="Arial" w:cs="Arial"/>
            <w:sz w:val="22"/>
            <w:szCs w:val="22"/>
            <w:rPrChange w:id="175" w:author="Jarosław Trawka" w:date="2024-01-16T09:21:00Z">
              <w:rPr/>
            </w:rPrChange>
          </w:rPr>
          <w:delText xml:space="preserve"> </w:delText>
        </w:r>
      </w:del>
      <w:ins w:id="176" w:author="j.trawka" w:date="2023-02-22T12:28:00Z">
        <w:r w:rsidR="00CC5E47" w:rsidRPr="002B3823">
          <w:rPr>
            <w:rFonts w:ascii="Arial" w:hAnsi="Arial" w:cs="Arial"/>
            <w:sz w:val="22"/>
            <w:szCs w:val="22"/>
            <w:rPrChange w:id="177" w:author="Jarosław Trawka" w:date="2024-01-16T09:21:00Z">
              <w:rPr/>
            </w:rPrChange>
          </w:rPr>
          <w:t>202</w:t>
        </w:r>
        <w:del w:id="178" w:author="Jarosław Trawka" w:date="2024-01-16T09:19:00Z">
          <w:r w:rsidR="00CC5E47" w:rsidRPr="002B3823" w:rsidDel="002B3823">
            <w:rPr>
              <w:rFonts w:ascii="Arial" w:hAnsi="Arial" w:cs="Arial"/>
              <w:sz w:val="22"/>
              <w:szCs w:val="22"/>
              <w:rPrChange w:id="179" w:author="Jarosław Trawka" w:date="2024-01-16T09:21:00Z">
                <w:rPr/>
              </w:rPrChange>
            </w:rPr>
            <w:delText>3</w:delText>
          </w:r>
        </w:del>
      </w:ins>
      <w:ins w:id="180" w:author="Jarosław Trawka" w:date="2024-01-16T09:19:00Z">
        <w:r w:rsidR="002B3823" w:rsidRPr="002B3823">
          <w:rPr>
            <w:rFonts w:ascii="Arial" w:hAnsi="Arial" w:cs="Arial"/>
            <w:sz w:val="22"/>
            <w:szCs w:val="22"/>
          </w:rPr>
          <w:t>4</w:t>
        </w:r>
      </w:ins>
      <w:ins w:id="181" w:author="j.trawka" w:date="2023-02-22T12:28:00Z">
        <w:r w:rsidR="00CC5E47" w:rsidRPr="002B3823">
          <w:rPr>
            <w:rFonts w:ascii="Arial" w:hAnsi="Arial" w:cs="Arial"/>
            <w:sz w:val="22"/>
            <w:szCs w:val="22"/>
            <w:rPrChange w:id="182" w:author="Jarosław Trawka" w:date="2024-01-16T09:21:00Z">
              <w:rPr/>
            </w:rPrChange>
          </w:rPr>
          <w:t xml:space="preserve"> </w:t>
        </w:r>
      </w:ins>
      <w:r w:rsidR="001438A0" w:rsidRPr="002B3823">
        <w:rPr>
          <w:rFonts w:ascii="Arial" w:hAnsi="Arial" w:cs="Arial"/>
          <w:sz w:val="22"/>
          <w:szCs w:val="22"/>
          <w:rPrChange w:id="183" w:author="Jarosław Trawka" w:date="2024-01-16T09:21:00Z">
            <w:rPr/>
          </w:rPrChange>
        </w:rPr>
        <w:t>roku</w:t>
      </w:r>
      <w:r w:rsidR="002B4D99" w:rsidRPr="002B3823">
        <w:rPr>
          <w:rFonts w:ascii="Arial" w:hAnsi="Arial" w:cs="Arial"/>
          <w:sz w:val="22"/>
          <w:szCs w:val="22"/>
          <w:rPrChange w:id="184" w:author="Jarosław Trawka" w:date="2024-01-16T09:21:00Z">
            <w:rPr/>
          </w:rPrChange>
        </w:rPr>
        <w:t>,</w:t>
      </w:r>
      <w:r w:rsidR="001C4DD6" w:rsidRPr="002B3823">
        <w:rPr>
          <w:rFonts w:ascii="Arial" w:hAnsi="Arial" w:cs="Arial"/>
          <w:bCs/>
          <w:sz w:val="22"/>
          <w:szCs w:val="22"/>
          <w:rPrChange w:id="185" w:author="Jarosław Trawka" w:date="2024-01-16T09:21:00Z">
            <w:rPr>
              <w:bCs/>
            </w:rPr>
          </w:rPrChange>
        </w:rPr>
        <w:t xml:space="preserve"> </w:t>
      </w:r>
      <w:r w:rsidR="001C4DD6" w:rsidRPr="002B3823">
        <w:rPr>
          <w:rFonts w:ascii="Arial" w:hAnsi="Arial" w:cs="Arial"/>
          <w:sz w:val="22"/>
          <w:szCs w:val="22"/>
          <w:rPrChange w:id="186" w:author="Jarosław Trawka" w:date="2024-01-16T09:21:00Z">
            <w:rPr/>
          </w:rPrChange>
        </w:rPr>
        <w:t>polegających na:</w:t>
      </w:r>
    </w:p>
    <w:p w14:paraId="2047FA7C" w14:textId="77777777" w:rsidR="004D4A8F" w:rsidRPr="002B3823" w:rsidRDefault="000A27D1">
      <w:pPr>
        <w:pStyle w:val="DefaultText"/>
        <w:spacing w:line="23" w:lineRule="atLeast"/>
        <w:ind w:left="880" w:hanging="442"/>
        <w:jc w:val="both"/>
        <w:rPr>
          <w:rFonts w:ascii="Arial" w:hAnsi="Arial" w:cs="Arial"/>
          <w:sz w:val="22"/>
          <w:szCs w:val="22"/>
          <w:lang w:val="pl-PL"/>
          <w:rPrChange w:id="187" w:author="Jarosław Trawka" w:date="2024-01-16T09:21:00Z">
            <w:rPr>
              <w:lang w:val="pl-PL"/>
            </w:rPr>
          </w:rPrChange>
        </w:rPr>
        <w:pPrChange w:id="188" w:author="j.trawka" w:date="2023-02-22T11:40:00Z">
          <w:pPr>
            <w:pStyle w:val="DefaultText"/>
            <w:spacing w:line="23" w:lineRule="atLeast"/>
            <w:ind w:left="880" w:hanging="440"/>
            <w:jc w:val="both"/>
          </w:pPr>
        </w:pPrChange>
      </w:pPr>
      <w:r w:rsidRPr="002B3823">
        <w:rPr>
          <w:rFonts w:ascii="Arial" w:hAnsi="Arial" w:cs="Arial"/>
          <w:sz w:val="22"/>
          <w:szCs w:val="22"/>
          <w:lang w:val="pl-PL"/>
          <w:rPrChange w:id="189" w:author="Jarosław Trawka" w:date="2024-01-16T09:21:00Z">
            <w:rPr>
              <w:lang w:val="pl-PL"/>
            </w:rPr>
          </w:rPrChange>
        </w:rPr>
        <w:t>r</w:t>
      </w:r>
      <w:r w:rsidR="001C4DD6" w:rsidRPr="002B3823">
        <w:rPr>
          <w:rFonts w:ascii="Arial" w:hAnsi="Arial" w:cs="Arial"/>
          <w:sz w:val="22"/>
          <w:szCs w:val="22"/>
          <w:lang w:val="pl-PL"/>
          <w:rPrChange w:id="190" w:author="Jarosław Trawka" w:date="2024-01-16T09:21:00Z">
            <w:rPr>
              <w:lang w:val="pl-PL"/>
            </w:rPr>
          </w:rPrChange>
        </w:rPr>
        <w:t>emon</w:t>
      </w:r>
      <w:r w:rsidR="001640E5" w:rsidRPr="002B3823">
        <w:rPr>
          <w:rFonts w:ascii="Arial" w:hAnsi="Arial" w:cs="Arial"/>
          <w:sz w:val="22"/>
          <w:szCs w:val="22"/>
          <w:lang w:val="pl-PL"/>
          <w:rPrChange w:id="191" w:author="Jarosław Trawka" w:date="2024-01-16T09:21:00Z">
            <w:rPr>
              <w:lang w:val="pl-PL"/>
            </w:rPr>
          </w:rPrChange>
        </w:rPr>
        <w:t>cie</w:t>
      </w:r>
      <w:r w:rsidR="001C4DD6" w:rsidRPr="002B3823">
        <w:rPr>
          <w:rFonts w:ascii="Arial" w:hAnsi="Arial" w:cs="Arial"/>
          <w:sz w:val="22"/>
          <w:szCs w:val="22"/>
          <w:lang w:val="pl-PL"/>
          <w:rPrChange w:id="192" w:author="Jarosław Trawka" w:date="2024-01-16T09:21:00Z">
            <w:rPr>
              <w:lang w:val="pl-PL"/>
            </w:rPr>
          </w:rPrChange>
        </w:rPr>
        <w:t xml:space="preserve"> nawierzchni bitumicznych na gorąco </w:t>
      </w:r>
      <w:r w:rsidR="000A0E1C" w:rsidRPr="002B3823">
        <w:rPr>
          <w:rFonts w:ascii="Arial" w:hAnsi="Arial" w:cs="Arial"/>
          <w:sz w:val="22"/>
          <w:szCs w:val="22"/>
          <w:lang w:val="pl-PL"/>
          <w:rPrChange w:id="193" w:author="Jarosław Trawka" w:date="2024-01-16T09:21:00Z">
            <w:rPr>
              <w:lang w:val="pl-PL"/>
            </w:rPr>
          </w:rPrChange>
        </w:rPr>
        <w:t>przy użyciu mie</w:t>
      </w:r>
      <w:r w:rsidR="004D4A8F" w:rsidRPr="002B3823">
        <w:rPr>
          <w:rFonts w:ascii="Arial" w:hAnsi="Arial" w:cs="Arial"/>
          <w:sz w:val="22"/>
          <w:szCs w:val="22"/>
          <w:lang w:val="pl-PL"/>
          <w:rPrChange w:id="194" w:author="Jarosław Trawka" w:date="2024-01-16T09:21:00Z">
            <w:rPr>
              <w:lang w:val="pl-PL"/>
            </w:rPr>
          </w:rPrChange>
        </w:rPr>
        <w:t xml:space="preserve">szanki mineralno – bitumicznej </w:t>
      </w:r>
    </w:p>
    <w:p w14:paraId="04612E9B" w14:textId="77777777" w:rsidR="004D4A8F" w:rsidRPr="002B3823" w:rsidRDefault="000A0E1C">
      <w:pPr>
        <w:pStyle w:val="DefaultText"/>
        <w:spacing w:line="23" w:lineRule="atLeast"/>
        <w:ind w:left="880" w:hanging="442"/>
        <w:jc w:val="both"/>
        <w:rPr>
          <w:rFonts w:ascii="Arial" w:hAnsi="Arial" w:cs="Arial"/>
          <w:sz w:val="22"/>
          <w:szCs w:val="22"/>
          <w:lang w:val="pl-PL"/>
          <w:rPrChange w:id="195" w:author="Jarosław Trawka" w:date="2024-01-16T09:21:00Z">
            <w:rPr>
              <w:lang w:val="pl-PL"/>
            </w:rPr>
          </w:rPrChange>
        </w:rPr>
        <w:pPrChange w:id="196" w:author="j.trawka" w:date="2023-02-22T11:40:00Z">
          <w:pPr>
            <w:pStyle w:val="DefaultText"/>
            <w:spacing w:line="23" w:lineRule="atLeast"/>
            <w:ind w:left="880" w:hanging="440"/>
            <w:jc w:val="both"/>
          </w:pPr>
        </w:pPrChange>
      </w:pPr>
      <w:r w:rsidRPr="002B3823">
        <w:rPr>
          <w:rFonts w:ascii="Arial" w:hAnsi="Arial" w:cs="Arial"/>
          <w:sz w:val="22"/>
          <w:szCs w:val="22"/>
          <w:lang w:val="pl-PL"/>
          <w:rPrChange w:id="197" w:author="Jarosław Trawka" w:date="2024-01-16T09:21:00Z">
            <w:rPr>
              <w:lang w:val="pl-PL"/>
            </w:rPr>
          </w:rPrChange>
        </w:rPr>
        <w:t>z recyklera</w:t>
      </w:r>
      <w:r w:rsidR="004D4A8F" w:rsidRPr="002B3823">
        <w:rPr>
          <w:rFonts w:ascii="Arial" w:hAnsi="Arial" w:cs="Arial"/>
          <w:sz w:val="22"/>
          <w:szCs w:val="22"/>
          <w:lang w:val="pl-PL"/>
          <w:rPrChange w:id="198" w:author="Jarosław Trawka" w:date="2024-01-16T09:21:00Z">
            <w:rPr>
              <w:lang w:val="pl-PL"/>
            </w:rPr>
          </w:rPrChange>
        </w:rPr>
        <w:t>, z uwzględnieniem technologii wykonania robót, opisanych w formularzu kosztorysu</w:t>
      </w:r>
    </w:p>
    <w:p w14:paraId="1F45B5B2" w14:textId="77777777" w:rsidR="001C4DD6" w:rsidRPr="002B3823" w:rsidRDefault="004D4A8F">
      <w:pPr>
        <w:pStyle w:val="DefaultText"/>
        <w:spacing w:line="23" w:lineRule="atLeast"/>
        <w:ind w:left="880" w:hanging="442"/>
        <w:jc w:val="both"/>
        <w:rPr>
          <w:rFonts w:ascii="Arial" w:hAnsi="Arial" w:cs="Arial"/>
          <w:sz w:val="22"/>
          <w:szCs w:val="22"/>
          <w:lang w:val="pl-PL"/>
          <w:rPrChange w:id="199" w:author="Jarosław Trawka" w:date="2024-01-16T09:21:00Z">
            <w:rPr>
              <w:lang w:val="pl-PL"/>
            </w:rPr>
          </w:rPrChange>
        </w:rPr>
        <w:pPrChange w:id="200" w:author="j.trawka" w:date="2023-02-22T11:40:00Z">
          <w:pPr>
            <w:pStyle w:val="DefaultText"/>
            <w:spacing w:line="23" w:lineRule="atLeast"/>
            <w:ind w:left="880" w:hanging="440"/>
            <w:jc w:val="both"/>
          </w:pPr>
        </w:pPrChange>
      </w:pPr>
      <w:r w:rsidRPr="002B3823">
        <w:rPr>
          <w:rFonts w:ascii="Arial" w:hAnsi="Arial" w:cs="Arial"/>
          <w:sz w:val="22"/>
          <w:szCs w:val="22"/>
          <w:lang w:val="pl-PL"/>
          <w:rPrChange w:id="201" w:author="Jarosław Trawka" w:date="2024-01-16T09:21:00Z">
            <w:rPr>
              <w:lang w:val="pl-PL"/>
            </w:rPr>
          </w:rPrChange>
        </w:rPr>
        <w:t>ofertowego, stanowiącego załącznik nr 1do niniejszej umowy.</w:t>
      </w:r>
    </w:p>
    <w:p w14:paraId="505828C8" w14:textId="77777777" w:rsidR="00ED2399" w:rsidRPr="002B3823" w:rsidRDefault="00DF585D">
      <w:pPr>
        <w:autoSpaceDE w:val="0"/>
        <w:autoSpaceDN w:val="0"/>
        <w:adjustRightInd w:val="0"/>
        <w:spacing w:line="23" w:lineRule="atLeast"/>
        <w:ind w:left="440" w:hanging="442"/>
        <w:jc w:val="both"/>
        <w:rPr>
          <w:rFonts w:ascii="Arial" w:hAnsi="Arial" w:cs="Arial"/>
          <w:sz w:val="22"/>
          <w:szCs w:val="22"/>
          <w:rPrChange w:id="202" w:author="Jarosław Trawka" w:date="2024-01-16T09:21:00Z">
            <w:rPr/>
          </w:rPrChange>
        </w:rPr>
        <w:pPrChange w:id="203" w:author="j.trawka" w:date="2023-02-22T11:40:00Z">
          <w:pPr>
            <w:autoSpaceDE w:val="0"/>
            <w:autoSpaceDN w:val="0"/>
            <w:adjustRightInd w:val="0"/>
            <w:spacing w:line="23" w:lineRule="atLeast"/>
            <w:ind w:left="440" w:hanging="440"/>
            <w:jc w:val="both"/>
          </w:pPr>
        </w:pPrChange>
      </w:pPr>
      <w:r w:rsidRPr="002B3823">
        <w:rPr>
          <w:rFonts w:ascii="Arial" w:hAnsi="Arial" w:cs="Arial"/>
          <w:sz w:val="22"/>
          <w:szCs w:val="22"/>
          <w:rPrChange w:id="204" w:author="Jarosław Trawka" w:date="2024-01-16T09:21:00Z">
            <w:rPr/>
          </w:rPrChange>
        </w:rPr>
        <w:t>2.</w:t>
      </w:r>
      <w:r w:rsidRPr="002B3823">
        <w:rPr>
          <w:rFonts w:ascii="Arial" w:hAnsi="Arial" w:cs="Arial"/>
          <w:sz w:val="22"/>
          <w:szCs w:val="22"/>
          <w:rPrChange w:id="205" w:author="Jarosław Trawka" w:date="2024-01-16T09:21:00Z">
            <w:rPr/>
          </w:rPrChange>
        </w:rPr>
        <w:tab/>
        <w:t xml:space="preserve">Zakres </w:t>
      </w:r>
      <w:ins w:id="206" w:author="j.trawka" w:date="2023-02-15T07:33:00Z">
        <w:r w:rsidR="00401694" w:rsidRPr="002B3823">
          <w:rPr>
            <w:rFonts w:ascii="Arial" w:hAnsi="Arial" w:cs="Arial"/>
            <w:sz w:val="22"/>
            <w:szCs w:val="22"/>
            <w:rPrChange w:id="207" w:author="Jarosław Trawka" w:date="2024-01-16T09:21:00Z">
              <w:rPr/>
            </w:rPrChange>
          </w:rPr>
          <w:t xml:space="preserve">i termin wykonania </w:t>
        </w:r>
      </w:ins>
      <w:r w:rsidRPr="002B3823">
        <w:rPr>
          <w:rFonts w:ascii="Arial" w:hAnsi="Arial" w:cs="Arial"/>
          <w:sz w:val="22"/>
          <w:szCs w:val="22"/>
          <w:rPrChange w:id="208" w:author="Jarosław Trawka" w:date="2024-01-16T09:21:00Z">
            <w:rPr/>
          </w:rPrChange>
        </w:rPr>
        <w:t>robót będzie ustalony przez Zamawiającego (sukcesywnie) podczas wspólnych objazdów ulic z Wykonawcą</w:t>
      </w:r>
      <w:ins w:id="209" w:author="j.trawka" w:date="2023-02-16T08:16:00Z">
        <w:r w:rsidR="000105F0" w:rsidRPr="002B3823">
          <w:rPr>
            <w:rFonts w:ascii="Arial" w:hAnsi="Arial" w:cs="Arial"/>
            <w:sz w:val="22"/>
            <w:szCs w:val="22"/>
            <w:rPrChange w:id="210" w:author="Jarosław Trawka" w:date="2024-01-16T09:21:00Z">
              <w:rPr/>
            </w:rPrChange>
          </w:rPr>
          <w:t>.</w:t>
        </w:r>
      </w:ins>
      <w:del w:id="211" w:author="j.trawka" w:date="2023-02-16T08:16:00Z">
        <w:r w:rsidRPr="002B3823" w:rsidDel="000105F0">
          <w:rPr>
            <w:rFonts w:ascii="Arial" w:hAnsi="Arial" w:cs="Arial"/>
            <w:sz w:val="22"/>
            <w:szCs w:val="22"/>
            <w:rPrChange w:id="212" w:author="Jarosław Trawka" w:date="2024-01-16T09:21:00Z">
              <w:rPr/>
            </w:rPrChange>
          </w:rPr>
          <w:delText xml:space="preserve"> i Inspektorem nadzoru.</w:delText>
        </w:r>
      </w:del>
    </w:p>
    <w:p w14:paraId="6121668F" w14:textId="77777777" w:rsidR="00DF585D" w:rsidRPr="002B3823" w:rsidDel="00092B7B" w:rsidRDefault="00DF585D">
      <w:pPr>
        <w:autoSpaceDE w:val="0"/>
        <w:autoSpaceDN w:val="0"/>
        <w:adjustRightInd w:val="0"/>
        <w:spacing w:line="23" w:lineRule="atLeast"/>
        <w:ind w:left="440" w:hanging="442"/>
        <w:jc w:val="both"/>
        <w:rPr>
          <w:del w:id="213" w:author="j.trawka" w:date="2023-02-08T09:03:00Z"/>
          <w:rFonts w:ascii="Arial" w:hAnsi="Arial" w:cs="Arial"/>
          <w:sz w:val="22"/>
          <w:szCs w:val="22"/>
          <w:rPrChange w:id="214" w:author="Jarosław Trawka" w:date="2024-01-16T09:21:00Z">
            <w:rPr>
              <w:del w:id="215" w:author="j.trawka" w:date="2023-02-08T09:03:00Z"/>
            </w:rPr>
          </w:rPrChange>
        </w:rPr>
        <w:pPrChange w:id="216" w:author="j.trawka" w:date="2023-02-22T11:40:00Z">
          <w:pPr>
            <w:autoSpaceDE w:val="0"/>
            <w:autoSpaceDN w:val="0"/>
            <w:adjustRightInd w:val="0"/>
            <w:spacing w:line="23" w:lineRule="atLeast"/>
            <w:ind w:left="440" w:hanging="440"/>
            <w:jc w:val="both"/>
          </w:pPr>
        </w:pPrChange>
      </w:pPr>
      <w:del w:id="217" w:author="j.trawka" w:date="2023-02-08T09:03:00Z">
        <w:r w:rsidRPr="002B3823" w:rsidDel="00092B7B">
          <w:rPr>
            <w:rFonts w:ascii="Arial" w:hAnsi="Arial" w:cs="Arial"/>
            <w:sz w:val="22"/>
            <w:szCs w:val="22"/>
            <w:rPrChange w:id="218" w:author="Jarosław Trawka" w:date="2024-01-16T09:21:00Z">
              <w:rPr/>
            </w:rPrChange>
          </w:rPr>
          <w:delText>3.</w:delText>
        </w:r>
        <w:r w:rsidRPr="002B3823" w:rsidDel="00092B7B">
          <w:rPr>
            <w:rFonts w:ascii="Arial" w:hAnsi="Arial" w:cs="Arial"/>
            <w:sz w:val="22"/>
            <w:szCs w:val="22"/>
            <w:rPrChange w:id="219" w:author="Jarosław Trawka" w:date="2024-01-16T09:21:00Z">
              <w:rPr/>
            </w:rPrChange>
          </w:rPr>
          <w:tab/>
          <w:delText>Z objazdów będzie sporządzony harmonogram z terminami wykonania prac zatwierdzony przez Zamawiającego, do przestrzegania którego, zobowiązuje się Wykonawca. Harmonogram nie obowiązuje w trybie awaryjnym.</w:delText>
        </w:r>
      </w:del>
    </w:p>
    <w:p w14:paraId="596856FC" w14:textId="77777777" w:rsidR="00DF585D" w:rsidRPr="002B3823" w:rsidRDefault="00DF585D">
      <w:pPr>
        <w:autoSpaceDE w:val="0"/>
        <w:autoSpaceDN w:val="0"/>
        <w:adjustRightInd w:val="0"/>
        <w:spacing w:line="23" w:lineRule="atLeast"/>
        <w:ind w:left="440" w:hanging="442"/>
        <w:jc w:val="both"/>
        <w:rPr>
          <w:rFonts w:ascii="Arial" w:hAnsi="Arial" w:cs="Arial"/>
          <w:sz w:val="22"/>
          <w:szCs w:val="22"/>
          <w:rPrChange w:id="220" w:author="Jarosław Trawka" w:date="2024-01-16T09:21:00Z">
            <w:rPr/>
          </w:rPrChange>
        </w:rPr>
        <w:pPrChange w:id="221" w:author="j.trawka" w:date="2023-02-22T11:40:00Z">
          <w:pPr>
            <w:autoSpaceDE w:val="0"/>
            <w:autoSpaceDN w:val="0"/>
            <w:adjustRightInd w:val="0"/>
            <w:spacing w:line="23" w:lineRule="atLeast"/>
            <w:ind w:left="440" w:hanging="440"/>
            <w:jc w:val="both"/>
          </w:pPr>
        </w:pPrChange>
      </w:pPr>
      <w:del w:id="222" w:author="j.trawka" w:date="2023-02-08T09:04:00Z">
        <w:r w:rsidRPr="002B3823" w:rsidDel="00092B7B">
          <w:rPr>
            <w:rFonts w:ascii="Arial" w:hAnsi="Arial" w:cs="Arial"/>
            <w:sz w:val="22"/>
            <w:szCs w:val="22"/>
            <w:rPrChange w:id="223" w:author="Jarosław Trawka" w:date="2024-01-16T09:21:00Z">
              <w:rPr/>
            </w:rPrChange>
          </w:rPr>
          <w:delText>4</w:delText>
        </w:r>
      </w:del>
      <w:ins w:id="224" w:author="j.trawka" w:date="2023-02-08T09:04:00Z">
        <w:r w:rsidR="00092B7B" w:rsidRPr="002B3823">
          <w:rPr>
            <w:rFonts w:ascii="Arial" w:hAnsi="Arial" w:cs="Arial"/>
            <w:sz w:val="22"/>
            <w:szCs w:val="22"/>
            <w:rPrChange w:id="225" w:author="Jarosław Trawka" w:date="2024-01-16T09:21:00Z">
              <w:rPr/>
            </w:rPrChange>
          </w:rPr>
          <w:t>3</w:t>
        </w:r>
      </w:ins>
      <w:r w:rsidRPr="002B3823">
        <w:rPr>
          <w:rFonts w:ascii="Arial" w:hAnsi="Arial" w:cs="Arial"/>
          <w:sz w:val="22"/>
          <w:szCs w:val="22"/>
          <w:rPrChange w:id="226" w:author="Jarosław Trawka" w:date="2024-01-16T09:21:00Z">
            <w:rPr/>
          </w:rPrChange>
        </w:rPr>
        <w:t>.</w:t>
      </w:r>
      <w:r w:rsidRPr="002B3823">
        <w:rPr>
          <w:rFonts w:ascii="Arial" w:hAnsi="Arial" w:cs="Arial"/>
          <w:sz w:val="22"/>
          <w:szCs w:val="22"/>
          <w:rPrChange w:id="227" w:author="Jarosław Trawka" w:date="2024-01-16T09:21:00Z">
            <w:rPr/>
          </w:rPrChange>
        </w:rPr>
        <w:tab/>
        <w:t>Zamawiający</w:t>
      </w:r>
      <w:del w:id="228" w:author="j.trawka" w:date="2023-02-08T09:07:00Z">
        <w:r w:rsidRPr="002B3823" w:rsidDel="00092B7B">
          <w:rPr>
            <w:rFonts w:ascii="Arial" w:hAnsi="Arial" w:cs="Arial"/>
            <w:sz w:val="22"/>
            <w:szCs w:val="22"/>
            <w:rPrChange w:id="229" w:author="Jarosław Trawka" w:date="2024-01-16T09:21:00Z">
              <w:rPr/>
            </w:rPrChange>
          </w:rPr>
          <w:delText xml:space="preserve"> </w:delText>
        </w:r>
      </w:del>
      <w:ins w:id="230" w:author="j.trawka" w:date="2023-02-08T09:07:00Z">
        <w:r w:rsidR="00092B7B" w:rsidRPr="002B3823">
          <w:rPr>
            <w:rFonts w:ascii="Arial" w:hAnsi="Arial" w:cs="Arial"/>
            <w:sz w:val="22"/>
            <w:szCs w:val="22"/>
            <w:rPrChange w:id="231" w:author="Jarosław Trawka" w:date="2024-01-16T09:21:00Z">
              <w:rPr/>
            </w:rPrChange>
          </w:rPr>
          <w:t xml:space="preserve"> </w:t>
        </w:r>
      </w:ins>
      <w:r w:rsidRPr="002B3823">
        <w:rPr>
          <w:rFonts w:ascii="Arial" w:hAnsi="Arial" w:cs="Arial"/>
          <w:sz w:val="22"/>
          <w:szCs w:val="22"/>
          <w:rPrChange w:id="232" w:author="Jarosław Trawka" w:date="2024-01-16T09:21:00Z">
            <w:rPr/>
          </w:rPrChange>
        </w:rPr>
        <w:t xml:space="preserve">zastrzega sobie możliwość ograniczenia zakresu rzeczowego i finansowego przedmiotu Umowy lub etapowania robót na innych zasadach niż określone w Umowie </w:t>
      </w:r>
      <w:r w:rsidRPr="002B3823">
        <w:rPr>
          <w:rFonts w:ascii="Arial" w:hAnsi="Arial" w:cs="Arial"/>
          <w:sz w:val="22"/>
          <w:szCs w:val="22"/>
          <w:rPrChange w:id="233" w:author="Jarosław Trawka" w:date="2024-01-16T09:21:00Z">
            <w:rPr/>
          </w:rPrChange>
        </w:rPr>
        <w:br/>
        <w:t>w zależności od posiadanych środków finansowych.</w:t>
      </w:r>
    </w:p>
    <w:p w14:paraId="12DDF5FD" w14:textId="77777777" w:rsidR="00AA17A8" w:rsidRPr="002B3823" w:rsidRDefault="00DF585D">
      <w:pPr>
        <w:autoSpaceDE w:val="0"/>
        <w:autoSpaceDN w:val="0"/>
        <w:adjustRightInd w:val="0"/>
        <w:spacing w:line="23" w:lineRule="atLeast"/>
        <w:ind w:left="440" w:hanging="442"/>
        <w:jc w:val="both"/>
        <w:rPr>
          <w:ins w:id="234" w:author="j.trawka" w:date="2023-02-08T09:08:00Z"/>
          <w:rFonts w:ascii="Arial" w:hAnsi="Arial" w:cs="Arial"/>
          <w:sz w:val="22"/>
          <w:szCs w:val="22"/>
          <w:rPrChange w:id="235" w:author="Jarosław Trawka" w:date="2024-01-16T09:21:00Z">
            <w:rPr>
              <w:ins w:id="236" w:author="j.trawka" w:date="2023-02-08T09:08:00Z"/>
            </w:rPr>
          </w:rPrChange>
        </w:rPr>
        <w:pPrChange w:id="237" w:author="j.trawka" w:date="2023-02-22T11:40:00Z">
          <w:pPr>
            <w:autoSpaceDE w:val="0"/>
            <w:autoSpaceDN w:val="0"/>
            <w:adjustRightInd w:val="0"/>
            <w:spacing w:line="23" w:lineRule="atLeast"/>
            <w:ind w:left="440" w:hanging="440"/>
            <w:jc w:val="both"/>
          </w:pPr>
        </w:pPrChange>
      </w:pPr>
      <w:del w:id="238" w:author="j.trawka" w:date="2023-02-08T09:07:00Z">
        <w:r w:rsidRPr="002B3823" w:rsidDel="00092B7B">
          <w:rPr>
            <w:rFonts w:ascii="Arial" w:hAnsi="Arial" w:cs="Arial"/>
            <w:sz w:val="22"/>
            <w:szCs w:val="22"/>
            <w:rPrChange w:id="239" w:author="Jarosław Trawka" w:date="2024-01-16T09:21:00Z">
              <w:rPr/>
            </w:rPrChange>
          </w:rPr>
          <w:delText>5</w:delText>
        </w:r>
      </w:del>
      <w:ins w:id="240" w:author="j.trawka" w:date="2023-02-08T09:07:00Z">
        <w:r w:rsidR="00092B7B" w:rsidRPr="002B3823">
          <w:rPr>
            <w:rFonts w:ascii="Arial" w:hAnsi="Arial" w:cs="Arial"/>
            <w:sz w:val="22"/>
            <w:szCs w:val="22"/>
            <w:rPrChange w:id="241" w:author="Jarosław Trawka" w:date="2024-01-16T09:21:00Z">
              <w:rPr/>
            </w:rPrChange>
          </w:rPr>
          <w:t>4</w:t>
        </w:r>
      </w:ins>
      <w:r w:rsidRPr="002B3823">
        <w:rPr>
          <w:rFonts w:ascii="Arial" w:hAnsi="Arial" w:cs="Arial"/>
          <w:sz w:val="22"/>
          <w:szCs w:val="22"/>
          <w:rPrChange w:id="242" w:author="Jarosław Trawka" w:date="2024-01-16T09:21:00Z">
            <w:rPr/>
          </w:rPrChange>
        </w:rPr>
        <w:t>.</w:t>
      </w:r>
      <w:r w:rsidRPr="002B3823">
        <w:rPr>
          <w:rFonts w:ascii="Arial" w:hAnsi="Arial" w:cs="Arial"/>
          <w:sz w:val="22"/>
          <w:szCs w:val="22"/>
          <w:rPrChange w:id="243" w:author="Jarosław Trawka" w:date="2024-01-16T09:21:00Z">
            <w:rPr/>
          </w:rPrChange>
        </w:rPr>
        <w:tab/>
        <w:t>Zakres robót objętych Umową obejmuje również wykonanie przez Wykonawcę wszelkich prac przygotowawczych, związanych z wymogami BHP, organizacją i realizacją Umowy bez zakłóceń.</w:t>
      </w:r>
    </w:p>
    <w:p w14:paraId="6832A8B9" w14:textId="5E24B8AC" w:rsidR="00E57804" w:rsidRPr="002B3823" w:rsidDel="002B3823" w:rsidRDefault="00E57804">
      <w:pPr>
        <w:autoSpaceDE w:val="0"/>
        <w:autoSpaceDN w:val="0"/>
        <w:adjustRightInd w:val="0"/>
        <w:spacing w:line="23" w:lineRule="atLeast"/>
        <w:jc w:val="both"/>
        <w:rPr>
          <w:ins w:id="244" w:author="j.trawka" w:date="2023-02-08T09:08:00Z"/>
          <w:del w:id="245" w:author="Jarosław Trawka" w:date="2024-01-16T09:19:00Z"/>
          <w:rFonts w:ascii="Arial" w:hAnsi="Arial" w:cs="Arial"/>
          <w:sz w:val="22"/>
          <w:szCs w:val="22"/>
          <w:rPrChange w:id="246" w:author="Jarosław Trawka" w:date="2024-01-16T09:21:00Z">
            <w:rPr>
              <w:ins w:id="247" w:author="j.trawka" w:date="2023-02-08T09:08:00Z"/>
              <w:del w:id="248" w:author="Jarosław Trawka" w:date="2024-01-16T09:19:00Z"/>
            </w:rPr>
          </w:rPrChange>
        </w:rPr>
        <w:pPrChange w:id="249" w:author="Jarosław Trawka" w:date="2024-01-16T09:21:00Z">
          <w:pPr>
            <w:autoSpaceDE w:val="0"/>
            <w:autoSpaceDN w:val="0"/>
            <w:adjustRightInd w:val="0"/>
            <w:spacing w:line="23" w:lineRule="atLeast"/>
            <w:ind w:left="440" w:hanging="440"/>
            <w:jc w:val="both"/>
          </w:pPr>
        </w:pPrChange>
      </w:pPr>
    </w:p>
    <w:p w14:paraId="7A7FBBC9" w14:textId="66AD6806" w:rsidR="00E57804" w:rsidRPr="002B3823" w:rsidDel="006B6E08" w:rsidRDefault="00E57804">
      <w:pPr>
        <w:autoSpaceDE w:val="0"/>
        <w:autoSpaceDN w:val="0"/>
        <w:adjustRightInd w:val="0"/>
        <w:spacing w:line="23" w:lineRule="atLeast"/>
        <w:jc w:val="both"/>
        <w:rPr>
          <w:del w:id="250" w:author="Jarosław Trawka" w:date="2024-01-16T09:21:00Z"/>
          <w:rFonts w:ascii="Arial" w:hAnsi="Arial" w:cs="Arial"/>
          <w:sz w:val="22"/>
          <w:szCs w:val="22"/>
          <w:rPrChange w:id="251" w:author="Jarosław Trawka" w:date="2024-01-16T09:21:00Z">
            <w:rPr>
              <w:del w:id="252" w:author="Jarosław Trawka" w:date="2024-01-16T09:21:00Z"/>
            </w:rPr>
          </w:rPrChange>
        </w:rPr>
        <w:pPrChange w:id="253" w:author="Jarosław Trawka" w:date="2024-01-16T09:21:00Z">
          <w:pPr>
            <w:autoSpaceDE w:val="0"/>
            <w:autoSpaceDN w:val="0"/>
            <w:adjustRightInd w:val="0"/>
            <w:spacing w:line="23" w:lineRule="atLeast"/>
            <w:ind w:left="440" w:hanging="440"/>
            <w:jc w:val="both"/>
          </w:pPr>
        </w:pPrChange>
      </w:pPr>
    </w:p>
    <w:p w14:paraId="11541485" w14:textId="77777777" w:rsidR="00AA17A8" w:rsidRPr="002B3823" w:rsidRDefault="00DF585D" w:rsidP="00DF585D">
      <w:pPr>
        <w:autoSpaceDE w:val="0"/>
        <w:autoSpaceDN w:val="0"/>
        <w:adjustRightInd w:val="0"/>
        <w:spacing w:line="23" w:lineRule="atLeast"/>
        <w:ind w:left="440" w:hanging="440"/>
        <w:jc w:val="both"/>
        <w:rPr>
          <w:rFonts w:ascii="Arial" w:hAnsi="Arial" w:cs="Arial"/>
          <w:sz w:val="22"/>
          <w:szCs w:val="22"/>
          <w:rPrChange w:id="254" w:author="Jarosław Trawka" w:date="2024-01-16T09:21:00Z">
            <w:rPr/>
          </w:rPrChange>
        </w:rPr>
      </w:pPr>
      <w:del w:id="255" w:author="j.trawka" w:date="2023-02-08T09:07:00Z">
        <w:r w:rsidRPr="002B3823" w:rsidDel="00092B7B">
          <w:rPr>
            <w:rFonts w:ascii="Arial" w:hAnsi="Arial" w:cs="Arial"/>
            <w:sz w:val="22"/>
            <w:szCs w:val="22"/>
            <w:rPrChange w:id="256" w:author="Jarosław Trawka" w:date="2024-01-16T09:21:00Z">
              <w:rPr/>
            </w:rPrChange>
          </w:rPr>
          <w:delText>6</w:delText>
        </w:r>
      </w:del>
      <w:ins w:id="257" w:author="j.trawka" w:date="2023-02-08T09:07:00Z">
        <w:r w:rsidR="00092B7B" w:rsidRPr="002B3823">
          <w:rPr>
            <w:rFonts w:ascii="Arial" w:hAnsi="Arial" w:cs="Arial"/>
            <w:sz w:val="22"/>
            <w:szCs w:val="22"/>
            <w:rPrChange w:id="258" w:author="Jarosław Trawka" w:date="2024-01-16T09:21:00Z">
              <w:rPr/>
            </w:rPrChange>
          </w:rPr>
          <w:t>5</w:t>
        </w:r>
      </w:ins>
      <w:r w:rsidRPr="002B3823">
        <w:rPr>
          <w:rFonts w:ascii="Arial" w:hAnsi="Arial" w:cs="Arial"/>
          <w:sz w:val="22"/>
          <w:szCs w:val="22"/>
          <w:rPrChange w:id="259" w:author="Jarosław Trawka" w:date="2024-01-16T09:21:00Z">
            <w:rPr/>
          </w:rPrChange>
        </w:rPr>
        <w:t>.</w:t>
      </w:r>
      <w:r w:rsidRPr="002B3823">
        <w:rPr>
          <w:rFonts w:ascii="Arial" w:hAnsi="Arial" w:cs="Arial"/>
          <w:sz w:val="22"/>
          <w:szCs w:val="22"/>
          <w:rPrChange w:id="260" w:author="Jarosław Trawka" w:date="2024-01-16T09:21:00Z">
            <w:rPr/>
          </w:rPrChange>
        </w:rPr>
        <w:tab/>
        <w:t xml:space="preserve">Do zadań Wykonawcy należy ponadto spełnienie wszelkich świadczeń, dokonanie wszelkich nakładów, jak również poczynienie wszelkich przygotowań, które są konieczne bądź potrzebne dla wykonania przedmiotu umowy, zgodnie z zasadami techniki i sztuki budowlanej w stanie nadającym się do urzędowego odbioru, niezależnie od tego, czy świadczenia, nakłady </w:t>
      </w:r>
      <w:r w:rsidRPr="002B3823">
        <w:rPr>
          <w:rFonts w:ascii="Arial" w:hAnsi="Arial" w:cs="Arial"/>
          <w:sz w:val="22"/>
          <w:szCs w:val="22"/>
          <w:rPrChange w:id="261" w:author="Jarosław Trawka" w:date="2024-01-16T09:21:00Z">
            <w:rPr/>
          </w:rPrChange>
        </w:rPr>
        <w:br/>
        <w:t>i przygotowania ujęte są w formie pisemnej w Umowie (wraz z załącznikami). Świadczenia budowlane lub związane z wyposażeniem, które nie zostały dokładnie opisane, winny zostać przez Wykonawcę wykonane w sposób odpowiedni dla gospodarczego przeznaczenia przedmiotu umowy, zgodnie z zasadami techniki i sztuki budowlanej i Polskimi Normami budowlanymi.</w:t>
      </w:r>
    </w:p>
    <w:p w14:paraId="61A3E797" w14:textId="3329F624" w:rsidR="00DF585D" w:rsidRPr="002B3823" w:rsidRDefault="00DF585D" w:rsidP="00DF585D">
      <w:pPr>
        <w:autoSpaceDE w:val="0"/>
        <w:autoSpaceDN w:val="0"/>
        <w:adjustRightInd w:val="0"/>
        <w:spacing w:line="23" w:lineRule="atLeast"/>
        <w:ind w:left="440" w:hanging="440"/>
        <w:jc w:val="both"/>
        <w:rPr>
          <w:rFonts w:ascii="Arial" w:hAnsi="Arial" w:cs="Arial"/>
          <w:sz w:val="22"/>
          <w:szCs w:val="22"/>
          <w:rPrChange w:id="262" w:author="Jarosław Trawka" w:date="2024-01-16T09:21:00Z">
            <w:rPr/>
          </w:rPrChange>
        </w:rPr>
      </w:pPr>
      <w:del w:id="263" w:author="j.trawka" w:date="2022-03-29T12:15:00Z">
        <w:r w:rsidRPr="002B3823" w:rsidDel="00506915">
          <w:rPr>
            <w:rFonts w:ascii="Arial" w:hAnsi="Arial" w:cs="Arial"/>
            <w:sz w:val="22"/>
            <w:szCs w:val="22"/>
            <w:rPrChange w:id="264" w:author="Jarosław Trawka" w:date="2024-01-16T09:21:00Z">
              <w:rPr/>
            </w:rPrChange>
          </w:rPr>
          <w:delText>8</w:delText>
        </w:r>
      </w:del>
      <w:del w:id="265" w:author="j.trawka" w:date="2023-02-03T08:58:00Z">
        <w:r w:rsidRPr="002B3823" w:rsidDel="00AA17A8">
          <w:rPr>
            <w:rFonts w:ascii="Arial" w:hAnsi="Arial" w:cs="Arial"/>
            <w:sz w:val="22"/>
            <w:szCs w:val="22"/>
            <w:rPrChange w:id="266" w:author="Jarosław Trawka" w:date="2024-01-16T09:21:00Z">
              <w:rPr/>
            </w:rPrChange>
          </w:rPr>
          <w:delText>.</w:delText>
        </w:r>
      </w:del>
      <w:ins w:id="267" w:author="j.trawka" w:date="2023-02-08T09:07:00Z">
        <w:r w:rsidR="00092B7B" w:rsidRPr="002B3823">
          <w:rPr>
            <w:rFonts w:ascii="Arial" w:hAnsi="Arial" w:cs="Arial"/>
            <w:sz w:val="22"/>
            <w:szCs w:val="22"/>
            <w:rPrChange w:id="268" w:author="Jarosław Trawka" w:date="2024-01-16T09:21:00Z">
              <w:rPr/>
            </w:rPrChange>
          </w:rPr>
          <w:t>6</w:t>
        </w:r>
      </w:ins>
      <w:ins w:id="269" w:author="Jarosław Trawka" w:date="2024-01-16T09:47:00Z">
        <w:r w:rsidR="00ED4F66">
          <w:rPr>
            <w:rFonts w:ascii="Arial" w:hAnsi="Arial" w:cs="Arial"/>
            <w:sz w:val="22"/>
            <w:szCs w:val="22"/>
          </w:rPr>
          <w:t>.</w:t>
        </w:r>
      </w:ins>
      <w:r w:rsidRPr="002B3823">
        <w:rPr>
          <w:rFonts w:ascii="Arial" w:hAnsi="Arial" w:cs="Arial"/>
          <w:sz w:val="22"/>
          <w:szCs w:val="22"/>
          <w:rPrChange w:id="270" w:author="Jarosław Trawka" w:date="2024-01-16T09:21:00Z">
            <w:rPr/>
          </w:rPrChange>
        </w:rPr>
        <w:tab/>
        <w:t>Zamawiający oświadcza, iż jest właścicielem lub posiada prawo do dysponowania na cel remontu nieruchomościami, na których realizowany jest remont określony w ust. 1.</w:t>
      </w:r>
    </w:p>
    <w:p w14:paraId="67F86B50" w14:textId="77777777" w:rsidR="00DF585D" w:rsidRPr="002B3823" w:rsidRDefault="00DF585D" w:rsidP="003B1F95">
      <w:pPr>
        <w:autoSpaceDE w:val="0"/>
        <w:autoSpaceDN w:val="0"/>
        <w:adjustRightInd w:val="0"/>
        <w:spacing w:line="23" w:lineRule="atLeast"/>
        <w:ind w:left="440" w:hanging="440"/>
        <w:jc w:val="both"/>
        <w:rPr>
          <w:rFonts w:ascii="Arial" w:hAnsi="Arial" w:cs="Arial"/>
          <w:b/>
          <w:i/>
          <w:sz w:val="22"/>
          <w:szCs w:val="22"/>
          <w:rPrChange w:id="271" w:author="Jarosław Trawka" w:date="2024-01-16T09:21:00Z">
            <w:rPr>
              <w:b/>
              <w:i/>
            </w:rPr>
          </w:rPrChange>
        </w:rPr>
      </w:pPr>
      <w:del w:id="272" w:author="j.trawka" w:date="2022-03-29T12:15:00Z">
        <w:r w:rsidRPr="002B3823" w:rsidDel="00506915">
          <w:rPr>
            <w:rFonts w:ascii="Arial" w:hAnsi="Arial" w:cs="Arial"/>
            <w:sz w:val="22"/>
            <w:szCs w:val="22"/>
            <w:rPrChange w:id="273" w:author="Jarosław Trawka" w:date="2024-01-16T09:21:00Z">
              <w:rPr/>
            </w:rPrChange>
          </w:rPr>
          <w:lastRenderedPageBreak/>
          <w:delText>9</w:delText>
        </w:r>
      </w:del>
      <w:ins w:id="274" w:author="j.trawka" w:date="2023-02-08T09:07:00Z">
        <w:r w:rsidR="00092B7B" w:rsidRPr="002B3823">
          <w:rPr>
            <w:rFonts w:ascii="Arial" w:hAnsi="Arial" w:cs="Arial"/>
            <w:sz w:val="22"/>
            <w:szCs w:val="22"/>
            <w:rPrChange w:id="275" w:author="Jarosław Trawka" w:date="2024-01-16T09:21:00Z">
              <w:rPr/>
            </w:rPrChange>
          </w:rPr>
          <w:t>7</w:t>
        </w:r>
      </w:ins>
      <w:r w:rsidRPr="002B3823">
        <w:rPr>
          <w:rFonts w:ascii="Arial" w:hAnsi="Arial" w:cs="Arial"/>
          <w:sz w:val="22"/>
          <w:szCs w:val="22"/>
          <w:rPrChange w:id="276" w:author="Jarosław Trawka" w:date="2024-01-16T09:21:00Z">
            <w:rPr/>
          </w:rPrChange>
        </w:rPr>
        <w:t>.</w:t>
      </w:r>
      <w:r w:rsidRPr="002B3823">
        <w:rPr>
          <w:rFonts w:ascii="Arial" w:hAnsi="Arial" w:cs="Arial"/>
          <w:sz w:val="22"/>
          <w:szCs w:val="22"/>
          <w:rPrChange w:id="277" w:author="Jarosław Trawka" w:date="2024-01-16T09:21:00Z">
            <w:rPr/>
          </w:rPrChange>
        </w:rPr>
        <w:tab/>
        <w:t xml:space="preserve">Zamawiający dopuszcza możliwość ograniczenia wykonania pewnych robót przewidzianych </w:t>
      </w:r>
      <w:r w:rsidRPr="002B3823">
        <w:rPr>
          <w:rFonts w:ascii="Arial" w:hAnsi="Arial" w:cs="Arial"/>
          <w:sz w:val="22"/>
          <w:szCs w:val="22"/>
          <w:rPrChange w:id="278" w:author="Jarosław Trawka" w:date="2024-01-16T09:21:00Z">
            <w:rPr/>
          </w:rPrChange>
        </w:rPr>
        <w:br/>
        <w:t xml:space="preserve">w przedmiarze, gdy ich wykonanie będzie zbędne do prawidłowego użytkowania, (tj. zgodnego </w:t>
      </w:r>
      <w:r w:rsidRPr="002B3823">
        <w:rPr>
          <w:rFonts w:ascii="Arial" w:hAnsi="Arial" w:cs="Arial"/>
          <w:sz w:val="22"/>
          <w:szCs w:val="22"/>
          <w:rPrChange w:id="279" w:author="Jarosław Trawka" w:date="2024-01-16T09:21:00Z">
            <w:rPr/>
          </w:rPrChange>
        </w:rPr>
        <w:br/>
        <w:t xml:space="preserve">z zasadami wiedzy technicznej i obowiązującymi na dzień odbioru robót przepisami wykonania) przedmiotu umowy. Roboty te nazwane są zaniechanymi, a sposób potrącenia ich wartości </w:t>
      </w:r>
      <w:r w:rsidRPr="002B3823">
        <w:rPr>
          <w:rFonts w:ascii="Arial" w:hAnsi="Arial" w:cs="Arial"/>
          <w:sz w:val="22"/>
          <w:szCs w:val="22"/>
          <w:rPrChange w:id="280" w:author="Jarosław Trawka" w:date="2024-01-16T09:21:00Z">
            <w:rPr/>
          </w:rPrChange>
        </w:rPr>
        <w:br/>
        <w:t xml:space="preserve">z wynagrodzenia Wykonawcy określa Umowa. </w:t>
      </w:r>
    </w:p>
    <w:p w14:paraId="4039C5A3" w14:textId="77777777" w:rsidR="003B1F95" w:rsidRPr="002B3823" w:rsidDel="003A3062" w:rsidRDefault="003B1F95" w:rsidP="00DF585D">
      <w:pPr>
        <w:autoSpaceDE w:val="0"/>
        <w:autoSpaceDN w:val="0"/>
        <w:adjustRightInd w:val="0"/>
        <w:spacing w:line="23" w:lineRule="atLeast"/>
        <w:jc w:val="center"/>
        <w:rPr>
          <w:del w:id="281" w:author="j.trawka" w:date="2023-02-16T08:29:00Z"/>
          <w:rFonts w:ascii="Arial" w:hAnsi="Arial" w:cs="Arial"/>
          <w:b/>
          <w:sz w:val="22"/>
          <w:szCs w:val="22"/>
          <w:rPrChange w:id="282" w:author="Jarosław Trawka" w:date="2024-01-16T09:21:00Z">
            <w:rPr>
              <w:del w:id="283" w:author="j.trawka" w:date="2023-02-16T08:29:00Z"/>
              <w:b/>
            </w:rPr>
          </w:rPrChange>
        </w:rPr>
      </w:pPr>
    </w:p>
    <w:p w14:paraId="035FD56F" w14:textId="77777777" w:rsidR="003A3062" w:rsidRPr="002B3823" w:rsidRDefault="003A3062" w:rsidP="003A3062">
      <w:pPr>
        <w:spacing w:line="23" w:lineRule="atLeast"/>
        <w:jc w:val="right"/>
        <w:rPr>
          <w:ins w:id="284" w:author="j.trawka" w:date="2023-02-16T08:29:00Z"/>
          <w:rFonts w:ascii="Arial" w:hAnsi="Arial" w:cs="Arial"/>
          <w:bCs/>
          <w:sz w:val="22"/>
          <w:szCs w:val="22"/>
          <w:rPrChange w:id="285" w:author="Jarosław Trawka" w:date="2024-01-16T09:21:00Z">
            <w:rPr>
              <w:ins w:id="286" w:author="j.trawka" w:date="2023-02-16T08:29:00Z"/>
              <w:bCs/>
              <w:i/>
            </w:rPr>
          </w:rPrChange>
        </w:rPr>
      </w:pPr>
    </w:p>
    <w:p w14:paraId="0E8BC74A" w14:textId="77777777" w:rsidR="003A3062" w:rsidRPr="002B3823" w:rsidRDefault="003A3062" w:rsidP="003A3062">
      <w:pPr>
        <w:autoSpaceDE w:val="0"/>
        <w:autoSpaceDN w:val="0"/>
        <w:adjustRightInd w:val="0"/>
        <w:spacing w:line="23" w:lineRule="atLeast"/>
        <w:jc w:val="center"/>
        <w:rPr>
          <w:ins w:id="287" w:author="j.trawka" w:date="2023-02-16T08:29:00Z"/>
          <w:rFonts w:ascii="Arial" w:hAnsi="Arial" w:cs="Arial"/>
          <w:b/>
          <w:sz w:val="22"/>
          <w:szCs w:val="22"/>
          <w:rPrChange w:id="288" w:author="Jarosław Trawka" w:date="2024-01-16T09:21:00Z">
            <w:rPr>
              <w:ins w:id="289" w:author="j.trawka" w:date="2023-02-16T08:29:00Z"/>
              <w:b/>
            </w:rPr>
          </w:rPrChange>
        </w:rPr>
      </w:pPr>
      <w:ins w:id="290" w:author="j.trawka" w:date="2023-02-16T08:29:00Z">
        <w:r w:rsidRPr="002B3823">
          <w:rPr>
            <w:rFonts w:ascii="Arial" w:hAnsi="Arial" w:cs="Arial"/>
            <w:b/>
            <w:sz w:val="22"/>
            <w:szCs w:val="22"/>
            <w:rPrChange w:id="291" w:author="Jarosław Trawka" w:date="2024-01-16T09:21:00Z">
              <w:rPr>
                <w:b/>
              </w:rPr>
            </w:rPrChange>
          </w:rPr>
          <w:t>§ 2</w:t>
        </w:r>
      </w:ins>
    </w:p>
    <w:p w14:paraId="23690BB2" w14:textId="77777777" w:rsidR="003A3062" w:rsidRPr="002B3823" w:rsidRDefault="003A3062" w:rsidP="003A3062">
      <w:pPr>
        <w:autoSpaceDE w:val="0"/>
        <w:autoSpaceDN w:val="0"/>
        <w:adjustRightInd w:val="0"/>
        <w:spacing w:line="23" w:lineRule="atLeast"/>
        <w:ind w:left="440" w:hanging="440"/>
        <w:jc w:val="both"/>
        <w:rPr>
          <w:ins w:id="292" w:author="j.trawka" w:date="2023-02-16T08:29:00Z"/>
          <w:rFonts w:ascii="Arial" w:hAnsi="Arial" w:cs="Arial"/>
          <w:sz w:val="22"/>
          <w:szCs w:val="22"/>
          <w:rPrChange w:id="293" w:author="Jarosław Trawka" w:date="2024-01-16T09:21:00Z">
            <w:rPr>
              <w:ins w:id="294" w:author="j.trawka" w:date="2023-02-16T08:29:00Z"/>
            </w:rPr>
          </w:rPrChange>
        </w:rPr>
      </w:pPr>
      <w:ins w:id="295" w:author="j.trawka" w:date="2023-02-16T08:29:00Z">
        <w:r w:rsidRPr="002B3823">
          <w:rPr>
            <w:rFonts w:ascii="Arial" w:hAnsi="Arial" w:cs="Arial"/>
            <w:sz w:val="22"/>
            <w:szCs w:val="22"/>
            <w:rPrChange w:id="296" w:author="Jarosław Trawka" w:date="2024-01-16T09:21:00Z">
              <w:rPr/>
            </w:rPrChange>
          </w:rPr>
          <w:t>1.</w:t>
        </w:r>
        <w:r w:rsidRPr="002B3823">
          <w:rPr>
            <w:rFonts w:ascii="Arial" w:hAnsi="Arial" w:cs="Arial"/>
            <w:sz w:val="22"/>
            <w:szCs w:val="22"/>
            <w:rPrChange w:id="297" w:author="Jarosław Trawka" w:date="2024-01-16T09:21:00Z">
              <w:rPr/>
            </w:rPrChange>
          </w:rPr>
          <w:tab/>
          <w:t>Wykonanie przedmiotu umowy nastąpi w całości z materiałów dostarczonych przez Wykonawcę oraz z użyciem jego maszyn i urządzeń.</w:t>
        </w:r>
      </w:ins>
    </w:p>
    <w:p w14:paraId="0FF26CC8" w14:textId="3FA3B7ED" w:rsidR="003A3062" w:rsidRPr="002B3823" w:rsidRDefault="003A3062" w:rsidP="003A3062">
      <w:pPr>
        <w:autoSpaceDE w:val="0"/>
        <w:autoSpaceDN w:val="0"/>
        <w:adjustRightInd w:val="0"/>
        <w:spacing w:line="23" w:lineRule="atLeast"/>
        <w:ind w:left="440" w:hanging="440"/>
        <w:jc w:val="both"/>
        <w:rPr>
          <w:ins w:id="298" w:author="j.trawka" w:date="2023-02-16T08:29:00Z"/>
          <w:rFonts w:ascii="Arial" w:hAnsi="Arial" w:cs="Arial"/>
          <w:sz w:val="22"/>
          <w:szCs w:val="22"/>
          <w:rPrChange w:id="299" w:author="Jarosław Trawka" w:date="2024-01-16T09:21:00Z">
            <w:rPr>
              <w:ins w:id="300" w:author="j.trawka" w:date="2023-02-16T08:29:00Z"/>
            </w:rPr>
          </w:rPrChange>
        </w:rPr>
      </w:pPr>
      <w:ins w:id="301" w:author="j.trawka" w:date="2023-02-16T08:29:00Z">
        <w:r w:rsidRPr="002B3823">
          <w:rPr>
            <w:rFonts w:ascii="Arial" w:hAnsi="Arial" w:cs="Arial"/>
            <w:sz w:val="22"/>
            <w:szCs w:val="22"/>
            <w:rPrChange w:id="302" w:author="Jarosław Trawka" w:date="2024-01-16T09:21:00Z">
              <w:rPr/>
            </w:rPrChange>
          </w:rPr>
          <w:t xml:space="preserve">2. </w:t>
        </w:r>
        <w:r w:rsidRPr="002B3823">
          <w:rPr>
            <w:rFonts w:ascii="Arial" w:hAnsi="Arial" w:cs="Arial"/>
            <w:sz w:val="22"/>
            <w:szCs w:val="22"/>
            <w:rPrChange w:id="303" w:author="Jarosław Trawka" w:date="2024-01-16T09:21:00Z">
              <w:rPr/>
            </w:rPrChange>
          </w:rPr>
          <w:tab/>
          <w:t xml:space="preserve">Materiały, o których mowa w ust. 1 powinny odpowiadać, co do jakości wymogom wyrobów dopuszczonych do obrotu i stosowania w budownictwie określonych w art. 10 ustawy z dnia </w:t>
        </w:r>
        <w:r w:rsidRPr="002B3823">
          <w:rPr>
            <w:rFonts w:ascii="Arial" w:hAnsi="Arial" w:cs="Arial"/>
            <w:sz w:val="22"/>
            <w:szCs w:val="22"/>
            <w:rPrChange w:id="304" w:author="Jarosław Trawka" w:date="2024-01-16T09:21:00Z">
              <w:rPr/>
            </w:rPrChange>
          </w:rPr>
          <w:br/>
          <w:t>7 lipca 1994 r. Prawo budowlane (t.j. Dz. U. 202</w:t>
        </w:r>
        <w:del w:id="305" w:author="Jarosław Trawka" w:date="2024-01-16T09:22:00Z">
          <w:r w:rsidRPr="002B3823" w:rsidDel="006B6E08">
            <w:rPr>
              <w:rFonts w:ascii="Arial" w:hAnsi="Arial" w:cs="Arial"/>
              <w:sz w:val="22"/>
              <w:szCs w:val="22"/>
              <w:rPrChange w:id="306" w:author="Jarosław Trawka" w:date="2024-01-16T09:21:00Z">
                <w:rPr/>
              </w:rPrChange>
            </w:rPr>
            <w:delText>1</w:delText>
          </w:r>
        </w:del>
      </w:ins>
      <w:ins w:id="307" w:author="Jarosław Trawka" w:date="2024-01-16T09:22:00Z">
        <w:r w:rsidR="006B6E08">
          <w:rPr>
            <w:rFonts w:ascii="Arial" w:hAnsi="Arial" w:cs="Arial"/>
            <w:sz w:val="22"/>
            <w:szCs w:val="22"/>
          </w:rPr>
          <w:t>3</w:t>
        </w:r>
      </w:ins>
      <w:ins w:id="308" w:author="j.trawka" w:date="2023-02-16T08:29:00Z">
        <w:r w:rsidRPr="002B3823">
          <w:rPr>
            <w:rFonts w:ascii="Arial" w:hAnsi="Arial" w:cs="Arial"/>
            <w:sz w:val="22"/>
            <w:szCs w:val="22"/>
            <w:rPrChange w:id="309" w:author="Jarosław Trawka" w:date="2024-01-16T09:21:00Z">
              <w:rPr/>
            </w:rPrChange>
          </w:rPr>
          <w:t xml:space="preserve">, poz. </w:t>
        </w:r>
        <w:del w:id="310" w:author="Jarosław Trawka" w:date="2024-01-16T09:22:00Z">
          <w:r w:rsidRPr="002B3823" w:rsidDel="006B6E08">
            <w:rPr>
              <w:rFonts w:ascii="Arial" w:hAnsi="Arial" w:cs="Arial"/>
              <w:sz w:val="22"/>
              <w:szCs w:val="22"/>
              <w:rPrChange w:id="311" w:author="Jarosław Trawka" w:date="2024-01-16T09:21:00Z">
                <w:rPr/>
              </w:rPrChange>
            </w:rPr>
            <w:delText>2351</w:delText>
          </w:r>
        </w:del>
      </w:ins>
      <w:ins w:id="312" w:author="Jarosław Trawka" w:date="2024-01-16T09:22:00Z">
        <w:r w:rsidR="006B6E08">
          <w:rPr>
            <w:rFonts w:ascii="Arial" w:hAnsi="Arial" w:cs="Arial"/>
            <w:sz w:val="22"/>
            <w:szCs w:val="22"/>
          </w:rPr>
          <w:t>682</w:t>
        </w:r>
      </w:ins>
      <w:ins w:id="313" w:author="j.trawka" w:date="2023-02-16T08:29:00Z">
        <w:r w:rsidRPr="002B3823">
          <w:rPr>
            <w:rFonts w:ascii="Arial" w:hAnsi="Arial" w:cs="Arial"/>
            <w:sz w:val="22"/>
            <w:szCs w:val="22"/>
            <w:rPrChange w:id="314" w:author="Jarosław Trawka" w:date="2024-01-16T09:21:00Z">
              <w:rPr/>
            </w:rPrChange>
          </w:rPr>
          <w:t xml:space="preserve"> z późn. zm.), w ustawie z dnia </w:t>
        </w:r>
        <w:r w:rsidRPr="002B3823">
          <w:rPr>
            <w:rFonts w:ascii="Arial" w:hAnsi="Arial" w:cs="Arial"/>
            <w:sz w:val="22"/>
            <w:szCs w:val="22"/>
            <w:rPrChange w:id="315" w:author="Jarosław Trawka" w:date="2024-01-16T09:21:00Z">
              <w:rPr/>
            </w:rPrChange>
          </w:rPr>
          <w:br/>
          <w:t>16 kwietnia 2004 r. o wyrobach budowlanych (t.j. Dz. U. z 2021 r. poz. 1213) oraz odpowiadać polskim normom, a także posiadać stosowny atest i odpowiadać wymaganiom specyfikacji technicznej wykonania i odbioru robót.</w:t>
        </w:r>
      </w:ins>
    </w:p>
    <w:p w14:paraId="6243E236" w14:textId="77777777" w:rsidR="003A3062" w:rsidRPr="002B3823" w:rsidRDefault="003A3062" w:rsidP="003A3062">
      <w:pPr>
        <w:autoSpaceDE w:val="0"/>
        <w:autoSpaceDN w:val="0"/>
        <w:adjustRightInd w:val="0"/>
        <w:spacing w:line="23" w:lineRule="atLeast"/>
        <w:ind w:left="440" w:hanging="440"/>
        <w:jc w:val="both"/>
        <w:rPr>
          <w:ins w:id="316" w:author="j.trawka" w:date="2023-02-16T08:29:00Z"/>
          <w:rFonts w:ascii="Arial" w:hAnsi="Arial" w:cs="Arial"/>
          <w:sz w:val="22"/>
          <w:szCs w:val="22"/>
          <w:rPrChange w:id="317" w:author="Jarosław Trawka" w:date="2024-01-16T09:21:00Z">
            <w:rPr>
              <w:ins w:id="318" w:author="j.trawka" w:date="2023-02-16T08:29:00Z"/>
            </w:rPr>
          </w:rPrChange>
        </w:rPr>
      </w:pPr>
      <w:ins w:id="319" w:author="j.trawka" w:date="2023-02-16T08:29:00Z">
        <w:r w:rsidRPr="002B3823">
          <w:rPr>
            <w:rFonts w:ascii="Arial" w:hAnsi="Arial" w:cs="Arial"/>
            <w:sz w:val="22"/>
            <w:szCs w:val="22"/>
            <w:rPrChange w:id="320" w:author="Jarosław Trawka" w:date="2024-01-16T09:21:00Z">
              <w:rPr/>
            </w:rPrChange>
          </w:rPr>
          <w:t>3.</w:t>
        </w:r>
        <w:r w:rsidRPr="002B3823">
          <w:rPr>
            <w:rFonts w:ascii="Arial" w:hAnsi="Arial" w:cs="Arial"/>
            <w:sz w:val="22"/>
            <w:szCs w:val="22"/>
            <w:rPrChange w:id="321" w:author="Jarosław Trawka" w:date="2024-01-16T09:21:00Z">
              <w:rPr/>
            </w:rPrChange>
          </w:rPr>
          <w:tab/>
          <w:t xml:space="preserve">Zamawiający dopuszcza wprowadzenie zamiany materiałów lub urządzeń przedstawionych </w:t>
        </w:r>
        <w:r w:rsidRPr="002B3823">
          <w:rPr>
            <w:rFonts w:ascii="Arial" w:hAnsi="Arial" w:cs="Arial"/>
            <w:sz w:val="22"/>
            <w:szCs w:val="22"/>
            <w:rPrChange w:id="322" w:author="Jarosław Trawka" w:date="2024-01-16T09:21:00Z">
              <w:rPr/>
            </w:rPrChange>
          </w:rPr>
          <w:br/>
          <w:t>w ofercie przetargowej pod warunkiem, że zmiany te będą korzystne dla Zamawiającego.</w:t>
        </w:r>
      </w:ins>
    </w:p>
    <w:p w14:paraId="614A1C3D" w14:textId="77777777" w:rsidR="003A3062" w:rsidRPr="002B3823" w:rsidRDefault="003A3062" w:rsidP="003A3062">
      <w:pPr>
        <w:autoSpaceDE w:val="0"/>
        <w:autoSpaceDN w:val="0"/>
        <w:adjustRightInd w:val="0"/>
        <w:spacing w:line="23" w:lineRule="atLeast"/>
        <w:ind w:left="440" w:hanging="440"/>
        <w:jc w:val="both"/>
        <w:rPr>
          <w:ins w:id="323" w:author="j.trawka" w:date="2023-02-16T08:29:00Z"/>
          <w:rFonts w:ascii="Arial" w:hAnsi="Arial" w:cs="Arial"/>
          <w:sz w:val="22"/>
          <w:szCs w:val="22"/>
          <w:rPrChange w:id="324" w:author="Jarosław Trawka" w:date="2024-01-16T09:21:00Z">
            <w:rPr>
              <w:ins w:id="325" w:author="j.trawka" w:date="2023-02-16T08:29:00Z"/>
            </w:rPr>
          </w:rPrChange>
        </w:rPr>
      </w:pPr>
      <w:ins w:id="326" w:author="j.trawka" w:date="2023-02-16T08:29:00Z">
        <w:r w:rsidRPr="002B3823">
          <w:rPr>
            <w:rFonts w:ascii="Arial" w:hAnsi="Arial" w:cs="Arial"/>
            <w:sz w:val="22"/>
            <w:szCs w:val="22"/>
            <w:rPrChange w:id="327" w:author="Jarosław Trawka" w:date="2024-01-16T09:21:00Z">
              <w:rPr/>
            </w:rPrChange>
          </w:rPr>
          <w:tab/>
          <w:t>Będą to okoliczności:</w:t>
        </w:r>
      </w:ins>
    </w:p>
    <w:p w14:paraId="732A3C34" w14:textId="77777777" w:rsidR="003A3062" w:rsidRPr="002B3823" w:rsidRDefault="003A3062" w:rsidP="003A3062">
      <w:pPr>
        <w:autoSpaceDE w:val="0"/>
        <w:autoSpaceDN w:val="0"/>
        <w:adjustRightInd w:val="0"/>
        <w:spacing w:line="23" w:lineRule="atLeast"/>
        <w:ind w:left="880" w:hanging="440"/>
        <w:jc w:val="both"/>
        <w:rPr>
          <w:ins w:id="328" w:author="j.trawka" w:date="2023-02-16T08:29:00Z"/>
          <w:rFonts w:ascii="Arial" w:hAnsi="Arial" w:cs="Arial"/>
          <w:sz w:val="22"/>
          <w:szCs w:val="22"/>
          <w:rPrChange w:id="329" w:author="Jarosław Trawka" w:date="2024-01-16T09:21:00Z">
            <w:rPr>
              <w:ins w:id="330" w:author="j.trawka" w:date="2023-02-16T08:29:00Z"/>
            </w:rPr>
          </w:rPrChange>
        </w:rPr>
      </w:pPr>
      <w:ins w:id="331" w:author="j.trawka" w:date="2023-02-16T08:29:00Z">
        <w:r w:rsidRPr="002B3823">
          <w:rPr>
            <w:rFonts w:ascii="Arial" w:hAnsi="Arial" w:cs="Arial"/>
            <w:sz w:val="22"/>
            <w:szCs w:val="22"/>
            <w:rPrChange w:id="332" w:author="Jarosław Trawka" w:date="2024-01-16T09:21:00Z">
              <w:rPr/>
            </w:rPrChange>
          </w:rPr>
          <w:t xml:space="preserve">1) </w:t>
        </w:r>
        <w:r w:rsidRPr="002B3823">
          <w:rPr>
            <w:rFonts w:ascii="Arial" w:hAnsi="Arial" w:cs="Arial"/>
            <w:sz w:val="22"/>
            <w:szCs w:val="22"/>
            <w:rPrChange w:id="333" w:author="Jarosław Trawka" w:date="2024-01-16T09:21:00Z">
              <w:rPr/>
            </w:rPrChange>
          </w:rPr>
          <w:tab/>
          <w:t xml:space="preserve">powodujące obniżenie kosztu ponoszonego przez Zamawiającego na eksploatację </w:t>
        </w:r>
        <w:r w:rsidRPr="002B3823">
          <w:rPr>
            <w:rFonts w:ascii="Arial" w:hAnsi="Arial" w:cs="Arial"/>
            <w:sz w:val="22"/>
            <w:szCs w:val="22"/>
            <w:rPrChange w:id="334" w:author="Jarosław Trawka" w:date="2024-01-16T09:21:00Z">
              <w:rPr/>
            </w:rPrChange>
          </w:rPr>
          <w:br/>
          <w:t>i konserwację wykonanego przedmiotu umowy,</w:t>
        </w:r>
      </w:ins>
    </w:p>
    <w:p w14:paraId="3654943F" w14:textId="77777777" w:rsidR="003A3062" w:rsidRPr="002B3823" w:rsidRDefault="003A3062" w:rsidP="003A3062">
      <w:pPr>
        <w:autoSpaceDE w:val="0"/>
        <w:autoSpaceDN w:val="0"/>
        <w:adjustRightInd w:val="0"/>
        <w:spacing w:line="23" w:lineRule="atLeast"/>
        <w:ind w:left="880" w:hanging="440"/>
        <w:jc w:val="both"/>
        <w:rPr>
          <w:ins w:id="335" w:author="j.trawka" w:date="2023-02-16T08:29:00Z"/>
          <w:rFonts w:ascii="Arial" w:hAnsi="Arial" w:cs="Arial"/>
          <w:sz w:val="22"/>
          <w:szCs w:val="22"/>
          <w:rPrChange w:id="336" w:author="Jarosław Trawka" w:date="2024-01-16T09:21:00Z">
            <w:rPr>
              <w:ins w:id="337" w:author="j.trawka" w:date="2023-02-16T08:29:00Z"/>
            </w:rPr>
          </w:rPrChange>
        </w:rPr>
      </w:pPr>
      <w:ins w:id="338" w:author="j.trawka" w:date="2023-02-16T08:29:00Z">
        <w:r w:rsidRPr="002B3823">
          <w:rPr>
            <w:rFonts w:ascii="Arial" w:hAnsi="Arial" w:cs="Arial"/>
            <w:sz w:val="22"/>
            <w:szCs w:val="22"/>
            <w:rPrChange w:id="339" w:author="Jarosław Trawka" w:date="2024-01-16T09:21:00Z">
              <w:rPr/>
            </w:rPrChange>
          </w:rPr>
          <w:t xml:space="preserve">2) </w:t>
        </w:r>
        <w:r w:rsidRPr="002B3823">
          <w:rPr>
            <w:rFonts w:ascii="Arial" w:hAnsi="Arial" w:cs="Arial"/>
            <w:sz w:val="22"/>
            <w:szCs w:val="22"/>
            <w:rPrChange w:id="340" w:author="Jarosław Trawka" w:date="2024-01-16T09:21:00Z">
              <w:rPr/>
            </w:rPrChange>
          </w:rPr>
          <w:tab/>
          <w:t>powodujące poprawienie parametrów technicznych,</w:t>
        </w:r>
      </w:ins>
    </w:p>
    <w:p w14:paraId="65C80A61" w14:textId="77777777" w:rsidR="003A3062" w:rsidRPr="002B3823" w:rsidRDefault="003A3062" w:rsidP="003A3062">
      <w:pPr>
        <w:autoSpaceDE w:val="0"/>
        <w:autoSpaceDN w:val="0"/>
        <w:adjustRightInd w:val="0"/>
        <w:spacing w:line="23" w:lineRule="atLeast"/>
        <w:ind w:left="880" w:hanging="440"/>
        <w:jc w:val="both"/>
        <w:rPr>
          <w:ins w:id="341" w:author="j.trawka" w:date="2023-02-16T08:29:00Z"/>
          <w:rFonts w:ascii="Arial" w:hAnsi="Arial" w:cs="Arial"/>
          <w:sz w:val="22"/>
          <w:szCs w:val="22"/>
          <w:rPrChange w:id="342" w:author="Jarosław Trawka" w:date="2024-01-16T09:21:00Z">
            <w:rPr>
              <w:ins w:id="343" w:author="j.trawka" w:date="2023-02-16T08:29:00Z"/>
            </w:rPr>
          </w:rPrChange>
        </w:rPr>
      </w:pPr>
      <w:ins w:id="344" w:author="j.trawka" w:date="2023-02-16T08:29:00Z">
        <w:r w:rsidRPr="002B3823">
          <w:rPr>
            <w:rFonts w:ascii="Arial" w:hAnsi="Arial" w:cs="Arial"/>
            <w:sz w:val="22"/>
            <w:szCs w:val="22"/>
            <w:rPrChange w:id="345" w:author="Jarosław Trawka" w:date="2024-01-16T09:21:00Z">
              <w:rPr/>
            </w:rPrChange>
          </w:rPr>
          <w:t xml:space="preserve">3) </w:t>
        </w:r>
        <w:r w:rsidRPr="002B3823">
          <w:rPr>
            <w:rFonts w:ascii="Arial" w:hAnsi="Arial" w:cs="Arial"/>
            <w:sz w:val="22"/>
            <w:szCs w:val="22"/>
            <w:rPrChange w:id="346" w:author="Jarosław Trawka" w:date="2024-01-16T09:21:00Z">
              <w:rPr/>
            </w:rPrChange>
          </w:rPr>
          <w:tab/>
          <w:t>wynikające z aktualizacji rozwiązań z uwagi na postęp technologiczny lub zmiany obowiązujących przepisów.</w:t>
        </w:r>
      </w:ins>
    </w:p>
    <w:p w14:paraId="46430EBE" w14:textId="77777777" w:rsidR="003A3062" w:rsidRPr="002B3823" w:rsidRDefault="003A3062" w:rsidP="003A3062">
      <w:pPr>
        <w:autoSpaceDE w:val="0"/>
        <w:autoSpaceDN w:val="0"/>
        <w:adjustRightInd w:val="0"/>
        <w:spacing w:line="23" w:lineRule="atLeast"/>
        <w:ind w:left="440" w:hanging="440"/>
        <w:jc w:val="both"/>
        <w:rPr>
          <w:ins w:id="347" w:author="j.trawka" w:date="2023-02-16T08:29:00Z"/>
          <w:rFonts w:ascii="Arial" w:hAnsi="Arial" w:cs="Arial"/>
          <w:sz w:val="22"/>
          <w:szCs w:val="22"/>
          <w:rPrChange w:id="348" w:author="Jarosław Trawka" w:date="2024-01-16T09:21:00Z">
            <w:rPr>
              <w:ins w:id="349" w:author="j.trawka" w:date="2023-02-16T08:29:00Z"/>
            </w:rPr>
          </w:rPrChange>
        </w:rPr>
      </w:pPr>
      <w:ins w:id="350" w:author="j.trawka" w:date="2023-02-16T08:29:00Z">
        <w:r w:rsidRPr="002B3823">
          <w:rPr>
            <w:rFonts w:ascii="Arial" w:hAnsi="Arial" w:cs="Arial"/>
            <w:sz w:val="22"/>
            <w:szCs w:val="22"/>
            <w:rPrChange w:id="351" w:author="Jarosław Trawka" w:date="2024-01-16T09:21:00Z">
              <w:rPr/>
            </w:rPrChange>
          </w:rPr>
          <w:t xml:space="preserve">4. </w:t>
        </w:r>
        <w:r w:rsidRPr="002B3823">
          <w:rPr>
            <w:rFonts w:ascii="Arial" w:hAnsi="Arial" w:cs="Arial"/>
            <w:sz w:val="22"/>
            <w:szCs w:val="22"/>
            <w:rPrChange w:id="352" w:author="Jarosław Trawka" w:date="2024-01-16T09:21:00Z">
              <w:rPr/>
            </w:rPrChange>
          </w:rPr>
          <w:tab/>
          <w:t>Dodatkowo możliwa jest zmiana urządzeń przedstawionych w ofercie przetargowej pod warunkiem, że zmiana ta nie spowoduje obniżenia parametrów tych urządzeń</w:t>
        </w:r>
      </w:ins>
    </w:p>
    <w:p w14:paraId="15997142" w14:textId="77777777" w:rsidR="003A3062" w:rsidRPr="002B3823" w:rsidRDefault="003A3062" w:rsidP="003A3062">
      <w:pPr>
        <w:autoSpaceDE w:val="0"/>
        <w:autoSpaceDN w:val="0"/>
        <w:adjustRightInd w:val="0"/>
        <w:spacing w:line="23" w:lineRule="atLeast"/>
        <w:ind w:left="440" w:hanging="440"/>
        <w:jc w:val="both"/>
        <w:rPr>
          <w:ins w:id="353" w:author="j.trawka" w:date="2023-02-16T08:29:00Z"/>
          <w:rFonts w:ascii="Arial" w:hAnsi="Arial" w:cs="Arial"/>
          <w:sz w:val="22"/>
          <w:szCs w:val="22"/>
          <w:rPrChange w:id="354" w:author="Jarosław Trawka" w:date="2024-01-16T09:21:00Z">
            <w:rPr>
              <w:ins w:id="355" w:author="j.trawka" w:date="2023-02-16T08:29:00Z"/>
            </w:rPr>
          </w:rPrChange>
        </w:rPr>
      </w:pPr>
      <w:ins w:id="356" w:author="j.trawka" w:date="2023-02-16T08:29:00Z">
        <w:r w:rsidRPr="002B3823">
          <w:rPr>
            <w:rFonts w:ascii="Arial" w:hAnsi="Arial" w:cs="Arial"/>
            <w:sz w:val="22"/>
            <w:szCs w:val="22"/>
            <w:rPrChange w:id="357" w:author="Jarosław Trawka" w:date="2024-01-16T09:21:00Z">
              <w:rPr/>
            </w:rPrChange>
          </w:rPr>
          <w:t xml:space="preserve">5. </w:t>
        </w:r>
        <w:r w:rsidRPr="002B3823">
          <w:rPr>
            <w:rFonts w:ascii="Arial" w:hAnsi="Arial" w:cs="Arial"/>
            <w:sz w:val="22"/>
            <w:szCs w:val="22"/>
            <w:rPrChange w:id="358" w:author="Jarosław Trawka" w:date="2024-01-16T09:21:00Z">
              <w:rPr/>
            </w:rPrChange>
          </w:rPr>
          <w:tab/>
          <w:t>Zmiany, o których mowa w ust. 3 i 4 niniejszego paragrafu muszą być każdorazowo zatwierdzone przez Zamawiającego.</w:t>
        </w:r>
      </w:ins>
    </w:p>
    <w:p w14:paraId="3A9AA979" w14:textId="77777777" w:rsidR="003A3062" w:rsidRPr="002B3823" w:rsidRDefault="003A3062" w:rsidP="003A3062">
      <w:pPr>
        <w:autoSpaceDE w:val="0"/>
        <w:autoSpaceDN w:val="0"/>
        <w:adjustRightInd w:val="0"/>
        <w:spacing w:line="23" w:lineRule="atLeast"/>
        <w:ind w:left="440" w:hanging="440"/>
        <w:jc w:val="both"/>
        <w:rPr>
          <w:ins w:id="359" w:author="j.trawka" w:date="2023-02-16T08:29:00Z"/>
          <w:rFonts w:ascii="Arial" w:hAnsi="Arial" w:cs="Arial"/>
          <w:sz w:val="22"/>
          <w:szCs w:val="22"/>
          <w:rPrChange w:id="360" w:author="Jarosław Trawka" w:date="2024-01-16T09:21:00Z">
            <w:rPr>
              <w:ins w:id="361" w:author="j.trawka" w:date="2023-02-16T08:29:00Z"/>
            </w:rPr>
          </w:rPrChange>
        </w:rPr>
      </w:pPr>
      <w:ins w:id="362" w:author="j.trawka" w:date="2023-02-16T08:29:00Z">
        <w:r w:rsidRPr="002B3823">
          <w:rPr>
            <w:rFonts w:ascii="Arial" w:hAnsi="Arial" w:cs="Arial"/>
            <w:sz w:val="22"/>
            <w:szCs w:val="22"/>
            <w:rPrChange w:id="363" w:author="Jarosław Trawka" w:date="2024-01-16T09:21:00Z">
              <w:rPr/>
            </w:rPrChange>
          </w:rPr>
          <w:t xml:space="preserve">6. </w:t>
        </w:r>
        <w:r w:rsidRPr="002B3823">
          <w:rPr>
            <w:rFonts w:ascii="Arial" w:hAnsi="Arial" w:cs="Arial"/>
            <w:sz w:val="22"/>
            <w:szCs w:val="22"/>
            <w:rPrChange w:id="364" w:author="Jarosław Trawka" w:date="2024-01-16T09:21:00Z">
              <w:rPr/>
            </w:rPrChange>
          </w:rPr>
          <w:tab/>
          <w:t xml:space="preserve">Wykonawca zapewni pomoc, instrumenty, robociznę i materiały potrzebne do wykonania testów </w:t>
        </w:r>
        <w:r w:rsidRPr="002B3823">
          <w:rPr>
            <w:rFonts w:ascii="Arial" w:hAnsi="Arial" w:cs="Arial"/>
            <w:sz w:val="22"/>
            <w:szCs w:val="22"/>
            <w:rPrChange w:id="365" w:author="Jarosław Trawka" w:date="2024-01-16T09:21:00Z">
              <w:rPr/>
            </w:rPrChange>
          </w:rPr>
          <w:br/>
          <w:t xml:space="preserve">i zbadania jakości, wagi, lub ilości materiałów oraz dostarczy przed ich użyciem próbki i atesty materiałów wymagane przez Zamawiającego. Wszystkie próbki i atesty Wykonawca dostarczy </w:t>
        </w:r>
        <w:r w:rsidRPr="002B3823">
          <w:rPr>
            <w:rFonts w:ascii="Arial" w:hAnsi="Arial" w:cs="Arial"/>
            <w:sz w:val="22"/>
            <w:szCs w:val="22"/>
            <w:rPrChange w:id="366" w:author="Jarosław Trawka" w:date="2024-01-16T09:21:00Z">
              <w:rPr/>
            </w:rPrChange>
          </w:rPr>
          <w:br/>
          <w:t>na własny koszt. Koszty przeprowadzenia testów ponosić będzie Wykonawca.</w:t>
        </w:r>
      </w:ins>
    </w:p>
    <w:p w14:paraId="5A645F25" w14:textId="77777777" w:rsidR="003A3062" w:rsidRPr="002B3823" w:rsidRDefault="003A3062" w:rsidP="003A3062">
      <w:pPr>
        <w:autoSpaceDE w:val="0"/>
        <w:autoSpaceDN w:val="0"/>
        <w:adjustRightInd w:val="0"/>
        <w:spacing w:line="23" w:lineRule="atLeast"/>
        <w:ind w:left="440" w:hanging="440"/>
        <w:jc w:val="both"/>
        <w:rPr>
          <w:ins w:id="367" w:author="j.trawka" w:date="2023-02-16T08:29:00Z"/>
          <w:rFonts w:ascii="Arial" w:hAnsi="Arial" w:cs="Arial"/>
          <w:sz w:val="22"/>
          <w:szCs w:val="22"/>
          <w:rPrChange w:id="368" w:author="Jarosław Trawka" w:date="2024-01-16T09:21:00Z">
            <w:rPr>
              <w:ins w:id="369" w:author="j.trawka" w:date="2023-02-16T08:29:00Z"/>
            </w:rPr>
          </w:rPrChange>
        </w:rPr>
      </w:pPr>
      <w:ins w:id="370" w:author="j.trawka" w:date="2023-02-16T08:29:00Z">
        <w:r w:rsidRPr="002B3823">
          <w:rPr>
            <w:rFonts w:ascii="Arial" w:hAnsi="Arial" w:cs="Arial"/>
            <w:sz w:val="22"/>
            <w:szCs w:val="22"/>
            <w:rPrChange w:id="371" w:author="Jarosław Trawka" w:date="2024-01-16T09:21:00Z">
              <w:rPr/>
            </w:rPrChange>
          </w:rPr>
          <w:t>7.</w:t>
        </w:r>
        <w:r w:rsidRPr="002B3823">
          <w:rPr>
            <w:rFonts w:ascii="Arial" w:hAnsi="Arial" w:cs="Arial"/>
            <w:sz w:val="22"/>
            <w:szCs w:val="22"/>
            <w:rPrChange w:id="372" w:author="Jarosław Trawka" w:date="2024-01-16T09:21:00Z">
              <w:rPr/>
            </w:rPrChange>
          </w:rPr>
          <w:tab/>
          <w:t>Wykonawca zobowiązany jest do korzystania z pomocy wykwalifikowanej i posiadającej wymagane uprawnienia kadry inżynierskiej w takim zakresie, w jakim on sam nie posiada odpowiednich kwalifikacji, doświadczenia oraz nie spełnia wymagań fachowości.</w:t>
        </w:r>
      </w:ins>
    </w:p>
    <w:p w14:paraId="57A306A0" w14:textId="77777777" w:rsidR="003A3062" w:rsidRPr="002B3823" w:rsidRDefault="003A3062" w:rsidP="003A3062">
      <w:pPr>
        <w:autoSpaceDE w:val="0"/>
        <w:autoSpaceDN w:val="0"/>
        <w:adjustRightInd w:val="0"/>
        <w:spacing w:line="23" w:lineRule="atLeast"/>
        <w:ind w:left="440" w:hanging="440"/>
        <w:jc w:val="both"/>
        <w:rPr>
          <w:ins w:id="373" w:author="j.trawka" w:date="2023-02-16T08:29:00Z"/>
          <w:rFonts w:ascii="Arial" w:hAnsi="Arial" w:cs="Arial"/>
          <w:sz w:val="22"/>
          <w:szCs w:val="22"/>
          <w:rPrChange w:id="374" w:author="Jarosław Trawka" w:date="2024-01-16T09:21:00Z">
            <w:rPr>
              <w:ins w:id="375" w:author="j.trawka" w:date="2023-02-16T08:29:00Z"/>
            </w:rPr>
          </w:rPrChange>
        </w:rPr>
      </w:pPr>
      <w:ins w:id="376" w:author="j.trawka" w:date="2023-02-16T08:29:00Z">
        <w:r w:rsidRPr="002B3823">
          <w:rPr>
            <w:rFonts w:ascii="Arial" w:hAnsi="Arial" w:cs="Arial"/>
            <w:sz w:val="22"/>
            <w:szCs w:val="22"/>
            <w:rPrChange w:id="377" w:author="Jarosław Trawka" w:date="2024-01-16T09:21:00Z">
              <w:rPr/>
            </w:rPrChange>
          </w:rPr>
          <w:t>8.</w:t>
        </w:r>
        <w:r w:rsidRPr="002B3823">
          <w:rPr>
            <w:rFonts w:ascii="Arial" w:hAnsi="Arial" w:cs="Arial"/>
            <w:sz w:val="22"/>
            <w:szCs w:val="22"/>
            <w:rPrChange w:id="378" w:author="Jarosław Trawka" w:date="2024-01-16T09:21:00Z">
              <w:rPr/>
            </w:rPrChange>
          </w:rPr>
          <w:tab/>
          <w:t>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w:t>
        </w:r>
      </w:ins>
    </w:p>
    <w:p w14:paraId="24420F74" w14:textId="5671A44C" w:rsidR="003A3062" w:rsidRPr="002B3823" w:rsidDel="003B7F5D" w:rsidRDefault="003A3062" w:rsidP="003A3062">
      <w:pPr>
        <w:autoSpaceDE w:val="0"/>
        <w:autoSpaceDN w:val="0"/>
        <w:adjustRightInd w:val="0"/>
        <w:spacing w:line="23" w:lineRule="atLeast"/>
        <w:ind w:left="440" w:hanging="440"/>
        <w:jc w:val="both"/>
        <w:rPr>
          <w:ins w:id="379" w:author="j.trawka" w:date="2023-02-16T08:29:00Z"/>
          <w:del w:id="380" w:author="Jarosław Trawka" w:date="2024-01-16T09:37:00Z"/>
          <w:rFonts w:ascii="Arial" w:hAnsi="Arial" w:cs="Arial"/>
          <w:sz w:val="22"/>
          <w:szCs w:val="22"/>
          <w:rPrChange w:id="381" w:author="Jarosław Trawka" w:date="2024-01-16T09:21:00Z">
            <w:rPr>
              <w:ins w:id="382" w:author="j.trawka" w:date="2023-02-16T08:29:00Z"/>
              <w:del w:id="383" w:author="Jarosław Trawka" w:date="2024-01-16T09:37:00Z"/>
            </w:rPr>
          </w:rPrChange>
        </w:rPr>
      </w:pPr>
    </w:p>
    <w:p w14:paraId="15579B20" w14:textId="77777777" w:rsidR="003A3062" w:rsidRPr="002B3823" w:rsidRDefault="003A3062" w:rsidP="003A3062">
      <w:pPr>
        <w:autoSpaceDE w:val="0"/>
        <w:autoSpaceDN w:val="0"/>
        <w:adjustRightInd w:val="0"/>
        <w:spacing w:line="23" w:lineRule="atLeast"/>
        <w:jc w:val="center"/>
        <w:rPr>
          <w:ins w:id="384" w:author="j.trawka" w:date="2023-02-16T08:29:00Z"/>
          <w:rFonts w:ascii="Arial" w:hAnsi="Arial" w:cs="Arial"/>
          <w:b/>
          <w:sz w:val="22"/>
          <w:szCs w:val="22"/>
          <w:rPrChange w:id="385" w:author="Jarosław Trawka" w:date="2024-01-16T09:21:00Z">
            <w:rPr>
              <w:ins w:id="386" w:author="j.trawka" w:date="2023-02-16T08:29:00Z"/>
              <w:b/>
            </w:rPr>
          </w:rPrChange>
        </w:rPr>
      </w:pPr>
      <w:ins w:id="387" w:author="j.trawka" w:date="2023-02-16T08:29:00Z">
        <w:r w:rsidRPr="002B3823">
          <w:rPr>
            <w:rFonts w:ascii="Arial" w:hAnsi="Arial" w:cs="Arial"/>
            <w:b/>
            <w:sz w:val="22"/>
            <w:szCs w:val="22"/>
            <w:rPrChange w:id="388" w:author="Jarosław Trawka" w:date="2024-01-16T09:21:00Z">
              <w:rPr>
                <w:b/>
              </w:rPr>
            </w:rPrChange>
          </w:rPr>
          <w:t>§ 3</w:t>
        </w:r>
      </w:ins>
    </w:p>
    <w:p w14:paraId="5CE6E720" w14:textId="77777777" w:rsidR="003A3062" w:rsidRPr="002B3823" w:rsidRDefault="003A3062" w:rsidP="003A3062">
      <w:pPr>
        <w:autoSpaceDE w:val="0"/>
        <w:autoSpaceDN w:val="0"/>
        <w:adjustRightInd w:val="0"/>
        <w:spacing w:line="23" w:lineRule="atLeast"/>
        <w:jc w:val="center"/>
        <w:rPr>
          <w:ins w:id="389" w:author="j.trawka" w:date="2023-02-16T08:29:00Z"/>
          <w:rFonts w:ascii="Arial" w:hAnsi="Arial" w:cs="Arial"/>
          <w:b/>
          <w:sz w:val="22"/>
          <w:szCs w:val="22"/>
          <w:rPrChange w:id="390" w:author="Jarosław Trawka" w:date="2024-01-16T09:21:00Z">
            <w:rPr>
              <w:ins w:id="391" w:author="j.trawka" w:date="2023-02-16T08:29:00Z"/>
              <w:b/>
            </w:rPr>
          </w:rPrChange>
        </w:rPr>
      </w:pPr>
      <w:ins w:id="392" w:author="j.trawka" w:date="2023-02-16T08:29:00Z">
        <w:r w:rsidRPr="002B3823">
          <w:rPr>
            <w:rFonts w:ascii="Arial" w:hAnsi="Arial" w:cs="Arial"/>
            <w:b/>
            <w:sz w:val="22"/>
            <w:szCs w:val="22"/>
            <w:rPrChange w:id="393" w:author="Jarosław Trawka" w:date="2024-01-16T09:21:00Z">
              <w:rPr>
                <w:b/>
              </w:rPr>
            </w:rPrChange>
          </w:rPr>
          <w:t>Podwykonawcy</w:t>
        </w:r>
      </w:ins>
    </w:p>
    <w:p w14:paraId="213DA1ED" w14:textId="498A3C84" w:rsidR="003A3062" w:rsidRPr="002B3823" w:rsidRDefault="003A3062" w:rsidP="003A3062">
      <w:pPr>
        <w:autoSpaceDE w:val="0"/>
        <w:autoSpaceDN w:val="0"/>
        <w:adjustRightInd w:val="0"/>
        <w:spacing w:line="23" w:lineRule="atLeast"/>
        <w:ind w:left="440" w:hanging="440"/>
        <w:jc w:val="both"/>
        <w:rPr>
          <w:ins w:id="394" w:author="j.trawka" w:date="2023-02-16T08:29:00Z"/>
          <w:rFonts w:ascii="Arial" w:hAnsi="Arial" w:cs="Arial"/>
          <w:sz w:val="22"/>
          <w:szCs w:val="22"/>
          <w:rPrChange w:id="395" w:author="Jarosław Trawka" w:date="2024-01-16T09:21:00Z">
            <w:rPr>
              <w:ins w:id="396" w:author="j.trawka" w:date="2023-02-16T08:29:00Z"/>
            </w:rPr>
          </w:rPrChange>
        </w:rPr>
      </w:pPr>
      <w:ins w:id="397" w:author="j.trawka" w:date="2023-02-16T08:29:00Z">
        <w:r w:rsidRPr="002B3823">
          <w:rPr>
            <w:rFonts w:ascii="Arial" w:hAnsi="Arial" w:cs="Arial"/>
            <w:sz w:val="22"/>
            <w:szCs w:val="22"/>
            <w:rPrChange w:id="398" w:author="Jarosław Trawka" w:date="2024-01-16T09:21:00Z">
              <w:rPr/>
            </w:rPrChange>
          </w:rPr>
          <w:t xml:space="preserve">1. </w:t>
        </w:r>
        <w:r w:rsidRPr="002B3823">
          <w:rPr>
            <w:rFonts w:ascii="Arial" w:hAnsi="Arial" w:cs="Arial"/>
            <w:sz w:val="22"/>
            <w:szCs w:val="22"/>
            <w:rPrChange w:id="399" w:author="Jarosław Trawka" w:date="2024-01-16T09:21:00Z">
              <w:rPr/>
            </w:rPrChange>
          </w:rPr>
          <w:tab/>
          <w:t xml:space="preserve">Strony dopuszczają możliwość zawarcia przez Wykonawcę umowy dotyczącej przedmiotu niniejszej umowy w zakresie wykonania robót budowlanych, dostaw i usług z Podwykonawcami oraz przez Podwykonawcę z dalszymi Podwykonawcami, którzy w dalszej części umowy zwani </w:t>
        </w:r>
      </w:ins>
      <w:ins w:id="400" w:author="Jarosław Trawka" w:date="2024-01-16T09:42:00Z">
        <w:r w:rsidR="00331589">
          <w:rPr>
            <w:rFonts w:ascii="Arial" w:hAnsi="Arial" w:cs="Arial"/>
            <w:sz w:val="22"/>
            <w:szCs w:val="22"/>
          </w:rPr>
          <w:br/>
        </w:r>
      </w:ins>
      <w:ins w:id="401" w:author="j.trawka" w:date="2023-02-16T08:29:00Z">
        <w:r w:rsidRPr="002B3823">
          <w:rPr>
            <w:rFonts w:ascii="Arial" w:hAnsi="Arial" w:cs="Arial"/>
            <w:sz w:val="22"/>
            <w:szCs w:val="22"/>
            <w:rPrChange w:id="402" w:author="Jarosław Trawka" w:date="2024-01-16T09:21:00Z">
              <w:rPr/>
            </w:rPrChange>
          </w:rPr>
          <w:t xml:space="preserve">są „Podwykonawcą”. Zawarcie takiej umowy w zakresie wykonania robót budowlanych wymaga uprzedniej </w:t>
        </w:r>
        <w:del w:id="403" w:author="Jarosław Trawka" w:date="2024-01-17T07:13:00Z">
          <w:r w:rsidRPr="002B3823" w:rsidDel="007516EB">
            <w:rPr>
              <w:rFonts w:ascii="Arial" w:hAnsi="Arial" w:cs="Arial"/>
              <w:sz w:val="22"/>
              <w:szCs w:val="22"/>
              <w:rPrChange w:id="404" w:author="Jarosław Trawka" w:date="2024-01-16T09:21:00Z">
                <w:rPr/>
              </w:rPrChange>
            </w:rPr>
            <w:delText>zgody  Zamawiającego</w:delText>
          </w:r>
        </w:del>
      </w:ins>
      <w:ins w:id="405" w:author="Jarosław Trawka" w:date="2024-01-17T07:13:00Z">
        <w:r w:rsidR="007516EB" w:rsidRPr="007516EB">
          <w:rPr>
            <w:rFonts w:ascii="Arial" w:hAnsi="Arial" w:cs="Arial"/>
            <w:sz w:val="22"/>
            <w:szCs w:val="22"/>
          </w:rPr>
          <w:t>zgody Zamawiającego</w:t>
        </w:r>
      </w:ins>
      <w:ins w:id="406" w:author="j.trawka" w:date="2023-02-16T08:29:00Z">
        <w:r w:rsidRPr="002B3823">
          <w:rPr>
            <w:rFonts w:ascii="Arial" w:hAnsi="Arial" w:cs="Arial"/>
            <w:sz w:val="22"/>
            <w:szCs w:val="22"/>
            <w:rPrChange w:id="407" w:author="Jarosław Trawka" w:date="2024-01-16T09:21:00Z">
              <w:rPr/>
            </w:rPrChange>
          </w:rPr>
          <w:t>.</w:t>
        </w:r>
      </w:ins>
    </w:p>
    <w:p w14:paraId="5479B8C5" w14:textId="77777777" w:rsidR="003A3062" w:rsidRPr="002B3823" w:rsidRDefault="003A3062" w:rsidP="003A3062">
      <w:pPr>
        <w:autoSpaceDE w:val="0"/>
        <w:autoSpaceDN w:val="0"/>
        <w:adjustRightInd w:val="0"/>
        <w:spacing w:line="23" w:lineRule="atLeast"/>
        <w:ind w:left="440" w:hanging="440"/>
        <w:jc w:val="both"/>
        <w:rPr>
          <w:ins w:id="408" w:author="j.trawka" w:date="2023-02-16T08:29:00Z"/>
          <w:rFonts w:ascii="Arial" w:hAnsi="Arial" w:cs="Arial"/>
          <w:sz w:val="22"/>
          <w:szCs w:val="22"/>
          <w:rPrChange w:id="409" w:author="Jarosław Trawka" w:date="2024-01-16T09:21:00Z">
            <w:rPr>
              <w:ins w:id="410" w:author="j.trawka" w:date="2023-02-16T08:29:00Z"/>
            </w:rPr>
          </w:rPrChange>
        </w:rPr>
      </w:pPr>
      <w:ins w:id="411" w:author="j.trawka" w:date="2023-02-16T08:29:00Z">
        <w:r w:rsidRPr="002B3823">
          <w:rPr>
            <w:rFonts w:ascii="Arial" w:hAnsi="Arial" w:cs="Arial"/>
            <w:sz w:val="22"/>
            <w:szCs w:val="22"/>
            <w:rPrChange w:id="412" w:author="Jarosław Trawka" w:date="2024-01-16T09:21:00Z">
              <w:rPr/>
            </w:rPrChange>
          </w:rPr>
          <w:t xml:space="preserve">2. </w:t>
        </w:r>
        <w:r w:rsidRPr="002B3823">
          <w:rPr>
            <w:rFonts w:ascii="Arial" w:hAnsi="Arial" w:cs="Arial"/>
            <w:sz w:val="22"/>
            <w:szCs w:val="22"/>
            <w:rPrChange w:id="413" w:author="Jarosław Trawka" w:date="2024-01-16T09:21:00Z">
              <w:rPr/>
            </w:rPrChange>
          </w:rPr>
          <w:tab/>
          <w:t>Umowy zawarte z Podwykonawcami nie mogą określać terminu zapłaty wynagrodzenia dłuższego niż 30 dni od daty doręczenia przez Podwykonawcę faktury lub rachunku.</w:t>
        </w:r>
      </w:ins>
    </w:p>
    <w:p w14:paraId="5CB235D5" w14:textId="77777777" w:rsidR="003A3062" w:rsidRPr="002B3823" w:rsidRDefault="003A3062" w:rsidP="003A3062">
      <w:pPr>
        <w:autoSpaceDE w:val="0"/>
        <w:autoSpaceDN w:val="0"/>
        <w:adjustRightInd w:val="0"/>
        <w:spacing w:line="23" w:lineRule="atLeast"/>
        <w:ind w:left="440" w:hanging="440"/>
        <w:jc w:val="both"/>
        <w:rPr>
          <w:ins w:id="414" w:author="j.trawka" w:date="2023-02-16T08:29:00Z"/>
          <w:rFonts w:ascii="Arial" w:hAnsi="Arial" w:cs="Arial"/>
          <w:sz w:val="22"/>
          <w:szCs w:val="22"/>
          <w:rPrChange w:id="415" w:author="Jarosław Trawka" w:date="2024-01-16T09:21:00Z">
            <w:rPr>
              <w:ins w:id="416" w:author="j.trawka" w:date="2023-02-16T08:29:00Z"/>
            </w:rPr>
          </w:rPrChange>
        </w:rPr>
      </w:pPr>
      <w:ins w:id="417" w:author="j.trawka" w:date="2023-02-16T08:29:00Z">
        <w:r w:rsidRPr="002B3823">
          <w:rPr>
            <w:rFonts w:ascii="Arial" w:hAnsi="Arial" w:cs="Arial"/>
            <w:sz w:val="22"/>
            <w:szCs w:val="22"/>
            <w:rPrChange w:id="418" w:author="Jarosław Trawka" w:date="2024-01-16T09:21:00Z">
              <w:rPr/>
            </w:rPrChange>
          </w:rPr>
          <w:t xml:space="preserve">3. </w:t>
        </w:r>
        <w:r w:rsidRPr="002B3823">
          <w:rPr>
            <w:rFonts w:ascii="Arial" w:hAnsi="Arial" w:cs="Arial"/>
            <w:sz w:val="22"/>
            <w:szCs w:val="22"/>
            <w:rPrChange w:id="419" w:author="Jarosław Trawka" w:date="2024-01-16T09:21:00Z">
              <w:rPr/>
            </w:rPrChange>
          </w:rPr>
          <w:tab/>
          <w:t>Wykonawca zapewni ustalenie w umowach z Podwykonawcami takiego okresu odpowiedzialności za wady, aby nie był on krótszy od okresu odpowiedzialności za wady Wykonawcy wobec Zamawiającego.</w:t>
        </w:r>
      </w:ins>
    </w:p>
    <w:p w14:paraId="3BC8052B" w14:textId="77777777" w:rsidR="003A3062" w:rsidRPr="002B3823" w:rsidRDefault="003A3062" w:rsidP="003A3062">
      <w:pPr>
        <w:autoSpaceDE w:val="0"/>
        <w:autoSpaceDN w:val="0"/>
        <w:adjustRightInd w:val="0"/>
        <w:spacing w:line="23" w:lineRule="atLeast"/>
        <w:ind w:left="440" w:hanging="440"/>
        <w:jc w:val="both"/>
        <w:rPr>
          <w:ins w:id="420" w:author="j.trawka" w:date="2023-02-16T08:29:00Z"/>
          <w:rFonts w:ascii="Arial" w:hAnsi="Arial" w:cs="Arial"/>
          <w:sz w:val="22"/>
          <w:szCs w:val="22"/>
          <w:rPrChange w:id="421" w:author="Jarosław Trawka" w:date="2024-01-16T09:21:00Z">
            <w:rPr>
              <w:ins w:id="422" w:author="j.trawka" w:date="2023-02-16T08:29:00Z"/>
            </w:rPr>
          </w:rPrChange>
        </w:rPr>
      </w:pPr>
      <w:ins w:id="423" w:author="j.trawka" w:date="2023-02-16T08:29:00Z">
        <w:r w:rsidRPr="002B3823">
          <w:rPr>
            <w:rFonts w:ascii="Arial" w:hAnsi="Arial" w:cs="Arial"/>
            <w:sz w:val="22"/>
            <w:szCs w:val="22"/>
            <w:rPrChange w:id="424" w:author="Jarosław Trawka" w:date="2024-01-16T09:21:00Z">
              <w:rPr/>
            </w:rPrChange>
          </w:rPr>
          <w:t xml:space="preserve">4. </w:t>
        </w:r>
        <w:r w:rsidRPr="002B3823">
          <w:rPr>
            <w:rFonts w:ascii="Arial" w:hAnsi="Arial" w:cs="Arial"/>
            <w:sz w:val="22"/>
            <w:szCs w:val="22"/>
            <w:rPrChange w:id="425" w:author="Jarosław Trawka" w:date="2024-01-16T09:21:00Z">
              <w:rPr/>
            </w:rPrChange>
          </w:rPr>
          <w:tab/>
          <w:t>Wykonawca zobowiązany jest do przedłożenia Zamawiającemu projektu umowy</w:t>
        </w:r>
        <w:r w:rsidRPr="002B3823">
          <w:rPr>
            <w:rFonts w:ascii="Arial" w:hAnsi="Arial" w:cs="Arial"/>
            <w:sz w:val="22"/>
            <w:szCs w:val="22"/>
            <w:rPrChange w:id="426" w:author="Jarosław Trawka" w:date="2024-01-16T09:21:00Z">
              <w:rPr/>
            </w:rPrChange>
          </w:rPr>
          <w:br/>
          <w:t xml:space="preserve">o podwykonawstwo i dalsze podwykonawstwo, której przedmiotem są roboty budowlane. Jeżeli Zamawiający, w terminie 14 dni od przedstawienia mu projektu umowy z Podwykonawcą, wraz </w:t>
        </w:r>
        <w:r w:rsidRPr="002B3823">
          <w:rPr>
            <w:rFonts w:ascii="Arial" w:hAnsi="Arial" w:cs="Arial"/>
            <w:sz w:val="22"/>
            <w:szCs w:val="22"/>
            <w:rPrChange w:id="427" w:author="Jarosław Trawka" w:date="2024-01-16T09:21:00Z">
              <w:rPr/>
            </w:rPrChange>
          </w:rPr>
          <w:br/>
        </w:r>
        <w:r w:rsidRPr="002B3823">
          <w:rPr>
            <w:rFonts w:ascii="Arial" w:hAnsi="Arial" w:cs="Arial"/>
            <w:sz w:val="22"/>
            <w:szCs w:val="22"/>
            <w:rPrChange w:id="428" w:author="Jarosław Trawka" w:date="2024-01-16T09:21:00Z">
              <w:rPr/>
            </w:rPrChange>
          </w:rPr>
          <w:lastRenderedPageBreak/>
          <w:t>z częścią dokumentacji dotyczącą wykonania robót określonych w projekcie nie zgłosi na piśmie zastrzeżeń, uważa się, że wyraził zgodę na zawarcie tej umowy.</w:t>
        </w:r>
      </w:ins>
    </w:p>
    <w:p w14:paraId="037B25D5" w14:textId="77777777" w:rsidR="003A3062" w:rsidRPr="002B3823" w:rsidRDefault="003A3062" w:rsidP="003A3062">
      <w:pPr>
        <w:autoSpaceDE w:val="0"/>
        <w:autoSpaceDN w:val="0"/>
        <w:adjustRightInd w:val="0"/>
        <w:spacing w:line="23" w:lineRule="atLeast"/>
        <w:ind w:left="440" w:hanging="440"/>
        <w:jc w:val="both"/>
        <w:rPr>
          <w:ins w:id="429" w:author="j.trawka" w:date="2023-02-16T08:29:00Z"/>
          <w:rFonts w:ascii="Arial" w:hAnsi="Arial" w:cs="Arial"/>
          <w:sz w:val="22"/>
          <w:szCs w:val="22"/>
          <w:rPrChange w:id="430" w:author="Jarosław Trawka" w:date="2024-01-16T09:21:00Z">
            <w:rPr>
              <w:ins w:id="431" w:author="j.trawka" w:date="2023-02-16T08:29:00Z"/>
            </w:rPr>
          </w:rPrChange>
        </w:rPr>
      </w:pPr>
      <w:ins w:id="432" w:author="j.trawka" w:date="2023-02-16T08:29:00Z">
        <w:r w:rsidRPr="002B3823">
          <w:rPr>
            <w:rFonts w:ascii="Arial" w:hAnsi="Arial" w:cs="Arial"/>
            <w:sz w:val="22"/>
            <w:szCs w:val="22"/>
            <w:rPrChange w:id="433" w:author="Jarosław Trawka" w:date="2024-01-16T09:21:00Z">
              <w:rPr/>
            </w:rPrChange>
          </w:rPr>
          <w:t xml:space="preserve">5. </w:t>
        </w:r>
        <w:r w:rsidRPr="002B3823">
          <w:rPr>
            <w:rFonts w:ascii="Arial" w:hAnsi="Arial" w:cs="Arial"/>
            <w:sz w:val="22"/>
            <w:szCs w:val="22"/>
            <w:rPrChange w:id="434" w:author="Jarosław Trawka" w:date="2024-01-16T09:21:00Z">
              <w:rPr/>
            </w:rPrChange>
          </w:rPr>
          <w:tab/>
          <w:t xml:space="preserve">Wykonawca zobowiązany jest do przedłożenia Zamawiającemu w terminie 7 dni od zawarcia poświadczoną za zgodność z oryginałem kopię umowy o podwykonawstwo i dalsze podwykonawstwo, której przedmiotem są roboty budowlane. Jeżeli Zamawiający, w terminie </w:t>
        </w:r>
        <w:r w:rsidRPr="002B3823">
          <w:rPr>
            <w:rFonts w:ascii="Arial" w:hAnsi="Arial" w:cs="Arial"/>
            <w:sz w:val="22"/>
            <w:szCs w:val="22"/>
            <w:rPrChange w:id="435" w:author="Jarosław Trawka" w:date="2024-01-16T09:21:00Z">
              <w:rPr/>
            </w:rPrChange>
          </w:rPr>
          <w:br/>
          <w:t>14 dni od przedstawienia mu umowy z Podwykonawcą, nie zgłosi na piśmie sprzeciwu, uważa się, że wyraził zgodę na zawarcie tej umowy.</w:t>
        </w:r>
      </w:ins>
    </w:p>
    <w:p w14:paraId="2666FC60" w14:textId="77777777" w:rsidR="003A3062" w:rsidRPr="002B3823" w:rsidRDefault="003A3062" w:rsidP="003A3062">
      <w:pPr>
        <w:autoSpaceDE w:val="0"/>
        <w:autoSpaceDN w:val="0"/>
        <w:adjustRightInd w:val="0"/>
        <w:spacing w:line="23" w:lineRule="atLeast"/>
        <w:ind w:left="440" w:hanging="440"/>
        <w:jc w:val="both"/>
        <w:rPr>
          <w:ins w:id="436" w:author="j.trawka" w:date="2023-02-16T08:29:00Z"/>
          <w:rFonts w:ascii="Arial" w:hAnsi="Arial" w:cs="Arial"/>
          <w:sz w:val="22"/>
          <w:szCs w:val="22"/>
          <w:rPrChange w:id="437" w:author="Jarosław Trawka" w:date="2024-01-16T09:21:00Z">
            <w:rPr>
              <w:ins w:id="438" w:author="j.trawka" w:date="2023-02-16T08:29:00Z"/>
            </w:rPr>
          </w:rPrChange>
        </w:rPr>
      </w:pPr>
      <w:ins w:id="439" w:author="j.trawka" w:date="2023-02-16T08:29:00Z">
        <w:r w:rsidRPr="002B3823">
          <w:rPr>
            <w:rFonts w:ascii="Arial" w:hAnsi="Arial" w:cs="Arial"/>
            <w:sz w:val="22"/>
            <w:szCs w:val="22"/>
            <w:rPrChange w:id="440" w:author="Jarosław Trawka" w:date="2024-01-16T09:21:00Z">
              <w:rPr/>
            </w:rPrChange>
          </w:rPr>
          <w:t>6.</w:t>
        </w:r>
        <w:r w:rsidRPr="002B3823">
          <w:rPr>
            <w:rFonts w:ascii="Arial" w:hAnsi="Arial" w:cs="Arial"/>
            <w:sz w:val="22"/>
            <w:szCs w:val="22"/>
            <w:rPrChange w:id="441" w:author="Jarosław Trawka" w:date="2024-01-16T09:21:00Z">
              <w:rPr/>
            </w:rPrChange>
          </w:rPr>
          <w:tab/>
          <w:t xml:space="preserve">Wykonawca zobowiązany jest do przedłożenia Zamawiającemu w terminie 7 dni od zawarcia poświadczoną za zgodność z oryginałem kopię umowy o podwykonawstwo i dalsze podwykonawstwo, której przedmiotem są dostawy i usługi z zastrzeżeniem ust. 7. Jeżeli w treści przedstawionej umowy ustalono termin zapłaty dłuższy niż 30 dni od daty doręczenia faktury lub rachunku, Zamawiający wezwie Wykonawcę do zmiany tej umowy pod rygorem kary opisanej </w:t>
        </w:r>
        <w:r w:rsidRPr="002B3823">
          <w:rPr>
            <w:rFonts w:ascii="Arial" w:hAnsi="Arial" w:cs="Arial"/>
            <w:sz w:val="22"/>
            <w:szCs w:val="22"/>
            <w:rPrChange w:id="442" w:author="Jarosław Trawka" w:date="2024-01-16T09:21:00Z">
              <w:rPr/>
            </w:rPrChange>
          </w:rPr>
          <w:br/>
          <w:t>w § 25 ust 5 pkt 4).</w:t>
        </w:r>
      </w:ins>
    </w:p>
    <w:p w14:paraId="57ECB7DB" w14:textId="77777777" w:rsidR="003A3062" w:rsidRPr="002B3823" w:rsidRDefault="003A3062" w:rsidP="003A3062">
      <w:pPr>
        <w:autoSpaceDE w:val="0"/>
        <w:autoSpaceDN w:val="0"/>
        <w:adjustRightInd w:val="0"/>
        <w:spacing w:line="23" w:lineRule="atLeast"/>
        <w:ind w:left="440" w:hanging="440"/>
        <w:jc w:val="both"/>
        <w:rPr>
          <w:ins w:id="443" w:author="j.trawka" w:date="2023-02-16T08:29:00Z"/>
          <w:rFonts w:ascii="Arial" w:hAnsi="Arial" w:cs="Arial"/>
          <w:sz w:val="22"/>
          <w:szCs w:val="22"/>
          <w:rPrChange w:id="444" w:author="Jarosław Trawka" w:date="2024-01-16T09:21:00Z">
            <w:rPr>
              <w:ins w:id="445" w:author="j.trawka" w:date="2023-02-16T08:29:00Z"/>
            </w:rPr>
          </w:rPrChange>
        </w:rPr>
      </w:pPr>
      <w:ins w:id="446" w:author="j.trawka" w:date="2023-02-16T08:29:00Z">
        <w:r w:rsidRPr="002B3823">
          <w:rPr>
            <w:rFonts w:ascii="Arial" w:hAnsi="Arial" w:cs="Arial"/>
            <w:sz w:val="22"/>
            <w:szCs w:val="22"/>
            <w:rPrChange w:id="447" w:author="Jarosław Trawka" w:date="2024-01-16T09:21:00Z">
              <w:rPr/>
            </w:rPrChange>
          </w:rPr>
          <w:t>7.</w:t>
        </w:r>
        <w:r w:rsidRPr="002B3823">
          <w:rPr>
            <w:rFonts w:ascii="Arial" w:hAnsi="Arial" w:cs="Arial"/>
            <w:sz w:val="22"/>
            <w:szCs w:val="22"/>
            <w:rPrChange w:id="448" w:author="Jarosław Trawka" w:date="2024-01-16T09:21:00Z">
              <w:rPr/>
            </w:rPrChange>
          </w:rPr>
          <w:tab/>
          <w:t xml:space="preserve">Obowiązkiem określonym w ust. 6 nie są objęte umowy na dostawy i usługi, dla których łącznie spełnione są warunki tj.: wartość brutto umowy jest mniejsza niż 0,5 % wynagrodzenia brutto </w:t>
        </w:r>
        <w:r w:rsidRPr="002B3823">
          <w:rPr>
            <w:rFonts w:ascii="Arial" w:hAnsi="Arial" w:cs="Arial"/>
            <w:sz w:val="22"/>
            <w:szCs w:val="22"/>
            <w:rPrChange w:id="449" w:author="Jarosław Trawka" w:date="2024-01-16T09:21:00Z">
              <w:rPr/>
            </w:rPrChange>
          </w:rPr>
          <w:br/>
          <w:t>i mniejsza niż 50 000 PLN,</w:t>
        </w:r>
      </w:ins>
    </w:p>
    <w:p w14:paraId="2F562341" w14:textId="77777777" w:rsidR="003A3062" w:rsidRPr="002B3823" w:rsidRDefault="003A3062" w:rsidP="003A3062">
      <w:pPr>
        <w:autoSpaceDE w:val="0"/>
        <w:autoSpaceDN w:val="0"/>
        <w:adjustRightInd w:val="0"/>
        <w:spacing w:line="23" w:lineRule="atLeast"/>
        <w:ind w:left="440" w:hanging="440"/>
        <w:jc w:val="both"/>
        <w:rPr>
          <w:ins w:id="450" w:author="j.trawka" w:date="2023-02-16T08:29:00Z"/>
          <w:rFonts w:ascii="Arial" w:hAnsi="Arial" w:cs="Arial"/>
          <w:sz w:val="22"/>
          <w:szCs w:val="22"/>
          <w:rPrChange w:id="451" w:author="Jarosław Trawka" w:date="2024-01-16T09:21:00Z">
            <w:rPr>
              <w:ins w:id="452" w:author="j.trawka" w:date="2023-02-16T08:29:00Z"/>
            </w:rPr>
          </w:rPrChange>
        </w:rPr>
      </w:pPr>
      <w:ins w:id="453" w:author="j.trawka" w:date="2023-02-16T08:29:00Z">
        <w:r w:rsidRPr="002B3823">
          <w:rPr>
            <w:rFonts w:ascii="Arial" w:hAnsi="Arial" w:cs="Arial"/>
            <w:sz w:val="22"/>
            <w:szCs w:val="22"/>
            <w:rPrChange w:id="454" w:author="Jarosław Trawka" w:date="2024-01-16T09:21:00Z">
              <w:rPr/>
            </w:rPrChange>
          </w:rPr>
          <w:t xml:space="preserve">8. </w:t>
        </w:r>
        <w:r w:rsidRPr="002B3823">
          <w:rPr>
            <w:rFonts w:ascii="Arial" w:hAnsi="Arial" w:cs="Arial"/>
            <w:sz w:val="22"/>
            <w:szCs w:val="22"/>
            <w:rPrChange w:id="455" w:author="Jarosław Trawka" w:date="2024-01-16T09:21:00Z">
              <w:rPr/>
            </w:rPrChange>
          </w:rPr>
          <w:tab/>
          <w:t>Zawierający umowę z Podwykonawcą oraz Zamawiający i Wykonawca ponoszą solidarną odpowiedzialność za zapłatę wynagrodzenia za roboty budowlane oraz za dostawy i usługi wykonane na podstawie umów przedłożonych Zamawiającemu.</w:t>
        </w:r>
      </w:ins>
    </w:p>
    <w:p w14:paraId="16932E29" w14:textId="77777777" w:rsidR="003A3062" w:rsidRPr="002B3823" w:rsidRDefault="003A3062" w:rsidP="003A3062">
      <w:pPr>
        <w:autoSpaceDE w:val="0"/>
        <w:autoSpaceDN w:val="0"/>
        <w:adjustRightInd w:val="0"/>
        <w:spacing w:line="23" w:lineRule="atLeast"/>
        <w:ind w:left="440" w:hanging="440"/>
        <w:jc w:val="both"/>
        <w:rPr>
          <w:ins w:id="456" w:author="j.trawka" w:date="2023-02-16T08:29:00Z"/>
          <w:rFonts w:ascii="Arial" w:hAnsi="Arial" w:cs="Arial"/>
          <w:sz w:val="22"/>
          <w:szCs w:val="22"/>
          <w:rPrChange w:id="457" w:author="Jarosław Trawka" w:date="2024-01-16T09:21:00Z">
            <w:rPr>
              <w:ins w:id="458" w:author="j.trawka" w:date="2023-02-16T08:29:00Z"/>
            </w:rPr>
          </w:rPrChange>
        </w:rPr>
      </w:pPr>
      <w:ins w:id="459" w:author="j.trawka" w:date="2023-02-16T08:29:00Z">
        <w:r w:rsidRPr="002B3823">
          <w:rPr>
            <w:rFonts w:ascii="Arial" w:hAnsi="Arial" w:cs="Arial"/>
            <w:sz w:val="22"/>
            <w:szCs w:val="22"/>
            <w:rPrChange w:id="460" w:author="Jarosław Trawka" w:date="2024-01-16T09:21:00Z">
              <w:rPr/>
            </w:rPrChange>
          </w:rPr>
          <w:t>9.</w:t>
        </w:r>
        <w:r w:rsidRPr="002B3823">
          <w:rPr>
            <w:rFonts w:ascii="Arial" w:hAnsi="Arial" w:cs="Arial"/>
            <w:sz w:val="22"/>
            <w:szCs w:val="22"/>
            <w:rPrChange w:id="461" w:author="Jarosław Trawka" w:date="2024-01-16T09:21:00Z">
              <w:rPr/>
            </w:rPrChange>
          </w:rPr>
          <w:tab/>
          <w:t>Wykonawca ponosi wobec Zamawiającego pełną odpowiedzialność za roboty wykonane przez Podwykonawców, jak również za ewentualne szkody powstałe w wyniku działań Podwykonawców.</w:t>
        </w:r>
      </w:ins>
    </w:p>
    <w:p w14:paraId="275EA18E" w14:textId="77777777" w:rsidR="003A3062" w:rsidRPr="002B3823" w:rsidRDefault="003A3062" w:rsidP="003A3062">
      <w:pPr>
        <w:autoSpaceDE w:val="0"/>
        <w:autoSpaceDN w:val="0"/>
        <w:adjustRightInd w:val="0"/>
        <w:spacing w:line="23" w:lineRule="atLeast"/>
        <w:ind w:left="440" w:hanging="440"/>
        <w:jc w:val="both"/>
        <w:rPr>
          <w:ins w:id="462" w:author="j.trawka" w:date="2023-02-16T08:29:00Z"/>
          <w:rFonts w:ascii="Arial" w:hAnsi="Arial" w:cs="Arial"/>
          <w:sz w:val="22"/>
          <w:szCs w:val="22"/>
          <w:rPrChange w:id="463" w:author="Jarosław Trawka" w:date="2024-01-16T09:21:00Z">
            <w:rPr>
              <w:ins w:id="464" w:author="j.trawka" w:date="2023-02-16T08:29:00Z"/>
            </w:rPr>
          </w:rPrChange>
        </w:rPr>
      </w:pPr>
      <w:ins w:id="465" w:author="j.trawka" w:date="2023-02-16T08:29:00Z">
        <w:r w:rsidRPr="002B3823">
          <w:rPr>
            <w:rFonts w:ascii="Arial" w:hAnsi="Arial" w:cs="Arial"/>
            <w:sz w:val="22"/>
            <w:szCs w:val="22"/>
            <w:rPrChange w:id="466" w:author="Jarosław Trawka" w:date="2024-01-16T09:21:00Z">
              <w:rPr/>
            </w:rPrChange>
          </w:rPr>
          <w:t xml:space="preserve">10. </w:t>
        </w:r>
        <w:r w:rsidRPr="002B3823">
          <w:rPr>
            <w:rFonts w:ascii="Arial" w:hAnsi="Arial" w:cs="Arial"/>
            <w:sz w:val="22"/>
            <w:szCs w:val="22"/>
            <w:rPrChange w:id="467" w:author="Jarosław Trawka" w:date="2024-01-16T09:21:00Z">
              <w:rPr/>
            </w:rPrChange>
          </w:rPr>
          <w:tab/>
          <w:t>Zasady wynagradzania Podwykonawcy opisano w § 20.</w:t>
        </w:r>
      </w:ins>
    </w:p>
    <w:p w14:paraId="74688313" w14:textId="77777777" w:rsidR="003A3062" w:rsidRPr="002B3823" w:rsidRDefault="003A3062" w:rsidP="003A3062">
      <w:pPr>
        <w:autoSpaceDE w:val="0"/>
        <w:autoSpaceDN w:val="0"/>
        <w:adjustRightInd w:val="0"/>
        <w:spacing w:line="23" w:lineRule="atLeast"/>
        <w:ind w:left="440" w:hanging="440"/>
        <w:jc w:val="both"/>
        <w:rPr>
          <w:ins w:id="468" w:author="j.trawka" w:date="2023-02-16T08:29:00Z"/>
          <w:rFonts w:ascii="Arial" w:hAnsi="Arial" w:cs="Arial"/>
          <w:sz w:val="22"/>
          <w:szCs w:val="22"/>
          <w:rPrChange w:id="469" w:author="Jarosław Trawka" w:date="2024-01-16T09:21:00Z">
            <w:rPr>
              <w:ins w:id="470" w:author="j.trawka" w:date="2023-02-16T08:29:00Z"/>
            </w:rPr>
          </w:rPrChange>
        </w:rPr>
      </w:pPr>
      <w:ins w:id="471" w:author="j.trawka" w:date="2023-02-16T08:29:00Z">
        <w:r w:rsidRPr="002B3823">
          <w:rPr>
            <w:rFonts w:ascii="Arial" w:hAnsi="Arial" w:cs="Arial"/>
            <w:sz w:val="22"/>
            <w:szCs w:val="22"/>
            <w:rPrChange w:id="472" w:author="Jarosław Trawka" w:date="2024-01-16T09:21:00Z">
              <w:rPr/>
            </w:rPrChange>
          </w:rPr>
          <w:t xml:space="preserve">11. </w:t>
        </w:r>
        <w:r w:rsidRPr="002B3823">
          <w:rPr>
            <w:rFonts w:ascii="Arial" w:hAnsi="Arial" w:cs="Arial"/>
            <w:sz w:val="22"/>
            <w:szCs w:val="22"/>
            <w:rPrChange w:id="473" w:author="Jarosław Trawka" w:date="2024-01-16T09:21:00Z">
              <w:rPr/>
            </w:rPrChange>
          </w:rPr>
          <w:tab/>
          <w:t xml:space="preserve">Wysokość kar umownych z tytułu niewypełnienia przez Wykonawcę obowiązków opisanych </w:t>
        </w:r>
        <w:r w:rsidRPr="002B3823">
          <w:rPr>
            <w:rFonts w:ascii="Arial" w:hAnsi="Arial" w:cs="Arial"/>
            <w:sz w:val="22"/>
            <w:szCs w:val="22"/>
            <w:rPrChange w:id="474" w:author="Jarosław Trawka" w:date="2024-01-16T09:21:00Z">
              <w:rPr/>
            </w:rPrChange>
          </w:rPr>
          <w:br/>
          <w:t>w § 3 określono w § 25.</w:t>
        </w:r>
      </w:ins>
    </w:p>
    <w:p w14:paraId="68795C79" w14:textId="77777777" w:rsidR="003A3062" w:rsidRPr="002B3823" w:rsidRDefault="003A3062" w:rsidP="003A3062">
      <w:pPr>
        <w:autoSpaceDE w:val="0"/>
        <w:autoSpaceDN w:val="0"/>
        <w:adjustRightInd w:val="0"/>
        <w:spacing w:line="23" w:lineRule="atLeast"/>
        <w:jc w:val="center"/>
        <w:rPr>
          <w:ins w:id="475" w:author="j.trawka" w:date="2023-02-16T08:29:00Z"/>
          <w:rFonts w:ascii="Arial" w:hAnsi="Arial" w:cs="Arial"/>
          <w:b/>
          <w:sz w:val="22"/>
          <w:szCs w:val="22"/>
          <w:rPrChange w:id="476" w:author="Jarosław Trawka" w:date="2024-01-16T09:21:00Z">
            <w:rPr>
              <w:ins w:id="477" w:author="j.trawka" w:date="2023-02-16T08:29:00Z"/>
              <w:b/>
            </w:rPr>
          </w:rPrChange>
        </w:rPr>
      </w:pPr>
      <w:ins w:id="478" w:author="j.trawka" w:date="2023-02-16T08:29:00Z">
        <w:r w:rsidRPr="002B3823">
          <w:rPr>
            <w:rFonts w:ascii="Arial" w:hAnsi="Arial" w:cs="Arial"/>
            <w:b/>
            <w:sz w:val="22"/>
            <w:szCs w:val="22"/>
            <w:rPrChange w:id="479" w:author="Jarosław Trawka" w:date="2024-01-16T09:21:00Z">
              <w:rPr>
                <w:b/>
              </w:rPr>
            </w:rPrChange>
          </w:rPr>
          <w:t>§ 4</w:t>
        </w:r>
      </w:ins>
    </w:p>
    <w:p w14:paraId="12DD6F71" w14:textId="77777777" w:rsidR="003A3062" w:rsidRPr="002B3823" w:rsidRDefault="003A3062" w:rsidP="003A3062">
      <w:pPr>
        <w:autoSpaceDE w:val="0"/>
        <w:autoSpaceDN w:val="0"/>
        <w:adjustRightInd w:val="0"/>
        <w:spacing w:line="23" w:lineRule="atLeast"/>
        <w:jc w:val="center"/>
        <w:rPr>
          <w:ins w:id="480" w:author="j.trawka" w:date="2023-02-16T08:29:00Z"/>
          <w:rFonts w:ascii="Arial" w:hAnsi="Arial" w:cs="Arial"/>
          <w:b/>
          <w:sz w:val="22"/>
          <w:szCs w:val="22"/>
          <w:rPrChange w:id="481" w:author="Jarosław Trawka" w:date="2024-01-16T09:21:00Z">
            <w:rPr>
              <w:ins w:id="482" w:author="j.trawka" w:date="2023-02-16T08:29:00Z"/>
              <w:b/>
            </w:rPr>
          </w:rPrChange>
        </w:rPr>
      </w:pPr>
      <w:ins w:id="483" w:author="j.trawka" w:date="2023-02-16T08:29:00Z">
        <w:r w:rsidRPr="002B3823">
          <w:rPr>
            <w:rFonts w:ascii="Arial" w:hAnsi="Arial" w:cs="Arial"/>
            <w:b/>
            <w:sz w:val="22"/>
            <w:szCs w:val="22"/>
            <w:rPrChange w:id="484" w:author="Jarosław Trawka" w:date="2024-01-16T09:21:00Z">
              <w:rPr>
                <w:b/>
              </w:rPr>
            </w:rPrChange>
          </w:rPr>
          <w:t>Obowiązki Wykonawcy</w:t>
        </w:r>
      </w:ins>
    </w:p>
    <w:p w14:paraId="54090197" w14:textId="77777777" w:rsidR="003A3062" w:rsidRPr="002B3823" w:rsidRDefault="003A3062" w:rsidP="003A3062">
      <w:pPr>
        <w:autoSpaceDE w:val="0"/>
        <w:autoSpaceDN w:val="0"/>
        <w:adjustRightInd w:val="0"/>
        <w:spacing w:line="23" w:lineRule="atLeast"/>
        <w:ind w:left="440" w:hanging="440"/>
        <w:jc w:val="both"/>
        <w:rPr>
          <w:ins w:id="485" w:author="j.trawka" w:date="2023-02-16T08:29:00Z"/>
          <w:rFonts w:ascii="Arial" w:hAnsi="Arial" w:cs="Arial"/>
          <w:sz w:val="22"/>
          <w:szCs w:val="22"/>
          <w:rPrChange w:id="486" w:author="Jarosław Trawka" w:date="2024-01-16T09:21:00Z">
            <w:rPr>
              <w:ins w:id="487" w:author="j.trawka" w:date="2023-02-16T08:29:00Z"/>
            </w:rPr>
          </w:rPrChange>
        </w:rPr>
      </w:pPr>
      <w:ins w:id="488" w:author="j.trawka" w:date="2023-02-16T08:29:00Z">
        <w:r w:rsidRPr="002B3823">
          <w:rPr>
            <w:rFonts w:ascii="Arial" w:hAnsi="Arial" w:cs="Arial"/>
            <w:sz w:val="22"/>
            <w:szCs w:val="22"/>
            <w:rPrChange w:id="489" w:author="Jarosław Trawka" w:date="2024-01-16T09:21:00Z">
              <w:rPr/>
            </w:rPrChange>
          </w:rPr>
          <w:t xml:space="preserve">1. </w:t>
        </w:r>
        <w:r w:rsidRPr="002B3823">
          <w:rPr>
            <w:rFonts w:ascii="Arial" w:hAnsi="Arial" w:cs="Arial"/>
            <w:sz w:val="22"/>
            <w:szCs w:val="22"/>
            <w:rPrChange w:id="490" w:author="Jarosław Trawka" w:date="2024-01-16T09:21:00Z">
              <w:rPr/>
            </w:rPrChange>
          </w:rPr>
          <w:tab/>
          <w:t xml:space="preserve">Przedmiot umowy zostanie oddany Zamawiającemu w stanie nadającym się bezpośrednio </w:t>
        </w:r>
        <w:r w:rsidRPr="002B3823">
          <w:rPr>
            <w:rFonts w:ascii="Arial" w:hAnsi="Arial" w:cs="Arial"/>
            <w:sz w:val="22"/>
            <w:szCs w:val="22"/>
            <w:rPrChange w:id="491" w:author="Jarosław Trawka" w:date="2024-01-16T09:21:00Z">
              <w:rPr/>
            </w:rPrChange>
          </w:rPr>
          <w:br/>
          <w:t>do użytkowania, po dokonaniu odbiorów.</w:t>
        </w:r>
      </w:ins>
    </w:p>
    <w:p w14:paraId="788ED8E4" w14:textId="77777777" w:rsidR="003A3062" w:rsidRPr="002B3823" w:rsidRDefault="003A3062" w:rsidP="003A3062">
      <w:pPr>
        <w:autoSpaceDE w:val="0"/>
        <w:autoSpaceDN w:val="0"/>
        <w:adjustRightInd w:val="0"/>
        <w:spacing w:line="23" w:lineRule="atLeast"/>
        <w:ind w:left="440" w:hanging="440"/>
        <w:jc w:val="both"/>
        <w:rPr>
          <w:ins w:id="492" w:author="j.trawka" w:date="2023-02-16T08:29:00Z"/>
          <w:rFonts w:ascii="Arial" w:hAnsi="Arial" w:cs="Arial"/>
          <w:sz w:val="22"/>
          <w:szCs w:val="22"/>
          <w:rPrChange w:id="493" w:author="Jarosław Trawka" w:date="2024-01-16T09:21:00Z">
            <w:rPr>
              <w:ins w:id="494" w:author="j.trawka" w:date="2023-02-16T08:29:00Z"/>
            </w:rPr>
          </w:rPrChange>
        </w:rPr>
      </w:pPr>
      <w:ins w:id="495" w:author="j.trawka" w:date="2023-02-16T08:29:00Z">
        <w:r w:rsidRPr="002B3823">
          <w:rPr>
            <w:rFonts w:ascii="Arial" w:hAnsi="Arial" w:cs="Arial"/>
            <w:sz w:val="22"/>
            <w:szCs w:val="22"/>
            <w:rPrChange w:id="496" w:author="Jarosław Trawka" w:date="2024-01-16T09:21:00Z">
              <w:rPr/>
            </w:rPrChange>
          </w:rPr>
          <w:t>2.</w:t>
        </w:r>
        <w:r w:rsidRPr="002B3823">
          <w:rPr>
            <w:rFonts w:ascii="Arial" w:hAnsi="Arial" w:cs="Arial"/>
            <w:sz w:val="22"/>
            <w:szCs w:val="22"/>
            <w:rPrChange w:id="497" w:author="Jarosław Trawka" w:date="2024-01-16T09:21:00Z">
              <w:rPr/>
            </w:rPrChange>
          </w:rPr>
          <w:tab/>
          <w:t xml:space="preserve">Po zakończeniu robót Wykonawca zobowiązany jest uporządkować plac budowy i przekazać </w:t>
        </w:r>
        <w:r w:rsidRPr="002B3823">
          <w:rPr>
            <w:rFonts w:ascii="Arial" w:hAnsi="Arial" w:cs="Arial"/>
            <w:sz w:val="22"/>
            <w:szCs w:val="22"/>
            <w:rPrChange w:id="498" w:author="Jarosław Trawka" w:date="2024-01-16T09:21:00Z">
              <w:rPr/>
            </w:rPrChange>
          </w:rPr>
          <w:br/>
          <w:t>go Zamawiającemu w terminie dokonania odbioru końcowego robót.</w:t>
        </w:r>
      </w:ins>
    </w:p>
    <w:p w14:paraId="1B239745" w14:textId="22D9F040" w:rsidR="003A3062" w:rsidRPr="002B3823" w:rsidRDefault="003A3062" w:rsidP="003A3062">
      <w:pPr>
        <w:autoSpaceDE w:val="0"/>
        <w:autoSpaceDN w:val="0"/>
        <w:adjustRightInd w:val="0"/>
        <w:spacing w:line="23" w:lineRule="atLeast"/>
        <w:ind w:left="440" w:hanging="440"/>
        <w:jc w:val="both"/>
        <w:rPr>
          <w:ins w:id="499" w:author="j.trawka" w:date="2023-02-16T08:29:00Z"/>
          <w:rFonts w:ascii="Arial" w:hAnsi="Arial" w:cs="Arial"/>
          <w:sz w:val="22"/>
          <w:szCs w:val="22"/>
          <w:rPrChange w:id="500" w:author="Jarosław Trawka" w:date="2024-01-16T09:21:00Z">
            <w:rPr>
              <w:ins w:id="501" w:author="j.trawka" w:date="2023-02-16T08:29:00Z"/>
            </w:rPr>
          </w:rPrChange>
        </w:rPr>
      </w:pPr>
      <w:ins w:id="502" w:author="j.trawka" w:date="2023-02-16T08:29:00Z">
        <w:r w:rsidRPr="002B3823">
          <w:rPr>
            <w:rFonts w:ascii="Arial" w:hAnsi="Arial" w:cs="Arial"/>
            <w:sz w:val="22"/>
            <w:szCs w:val="22"/>
            <w:rPrChange w:id="503" w:author="Jarosław Trawka" w:date="2024-01-16T09:21:00Z">
              <w:rPr/>
            </w:rPrChange>
          </w:rPr>
          <w:t>3.</w:t>
        </w:r>
        <w:r w:rsidRPr="002B3823">
          <w:rPr>
            <w:rFonts w:ascii="Arial" w:hAnsi="Arial" w:cs="Arial"/>
            <w:sz w:val="22"/>
            <w:szCs w:val="22"/>
            <w:rPrChange w:id="504" w:author="Jarosław Trawka" w:date="2024-01-16T09:21:00Z">
              <w:rPr/>
            </w:rPrChange>
          </w:rPr>
          <w:tab/>
          <w:t xml:space="preserve">Wykonawca obowiązany jest na wezwanie przed wbudowaniem, dostarczyć Zamawiającemu wszystkie wymagane prawem — atesty, certyfikaty i aprobaty techniczne lub inne dokumenty potwierdzające spełnienie warunków a art. 10 ustawy z dnia 7 lipca 1994 r. Prawo budowlane </w:t>
        </w:r>
        <w:r w:rsidRPr="002B3823">
          <w:rPr>
            <w:rFonts w:ascii="Arial" w:hAnsi="Arial" w:cs="Arial"/>
            <w:sz w:val="22"/>
            <w:szCs w:val="22"/>
            <w:rPrChange w:id="505" w:author="Jarosław Trawka" w:date="2024-01-16T09:21:00Z">
              <w:rPr/>
            </w:rPrChange>
          </w:rPr>
          <w:br/>
          <w:t>(</w:t>
        </w:r>
      </w:ins>
      <w:ins w:id="506" w:author="Jarosław Trawka" w:date="2024-01-16T09:24:00Z">
        <w:r w:rsidR="006B6E08" w:rsidRPr="00DB47E9">
          <w:rPr>
            <w:rFonts w:ascii="Arial" w:hAnsi="Arial" w:cs="Arial"/>
            <w:sz w:val="22"/>
            <w:szCs w:val="22"/>
          </w:rPr>
          <w:t>t.j. Dz. U. 202</w:t>
        </w:r>
        <w:r w:rsidR="006B6E08">
          <w:rPr>
            <w:rFonts w:ascii="Arial" w:hAnsi="Arial" w:cs="Arial"/>
            <w:sz w:val="22"/>
            <w:szCs w:val="22"/>
          </w:rPr>
          <w:t>3</w:t>
        </w:r>
        <w:r w:rsidR="006B6E08" w:rsidRPr="00DB47E9">
          <w:rPr>
            <w:rFonts w:ascii="Arial" w:hAnsi="Arial" w:cs="Arial"/>
            <w:sz w:val="22"/>
            <w:szCs w:val="22"/>
          </w:rPr>
          <w:t xml:space="preserve">, poz. </w:t>
        </w:r>
        <w:r w:rsidR="006B6E08">
          <w:rPr>
            <w:rFonts w:ascii="Arial" w:hAnsi="Arial" w:cs="Arial"/>
            <w:sz w:val="22"/>
            <w:szCs w:val="22"/>
          </w:rPr>
          <w:t>682</w:t>
        </w:r>
        <w:r w:rsidR="006B6E08" w:rsidRPr="00DB47E9">
          <w:rPr>
            <w:rFonts w:ascii="Arial" w:hAnsi="Arial" w:cs="Arial"/>
            <w:sz w:val="22"/>
            <w:szCs w:val="22"/>
          </w:rPr>
          <w:t xml:space="preserve"> z późn. zm.</w:t>
        </w:r>
      </w:ins>
      <w:ins w:id="507" w:author="j.trawka" w:date="2023-02-16T08:29:00Z">
        <w:del w:id="508" w:author="Jarosław Trawka" w:date="2024-01-16T09:24:00Z">
          <w:r w:rsidRPr="002B3823" w:rsidDel="006B6E08">
            <w:rPr>
              <w:rFonts w:ascii="Arial" w:hAnsi="Arial" w:cs="Arial"/>
              <w:sz w:val="22"/>
              <w:szCs w:val="22"/>
              <w:rPrChange w:id="509" w:author="Jarosław Trawka" w:date="2024-01-16T09:21:00Z">
                <w:rPr/>
              </w:rPrChange>
            </w:rPr>
            <w:delText>t. j. Dz. U. 2021, poz. 2351 z późn. zm.</w:delText>
          </w:r>
        </w:del>
        <w:r w:rsidRPr="002B3823">
          <w:rPr>
            <w:rFonts w:ascii="Arial" w:hAnsi="Arial" w:cs="Arial"/>
            <w:sz w:val="22"/>
            <w:szCs w:val="22"/>
            <w:rPrChange w:id="510" w:author="Jarosław Trawka" w:date="2024-01-16T09:21:00Z">
              <w:rPr/>
            </w:rPrChange>
          </w:rPr>
          <w:t>) na proponowane do zastosowania materiały pod rygorem odmowy przez Zamawiającego zgody na rozpoczęcie robót z wykorzystaniem tych materiałów.</w:t>
        </w:r>
      </w:ins>
    </w:p>
    <w:p w14:paraId="3F6EF008" w14:textId="77777777" w:rsidR="003A3062" w:rsidRPr="002B3823" w:rsidRDefault="003A3062" w:rsidP="003A3062">
      <w:pPr>
        <w:autoSpaceDE w:val="0"/>
        <w:autoSpaceDN w:val="0"/>
        <w:adjustRightInd w:val="0"/>
        <w:spacing w:line="23" w:lineRule="atLeast"/>
        <w:ind w:left="440" w:hanging="440"/>
        <w:jc w:val="both"/>
        <w:rPr>
          <w:ins w:id="511" w:author="j.trawka" w:date="2023-02-16T08:29:00Z"/>
          <w:rFonts w:ascii="Arial" w:hAnsi="Arial" w:cs="Arial"/>
          <w:sz w:val="22"/>
          <w:szCs w:val="22"/>
          <w:rPrChange w:id="512" w:author="Jarosław Trawka" w:date="2024-01-16T09:21:00Z">
            <w:rPr>
              <w:ins w:id="513" w:author="j.trawka" w:date="2023-02-16T08:29:00Z"/>
            </w:rPr>
          </w:rPrChange>
        </w:rPr>
      </w:pPr>
      <w:ins w:id="514" w:author="j.trawka" w:date="2023-02-16T08:29:00Z">
        <w:r w:rsidRPr="002B3823">
          <w:rPr>
            <w:rFonts w:ascii="Arial" w:hAnsi="Arial" w:cs="Arial"/>
            <w:sz w:val="22"/>
            <w:szCs w:val="22"/>
            <w:rPrChange w:id="515" w:author="Jarosław Trawka" w:date="2024-01-16T09:21:00Z">
              <w:rPr/>
            </w:rPrChange>
          </w:rPr>
          <w:t xml:space="preserve">4. </w:t>
        </w:r>
        <w:r w:rsidRPr="002B3823">
          <w:rPr>
            <w:rFonts w:ascii="Arial" w:hAnsi="Arial" w:cs="Arial"/>
            <w:sz w:val="22"/>
            <w:szCs w:val="22"/>
            <w:rPrChange w:id="516" w:author="Jarosław Trawka" w:date="2024-01-16T09:21:00Z">
              <w:rPr/>
            </w:rPrChange>
          </w:rPr>
          <w:tab/>
          <w:t xml:space="preserve">W przypadku zniszczenia lub uszkodzenia innych elementów budowli lub otoczenia, Wykonawca zobowiązuje się do ich naprawienia i doprowadzenia do stanu poprzedniego na własny koszt. </w:t>
        </w:r>
      </w:ins>
    </w:p>
    <w:p w14:paraId="1DFB4511" w14:textId="77777777" w:rsidR="003A3062" w:rsidRPr="002B3823" w:rsidRDefault="003A3062" w:rsidP="003A3062">
      <w:pPr>
        <w:autoSpaceDE w:val="0"/>
        <w:autoSpaceDN w:val="0"/>
        <w:adjustRightInd w:val="0"/>
        <w:spacing w:line="23" w:lineRule="atLeast"/>
        <w:ind w:left="440" w:hanging="440"/>
        <w:jc w:val="both"/>
        <w:rPr>
          <w:ins w:id="517" w:author="j.trawka" w:date="2023-02-16T08:29:00Z"/>
          <w:rFonts w:ascii="Arial" w:hAnsi="Arial" w:cs="Arial"/>
          <w:sz w:val="22"/>
          <w:szCs w:val="22"/>
          <w:rPrChange w:id="518" w:author="Jarosław Trawka" w:date="2024-01-16T09:21:00Z">
            <w:rPr>
              <w:ins w:id="519" w:author="j.trawka" w:date="2023-02-16T08:29:00Z"/>
            </w:rPr>
          </w:rPrChange>
        </w:rPr>
      </w:pPr>
      <w:ins w:id="520" w:author="j.trawka" w:date="2023-02-16T08:29:00Z">
        <w:r w:rsidRPr="002B3823">
          <w:rPr>
            <w:rFonts w:ascii="Arial" w:hAnsi="Arial" w:cs="Arial"/>
            <w:sz w:val="22"/>
            <w:szCs w:val="22"/>
            <w:rPrChange w:id="521" w:author="Jarosław Trawka" w:date="2024-01-16T09:21:00Z">
              <w:rPr/>
            </w:rPrChange>
          </w:rPr>
          <w:t xml:space="preserve">5. </w:t>
        </w:r>
        <w:r w:rsidRPr="002B3823">
          <w:rPr>
            <w:rFonts w:ascii="Arial" w:hAnsi="Arial" w:cs="Arial"/>
            <w:sz w:val="22"/>
            <w:szCs w:val="22"/>
            <w:rPrChange w:id="522" w:author="Jarosław Trawka" w:date="2024-01-16T09:21:00Z">
              <w:rPr/>
            </w:rPrChange>
          </w:rPr>
          <w:tab/>
          <w:t xml:space="preserve">Wykonawca po zakończeniu robót wywiezie i podda utylizacji wszystkie materiały odpadowe </w:t>
        </w:r>
        <w:r w:rsidRPr="002B3823">
          <w:rPr>
            <w:rFonts w:ascii="Arial" w:hAnsi="Arial" w:cs="Arial"/>
            <w:sz w:val="22"/>
            <w:szCs w:val="22"/>
            <w:rPrChange w:id="523" w:author="Jarosław Trawka" w:date="2024-01-16T09:21:00Z">
              <w:rPr/>
            </w:rPrChange>
          </w:rPr>
          <w:br/>
          <w:t xml:space="preserve">w przyjazny dla środowiska sposób na własny koszt. Wykonawca sporządzi i przedstawi Inspektorowi Nadzoru dokumentację dotyczącą renowacji lub utylizacji tych materiałów. </w:t>
        </w:r>
      </w:ins>
    </w:p>
    <w:p w14:paraId="4B954EB4" w14:textId="77777777" w:rsidR="003A3062" w:rsidRPr="002B3823" w:rsidRDefault="003A3062" w:rsidP="003A3062">
      <w:pPr>
        <w:autoSpaceDE w:val="0"/>
        <w:autoSpaceDN w:val="0"/>
        <w:adjustRightInd w:val="0"/>
        <w:spacing w:line="23" w:lineRule="atLeast"/>
        <w:ind w:left="440" w:hanging="440"/>
        <w:jc w:val="both"/>
        <w:rPr>
          <w:ins w:id="524" w:author="j.trawka" w:date="2023-02-16T08:29:00Z"/>
          <w:rFonts w:ascii="Arial" w:hAnsi="Arial" w:cs="Arial"/>
          <w:sz w:val="22"/>
          <w:szCs w:val="22"/>
          <w:rPrChange w:id="525" w:author="Jarosław Trawka" w:date="2024-01-16T09:21:00Z">
            <w:rPr>
              <w:ins w:id="526" w:author="j.trawka" w:date="2023-02-16T08:29:00Z"/>
            </w:rPr>
          </w:rPrChange>
        </w:rPr>
      </w:pPr>
      <w:ins w:id="527" w:author="j.trawka" w:date="2023-02-16T08:29:00Z">
        <w:r w:rsidRPr="002B3823">
          <w:rPr>
            <w:rFonts w:ascii="Arial" w:hAnsi="Arial" w:cs="Arial"/>
            <w:sz w:val="22"/>
            <w:szCs w:val="22"/>
            <w:rPrChange w:id="528" w:author="Jarosław Trawka" w:date="2024-01-16T09:21:00Z">
              <w:rPr/>
            </w:rPrChange>
          </w:rPr>
          <w:t xml:space="preserve">6. </w:t>
        </w:r>
        <w:r w:rsidRPr="002B3823">
          <w:rPr>
            <w:rFonts w:ascii="Arial" w:hAnsi="Arial" w:cs="Arial"/>
            <w:sz w:val="22"/>
            <w:szCs w:val="22"/>
            <w:rPrChange w:id="529" w:author="Jarosław Trawka" w:date="2024-01-16T09:21:00Z">
              <w:rPr/>
            </w:rPrChange>
          </w:rPr>
          <w:tab/>
          <w:t xml:space="preserve">Materiał z frezowania nawierzchni należy przewieźć na miejsce wskazane przez Zamawiającego </w:t>
        </w:r>
        <w:r w:rsidRPr="002B3823">
          <w:rPr>
            <w:rFonts w:ascii="Arial" w:hAnsi="Arial" w:cs="Arial"/>
            <w:sz w:val="22"/>
            <w:szCs w:val="22"/>
            <w:rPrChange w:id="530" w:author="Jarosław Trawka" w:date="2024-01-16T09:21:00Z">
              <w:rPr/>
            </w:rPrChange>
          </w:rPr>
          <w:br/>
          <w:t>i stanowiące własność Zamawiającego.</w:t>
        </w:r>
      </w:ins>
    </w:p>
    <w:p w14:paraId="39F92BB4" w14:textId="3597C14C" w:rsidR="003A3062" w:rsidRPr="002B3823" w:rsidRDefault="003A3062" w:rsidP="003A3062">
      <w:pPr>
        <w:autoSpaceDE w:val="0"/>
        <w:autoSpaceDN w:val="0"/>
        <w:adjustRightInd w:val="0"/>
        <w:spacing w:line="23" w:lineRule="atLeast"/>
        <w:ind w:left="440" w:hanging="440"/>
        <w:jc w:val="both"/>
        <w:rPr>
          <w:ins w:id="531" w:author="j.trawka" w:date="2023-02-16T08:29:00Z"/>
          <w:rFonts w:ascii="Arial" w:hAnsi="Arial" w:cs="Arial"/>
          <w:sz w:val="22"/>
          <w:szCs w:val="22"/>
          <w:rPrChange w:id="532" w:author="Jarosław Trawka" w:date="2024-01-16T09:21:00Z">
            <w:rPr>
              <w:ins w:id="533" w:author="j.trawka" w:date="2023-02-16T08:29:00Z"/>
            </w:rPr>
          </w:rPrChange>
        </w:rPr>
      </w:pPr>
      <w:ins w:id="534" w:author="j.trawka" w:date="2023-02-16T08:29:00Z">
        <w:r w:rsidRPr="002B3823">
          <w:rPr>
            <w:rFonts w:ascii="Arial" w:hAnsi="Arial" w:cs="Arial"/>
            <w:sz w:val="22"/>
            <w:szCs w:val="22"/>
            <w:rPrChange w:id="535" w:author="Jarosław Trawka" w:date="2024-01-16T09:21:00Z">
              <w:rPr/>
            </w:rPrChange>
          </w:rPr>
          <w:t xml:space="preserve">7. </w:t>
        </w:r>
        <w:r w:rsidRPr="002B3823">
          <w:rPr>
            <w:rFonts w:ascii="Arial" w:hAnsi="Arial" w:cs="Arial"/>
            <w:sz w:val="22"/>
            <w:szCs w:val="22"/>
            <w:rPrChange w:id="536" w:author="Jarosław Trawka" w:date="2024-01-16T09:21:00Z">
              <w:rPr/>
            </w:rPrChange>
          </w:rPr>
          <w:tab/>
          <w:t>Zamawiający wymaga zatrudnienia przez cały okres trwania umowy przez Wykonawcę lub Podwykonawcę na podstawie umowy o pracę w rozumieniu przepisów ustawy z dnia 26 czerwca 1974 r.-Kodeks pracy (t.j. Dz. U. z 202</w:t>
        </w:r>
        <w:del w:id="537" w:author="Jarosław Trawka" w:date="2024-01-16T09:25:00Z">
          <w:r w:rsidRPr="002B3823" w:rsidDel="006B6E08">
            <w:rPr>
              <w:rFonts w:ascii="Arial" w:hAnsi="Arial" w:cs="Arial"/>
              <w:sz w:val="22"/>
              <w:szCs w:val="22"/>
              <w:rPrChange w:id="538" w:author="Jarosław Trawka" w:date="2024-01-16T09:21:00Z">
                <w:rPr/>
              </w:rPrChange>
            </w:rPr>
            <w:delText>2</w:delText>
          </w:r>
        </w:del>
      </w:ins>
      <w:ins w:id="539" w:author="Jarosław Trawka" w:date="2024-01-16T09:25:00Z">
        <w:r w:rsidR="006B6E08">
          <w:rPr>
            <w:rFonts w:ascii="Arial" w:hAnsi="Arial" w:cs="Arial"/>
            <w:sz w:val="22"/>
            <w:szCs w:val="22"/>
          </w:rPr>
          <w:t>3</w:t>
        </w:r>
      </w:ins>
      <w:ins w:id="540" w:author="j.trawka" w:date="2023-02-16T08:29:00Z">
        <w:r w:rsidRPr="002B3823">
          <w:rPr>
            <w:rFonts w:ascii="Arial" w:hAnsi="Arial" w:cs="Arial"/>
            <w:sz w:val="22"/>
            <w:szCs w:val="22"/>
            <w:rPrChange w:id="541" w:author="Jarosław Trawka" w:date="2024-01-16T09:21:00Z">
              <w:rPr/>
            </w:rPrChange>
          </w:rPr>
          <w:t xml:space="preserve"> r. poz. </w:t>
        </w:r>
        <w:del w:id="542" w:author="Jarosław Trawka" w:date="2024-01-16T09:25:00Z">
          <w:r w:rsidRPr="002B3823" w:rsidDel="006B6E08">
            <w:rPr>
              <w:rFonts w:ascii="Arial" w:hAnsi="Arial" w:cs="Arial"/>
              <w:sz w:val="22"/>
              <w:szCs w:val="22"/>
              <w:rPrChange w:id="543" w:author="Jarosław Trawka" w:date="2024-01-16T09:21:00Z">
                <w:rPr/>
              </w:rPrChange>
            </w:rPr>
            <w:delText>1510</w:delText>
          </w:r>
        </w:del>
      </w:ins>
      <w:ins w:id="544" w:author="Jarosław Trawka" w:date="2024-01-16T09:25:00Z">
        <w:r w:rsidR="006B6E08">
          <w:rPr>
            <w:rFonts w:ascii="Arial" w:hAnsi="Arial" w:cs="Arial"/>
            <w:sz w:val="22"/>
            <w:szCs w:val="22"/>
          </w:rPr>
          <w:t>1465</w:t>
        </w:r>
      </w:ins>
      <w:ins w:id="545" w:author="Jarosław Trawka" w:date="2024-01-16T09:24:00Z">
        <w:r w:rsidR="006B6E08">
          <w:rPr>
            <w:rFonts w:ascii="Arial" w:hAnsi="Arial" w:cs="Arial"/>
            <w:sz w:val="22"/>
            <w:szCs w:val="22"/>
          </w:rPr>
          <w:t xml:space="preserve"> </w:t>
        </w:r>
      </w:ins>
      <w:ins w:id="546" w:author="j.trawka" w:date="2023-02-16T08:29:00Z">
        <w:r w:rsidRPr="002B3823">
          <w:rPr>
            <w:rFonts w:ascii="Arial" w:hAnsi="Arial" w:cs="Arial"/>
            <w:sz w:val="22"/>
            <w:szCs w:val="22"/>
            <w:rPrChange w:id="547" w:author="Jarosław Trawka" w:date="2024-01-16T09:21:00Z">
              <w:rPr/>
            </w:rPrChange>
          </w:rPr>
          <w:t>z późn. zm.) osób wykonujących czynności:</w:t>
        </w:r>
      </w:ins>
    </w:p>
    <w:p w14:paraId="270E69D7" w14:textId="77777777" w:rsidR="003A3062" w:rsidRPr="002B3823" w:rsidRDefault="003A3062" w:rsidP="003A3062">
      <w:pPr>
        <w:autoSpaceDE w:val="0"/>
        <w:autoSpaceDN w:val="0"/>
        <w:adjustRightInd w:val="0"/>
        <w:spacing w:line="23" w:lineRule="atLeast"/>
        <w:ind w:left="660" w:hanging="220"/>
        <w:jc w:val="both"/>
        <w:rPr>
          <w:ins w:id="548" w:author="j.trawka" w:date="2023-02-16T08:29:00Z"/>
          <w:rFonts w:ascii="Arial" w:hAnsi="Arial" w:cs="Arial"/>
          <w:color w:val="000000"/>
          <w:sz w:val="22"/>
          <w:szCs w:val="22"/>
          <w:rPrChange w:id="549" w:author="Jarosław Trawka" w:date="2024-01-16T09:21:00Z">
            <w:rPr>
              <w:ins w:id="550" w:author="j.trawka" w:date="2023-02-16T08:29:00Z"/>
              <w:color w:val="000000"/>
            </w:rPr>
          </w:rPrChange>
        </w:rPr>
      </w:pPr>
      <w:ins w:id="551" w:author="j.trawka" w:date="2023-02-16T08:29:00Z">
        <w:r w:rsidRPr="002B3823">
          <w:rPr>
            <w:rFonts w:ascii="Arial" w:hAnsi="Arial" w:cs="Arial"/>
            <w:sz w:val="22"/>
            <w:szCs w:val="22"/>
            <w:rPrChange w:id="552" w:author="Jarosław Trawka" w:date="2024-01-16T09:21:00Z">
              <w:rPr/>
            </w:rPrChange>
          </w:rPr>
          <w:t>-</w:t>
        </w:r>
        <w:r w:rsidRPr="002B3823">
          <w:rPr>
            <w:rFonts w:ascii="Arial" w:hAnsi="Arial" w:cs="Arial"/>
            <w:sz w:val="22"/>
            <w:szCs w:val="22"/>
            <w:rPrChange w:id="553" w:author="Jarosław Trawka" w:date="2024-01-16T09:21:00Z">
              <w:rPr/>
            </w:rPrChange>
          </w:rPr>
          <w:tab/>
        </w:r>
        <w:r w:rsidRPr="002B3823">
          <w:rPr>
            <w:rFonts w:ascii="Arial" w:hAnsi="Arial" w:cs="Arial"/>
            <w:color w:val="000000"/>
            <w:sz w:val="22"/>
            <w:szCs w:val="22"/>
            <w:rPrChange w:id="554" w:author="Jarosław Trawka" w:date="2024-01-16T09:21:00Z">
              <w:rPr>
                <w:color w:val="000000"/>
              </w:rPr>
            </w:rPrChange>
          </w:rPr>
          <w:t>remonty nawierzchni bitumicznych,</w:t>
        </w:r>
      </w:ins>
    </w:p>
    <w:p w14:paraId="6EFF2196" w14:textId="77777777" w:rsidR="003A3062" w:rsidRPr="002B3823" w:rsidRDefault="003A3062" w:rsidP="003A3062">
      <w:pPr>
        <w:autoSpaceDE w:val="0"/>
        <w:autoSpaceDN w:val="0"/>
        <w:adjustRightInd w:val="0"/>
        <w:spacing w:line="23" w:lineRule="atLeast"/>
        <w:ind w:left="440" w:hanging="440"/>
        <w:jc w:val="both"/>
        <w:rPr>
          <w:ins w:id="555" w:author="j.trawka" w:date="2023-02-16T08:29:00Z"/>
          <w:rFonts w:ascii="Arial" w:hAnsi="Arial" w:cs="Arial"/>
          <w:sz w:val="22"/>
          <w:szCs w:val="22"/>
          <w:rPrChange w:id="556" w:author="Jarosław Trawka" w:date="2024-01-16T09:21:00Z">
            <w:rPr>
              <w:ins w:id="557" w:author="j.trawka" w:date="2023-02-16T08:29:00Z"/>
            </w:rPr>
          </w:rPrChange>
        </w:rPr>
      </w:pPr>
      <w:ins w:id="558" w:author="j.trawka" w:date="2023-02-16T08:29:00Z">
        <w:r w:rsidRPr="002B3823">
          <w:rPr>
            <w:rFonts w:ascii="Arial" w:hAnsi="Arial" w:cs="Arial"/>
            <w:sz w:val="22"/>
            <w:szCs w:val="22"/>
            <w:rPrChange w:id="559" w:author="Jarosław Trawka" w:date="2024-01-16T09:21:00Z">
              <w:rPr/>
            </w:rPrChange>
          </w:rPr>
          <w:t xml:space="preserve">8. </w:t>
        </w:r>
        <w:r w:rsidRPr="002B3823">
          <w:rPr>
            <w:rFonts w:ascii="Arial" w:hAnsi="Arial" w:cs="Arial"/>
            <w:sz w:val="22"/>
            <w:szCs w:val="22"/>
            <w:rPrChange w:id="560" w:author="Jarosław Trawka" w:date="2024-01-16T09:21:00Z">
              <w:rPr/>
            </w:rPrChange>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Pr="002B3823">
          <w:rPr>
            <w:rFonts w:ascii="Arial" w:hAnsi="Arial" w:cs="Arial"/>
            <w:sz w:val="22"/>
            <w:szCs w:val="22"/>
            <w:rPrChange w:id="561" w:author="Jarosław Trawka" w:date="2024-01-16T09:21:00Z">
              <w:rPr/>
            </w:rPrChange>
          </w:rPr>
          <w:br/>
          <w:t>7 czynności. Zamawiający uprawniony jest w szczególności do:</w:t>
        </w:r>
      </w:ins>
    </w:p>
    <w:p w14:paraId="4CB87871" w14:textId="77777777" w:rsidR="003A3062" w:rsidRPr="002B3823" w:rsidRDefault="003A3062" w:rsidP="003A3062">
      <w:pPr>
        <w:autoSpaceDE w:val="0"/>
        <w:autoSpaceDN w:val="0"/>
        <w:adjustRightInd w:val="0"/>
        <w:spacing w:line="23" w:lineRule="atLeast"/>
        <w:ind w:left="660" w:hanging="220"/>
        <w:jc w:val="both"/>
        <w:rPr>
          <w:ins w:id="562" w:author="j.trawka" w:date="2023-02-16T08:29:00Z"/>
          <w:rFonts w:ascii="Arial" w:hAnsi="Arial" w:cs="Arial"/>
          <w:sz w:val="22"/>
          <w:szCs w:val="22"/>
          <w:rPrChange w:id="563" w:author="Jarosław Trawka" w:date="2024-01-16T09:21:00Z">
            <w:rPr>
              <w:ins w:id="564" w:author="j.trawka" w:date="2023-02-16T08:29:00Z"/>
            </w:rPr>
          </w:rPrChange>
        </w:rPr>
      </w:pPr>
      <w:ins w:id="565" w:author="j.trawka" w:date="2023-02-16T08:29:00Z">
        <w:r w:rsidRPr="002B3823">
          <w:rPr>
            <w:rFonts w:ascii="Arial" w:hAnsi="Arial" w:cs="Arial"/>
            <w:sz w:val="22"/>
            <w:szCs w:val="22"/>
            <w:rPrChange w:id="566" w:author="Jarosław Trawka" w:date="2024-01-16T09:21:00Z">
              <w:rPr/>
            </w:rPrChange>
          </w:rPr>
          <w:t>a)</w:t>
        </w:r>
        <w:r w:rsidRPr="002B3823">
          <w:rPr>
            <w:rFonts w:ascii="Arial" w:hAnsi="Arial" w:cs="Arial"/>
            <w:sz w:val="22"/>
            <w:szCs w:val="22"/>
            <w:rPrChange w:id="567" w:author="Jarosław Trawka" w:date="2024-01-16T09:21:00Z">
              <w:rPr/>
            </w:rPrChange>
          </w:rPr>
          <w:tab/>
          <w:t xml:space="preserve">żądania oświadczeń i dokumentów w zakresie potwierdzenia spełniania ww. wymogów </w:t>
        </w:r>
        <w:r w:rsidRPr="002B3823">
          <w:rPr>
            <w:rFonts w:ascii="Arial" w:hAnsi="Arial" w:cs="Arial"/>
            <w:sz w:val="22"/>
            <w:szCs w:val="22"/>
            <w:rPrChange w:id="568" w:author="Jarosław Trawka" w:date="2024-01-16T09:21:00Z">
              <w:rPr/>
            </w:rPrChange>
          </w:rPr>
          <w:br/>
          <w:t>i dokonywania ich oceny,</w:t>
        </w:r>
      </w:ins>
    </w:p>
    <w:p w14:paraId="5BF1781E" w14:textId="6511191F" w:rsidR="003A3062" w:rsidRPr="002B3823" w:rsidRDefault="003A3062" w:rsidP="003A3062">
      <w:pPr>
        <w:autoSpaceDE w:val="0"/>
        <w:autoSpaceDN w:val="0"/>
        <w:adjustRightInd w:val="0"/>
        <w:spacing w:line="23" w:lineRule="atLeast"/>
        <w:ind w:left="660" w:hanging="220"/>
        <w:jc w:val="both"/>
        <w:rPr>
          <w:ins w:id="569" w:author="j.trawka" w:date="2023-02-16T08:29:00Z"/>
          <w:rFonts w:ascii="Arial" w:hAnsi="Arial" w:cs="Arial"/>
          <w:sz w:val="22"/>
          <w:szCs w:val="22"/>
          <w:rPrChange w:id="570" w:author="Jarosław Trawka" w:date="2024-01-16T09:21:00Z">
            <w:rPr>
              <w:ins w:id="571" w:author="j.trawka" w:date="2023-02-16T08:29:00Z"/>
            </w:rPr>
          </w:rPrChange>
        </w:rPr>
      </w:pPr>
      <w:ins w:id="572" w:author="j.trawka" w:date="2023-02-16T08:29:00Z">
        <w:r w:rsidRPr="002B3823">
          <w:rPr>
            <w:rFonts w:ascii="Arial" w:hAnsi="Arial" w:cs="Arial"/>
            <w:sz w:val="22"/>
            <w:szCs w:val="22"/>
            <w:rPrChange w:id="573" w:author="Jarosław Trawka" w:date="2024-01-16T09:21:00Z">
              <w:rPr/>
            </w:rPrChange>
          </w:rPr>
          <w:t>b)</w:t>
        </w:r>
        <w:r w:rsidRPr="002B3823">
          <w:rPr>
            <w:rFonts w:ascii="Arial" w:hAnsi="Arial" w:cs="Arial"/>
            <w:sz w:val="22"/>
            <w:szCs w:val="22"/>
            <w:rPrChange w:id="574" w:author="Jarosław Trawka" w:date="2024-01-16T09:21:00Z">
              <w:rPr/>
            </w:rPrChange>
          </w:rPr>
          <w:tab/>
          <w:t xml:space="preserve">żądania wyjaśnień w przypadku wątpliwości w zakresie potwierdzenia spełniania </w:t>
        </w:r>
        <w:del w:id="575" w:author="Jarosław Trawka" w:date="2024-01-17T07:48:00Z">
          <w:r w:rsidRPr="002B3823" w:rsidDel="00726106">
            <w:rPr>
              <w:rFonts w:ascii="Arial" w:hAnsi="Arial" w:cs="Arial"/>
              <w:sz w:val="22"/>
              <w:szCs w:val="22"/>
              <w:rPrChange w:id="576" w:author="Jarosław Trawka" w:date="2024-01-16T09:21:00Z">
                <w:rPr/>
              </w:rPrChange>
            </w:rPr>
            <w:br/>
          </w:r>
        </w:del>
        <w:r w:rsidRPr="002B3823">
          <w:rPr>
            <w:rFonts w:ascii="Arial" w:hAnsi="Arial" w:cs="Arial"/>
            <w:sz w:val="22"/>
            <w:szCs w:val="22"/>
            <w:rPrChange w:id="577" w:author="Jarosław Trawka" w:date="2024-01-16T09:21:00Z">
              <w:rPr/>
            </w:rPrChange>
          </w:rPr>
          <w:t>ww. wymogów</w:t>
        </w:r>
        <w:del w:id="578" w:author="Jarosław Trawka" w:date="2024-01-17T07:49:00Z">
          <w:r w:rsidRPr="002B3823" w:rsidDel="00726106">
            <w:rPr>
              <w:rFonts w:ascii="Arial" w:hAnsi="Arial" w:cs="Arial"/>
              <w:sz w:val="22"/>
              <w:szCs w:val="22"/>
              <w:rPrChange w:id="579" w:author="Jarosław Trawka" w:date="2024-01-16T09:21:00Z">
                <w:rPr/>
              </w:rPrChange>
            </w:rPr>
            <w:delText>,</w:delText>
          </w:r>
        </w:del>
      </w:ins>
      <w:ins w:id="580" w:author="Jarosław Trawka" w:date="2024-01-17T07:49:00Z">
        <w:r w:rsidR="00726106">
          <w:rPr>
            <w:rFonts w:ascii="Arial" w:hAnsi="Arial" w:cs="Arial"/>
            <w:sz w:val="22"/>
            <w:szCs w:val="22"/>
          </w:rPr>
          <w:t>.</w:t>
        </w:r>
      </w:ins>
    </w:p>
    <w:p w14:paraId="5999F468" w14:textId="77777777" w:rsidR="003A3062" w:rsidRPr="002B3823" w:rsidRDefault="003A3062" w:rsidP="003A3062">
      <w:pPr>
        <w:autoSpaceDE w:val="0"/>
        <w:autoSpaceDN w:val="0"/>
        <w:adjustRightInd w:val="0"/>
        <w:spacing w:line="23" w:lineRule="atLeast"/>
        <w:ind w:left="440" w:hanging="440"/>
        <w:jc w:val="both"/>
        <w:rPr>
          <w:ins w:id="581" w:author="j.trawka" w:date="2023-02-16T08:29:00Z"/>
          <w:rFonts w:ascii="Arial" w:hAnsi="Arial" w:cs="Arial"/>
          <w:sz w:val="22"/>
          <w:szCs w:val="22"/>
          <w:rPrChange w:id="582" w:author="Jarosław Trawka" w:date="2024-01-16T09:21:00Z">
            <w:rPr>
              <w:ins w:id="583" w:author="j.trawka" w:date="2023-02-16T08:29:00Z"/>
            </w:rPr>
          </w:rPrChange>
        </w:rPr>
      </w:pPr>
      <w:ins w:id="584" w:author="j.trawka" w:date="2023-02-16T08:29:00Z">
        <w:r w:rsidRPr="002B3823">
          <w:rPr>
            <w:rFonts w:ascii="Arial" w:hAnsi="Arial" w:cs="Arial"/>
            <w:sz w:val="22"/>
            <w:szCs w:val="22"/>
            <w:rPrChange w:id="585" w:author="Jarosław Trawka" w:date="2024-01-16T09:21:00Z">
              <w:rPr/>
            </w:rPrChange>
          </w:rPr>
          <w:lastRenderedPageBreak/>
          <w:t xml:space="preserve">9. </w:t>
        </w:r>
        <w:r w:rsidRPr="002B3823">
          <w:rPr>
            <w:rFonts w:ascii="Arial" w:hAnsi="Arial" w:cs="Arial"/>
            <w:sz w:val="22"/>
            <w:szCs w:val="22"/>
            <w:rPrChange w:id="586" w:author="Jarosław Trawka" w:date="2024-01-16T09:21:00Z">
              <w:rPr/>
            </w:rPrChange>
          </w:rPr>
          <w:tab/>
          <w:t>W trakcie realizacji zamówienia na każde wezwanie Zamawiającego w wyznaczonym w tym wezwaniu terminie, Wykonawca przedłoży Zamawiającemu wszystkie lub wybrane przez Zamawiającego wymienione poniżej dowody w celu potwierdzenia spełnienia wymogu zatrudnienia na podstawie umowy o pracę przez Wykonawcę lub Podwykonawcę osób wykonujących wskazane w § 4 ust. 7 czynności w trakcie realizacji zamówienia:</w:t>
        </w:r>
      </w:ins>
    </w:p>
    <w:p w14:paraId="02422E00" w14:textId="77777777" w:rsidR="003A3062" w:rsidRPr="002B3823" w:rsidRDefault="003A3062" w:rsidP="003A3062">
      <w:pPr>
        <w:autoSpaceDE w:val="0"/>
        <w:autoSpaceDN w:val="0"/>
        <w:adjustRightInd w:val="0"/>
        <w:spacing w:line="23" w:lineRule="atLeast"/>
        <w:ind w:left="567" w:hanging="127"/>
        <w:jc w:val="both"/>
        <w:rPr>
          <w:ins w:id="587" w:author="j.trawka" w:date="2023-02-16T08:29:00Z"/>
          <w:rFonts w:ascii="Arial" w:hAnsi="Arial" w:cs="Arial"/>
          <w:sz w:val="22"/>
          <w:szCs w:val="22"/>
          <w:rPrChange w:id="588" w:author="Jarosław Trawka" w:date="2024-01-16T09:21:00Z">
            <w:rPr>
              <w:ins w:id="589" w:author="j.trawka" w:date="2023-02-16T08:29:00Z"/>
            </w:rPr>
          </w:rPrChange>
        </w:rPr>
      </w:pPr>
      <w:ins w:id="590" w:author="j.trawka" w:date="2023-02-16T08:29:00Z">
        <w:r w:rsidRPr="002B3823">
          <w:rPr>
            <w:rFonts w:ascii="Arial" w:hAnsi="Arial" w:cs="Arial"/>
            <w:sz w:val="22"/>
            <w:szCs w:val="22"/>
            <w:rPrChange w:id="591" w:author="Jarosław Trawka" w:date="2024-01-16T09:21:00Z">
              <w:rPr/>
            </w:rPrChange>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ins>
    </w:p>
    <w:p w14:paraId="3FEB5EE9" w14:textId="09A506F6" w:rsidR="003A3062" w:rsidRPr="002B3823" w:rsidRDefault="003A3062" w:rsidP="003A3062">
      <w:pPr>
        <w:autoSpaceDE w:val="0"/>
        <w:autoSpaceDN w:val="0"/>
        <w:adjustRightInd w:val="0"/>
        <w:spacing w:line="23" w:lineRule="atLeast"/>
        <w:ind w:left="567" w:hanging="127"/>
        <w:jc w:val="both"/>
        <w:rPr>
          <w:ins w:id="592" w:author="j.trawka" w:date="2023-02-16T08:29:00Z"/>
          <w:rFonts w:ascii="Arial" w:hAnsi="Arial" w:cs="Arial"/>
          <w:sz w:val="22"/>
          <w:szCs w:val="22"/>
          <w:rPrChange w:id="593" w:author="Jarosław Trawka" w:date="2024-01-16T09:21:00Z">
            <w:rPr>
              <w:ins w:id="594" w:author="j.trawka" w:date="2023-02-16T08:29:00Z"/>
            </w:rPr>
          </w:rPrChange>
        </w:rPr>
      </w:pPr>
      <w:ins w:id="595" w:author="j.trawka" w:date="2023-02-16T08:29:00Z">
        <w:r w:rsidRPr="002B3823">
          <w:rPr>
            <w:rFonts w:ascii="Arial" w:hAnsi="Arial" w:cs="Arial"/>
            <w:sz w:val="22"/>
            <w:szCs w:val="22"/>
            <w:rPrChange w:id="596" w:author="Jarosław Trawka" w:date="2024-01-16T09:21:00Z">
              <w:rPr/>
            </w:rPrChange>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ins>
      <w:ins w:id="597" w:author="Jarosław Trawka" w:date="2024-01-16T09:42:00Z">
        <w:r w:rsidR="00331589">
          <w:rPr>
            <w:rFonts w:ascii="Arial" w:hAnsi="Arial" w:cs="Arial"/>
            <w:sz w:val="22"/>
            <w:szCs w:val="22"/>
          </w:rPr>
          <w:br/>
        </w:r>
      </w:ins>
      <w:ins w:id="598" w:author="j.trawka" w:date="2023-02-16T08:29:00Z">
        <w:r w:rsidRPr="002B3823">
          <w:rPr>
            <w:rFonts w:ascii="Arial" w:hAnsi="Arial" w:cs="Arial"/>
            <w:sz w:val="22"/>
            <w:szCs w:val="22"/>
            <w:rPrChange w:id="599" w:author="Jarosław Trawka" w:date="2024-01-16T09:21:00Z">
              <w:rPr/>
            </w:rPrChange>
          </w:rPr>
          <w:t xml:space="preserve">z przepisami Rozporządzenia Parlamentu Europejskiego i Rady (UE) 2016/679 z dnia 27 kwietnia 2016 r. w sprawie ochrony osób fizycznych w związku z przetwarzaniem danych osobowych </w:t>
        </w:r>
      </w:ins>
      <w:ins w:id="600" w:author="Jarosław Trawka" w:date="2024-01-16T09:42:00Z">
        <w:r w:rsidR="00331589">
          <w:rPr>
            <w:rFonts w:ascii="Arial" w:hAnsi="Arial" w:cs="Arial"/>
            <w:sz w:val="22"/>
            <w:szCs w:val="22"/>
          </w:rPr>
          <w:br/>
        </w:r>
      </w:ins>
      <w:ins w:id="601" w:author="j.trawka" w:date="2023-02-16T08:29:00Z">
        <w:r w:rsidRPr="002B3823">
          <w:rPr>
            <w:rFonts w:ascii="Arial" w:hAnsi="Arial" w:cs="Arial"/>
            <w:sz w:val="22"/>
            <w:szCs w:val="22"/>
            <w:rPrChange w:id="602" w:author="Jarosław Trawka" w:date="2024-01-16T09:21:00Z">
              <w:rPr/>
            </w:rPrChange>
          </w:rPr>
          <w:t>i w sprawie swobodnego przepływu takich danych oraz uchylenia dyrektywy 95/46/WE (ogólne rozporządzenie o ochronie danych) z dnia 27 kwietnia 2016 r. -</w:t>
        </w:r>
        <w:del w:id="603" w:author="Jarosław Trawka" w:date="2024-01-17T07:13:00Z">
          <w:r w:rsidRPr="002B3823" w:rsidDel="007516EB">
            <w:rPr>
              <w:rFonts w:ascii="Arial" w:hAnsi="Arial" w:cs="Arial"/>
              <w:sz w:val="22"/>
              <w:szCs w:val="22"/>
              <w:rPrChange w:id="604" w:author="Jarosław Trawka" w:date="2024-01-16T09:21:00Z">
                <w:rPr/>
              </w:rPrChange>
            </w:rPr>
            <w:delText>Dz.Urz.UE</w:delText>
          </w:r>
        </w:del>
      </w:ins>
      <w:ins w:id="605" w:author="Jarosław Trawka" w:date="2024-01-17T07:13:00Z">
        <w:r w:rsidR="007516EB" w:rsidRPr="007516EB">
          <w:rPr>
            <w:rFonts w:ascii="Arial" w:hAnsi="Arial" w:cs="Arial"/>
            <w:sz w:val="22"/>
            <w:szCs w:val="22"/>
          </w:rPr>
          <w:t xml:space="preserve">Dz. </w:t>
        </w:r>
      </w:ins>
      <w:ins w:id="606" w:author="j.trawka" w:date="2023-02-16T08:29:00Z">
        <w:del w:id="607" w:author="Jarosław Trawka" w:date="2024-01-17T07:13:00Z">
          <w:r w:rsidRPr="002B3823" w:rsidDel="007516EB">
            <w:rPr>
              <w:rFonts w:ascii="Arial" w:hAnsi="Arial" w:cs="Arial"/>
              <w:sz w:val="22"/>
              <w:szCs w:val="22"/>
              <w:rPrChange w:id="608" w:author="Jarosław Trawka" w:date="2024-01-16T09:21:00Z">
                <w:rPr/>
              </w:rPrChange>
            </w:rPr>
            <w:delText>.L</w:delText>
          </w:r>
        </w:del>
      </w:ins>
      <w:ins w:id="609" w:author="Jarosław Trawka" w:date="2024-01-17T07:13:00Z">
        <w:r w:rsidR="007516EB" w:rsidRPr="007516EB">
          <w:rPr>
            <w:rFonts w:ascii="Arial" w:hAnsi="Arial" w:cs="Arial"/>
            <w:sz w:val="22"/>
            <w:szCs w:val="22"/>
          </w:rPr>
          <w:t>Urz.</w:t>
        </w:r>
      </w:ins>
      <w:ins w:id="610" w:author="Jarosław Trawka" w:date="2024-01-17T07:24:00Z">
        <w:r w:rsidR="00541A39">
          <w:rPr>
            <w:rFonts w:ascii="Arial" w:hAnsi="Arial" w:cs="Arial"/>
            <w:sz w:val="22"/>
            <w:szCs w:val="22"/>
          </w:rPr>
          <w:t xml:space="preserve"> </w:t>
        </w:r>
      </w:ins>
      <w:ins w:id="611" w:author="Jarosław Trawka" w:date="2024-01-17T07:13:00Z">
        <w:r w:rsidR="007516EB" w:rsidRPr="007516EB">
          <w:rPr>
            <w:rFonts w:ascii="Arial" w:hAnsi="Arial" w:cs="Arial"/>
            <w:sz w:val="22"/>
            <w:szCs w:val="22"/>
          </w:rPr>
          <w:t>UE. L</w:t>
        </w:r>
      </w:ins>
      <w:ins w:id="612" w:author="j.trawka" w:date="2023-02-16T08:29:00Z">
        <w:r w:rsidRPr="002B3823">
          <w:rPr>
            <w:rFonts w:ascii="Arial" w:hAnsi="Arial" w:cs="Arial"/>
            <w:sz w:val="22"/>
            <w:szCs w:val="22"/>
            <w:rPrChange w:id="613" w:author="Jarosław Trawka" w:date="2024-01-16T09:21:00Z">
              <w:rPr/>
            </w:rPrChange>
          </w:rPr>
          <w:t xml:space="preserve"> Nr 119, str. </w:t>
        </w:r>
      </w:ins>
      <w:ins w:id="614" w:author="Jarosław Trawka" w:date="2024-01-16T09:42:00Z">
        <w:r w:rsidR="00331589">
          <w:rPr>
            <w:rFonts w:ascii="Arial" w:hAnsi="Arial" w:cs="Arial"/>
            <w:sz w:val="22"/>
            <w:szCs w:val="22"/>
          </w:rPr>
          <w:br/>
        </w:r>
      </w:ins>
      <w:ins w:id="615" w:author="j.trawka" w:date="2023-02-16T08:29:00Z">
        <w:r w:rsidRPr="002B3823">
          <w:rPr>
            <w:rFonts w:ascii="Arial" w:hAnsi="Arial" w:cs="Arial"/>
            <w:sz w:val="22"/>
            <w:szCs w:val="22"/>
            <w:rPrChange w:id="616" w:author="Jarosław Trawka" w:date="2024-01-16T09:21:00Z">
              <w:rPr/>
            </w:rPrChange>
          </w:rPr>
          <w:t xml:space="preserve">1 (tj. w szczególności bez adresów, nr PESEL pracowników). Imię i nazwisko pracownika nie podlega anonimizacji. Informacje takie jak: data zawarcia umowy, rodzaj umowy o pracę i wymiar etatu powinny być możliwe do zidentyfikowania; </w:t>
        </w:r>
      </w:ins>
    </w:p>
    <w:p w14:paraId="43A4F13B" w14:textId="77777777" w:rsidR="003A3062" w:rsidRPr="002B3823" w:rsidRDefault="003A3062" w:rsidP="003A3062">
      <w:pPr>
        <w:autoSpaceDE w:val="0"/>
        <w:autoSpaceDN w:val="0"/>
        <w:adjustRightInd w:val="0"/>
        <w:spacing w:line="23" w:lineRule="atLeast"/>
        <w:ind w:left="567" w:hanging="141"/>
        <w:jc w:val="both"/>
        <w:rPr>
          <w:ins w:id="617" w:author="j.trawka" w:date="2023-02-16T08:29:00Z"/>
          <w:rFonts w:ascii="Arial" w:hAnsi="Arial" w:cs="Arial"/>
          <w:sz w:val="22"/>
          <w:szCs w:val="22"/>
          <w:rPrChange w:id="618" w:author="Jarosław Trawka" w:date="2024-01-16T09:21:00Z">
            <w:rPr>
              <w:ins w:id="619" w:author="j.trawka" w:date="2023-02-16T08:29:00Z"/>
            </w:rPr>
          </w:rPrChange>
        </w:rPr>
      </w:pPr>
      <w:ins w:id="620" w:author="j.trawka" w:date="2023-02-16T08:29:00Z">
        <w:r w:rsidRPr="002B3823">
          <w:rPr>
            <w:rFonts w:ascii="Arial" w:hAnsi="Arial" w:cs="Arial"/>
            <w:sz w:val="22"/>
            <w:szCs w:val="22"/>
            <w:rPrChange w:id="621" w:author="Jarosław Trawka" w:date="2024-01-16T09:21:00Z">
              <w:rPr/>
            </w:rPrChange>
          </w:rPr>
          <w:t xml:space="preserve">- zaświadczenie właściwego oddziału ZUS, potwierdzające opłacanie przez wykonawcę lub podwykonawcę składek na ubezpieczenia społeczne i zdrowotne z tytułu zatrudnienia </w:t>
        </w:r>
        <w:r w:rsidRPr="002B3823">
          <w:rPr>
            <w:rFonts w:ascii="Arial" w:hAnsi="Arial" w:cs="Arial"/>
            <w:sz w:val="22"/>
            <w:szCs w:val="22"/>
            <w:rPrChange w:id="622" w:author="Jarosław Trawka" w:date="2024-01-16T09:21:00Z">
              <w:rPr/>
            </w:rPrChange>
          </w:rPr>
          <w:br/>
          <w:t>na podstawie umów o pracę za ostatni okres rozliczeniowy,</w:t>
        </w:r>
      </w:ins>
    </w:p>
    <w:p w14:paraId="29C73416" w14:textId="1CF394B4" w:rsidR="003A3062" w:rsidRPr="002B3823" w:rsidRDefault="003A3062" w:rsidP="003A3062">
      <w:pPr>
        <w:autoSpaceDE w:val="0"/>
        <w:autoSpaceDN w:val="0"/>
        <w:adjustRightInd w:val="0"/>
        <w:spacing w:line="23" w:lineRule="atLeast"/>
        <w:ind w:left="567" w:hanging="141"/>
        <w:jc w:val="both"/>
        <w:rPr>
          <w:ins w:id="623" w:author="j.trawka" w:date="2023-02-16T08:29:00Z"/>
          <w:rFonts w:ascii="Arial" w:hAnsi="Arial" w:cs="Arial"/>
          <w:sz w:val="22"/>
          <w:szCs w:val="22"/>
          <w:rPrChange w:id="624" w:author="Jarosław Trawka" w:date="2024-01-16T09:21:00Z">
            <w:rPr>
              <w:ins w:id="625" w:author="j.trawka" w:date="2023-02-16T08:29:00Z"/>
            </w:rPr>
          </w:rPrChange>
        </w:rPr>
      </w:pPr>
      <w:ins w:id="626" w:author="j.trawka" w:date="2023-02-16T08:29:00Z">
        <w:r w:rsidRPr="002B3823">
          <w:rPr>
            <w:rFonts w:ascii="Arial" w:hAnsi="Arial" w:cs="Arial"/>
            <w:sz w:val="22"/>
            <w:szCs w:val="22"/>
            <w:rPrChange w:id="627" w:author="Jarosław Trawka" w:date="2024-01-16T09:21:00Z">
              <w:rPr/>
            </w:rPrChange>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2B3823">
          <w:rPr>
            <w:rFonts w:ascii="Arial" w:hAnsi="Arial" w:cs="Arial"/>
            <w:sz w:val="22"/>
            <w:szCs w:val="22"/>
            <w:rPrChange w:id="628" w:author="Jarosław Trawka" w:date="2024-01-16T09:21:00Z">
              <w:rPr/>
            </w:rPrChange>
          </w:rPr>
          <w:br/>
          <w:t xml:space="preserve">z przepisami Rozporządzenia Parlamentu Europejskiego i Rady (UE) 2016/679 z dnia </w:t>
        </w:r>
        <w:r w:rsidRPr="002B3823">
          <w:rPr>
            <w:rFonts w:ascii="Arial" w:hAnsi="Arial" w:cs="Arial"/>
            <w:sz w:val="22"/>
            <w:szCs w:val="22"/>
            <w:rPrChange w:id="629" w:author="Jarosław Trawka" w:date="2024-01-16T09:21:00Z">
              <w:rPr/>
            </w:rPrChange>
          </w:rPr>
          <w:br/>
          <w:t>27 kwietnia 2016 r. w sprawie ochrony osób fizycznych w związku z przetwarzaniem danych osobowych i w sprawie swobodnego przepływu takich danych oraz uchylenia dyrektywy 95/46/WE (ogólne rozporządzenie o ochronie danych) z dnia 27 kwietnia 2016 r. -</w:t>
        </w:r>
        <w:del w:id="630" w:author="Jarosław Trawka" w:date="2024-01-17T07:14:00Z">
          <w:r w:rsidRPr="002B3823" w:rsidDel="00541A39">
            <w:rPr>
              <w:rFonts w:ascii="Arial" w:hAnsi="Arial" w:cs="Arial"/>
              <w:sz w:val="22"/>
              <w:szCs w:val="22"/>
              <w:rPrChange w:id="631" w:author="Jarosław Trawka" w:date="2024-01-16T09:21:00Z">
                <w:rPr/>
              </w:rPrChange>
            </w:rPr>
            <w:delText>Dz.Urz.UE</w:delText>
          </w:r>
        </w:del>
      </w:ins>
      <w:ins w:id="632" w:author="Jarosław Trawka" w:date="2024-01-17T07:14:00Z">
        <w:r w:rsidR="00541A39" w:rsidRPr="00541A39">
          <w:rPr>
            <w:rFonts w:ascii="Arial" w:hAnsi="Arial" w:cs="Arial"/>
            <w:sz w:val="22"/>
            <w:szCs w:val="22"/>
          </w:rPr>
          <w:t xml:space="preserve">Dz. </w:t>
        </w:r>
      </w:ins>
      <w:ins w:id="633" w:author="j.trawka" w:date="2023-02-16T08:29:00Z">
        <w:del w:id="634" w:author="Jarosław Trawka" w:date="2024-01-17T07:14:00Z">
          <w:r w:rsidRPr="002B3823" w:rsidDel="00541A39">
            <w:rPr>
              <w:rFonts w:ascii="Arial" w:hAnsi="Arial" w:cs="Arial"/>
              <w:sz w:val="22"/>
              <w:szCs w:val="22"/>
              <w:rPrChange w:id="635" w:author="Jarosław Trawka" w:date="2024-01-16T09:21:00Z">
                <w:rPr/>
              </w:rPrChange>
            </w:rPr>
            <w:delText>.L</w:delText>
          </w:r>
        </w:del>
      </w:ins>
      <w:ins w:id="636" w:author="Jarosław Trawka" w:date="2024-01-17T07:14:00Z">
        <w:r w:rsidR="00541A39" w:rsidRPr="00541A39">
          <w:rPr>
            <w:rFonts w:ascii="Arial" w:hAnsi="Arial" w:cs="Arial"/>
            <w:sz w:val="22"/>
            <w:szCs w:val="22"/>
          </w:rPr>
          <w:t>Urz.</w:t>
        </w:r>
      </w:ins>
      <w:ins w:id="637" w:author="Jarosław Trawka" w:date="2024-01-17T07:23:00Z">
        <w:r w:rsidR="00541A39">
          <w:rPr>
            <w:rFonts w:ascii="Arial" w:hAnsi="Arial" w:cs="Arial"/>
            <w:sz w:val="22"/>
            <w:szCs w:val="22"/>
          </w:rPr>
          <w:t xml:space="preserve"> </w:t>
        </w:r>
      </w:ins>
      <w:ins w:id="638" w:author="Jarosław Trawka" w:date="2024-01-17T07:14:00Z">
        <w:r w:rsidR="00541A39" w:rsidRPr="00541A39">
          <w:rPr>
            <w:rFonts w:ascii="Arial" w:hAnsi="Arial" w:cs="Arial"/>
            <w:sz w:val="22"/>
            <w:szCs w:val="22"/>
          </w:rPr>
          <w:t>UE. L</w:t>
        </w:r>
      </w:ins>
      <w:ins w:id="639" w:author="j.trawka" w:date="2023-02-16T08:29:00Z">
        <w:r w:rsidRPr="002B3823">
          <w:rPr>
            <w:rFonts w:ascii="Arial" w:hAnsi="Arial" w:cs="Arial"/>
            <w:sz w:val="22"/>
            <w:szCs w:val="22"/>
            <w:rPrChange w:id="640" w:author="Jarosław Trawka" w:date="2024-01-16T09:21:00Z">
              <w:rPr/>
            </w:rPrChange>
          </w:rPr>
          <w:t xml:space="preserve"> Nr 119, str. 1. Imię i nazwisko pracownika nie podlega anonimizacji.</w:t>
        </w:r>
      </w:ins>
    </w:p>
    <w:p w14:paraId="5A25E6B0" w14:textId="77777777" w:rsidR="003A3062" w:rsidRPr="002B3823" w:rsidRDefault="003A3062" w:rsidP="003A3062">
      <w:pPr>
        <w:autoSpaceDE w:val="0"/>
        <w:autoSpaceDN w:val="0"/>
        <w:adjustRightInd w:val="0"/>
        <w:spacing w:line="23" w:lineRule="atLeast"/>
        <w:jc w:val="center"/>
        <w:rPr>
          <w:ins w:id="641" w:author="j.trawka" w:date="2023-02-16T08:29:00Z"/>
          <w:rFonts w:ascii="Arial" w:hAnsi="Arial" w:cs="Arial"/>
          <w:b/>
          <w:sz w:val="22"/>
          <w:szCs w:val="22"/>
          <w:rPrChange w:id="642" w:author="Jarosław Trawka" w:date="2024-01-16T09:21:00Z">
            <w:rPr>
              <w:ins w:id="643" w:author="j.trawka" w:date="2023-02-16T08:29:00Z"/>
              <w:b/>
            </w:rPr>
          </w:rPrChange>
        </w:rPr>
      </w:pPr>
    </w:p>
    <w:p w14:paraId="7B0FDEB4" w14:textId="77777777" w:rsidR="003A3062" w:rsidRPr="002B3823" w:rsidRDefault="003A3062" w:rsidP="003A3062">
      <w:pPr>
        <w:autoSpaceDE w:val="0"/>
        <w:autoSpaceDN w:val="0"/>
        <w:adjustRightInd w:val="0"/>
        <w:spacing w:line="23" w:lineRule="atLeast"/>
        <w:jc w:val="center"/>
        <w:rPr>
          <w:ins w:id="644" w:author="j.trawka" w:date="2023-02-16T08:29:00Z"/>
          <w:rFonts w:ascii="Arial" w:hAnsi="Arial" w:cs="Arial"/>
          <w:b/>
          <w:sz w:val="22"/>
          <w:szCs w:val="22"/>
          <w:rPrChange w:id="645" w:author="Jarosław Trawka" w:date="2024-01-16T09:21:00Z">
            <w:rPr>
              <w:ins w:id="646" w:author="j.trawka" w:date="2023-02-16T08:29:00Z"/>
              <w:b/>
            </w:rPr>
          </w:rPrChange>
        </w:rPr>
      </w:pPr>
      <w:ins w:id="647" w:author="j.trawka" w:date="2023-02-16T08:29:00Z">
        <w:r w:rsidRPr="002B3823">
          <w:rPr>
            <w:rFonts w:ascii="Arial" w:hAnsi="Arial" w:cs="Arial"/>
            <w:b/>
            <w:sz w:val="22"/>
            <w:szCs w:val="22"/>
            <w:rPrChange w:id="648" w:author="Jarosław Trawka" w:date="2024-01-16T09:21:00Z">
              <w:rPr>
                <w:b/>
              </w:rPr>
            </w:rPrChange>
          </w:rPr>
          <w:t>§ 5</w:t>
        </w:r>
      </w:ins>
    </w:p>
    <w:p w14:paraId="2ADF8765" w14:textId="77777777" w:rsidR="003A3062" w:rsidRPr="002B3823" w:rsidRDefault="003A3062" w:rsidP="003A3062">
      <w:pPr>
        <w:autoSpaceDE w:val="0"/>
        <w:autoSpaceDN w:val="0"/>
        <w:adjustRightInd w:val="0"/>
        <w:spacing w:line="23" w:lineRule="atLeast"/>
        <w:jc w:val="both"/>
        <w:rPr>
          <w:ins w:id="649" w:author="j.trawka" w:date="2023-02-16T08:29:00Z"/>
          <w:rFonts w:ascii="Arial" w:hAnsi="Arial" w:cs="Arial"/>
          <w:sz w:val="22"/>
          <w:szCs w:val="22"/>
          <w:rPrChange w:id="650" w:author="Jarosław Trawka" w:date="2024-01-16T09:21:00Z">
            <w:rPr>
              <w:ins w:id="651" w:author="j.trawka" w:date="2023-02-16T08:29:00Z"/>
            </w:rPr>
          </w:rPrChange>
        </w:rPr>
      </w:pPr>
      <w:ins w:id="652" w:author="j.trawka" w:date="2023-02-16T08:29:00Z">
        <w:r w:rsidRPr="002B3823">
          <w:rPr>
            <w:rFonts w:ascii="Arial" w:hAnsi="Arial" w:cs="Arial"/>
            <w:sz w:val="22"/>
            <w:szCs w:val="22"/>
            <w:rPrChange w:id="653" w:author="Jarosław Trawka" w:date="2024-01-16T09:21:00Z">
              <w:rPr/>
            </w:rPrChange>
          </w:rPr>
          <w:t xml:space="preserve">Wykonawca oświadcza, iż przed zawarciem Umowy zapoznał się ze wszystkimi warunkami, które </w:t>
        </w:r>
        <w:r w:rsidRPr="002B3823">
          <w:rPr>
            <w:rFonts w:ascii="Arial" w:hAnsi="Arial" w:cs="Arial"/>
            <w:sz w:val="22"/>
            <w:szCs w:val="22"/>
            <w:rPrChange w:id="654" w:author="Jarosław Trawka" w:date="2024-01-16T09:21:00Z">
              <w:rPr/>
            </w:rPrChange>
          </w:rPr>
          <w:br/>
          <w:t>są niezbędne do wykonania przez niego przedmiotu umowy bez konieczności ponoszenia przez Zamawiającego jakichkolwiek dodatkowych kosztów.</w:t>
        </w:r>
      </w:ins>
    </w:p>
    <w:p w14:paraId="5C59E5A9" w14:textId="77777777" w:rsidR="003A3062" w:rsidRPr="002B3823" w:rsidRDefault="003A3062" w:rsidP="003A3062">
      <w:pPr>
        <w:autoSpaceDE w:val="0"/>
        <w:autoSpaceDN w:val="0"/>
        <w:adjustRightInd w:val="0"/>
        <w:spacing w:line="23" w:lineRule="atLeast"/>
        <w:rPr>
          <w:ins w:id="655" w:author="j.trawka" w:date="2023-02-16T08:29:00Z"/>
          <w:rFonts w:ascii="Arial" w:hAnsi="Arial" w:cs="Arial"/>
          <w:sz w:val="22"/>
          <w:szCs w:val="22"/>
          <w:rPrChange w:id="656" w:author="Jarosław Trawka" w:date="2024-01-16T09:21:00Z">
            <w:rPr>
              <w:ins w:id="657" w:author="j.trawka" w:date="2023-02-16T08:29:00Z"/>
            </w:rPr>
          </w:rPrChange>
        </w:rPr>
      </w:pPr>
    </w:p>
    <w:p w14:paraId="7FCC7888" w14:textId="77777777" w:rsidR="003A3062" w:rsidRPr="002B3823" w:rsidRDefault="003A3062" w:rsidP="003A3062">
      <w:pPr>
        <w:autoSpaceDE w:val="0"/>
        <w:autoSpaceDN w:val="0"/>
        <w:adjustRightInd w:val="0"/>
        <w:spacing w:line="23" w:lineRule="atLeast"/>
        <w:jc w:val="center"/>
        <w:rPr>
          <w:ins w:id="658" w:author="j.trawka" w:date="2023-02-16T08:29:00Z"/>
          <w:rFonts w:ascii="Arial" w:hAnsi="Arial" w:cs="Arial"/>
          <w:b/>
          <w:sz w:val="22"/>
          <w:szCs w:val="22"/>
          <w:rPrChange w:id="659" w:author="Jarosław Trawka" w:date="2024-01-16T09:21:00Z">
            <w:rPr>
              <w:ins w:id="660" w:author="j.trawka" w:date="2023-02-16T08:29:00Z"/>
              <w:b/>
            </w:rPr>
          </w:rPrChange>
        </w:rPr>
      </w:pPr>
      <w:ins w:id="661" w:author="j.trawka" w:date="2023-02-16T08:29:00Z">
        <w:r w:rsidRPr="002B3823">
          <w:rPr>
            <w:rFonts w:ascii="Arial" w:hAnsi="Arial" w:cs="Arial"/>
            <w:b/>
            <w:sz w:val="22"/>
            <w:szCs w:val="22"/>
            <w:rPrChange w:id="662" w:author="Jarosław Trawka" w:date="2024-01-16T09:21:00Z">
              <w:rPr>
                <w:b/>
              </w:rPr>
            </w:rPrChange>
          </w:rPr>
          <w:t>§ 6</w:t>
        </w:r>
      </w:ins>
    </w:p>
    <w:p w14:paraId="6238E813" w14:textId="77777777" w:rsidR="003A3062" w:rsidRPr="002B3823" w:rsidRDefault="003A3062" w:rsidP="003A3062">
      <w:pPr>
        <w:autoSpaceDE w:val="0"/>
        <w:autoSpaceDN w:val="0"/>
        <w:adjustRightInd w:val="0"/>
        <w:spacing w:line="23" w:lineRule="atLeast"/>
        <w:jc w:val="center"/>
        <w:rPr>
          <w:ins w:id="663" w:author="j.trawka" w:date="2023-02-16T08:29:00Z"/>
          <w:rFonts w:ascii="Arial" w:hAnsi="Arial" w:cs="Arial"/>
          <w:b/>
          <w:sz w:val="22"/>
          <w:szCs w:val="22"/>
          <w:rPrChange w:id="664" w:author="Jarosław Trawka" w:date="2024-01-16T09:21:00Z">
            <w:rPr>
              <w:ins w:id="665" w:author="j.trawka" w:date="2023-02-16T08:29:00Z"/>
              <w:b/>
            </w:rPr>
          </w:rPrChange>
        </w:rPr>
      </w:pPr>
      <w:ins w:id="666" w:author="j.trawka" w:date="2023-02-16T08:29:00Z">
        <w:r w:rsidRPr="002B3823">
          <w:rPr>
            <w:rFonts w:ascii="Arial" w:hAnsi="Arial" w:cs="Arial"/>
            <w:b/>
            <w:sz w:val="22"/>
            <w:szCs w:val="22"/>
            <w:rPrChange w:id="667" w:author="Jarosław Trawka" w:date="2024-01-16T09:21:00Z">
              <w:rPr>
                <w:b/>
              </w:rPr>
            </w:rPrChange>
          </w:rPr>
          <w:t>Obowiązki Zamawiającego</w:t>
        </w:r>
      </w:ins>
    </w:p>
    <w:p w14:paraId="3C2C05AE" w14:textId="77777777" w:rsidR="003A3062" w:rsidRPr="002B3823" w:rsidRDefault="003A3062" w:rsidP="003A3062">
      <w:pPr>
        <w:autoSpaceDE w:val="0"/>
        <w:autoSpaceDN w:val="0"/>
        <w:adjustRightInd w:val="0"/>
        <w:spacing w:line="23" w:lineRule="atLeast"/>
        <w:ind w:left="440" w:hanging="440"/>
        <w:jc w:val="both"/>
        <w:rPr>
          <w:ins w:id="668" w:author="j.trawka" w:date="2023-02-16T08:29:00Z"/>
          <w:rFonts w:ascii="Arial" w:hAnsi="Arial" w:cs="Arial"/>
          <w:sz w:val="22"/>
          <w:szCs w:val="22"/>
          <w:rPrChange w:id="669" w:author="Jarosław Trawka" w:date="2024-01-16T09:21:00Z">
            <w:rPr>
              <w:ins w:id="670" w:author="j.trawka" w:date="2023-02-16T08:29:00Z"/>
            </w:rPr>
          </w:rPrChange>
        </w:rPr>
      </w:pPr>
      <w:ins w:id="671" w:author="j.trawka" w:date="2023-02-16T08:29:00Z">
        <w:r w:rsidRPr="002B3823">
          <w:rPr>
            <w:rFonts w:ascii="Arial" w:hAnsi="Arial" w:cs="Arial"/>
            <w:sz w:val="22"/>
            <w:szCs w:val="22"/>
            <w:rPrChange w:id="672" w:author="Jarosław Trawka" w:date="2024-01-16T09:21:00Z">
              <w:rPr/>
            </w:rPrChange>
          </w:rPr>
          <w:t xml:space="preserve">1. </w:t>
        </w:r>
        <w:r w:rsidRPr="002B3823">
          <w:rPr>
            <w:rFonts w:ascii="Arial" w:hAnsi="Arial" w:cs="Arial"/>
            <w:sz w:val="22"/>
            <w:szCs w:val="22"/>
            <w:rPrChange w:id="673" w:author="Jarosław Trawka" w:date="2024-01-16T09:21:00Z">
              <w:rPr/>
            </w:rPrChange>
          </w:rPr>
          <w:tab/>
          <w:t>Zamawiający zobowiązuje się do:</w:t>
        </w:r>
      </w:ins>
    </w:p>
    <w:p w14:paraId="7FE2C9CF" w14:textId="77777777" w:rsidR="003A3062" w:rsidRPr="002B3823" w:rsidRDefault="003A3062" w:rsidP="003A3062">
      <w:pPr>
        <w:autoSpaceDE w:val="0"/>
        <w:autoSpaceDN w:val="0"/>
        <w:adjustRightInd w:val="0"/>
        <w:spacing w:line="23" w:lineRule="atLeast"/>
        <w:ind w:left="880" w:hanging="440"/>
        <w:jc w:val="both"/>
        <w:rPr>
          <w:ins w:id="674" w:author="j.trawka" w:date="2023-02-16T08:29:00Z"/>
          <w:rFonts w:ascii="Arial" w:hAnsi="Arial" w:cs="Arial"/>
          <w:sz w:val="22"/>
          <w:szCs w:val="22"/>
          <w:rPrChange w:id="675" w:author="Jarosław Trawka" w:date="2024-01-16T09:21:00Z">
            <w:rPr>
              <w:ins w:id="676" w:author="j.trawka" w:date="2023-02-16T08:29:00Z"/>
            </w:rPr>
          </w:rPrChange>
        </w:rPr>
      </w:pPr>
      <w:ins w:id="677" w:author="j.trawka" w:date="2023-02-16T08:29:00Z">
        <w:r w:rsidRPr="002B3823">
          <w:rPr>
            <w:rFonts w:ascii="Arial" w:hAnsi="Arial" w:cs="Arial"/>
            <w:sz w:val="22"/>
            <w:szCs w:val="22"/>
            <w:rPrChange w:id="678" w:author="Jarosław Trawka" w:date="2024-01-16T09:21:00Z">
              <w:rPr/>
            </w:rPrChange>
          </w:rPr>
          <w:t xml:space="preserve">1) </w:t>
        </w:r>
        <w:r w:rsidRPr="002B3823">
          <w:rPr>
            <w:rFonts w:ascii="Arial" w:hAnsi="Arial" w:cs="Arial"/>
            <w:sz w:val="22"/>
            <w:szCs w:val="22"/>
            <w:rPrChange w:id="679" w:author="Jarosław Trawka" w:date="2024-01-16T09:21:00Z">
              <w:rPr/>
            </w:rPrChange>
          </w:rPr>
          <w:tab/>
          <w:t>odebrania wykonanych robót, jeżeli nie wystąpią okoliczności opisane w § 19 ust. 2,</w:t>
        </w:r>
      </w:ins>
    </w:p>
    <w:p w14:paraId="3A651617" w14:textId="77777777" w:rsidR="003A3062" w:rsidRPr="002B3823" w:rsidRDefault="003A3062" w:rsidP="003A3062">
      <w:pPr>
        <w:autoSpaceDE w:val="0"/>
        <w:autoSpaceDN w:val="0"/>
        <w:adjustRightInd w:val="0"/>
        <w:spacing w:line="23" w:lineRule="atLeast"/>
        <w:ind w:left="880" w:hanging="440"/>
        <w:jc w:val="both"/>
        <w:rPr>
          <w:ins w:id="680" w:author="j.trawka" w:date="2023-02-16T08:29:00Z"/>
          <w:rFonts w:ascii="Arial" w:hAnsi="Arial" w:cs="Arial"/>
          <w:sz w:val="22"/>
          <w:szCs w:val="22"/>
          <w:rPrChange w:id="681" w:author="Jarosław Trawka" w:date="2024-01-16T09:21:00Z">
            <w:rPr>
              <w:ins w:id="682" w:author="j.trawka" w:date="2023-02-16T08:29:00Z"/>
            </w:rPr>
          </w:rPrChange>
        </w:rPr>
      </w:pPr>
      <w:ins w:id="683" w:author="j.trawka" w:date="2023-02-16T08:29:00Z">
        <w:r w:rsidRPr="002B3823">
          <w:rPr>
            <w:rFonts w:ascii="Arial" w:hAnsi="Arial" w:cs="Arial"/>
            <w:sz w:val="22"/>
            <w:szCs w:val="22"/>
            <w:rPrChange w:id="684" w:author="Jarosław Trawka" w:date="2024-01-16T09:21:00Z">
              <w:rPr/>
            </w:rPrChange>
          </w:rPr>
          <w:t xml:space="preserve">2) </w:t>
        </w:r>
        <w:r w:rsidRPr="002B3823">
          <w:rPr>
            <w:rFonts w:ascii="Arial" w:hAnsi="Arial" w:cs="Arial"/>
            <w:sz w:val="22"/>
            <w:szCs w:val="22"/>
            <w:rPrChange w:id="685" w:author="Jarosław Trawka" w:date="2024-01-16T09:21:00Z">
              <w:rPr/>
            </w:rPrChange>
          </w:rPr>
          <w:tab/>
          <w:t>sprawdzania faktur wystawionych przez Wykonawcę i wypłacania Wykonawcy należnego wynagrodzenia w terminach określonych w Umowie,</w:t>
        </w:r>
      </w:ins>
    </w:p>
    <w:p w14:paraId="530D4EFD" w14:textId="77777777" w:rsidR="003A3062" w:rsidRPr="002B3823" w:rsidRDefault="003A3062" w:rsidP="003A3062">
      <w:pPr>
        <w:autoSpaceDE w:val="0"/>
        <w:autoSpaceDN w:val="0"/>
        <w:adjustRightInd w:val="0"/>
        <w:spacing w:line="23" w:lineRule="atLeast"/>
        <w:ind w:left="880" w:hanging="440"/>
        <w:jc w:val="both"/>
        <w:rPr>
          <w:ins w:id="686" w:author="j.trawka" w:date="2023-02-16T08:29:00Z"/>
          <w:rFonts w:ascii="Arial" w:hAnsi="Arial" w:cs="Arial"/>
          <w:sz w:val="22"/>
          <w:szCs w:val="22"/>
          <w:rPrChange w:id="687" w:author="Jarosław Trawka" w:date="2024-01-16T09:21:00Z">
            <w:rPr>
              <w:ins w:id="688" w:author="j.trawka" w:date="2023-02-16T08:29:00Z"/>
            </w:rPr>
          </w:rPrChange>
        </w:rPr>
      </w:pPr>
      <w:ins w:id="689" w:author="j.trawka" w:date="2023-02-16T08:29:00Z">
        <w:r w:rsidRPr="002B3823">
          <w:rPr>
            <w:rFonts w:ascii="Arial" w:hAnsi="Arial" w:cs="Arial"/>
            <w:sz w:val="22"/>
            <w:szCs w:val="22"/>
            <w:rPrChange w:id="690" w:author="Jarosław Trawka" w:date="2024-01-16T09:21:00Z">
              <w:rPr/>
            </w:rPrChange>
          </w:rPr>
          <w:t xml:space="preserve">3) </w:t>
        </w:r>
        <w:r w:rsidRPr="002B3823">
          <w:rPr>
            <w:rFonts w:ascii="Arial" w:hAnsi="Arial" w:cs="Arial"/>
            <w:sz w:val="22"/>
            <w:szCs w:val="22"/>
            <w:rPrChange w:id="691" w:author="Jarosław Trawka" w:date="2024-01-16T09:21:00Z">
              <w:rPr/>
            </w:rPrChange>
          </w:rPr>
          <w:tab/>
          <w:t xml:space="preserve">ustanowienia </w:t>
        </w:r>
      </w:ins>
      <w:ins w:id="692" w:author="j.trawka" w:date="2023-02-16T08:33:00Z">
        <w:r w:rsidR="000936C0" w:rsidRPr="002B3823">
          <w:rPr>
            <w:rFonts w:ascii="Arial" w:hAnsi="Arial" w:cs="Arial"/>
            <w:sz w:val="22"/>
            <w:szCs w:val="22"/>
            <w:rPrChange w:id="693" w:author="Jarosław Trawka" w:date="2024-01-16T09:21:00Z">
              <w:rPr/>
            </w:rPrChange>
          </w:rPr>
          <w:t>p</w:t>
        </w:r>
      </w:ins>
      <w:ins w:id="694" w:author="j.trawka" w:date="2023-02-16T08:32:00Z">
        <w:r w:rsidR="000936C0" w:rsidRPr="002B3823">
          <w:rPr>
            <w:rFonts w:ascii="Arial" w:hAnsi="Arial" w:cs="Arial"/>
            <w:sz w:val="22"/>
            <w:szCs w:val="22"/>
            <w:rPrChange w:id="695" w:author="Jarosław Trawka" w:date="2024-01-16T09:21:00Z">
              <w:rPr/>
            </w:rPrChange>
          </w:rPr>
          <w:t>rzedstawiciela Zamawiającego</w:t>
        </w:r>
      </w:ins>
      <w:ins w:id="696" w:author="j.trawka" w:date="2023-02-16T08:29:00Z">
        <w:r w:rsidRPr="002B3823">
          <w:rPr>
            <w:rFonts w:ascii="Arial" w:hAnsi="Arial" w:cs="Arial"/>
            <w:sz w:val="22"/>
            <w:szCs w:val="22"/>
            <w:rPrChange w:id="697" w:author="Jarosław Trawka" w:date="2024-01-16T09:21:00Z">
              <w:rPr/>
            </w:rPrChange>
          </w:rPr>
          <w:t xml:space="preserve">. </w:t>
        </w:r>
      </w:ins>
    </w:p>
    <w:p w14:paraId="409C298F" w14:textId="6B49ED40" w:rsidR="003A3062" w:rsidDel="00331589" w:rsidRDefault="003A3062" w:rsidP="003A3062">
      <w:pPr>
        <w:autoSpaceDE w:val="0"/>
        <w:autoSpaceDN w:val="0"/>
        <w:adjustRightInd w:val="0"/>
        <w:spacing w:line="23" w:lineRule="atLeast"/>
        <w:jc w:val="center"/>
        <w:rPr>
          <w:del w:id="698" w:author="Jarosław Trawka" w:date="2024-01-16T09:38:00Z"/>
          <w:rFonts w:ascii="Arial" w:hAnsi="Arial" w:cs="Arial"/>
          <w:b/>
          <w:sz w:val="22"/>
          <w:szCs w:val="22"/>
        </w:rPr>
      </w:pPr>
    </w:p>
    <w:p w14:paraId="60C00568" w14:textId="77777777" w:rsidR="00726106" w:rsidRDefault="00726106" w:rsidP="003A3062">
      <w:pPr>
        <w:autoSpaceDE w:val="0"/>
        <w:autoSpaceDN w:val="0"/>
        <w:adjustRightInd w:val="0"/>
        <w:spacing w:line="23" w:lineRule="atLeast"/>
        <w:jc w:val="center"/>
        <w:rPr>
          <w:ins w:id="699" w:author="Jarosław Trawka" w:date="2024-01-17T07:49:00Z"/>
          <w:rFonts w:ascii="Arial" w:hAnsi="Arial" w:cs="Arial"/>
          <w:b/>
          <w:sz w:val="22"/>
          <w:szCs w:val="22"/>
        </w:rPr>
      </w:pPr>
    </w:p>
    <w:p w14:paraId="41F33122" w14:textId="1D299EDB" w:rsidR="003A3062" w:rsidRPr="002B3823" w:rsidRDefault="003A3062" w:rsidP="003A3062">
      <w:pPr>
        <w:autoSpaceDE w:val="0"/>
        <w:autoSpaceDN w:val="0"/>
        <w:adjustRightInd w:val="0"/>
        <w:spacing w:line="23" w:lineRule="atLeast"/>
        <w:jc w:val="center"/>
        <w:rPr>
          <w:ins w:id="700" w:author="j.trawka" w:date="2023-02-16T08:29:00Z"/>
          <w:rFonts w:ascii="Arial" w:hAnsi="Arial" w:cs="Arial"/>
          <w:b/>
          <w:sz w:val="22"/>
          <w:szCs w:val="22"/>
          <w:rPrChange w:id="701" w:author="Jarosław Trawka" w:date="2024-01-16T09:21:00Z">
            <w:rPr>
              <w:ins w:id="702" w:author="j.trawka" w:date="2023-02-16T08:29:00Z"/>
              <w:b/>
            </w:rPr>
          </w:rPrChange>
        </w:rPr>
      </w:pPr>
      <w:ins w:id="703" w:author="j.trawka" w:date="2023-02-16T08:29:00Z">
        <w:r w:rsidRPr="002B3823">
          <w:rPr>
            <w:rFonts w:ascii="Arial" w:hAnsi="Arial" w:cs="Arial"/>
            <w:b/>
            <w:sz w:val="22"/>
            <w:szCs w:val="22"/>
            <w:rPrChange w:id="704" w:author="Jarosław Trawka" w:date="2024-01-16T09:21:00Z">
              <w:rPr>
                <w:b/>
              </w:rPr>
            </w:rPrChange>
          </w:rPr>
          <w:t>§ 7</w:t>
        </w:r>
      </w:ins>
    </w:p>
    <w:p w14:paraId="29B0CB8E" w14:textId="77777777" w:rsidR="003A3062" w:rsidRPr="002B3823" w:rsidRDefault="003A3062" w:rsidP="003A3062">
      <w:pPr>
        <w:autoSpaceDE w:val="0"/>
        <w:autoSpaceDN w:val="0"/>
        <w:adjustRightInd w:val="0"/>
        <w:spacing w:line="23" w:lineRule="atLeast"/>
        <w:jc w:val="center"/>
        <w:rPr>
          <w:ins w:id="705" w:author="j.trawka" w:date="2023-02-16T08:29:00Z"/>
          <w:rFonts w:ascii="Arial" w:hAnsi="Arial" w:cs="Arial"/>
          <w:b/>
          <w:sz w:val="22"/>
          <w:szCs w:val="22"/>
          <w:rPrChange w:id="706" w:author="Jarosław Trawka" w:date="2024-01-16T09:21:00Z">
            <w:rPr>
              <w:ins w:id="707" w:author="j.trawka" w:date="2023-02-16T08:29:00Z"/>
              <w:b/>
            </w:rPr>
          </w:rPrChange>
        </w:rPr>
      </w:pPr>
      <w:ins w:id="708" w:author="j.trawka" w:date="2023-02-16T08:29:00Z">
        <w:r w:rsidRPr="002B3823">
          <w:rPr>
            <w:rFonts w:ascii="Arial" w:hAnsi="Arial" w:cs="Arial"/>
            <w:b/>
            <w:sz w:val="22"/>
            <w:szCs w:val="22"/>
            <w:rPrChange w:id="709" w:author="Jarosław Trawka" w:date="2024-01-16T09:21:00Z">
              <w:rPr>
                <w:b/>
              </w:rPr>
            </w:rPrChange>
          </w:rPr>
          <w:t xml:space="preserve">Nadzór </w:t>
        </w:r>
      </w:ins>
    </w:p>
    <w:p w14:paraId="7E7DD721" w14:textId="77777777" w:rsidR="003A3062" w:rsidRPr="002B3823" w:rsidRDefault="003A3062" w:rsidP="003A3062">
      <w:pPr>
        <w:autoSpaceDE w:val="0"/>
        <w:autoSpaceDN w:val="0"/>
        <w:adjustRightInd w:val="0"/>
        <w:spacing w:line="23" w:lineRule="atLeast"/>
        <w:ind w:left="440" w:hanging="440"/>
        <w:jc w:val="both"/>
        <w:rPr>
          <w:ins w:id="710" w:author="j.trawka" w:date="2023-02-16T08:29:00Z"/>
          <w:rFonts w:ascii="Arial" w:hAnsi="Arial" w:cs="Arial"/>
          <w:sz w:val="22"/>
          <w:szCs w:val="22"/>
          <w:rPrChange w:id="711" w:author="Jarosław Trawka" w:date="2024-01-16T09:21:00Z">
            <w:rPr>
              <w:ins w:id="712" w:author="j.trawka" w:date="2023-02-16T08:29:00Z"/>
            </w:rPr>
          </w:rPrChange>
        </w:rPr>
      </w:pPr>
      <w:ins w:id="713" w:author="j.trawka" w:date="2023-02-16T08:29:00Z">
        <w:r w:rsidRPr="002B3823">
          <w:rPr>
            <w:rFonts w:ascii="Arial" w:hAnsi="Arial" w:cs="Arial"/>
            <w:sz w:val="22"/>
            <w:szCs w:val="22"/>
            <w:rPrChange w:id="714" w:author="Jarosław Trawka" w:date="2024-01-16T09:21:00Z">
              <w:rPr/>
            </w:rPrChange>
          </w:rPr>
          <w:t xml:space="preserve">1. </w:t>
        </w:r>
        <w:r w:rsidRPr="002B3823">
          <w:rPr>
            <w:rFonts w:ascii="Arial" w:hAnsi="Arial" w:cs="Arial"/>
            <w:sz w:val="22"/>
            <w:szCs w:val="22"/>
            <w:rPrChange w:id="715" w:author="Jarosław Trawka" w:date="2024-01-16T09:21:00Z">
              <w:rPr/>
            </w:rPrChange>
          </w:rPr>
          <w:tab/>
          <w:t>Przedstawiciel Zamawiającego wypełnia obowiązki i działa w ramach upoważnień wyszczególnionych w Umowie i przepisach odrębnych, a w szczególności:</w:t>
        </w:r>
      </w:ins>
    </w:p>
    <w:p w14:paraId="3CB3174E" w14:textId="3BF1E00D" w:rsidR="003A3062" w:rsidRPr="002B3823" w:rsidRDefault="003A3062" w:rsidP="003A3062">
      <w:pPr>
        <w:autoSpaceDE w:val="0"/>
        <w:autoSpaceDN w:val="0"/>
        <w:adjustRightInd w:val="0"/>
        <w:spacing w:line="23" w:lineRule="atLeast"/>
        <w:ind w:left="880" w:hanging="440"/>
        <w:jc w:val="both"/>
        <w:rPr>
          <w:ins w:id="716" w:author="j.trawka" w:date="2023-02-16T08:29:00Z"/>
          <w:rFonts w:ascii="Arial" w:hAnsi="Arial" w:cs="Arial"/>
          <w:sz w:val="22"/>
          <w:szCs w:val="22"/>
          <w:rPrChange w:id="717" w:author="Jarosław Trawka" w:date="2024-01-16T09:21:00Z">
            <w:rPr>
              <w:ins w:id="718" w:author="j.trawka" w:date="2023-02-16T08:29:00Z"/>
            </w:rPr>
          </w:rPrChange>
        </w:rPr>
      </w:pPr>
      <w:ins w:id="719" w:author="j.trawka" w:date="2023-02-16T08:29:00Z">
        <w:r w:rsidRPr="002B3823">
          <w:rPr>
            <w:rFonts w:ascii="Arial" w:hAnsi="Arial" w:cs="Arial"/>
            <w:sz w:val="22"/>
            <w:szCs w:val="22"/>
            <w:rPrChange w:id="720" w:author="Jarosław Trawka" w:date="2024-01-16T09:21:00Z">
              <w:rPr/>
            </w:rPrChange>
          </w:rPr>
          <w:lastRenderedPageBreak/>
          <w:t>1)</w:t>
        </w:r>
        <w:r w:rsidRPr="002B3823">
          <w:rPr>
            <w:rFonts w:ascii="Arial" w:hAnsi="Arial" w:cs="Arial"/>
            <w:sz w:val="22"/>
            <w:szCs w:val="22"/>
            <w:rPrChange w:id="721" w:author="Jarosław Trawka" w:date="2024-01-16T09:21:00Z">
              <w:rPr/>
            </w:rPrChange>
          </w:rPr>
          <w:tab/>
          <w:t>nie dopuszcza do wbudowania materiałów nieposiadających atestów lub certyfikatów lub innych wymaganych dokumentów określonych w art. 70 ustawy z dnia 7 lipca 1994 r. Prawo budowlane (t.j. Dz. U. 202</w:t>
        </w:r>
        <w:del w:id="722" w:author="Jarosław Trawka" w:date="2024-01-16T09:27:00Z">
          <w:r w:rsidRPr="002B3823" w:rsidDel="006B6E08">
            <w:rPr>
              <w:rFonts w:ascii="Arial" w:hAnsi="Arial" w:cs="Arial"/>
              <w:sz w:val="22"/>
              <w:szCs w:val="22"/>
              <w:rPrChange w:id="723" w:author="Jarosław Trawka" w:date="2024-01-16T09:21:00Z">
                <w:rPr/>
              </w:rPrChange>
            </w:rPr>
            <w:delText>1</w:delText>
          </w:r>
        </w:del>
      </w:ins>
      <w:ins w:id="724" w:author="Jarosław Trawka" w:date="2024-01-16T09:27:00Z">
        <w:r w:rsidR="006B6E08">
          <w:rPr>
            <w:rFonts w:ascii="Arial" w:hAnsi="Arial" w:cs="Arial"/>
            <w:sz w:val="22"/>
            <w:szCs w:val="22"/>
          </w:rPr>
          <w:t>3</w:t>
        </w:r>
      </w:ins>
      <w:ins w:id="725" w:author="j.trawka" w:date="2023-02-16T08:29:00Z">
        <w:r w:rsidRPr="002B3823">
          <w:rPr>
            <w:rFonts w:ascii="Arial" w:hAnsi="Arial" w:cs="Arial"/>
            <w:sz w:val="22"/>
            <w:szCs w:val="22"/>
            <w:rPrChange w:id="726" w:author="Jarosław Trawka" w:date="2024-01-16T09:21:00Z">
              <w:rPr/>
            </w:rPrChange>
          </w:rPr>
          <w:t xml:space="preserve">, poz. </w:t>
        </w:r>
        <w:del w:id="727" w:author="Jarosław Trawka" w:date="2024-01-16T09:27:00Z">
          <w:r w:rsidRPr="002B3823" w:rsidDel="006B6E08">
            <w:rPr>
              <w:rFonts w:ascii="Arial" w:hAnsi="Arial" w:cs="Arial"/>
              <w:sz w:val="22"/>
              <w:szCs w:val="22"/>
              <w:rPrChange w:id="728" w:author="Jarosław Trawka" w:date="2024-01-16T09:21:00Z">
                <w:rPr/>
              </w:rPrChange>
            </w:rPr>
            <w:delText>2351</w:delText>
          </w:r>
        </w:del>
      </w:ins>
      <w:ins w:id="729" w:author="Jarosław Trawka" w:date="2024-01-16T09:27:00Z">
        <w:r w:rsidR="006B6E08">
          <w:rPr>
            <w:rFonts w:ascii="Arial" w:hAnsi="Arial" w:cs="Arial"/>
            <w:sz w:val="22"/>
            <w:szCs w:val="22"/>
          </w:rPr>
          <w:t>682</w:t>
        </w:r>
      </w:ins>
      <w:ins w:id="730" w:author="j.trawka" w:date="2023-02-16T08:29:00Z">
        <w:r w:rsidRPr="002B3823">
          <w:rPr>
            <w:rFonts w:ascii="Arial" w:hAnsi="Arial" w:cs="Arial"/>
            <w:sz w:val="22"/>
            <w:szCs w:val="22"/>
            <w:rPrChange w:id="731" w:author="Jarosław Trawka" w:date="2024-01-16T09:21:00Z">
              <w:rPr/>
            </w:rPrChange>
          </w:rPr>
          <w:t xml:space="preserve"> z późn. zm.),</w:t>
        </w:r>
      </w:ins>
    </w:p>
    <w:p w14:paraId="3D91F12A" w14:textId="77777777" w:rsidR="003A3062" w:rsidRPr="002B3823" w:rsidRDefault="003A3062" w:rsidP="003A3062">
      <w:pPr>
        <w:autoSpaceDE w:val="0"/>
        <w:autoSpaceDN w:val="0"/>
        <w:adjustRightInd w:val="0"/>
        <w:spacing w:line="23" w:lineRule="atLeast"/>
        <w:ind w:left="880" w:hanging="440"/>
        <w:jc w:val="both"/>
        <w:rPr>
          <w:ins w:id="732" w:author="j.trawka" w:date="2023-02-16T08:29:00Z"/>
          <w:rFonts w:ascii="Arial" w:hAnsi="Arial" w:cs="Arial"/>
          <w:sz w:val="22"/>
          <w:szCs w:val="22"/>
          <w:rPrChange w:id="733" w:author="Jarosław Trawka" w:date="2024-01-16T09:21:00Z">
            <w:rPr>
              <w:ins w:id="734" w:author="j.trawka" w:date="2023-02-16T08:29:00Z"/>
            </w:rPr>
          </w:rPrChange>
        </w:rPr>
      </w:pPr>
      <w:ins w:id="735" w:author="j.trawka" w:date="2023-02-16T08:29:00Z">
        <w:r w:rsidRPr="002B3823">
          <w:rPr>
            <w:rFonts w:ascii="Arial" w:hAnsi="Arial" w:cs="Arial"/>
            <w:sz w:val="22"/>
            <w:szCs w:val="22"/>
            <w:rPrChange w:id="736" w:author="Jarosław Trawka" w:date="2024-01-16T09:21:00Z">
              <w:rPr/>
            </w:rPrChange>
          </w:rPr>
          <w:t xml:space="preserve">2) </w:t>
        </w:r>
        <w:r w:rsidRPr="002B3823">
          <w:rPr>
            <w:rFonts w:ascii="Arial" w:hAnsi="Arial" w:cs="Arial"/>
            <w:sz w:val="22"/>
            <w:szCs w:val="22"/>
            <w:rPrChange w:id="737" w:author="Jarosław Trawka" w:date="2024-01-16T09:21:00Z">
              <w:rPr/>
            </w:rPrChange>
          </w:rPr>
          <w:tab/>
          <w:t xml:space="preserve">sprawdza jakość wykonywanych robót oraz zainstalowanych urządzeń i wyposażenia, a także nie dopuszcza do zastosowania urządzeń i wyposażenia niedopuszczonych do obrotu </w:t>
        </w:r>
        <w:r w:rsidRPr="002B3823">
          <w:rPr>
            <w:rFonts w:ascii="Arial" w:hAnsi="Arial" w:cs="Arial"/>
            <w:sz w:val="22"/>
            <w:szCs w:val="22"/>
            <w:rPrChange w:id="738" w:author="Jarosław Trawka" w:date="2024-01-16T09:21:00Z">
              <w:rPr/>
            </w:rPrChange>
          </w:rPr>
          <w:br/>
          <w:t>i stosowania w budownictwie,</w:t>
        </w:r>
      </w:ins>
    </w:p>
    <w:p w14:paraId="22DDAC54" w14:textId="77777777" w:rsidR="003A3062" w:rsidRPr="002B3823" w:rsidRDefault="003A3062" w:rsidP="003A3062">
      <w:pPr>
        <w:autoSpaceDE w:val="0"/>
        <w:autoSpaceDN w:val="0"/>
        <w:adjustRightInd w:val="0"/>
        <w:spacing w:line="23" w:lineRule="atLeast"/>
        <w:ind w:left="880" w:hanging="440"/>
        <w:jc w:val="both"/>
        <w:rPr>
          <w:ins w:id="739" w:author="j.trawka" w:date="2023-02-16T08:29:00Z"/>
          <w:rFonts w:ascii="Arial" w:hAnsi="Arial" w:cs="Arial"/>
          <w:sz w:val="22"/>
          <w:szCs w:val="22"/>
          <w:rPrChange w:id="740" w:author="Jarosław Trawka" w:date="2024-01-16T09:21:00Z">
            <w:rPr>
              <w:ins w:id="741" w:author="j.trawka" w:date="2023-02-16T08:29:00Z"/>
            </w:rPr>
          </w:rPrChange>
        </w:rPr>
      </w:pPr>
      <w:ins w:id="742" w:author="j.trawka" w:date="2023-02-16T08:29:00Z">
        <w:r w:rsidRPr="002B3823">
          <w:rPr>
            <w:rFonts w:ascii="Arial" w:hAnsi="Arial" w:cs="Arial"/>
            <w:sz w:val="22"/>
            <w:szCs w:val="22"/>
            <w:rPrChange w:id="743" w:author="Jarosław Trawka" w:date="2024-01-16T09:21:00Z">
              <w:rPr/>
            </w:rPrChange>
          </w:rPr>
          <w:t xml:space="preserve">3) </w:t>
        </w:r>
        <w:r w:rsidRPr="002B3823">
          <w:rPr>
            <w:rFonts w:ascii="Arial" w:hAnsi="Arial" w:cs="Arial"/>
            <w:sz w:val="22"/>
            <w:szCs w:val="22"/>
            <w:rPrChange w:id="744" w:author="Jarosław Trawka" w:date="2024-01-16T09:21:00Z">
              <w:rPr/>
            </w:rPrChange>
          </w:rPr>
          <w:tab/>
          <w:t>sprawdza i odbiera roboty zanikające lub ulegające zakryciu,</w:t>
        </w:r>
      </w:ins>
    </w:p>
    <w:p w14:paraId="2D28E4B7" w14:textId="77777777" w:rsidR="003A3062" w:rsidRPr="002B3823" w:rsidRDefault="003A3062" w:rsidP="003A3062">
      <w:pPr>
        <w:autoSpaceDE w:val="0"/>
        <w:autoSpaceDN w:val="0"/>
        <w:adjustRightInd w:val="0"/>
        <w:spacing w:line="23" w:lineRule="atLeast"/>
        <w:ind w:left="880" w:hanging="440"/>
        <w:jc w:val="both"/>
        <w:rPr>
          <w:ins w:id="745" w:author="j.trawka" w:date="2023-02-16T08:29:00Z"/>
          <w:rFonts w:ascii="Arial" w:hAnsi="Arial" w:cs="Arial"/>
          <w:sz w:val="22"/>
          <w:szCs w:val="22"/>
          <w:rPrChange w:id="746" w:author="Jarosław Trawka" w:date="2024-01-16T09:21:00Z">
            <w:rPr>
              <w:ins w:id="747" w:author="j.trawka" w:date="2023-02-16T08:29:00Z"/>
            </w:rPr>
          </w:rPrChange>
        </w:rPr>
      </w:pPr>
      <w:ins w:id="748" w:author="j.trawka" w:date="2023-02-16T08:29:00Z">
        <w:r w:rsidRPr="002B3823">
          <w:rPr>
            <w:rFonts w:ascii="Arial" w:hAnsi="Arial" w:cs="Arial"/>
            <w:sz w:val="22"/>
            <w:szCs w:val="22"/>
            <w:rPrChange w:id="749" w:author="Jarosław Trawka" w:date="2024-01-16T09:21:00Z">
              <w:rPr/>
            </w:rPrChange>
          </w:rPr>
          <w:t xml:space="preserve">4) </w:t>
        </w:r>
        <w:r w:rsidRPr="002B3823">
          <w:rPr>
            <w:rFonts w:ascii="Arial" w:hAnsi="Arial" w:cs="Arial"/>
            <w:sz w:val="22"/>
            <w:szCs w:val="22"/>
            <w:rPrChange w:id="750" w:author="Jarosław Trawka" w:date="2024-01-16T09:21:00Z">
              <w:rPr/>
            </w:rPrChange>
          </w:rPr>
          <w:tab/>
          <w:t>uczestniczy w odbiorach,</w:t>
        </w:r>
      </w:ins>
    </w:p>
    <w:p w14:paraId="14DAFDED" w14:textId="77777777" w:rsidR="003A3062" w:rsidRPr="002B3823" w:rsidRDefault="003A3062" w:rsidP="003A3062">
      <w:pPr>
        <w:autoSpaceDE w:val="0"/>
        <w:autoSpaceDN w:val="0"/>
        <w:adjustRightInd w:val="0"/>
        <w:spacing w:line="23" w:lineRule="atLeast"/>
        <w:ind w:left="880" w:hanging="440"/>
        <w:jc w:val="both"/>
        <w:rPr>
          <w:ins w:id="751" w:author="j.trawka" w:date="2023-02-16T08:29:00Z"/>
          <w:rFonts w:ascii="Arial" w:hAnsi="Arial" w:cs="Arial"/>
          <w:sz w:val="22"/>
          <w:szCs w:val="22"/>
          <w:rPrChange w:id="752" w:author="Jarosław Trawka" w:date="2024-01-16T09:21:00Z">
            <w:rPr>
              <w:ins w:id="753" w:author="j.trawka" w:date="2023-02-16T08:29:00Z"/>
            </w:rPr>
          </w:rPrChange>
        </w:rPr>
      </w:pPr>
      <w:ins w:id="754" w:author="j.trawka" w:date="2023-02-16T08:29:00Z">
        <w:r w:rsidRPr="002B3823">
          <w:rPr>
            <w:rFonts w:ascii="Arial" w:hAnsi="Arial" w:cs="Arial"/>
            <w:sz w:val="22"/>
            <w:szCs w:val="22"/>
            <w:rPrChange w:id="755" w:author="Jarosław Trawka" w:date="2024-01-16T09:21:00Z">
              <w:rPr/>
            </w:rPrChange>
          </w:rPr>
          <w:t xml:space="preserve">5) </w:t>
        </w:r>
        <w:r w:rsidRPr="002B3823">
          <w:rPr>
            <w:rFonts w:ascii="Arial" w:hAnsi="Arial" w:cs="Arial"/>
            <w:sz w:val="22"/>
            <w:szCs w:val="22"/>
            <w:rPrChange w:id="756" w:author="Jarosław Trawka" w:date="2024-01-16T09:21:00Z">
              <w:rPr/>
            </w:rPrChange>
          </w:rPr>
          <w:tab/>
          <w:t>potwierdza faktycznie wykonane roboty i sprawuje nadzór nad usunięciem wad i usterek przez Wykonawcę,</w:t>
        </w:r>
      </w:ins>
    </w:p>
    <w:p w14:paraId="304C1E7A" w14:textId="77777777" w:rsidR="003A3062" w:rsidRPr="002B3823" w:rsidRDefault="003A3062" w:rsidP="003A3062">
      <w:pPr>
        <w:autoSpaceDE w:val="0"/>
        <w:autoSpaceDN w:val="0"/>
        <w:adjustRightInd w:val="0"/>
        <w:spacing w:line="23" w:lineRule="atLeast"/>
        <w:ind w:left="880" w:hanging="440"/>
        <w:jc w:val="both"/>
        <w:rPr>
          <w:ins w:id="757" w:author="j.trawka" w:date="2023-02-16T08:29:00Z"/>
          <w:rFonts w:ascii="Arial" w:hAnsi="Arial" w:cs="Arial"/>
          <w:sz w:val="22"/>
          <w:szCs w:val="22"/>
          <w:rPrChange w:id="758" w:author="Jarosław Trawka" w:date="2024-01-16T09:21:00Z">
            <w:rPr>
              <w:ins w:id="759" w:author="j.trawka" w:date="2023-02-16T08:29:00Z"/>
            </w:rPr>
          </w:rPrChange>
        </w:rPr>
      </w:pPr>
      <w:ins w:id="760" w:author="j.trawka" w:date="2023-02-16T08:29:00Z">
        <w:r w:rsidRPr="002B3823">
          <w:rPr>
            <w:rFonts w:ascii="Arial" w:hAnsi="Arial" w:cs="Arial"/>
            <w:sz w:val="22"/>
            <w:szCs w:val="22"/>
            <w:rPrChange w:id="761" w:author="Jarosław Trawka" w:date="2024-01-16T09:21:00Z">
              <w:rPr/>
            </w:rPrChange>
          </w:rPr>
          <w:t xml:space="preserve">6) </w:t>
        </w:r>
        <w:r w:rsidRPr="002B3823">
          <w:rPr>
            <w:rFonts w:ascii="Arial" w:hAnsi="Arial" w:cs="Arial"/>
            <w:sz w:val="22"/>
            <w:szCs w:val="22"/>
            <w:rPrChange w:id="762" w:author="Jarosław Trawka" w:date="2024-01-16T09:21:00Z">
              <w:rPr/>
            </w:rPrChange>
          </w:rPr>
          <w:tab/>
          <w:t>sprawdza stosowanie przepisów BHP na budowie, w tym w szczególności:</w:t>
        </w:r>
      </w:ins>
    </w:p>
    <w:p w14:paraId="7339FCB1" w14:textId="77777777" w:rsidR="003A3062" w:rsidRPr="002B3823" w:rsidRDefault="003A3062" w:rsidP="003A3062">
      <w:pPr>
        <w:autoSpaceDE w:val="0"/>
        <w:autoSpaceDN w:val="0"/>
        <w:adjustRightInd w:val="0"/>
        <w:spacing w:line="23" w:lineRule="atLeast"/>
        <w:ind w:left="1320" w:hanging="440"/>
        <w:jc w:val="both"/>
        <w:rPr>
          <w:ins w:id="763" w:author="j.trawka" w:date="2023-02-16T08:29:00Z"/>
          <w:rFonts w:ascii="Arial" w:hAnsi="Arial" w:cs="Arial"/>
          <w:sz w:val="22"/>
          <w:szCs w:val="22"/>
          <w:rPrChange w:id="764" w:author="Jarosław Trawka" w:date="2024-01-16T09:21:00Z">
            <w:rPr>
              <w:ins w:id="765" w:author="j.trawka" w:date="2023-02-16T08:29:00Z"/>
            </w:rPr>
          </w:rPrChange>
        </w:rPr>
      </w:pPr>
      <w:ins w:id="766" w:author="j.trawka" w:date="2023-02-16T08:29:00Z">
        <w:r w:rsidRPr="002B3823">
          <w:rPr>
            <w:rFonts w:ascii="Arial" w:hAnsi="Arial" w:cs="Arial"/>
            <w:sz w:val="22"/>
            <w:szCs w:val="22"/>
            <w:rPrChange w:id="767" w:author="Jarosław Trawka" w:date="2024-01-16T09:21:00Z">
              <w:rPr/>
            </w:rPrChange>
          </w:rPr>
          <w:t xml:space="preserve">a) </w:t>
        </w:r>
        <w:r w:rsidRPr="002B3823">
          <w:rPr>
            <w:rFonts w:ascii="Arial" w:hAnsi="Arial" w:cs="Arial"/>
            <w:sz w:val="22"/>
            <w:szCs w:val="22"/>
            <w:rPrChange w:id="768" w:author="Jarosław Trawka" w:date="2024-01-16T09:21:00Z">
              <w:rPr/>
            </w:rPrChange>
          </w:rPr>
          <w:tab/>
          <w:t>stosowanie środków ochrony indywidualnej w zakresie odzieży ochronnej — posiadającej naniesiony znak firmowy Wykonawcy lub Podwykonawcy,</w:t>
        </w:r>
      </w:ins>
    </w:p>
    <w:p w14:paraId="12A0125B" w14:textId="77777777" w:rsidR="003A3062" w:rsidRPr="002B3823" w:rsidRDefault="003A3062" w:rsidP="003A3062">
      <w:pPr>
        <w:autoSpaceDE w:val="0"/>
        <w:autoSpaceDN w:val="0"/>
        <w:adjustRightInd w:val="0"/>
        <w:spacing w:line="23" w:lineRule="atLeast"/>
        <w:ind w:left="1320" w:hanging="440"/>
        <w:jc w:val="both"/>
        <w:rPr>
          <w:ins w:id="769" w:author="j.trawka" w:date="2023-02-16T08:29:00Z"/>
          <w:rFonts w:ascii="Arial" w:hAnsi="Arial" w:cs="Arial"/>
          <w:sz w:val="22"/>
          <w:szCs w:val="22"/>
          <w:rPrChange w:id="770" w:author="Jarosław Trawka" w:date="2024-01-16T09:21:00Z">
            <w:rPr>
              <w:ins w:id="771" w:author="j.trawka" w:date="2023-02-16T08:29:00Z"/>
            </w:rPr>
          </w:rPrChange>
        </w:rPr>
      </w:pPr>
      <w:ins w:id="772" w:author="j.trawka" w:date="2023-02-16T08:29:00Z">
        <w:r w:rsidRPr="002B3823">
          <w:rPr>
            <w:rFonts w:ascii="Arial" w:hAnsi="Arial" w:cs="Arial"/>
            <w:sz w:val="22"/>
            <w:szCs w:val="22"/>
            <w:rPrChange w:id="773" w:author="Jarosław Trawka" w:date="2024-01-16T09:21:00Z">
              <w:rPr/>
            </w:rPrChange>
          </w:rPr>
          <w:t xml:space="preserve">b) </w:t>
        </w:r>
        <w:r w:rsidRPr="002B3823">
          <w:rPr>
            <w:rFonts w:ascii="Arial" w:hAnsi="Arial" w:cs="Arial"/>
            <w:sz w:val="22"/>
            <w:szCs w:val="22"/>
            <w:rPrChange w:id="774" w:author="Jarosław Trawka" w:date="2024-01-16T09:21:00Z">
              <w:rPr/>
            </w:rPrChange>
          </w:rPr>
          <w:tab/>
          <w:t>środków ochrony głowy — kasków ochronnych,</w:t>
        </w:r>
      </w:ins>
    </w:p>
    <w:p w14:paraId="21ECF0DF" w14:textId="77777777" w:rsidR="003A3062" w:rsidRPr="002B3823" w:rsidRDefault="003A3062" w:rsidP="003A3062">
      <w:pPr>
        <w:autoSpaceDE w:val="0"/>
        <w:autoSpaceDN w:val="0"/>
        <w:adjustRightInd w:val="0"/>
        <w:spacing w:line="23" w:lineRule="atLeast"/>
        <w:ind w:left="1320" w:hanging="440"/>
        <w:jc w:val="both"/>
        <w:rPr>
          <w:ins w:id="775" w:author="j.trawka" w:date="2023-02-16T08:29:00Z"/>
          <w:rFonts w:ascii="Arial" w:hAnsi="Arial" w:cs="Arial"/>
          <w:sz w:val="22"/>
          <w:szCs w:val="22"/>
          <w:rPrChange w:id="776" w:author="Jarosław Trawka" w:date="2024-01-16T09:21:00Z">
            <w:rPr>
              <w:ins w:id="777" w:author="j.trawka" w:date="2023-02-16T08:29:00Z"/>
            </w:rPr>
          </w:rPrChange>
        </w:rPr>
      </w:pPr>
      <w:ins w:id="778" w:author="j.trawka" w:date="2023-02-16T08:29:00Z">
        <w:r w:rsidRPr="002B3823">
          <w:rPr>
            <w:rFonts w:ascii="Arial" w:hAnsi="Arial" w:cs="Arial"/>
            <w:sz w:val="22"/>
            <w:szCs w:val="22"/>
            <w:rPrChange w:id="779" w:author="Jarosław Trawka" w:date="2024-01-16T09:21:00Z">
              <w:rPr/>
            </w:rPrChange>
          </w:rPr>
          <w:t xml:space="preserve">c) </w:t>
        </w:r>
        <w:r w:rsidRPr="002B3823">
          <w:rPr>
            <w:rFonts w:ascii="Arial" w:hAnsi="Arial" w:cs="Arial"/>
            <w:sz w:val="22"/>
            <w:szCs w:val="22"/>
            <w:rPrChange w:id="780" w:author="Jarosław Trawka" w:date="2024-01-16T09:21:00Z">
              <w:rPr/>
            </w:rPrChange>
          </w:rPr>
          <w:tab/>
          <w:t>środków ochrony twarzy i oczu.</w:t>
        </w:r>
      </w:ins>
    </w:p>
    <w:p w14:paraId="19E15D40" w14:textId="5E03F853" w:rsidR="003A3062" w:rsidRPr="002B3823" w:rsidRDefault="003A3062" w:rsidP="003A3062">
      <w:pPr>
        <w:autoSpaceDE w:val="0"/>
        <w:autoSpaceDN w:val="0"/>
        <w:adjustRightInd w:val="0"/>
        <w:spacing w:line="23" w:lineRule="atLeast"/>
        <w:ind w:left="440" w:hanging="440"/>
        <w:jc w:val="both"/>
        <w:rPr>
          <w:ins w:id="781" w:author="j.trawka" w:date="2023-02-16T08:29:00Z"/>
          <w:rFonts w:ascii="Arial" w:hAnsi="Arial" w:cs="Arial"/>
          <w:sz w:val="22"/>
          <w:szCs w:val="22"/>
          <w:rPrChange w:id="782" w:author="Jarosław Trawka" w:date="2024-01-16T09:21:00Z">
            <w:rPr>
              <w:ins w:id="783" w:author="j.trawka" w:date="2023-02-16T08:29:00Z"/>
            </w:rPr>
          </w:rPrChange>
        </w:rPr>
      </w:pPr>
      <w:ins w:id="784" w:author="j.trawka" w:date="2023-02-16T08:29:00Z">
        <w:del w:id="785" w:author="Jarosław Trawka" w:date="2024-01-16T09:48:00Z">
          <w:r w:rsidRPr="002B3823" w:rsidDel="00ED4F66">
            <w:rPr>
              <w:rFonts w:ascii="Arial" w:hAnsi="Arial" w:cs="Arial"/>
              <w:sz w:val="22"/>
              <w:szCs w:val="22"/>
              <w:rPrChange w:id="786" w:author="Jarosław Trawka" w:date="2024-01-16T09:21:00Z">
                <w:rPr/>
              </w:rPrChange>
            </w:rPr>
            <w:delText>3</w:delText>
          </w:r>
        </w:del>
      </w:ins>
      <w:ins w:id="787" w:author="Jarosław Trawka" w:date="2024-01-16T09:48:00Z">
        <w:r w:rsidR="00ED4F66">
          <w:rPr>
            <w:rFonts w:ascii="Arial" w:hAnsi="Arial" w:cs="Arial"/>
            <w:sz w:val="22"/>
            <w:szCs w:val="22"/>
          </w:rPr>
          <w:t>2</w:t>
        </w:r>
      </w:ins>
      <w:ins w:id="788" w:author="j.trawka" w:date="2023-02-16T08:29:00Z">
        <w:r w:rsidRPr="002B3823">
          <w:rPr>
            <w:rFonts w:ascii="Arial" w:hAnsi="Arial" w:cs="Arial"/>
            <w:sz w:val="22"/>
            <w:szCs w:val="22"/>
            <w:rPrChange w:id="789" w:author="Jarosław Trawka" w:date="2024-01-16T09:21:00Z">
              <w:rPr/>
            </w:rPrChange>
          </w:rPr>
          <w:t xml:space="preserve">. </w:t>
        </w:r>
        <w:r w:rsidRPr="002B3823">
          <w:rPr>
            <w:rFonts w:ascii="Arial" w:hAnsi="Arial" w:cs="Arial"/>
            <w:sz w:val="22"/>
            <w:szCs w:val="22"/>
            <w:rPrChange w:id="790" w:author="Jarosław Trawka" w:date="2024-01-16T09:21:00Z">
              <w:rPr/>
            </w:rPrChange>
          </w:rPr>
          <w:tab/>
          <w:t xml:space="preserve">W przypadku, gdy niezbędne jest podjęcie ustaleń wykraczających poza zakres uprawnień przedstawiciela Zamawiającego, wiążące jest ustalenie Zamawiającego, z wyjątkiem przypadków wyraźnie stwierdzonych w umowie.  Przedstawiciel Zamawiającego nie ma prawa zwolnienia Wykonawcy z wykonania jakichkolwiek zobowiązań wynikających z Umowy. </w:t>
        </w:r>
      </w:ins>
    </w:p>
    <w:p w14:paraId="75C3299A" w14:textId="5E58A552" w:rsidR="003A3062" w:rsidRPr="002B3823" w:rsidRDefault="003A3062" w:rsidP="003A3062">
      <w:pPr>
        <w:autoSpaceDE w:val="0"/>
        <w:autoSpaceDN w:val="0"/>
        <w:adjustRightInd w:val="0"/>
        <w:spacing w:line="23" w:lineRule="atLeast"/>
        <w:ind w:left="440" w:hanging="440"/>
        <w:jc w:val="both"/>
        <w:rPr>
          <w:ins w:id="791" w:author="j.trawka" w:date="2023-02-16T08:29:00Z"/>
          <w:rFonts w:ascii="Arial" w:hAnsi="Arial" w:cs="Arial"/>
          <w:sz w:val="22"/>
          <w:szCs w:val="22"/>
          <w:rPrChange w:id="792" w:author="Jarosław Trawka" w:date="2024-01-16T09:21:00Z">
            <w:rPr>
              <w:ins w:id="793" w:author="j.trawka" w:date="2023-02-16T08:29:00Z"/>
            </w:rPr>
          </w:rPrChange>
        </w:rPr>
      </w:pPr>
      <w:ins w:id="794" w:author="j.trawka" w:date="2023-02-16T08:29:00Z">
        <w:del w:id="795" w:author="Jarosław Trawka" w:date="2024-01-16T09:48:00Z">
          <w:r w:rsidRPr="002B3823" w:rsidDel="00ED4F66">
            <w:rPr>
              <w:rFonts w:ascii="Arial" w:hAnsi="Arial" w:cs="Arial"/>
              <w:sz w:val="22"/>
              <w:szCs w:val="22"/>
              <w:rPrChange w:id="796" w:author="Jarosław Trawka" w:date="2024-01-16T09:21:00Z">
                <w:rPr/>
              </w:rPrChange>
            </w:rPr>
            <w:delText>4</w:delText>
          </w:r>
        </w:del>
      </w:ins>
      <w:ins w:id="797" w:author="Jarosław Trawka" w:date="2024-01-16T09:48:00Z">
        <w:r w:rsidR="00ED4F66">
          <w:rPr>
            <w:rFonts w:ascii="Arial" w:hAnsi="Arial" w:cs="Arial"/>
            <w:sz w:val="22"/>
            <w:szCs w:val="22"/>
          </w:rPr>
          <w:t>3</w:t>
        </w:r>
      </w:ins>
      <w:ins w:id="798" w:author="j.trawka" w:date="2023-02-16T08:29:00Z">
        <w:r w:rsidRPr="002B3823">
          <w:rPr>
            <w:rFonts w:ascii="Arial" w:hAnsi="Arial" w:cs="Arial"/>
            <w:sz w:val="22"/>
            <w:szCs w:val="22"/>
            <w:rPrChange w:id="799" w:author="Jarosław Trawka" w:date="2024-01-16T09:21:00Z">
              <w:rPr/>
            </w:rPrChange>
          </w:rPr>
          <w:t xml:space="preserve">. </w:t>
        </w:r>
        <w:r w:rsidRPr="002B3823">
          <w:rPr>
            <w:rFonts w:ascii="Arial" w:hAnsi="Arial" w:cs="Arial"/>
            <w:sz w:val="22"/>
            <w:szCs w:val="22"/>
            <w:rPrChange w:id="800" w:author="Jarosław Trawka" w:date="2024-01-16T09:21:00Z">
              <w:rPr/>
            </w:rPrChange>
          </w:rPr>
          <w:tab/>
          <w:t>Wszelkie polecenia wydawane przez przedstawiciela Zamawiającego będą miały formę polecenia ustnego.</w:t>
        </w:r>
      </w:ins>
    </w:p>
    <w:p w14:paraId="5B1FF27A" w14:textId="43662CA7" w:rsidR="003A3062" w:rsidRPr="002B3823" w:rsidRDefault="003A3062" w:rsidP="003A3062">
      <w:pPr>
        <w:autoSpaceDE w:val="0"/>
        <w:autoSpaceDN w:val="0"/>
        <w:adjustRightInd w:val="0"/>
        <w:spacing w:line="23" w:lineRule="atLeast"/>
        <w:ind w:left="440" w:hanging="440"/>
        <w:jc w:val="both"/>
        <w:rPr>
          <w:ins w:id="801" w:author="j.trawka" w:date="2023-02-16T08:29:00Z"/>
          <w:rFonts w:ascii="Arial" w:hAnsi="Arial" w:cs="Arial"/>
          <w:sz w:val="22"/>
          <w:szCs w:val="22"/>
          <w:rPrChange w:id="802" w:author="Jarosław Trawka" w:date="2024-01-16T09:21:00Z">
            <w:rPr>
              <w:ins w:id="803" w:author="j.trawka" w:date="2023-02-16T08:29:00Z"/>
            </w:rPr>
          </w:rPrChange>
        </w:rPr>
      </w:pPr>
      <w:ins w:id="804" w:author="j.trawka" w:date="2023-02-16T08:29:00Z">
        <w:del w:id="805" w:author="Jarosław Trawka" w:date="2024-01-16T09:48:00Z">
          <w:r w:rsidRPr="002B3823" w:rsidDel="00ED4F66">
            <w:rPr>
              <w:rFonts w:ascii="Arial" w:hAnsi="Arial" w:cs="Arial"/>
              <w:sz w:val="22"/>
              <w:szCs w:val="22"/>
              <w:rPrChange w:id="806" w:author="Jarosław Trawka" w:date="2024-01-16T09:21:00Z">
                <w:rPr/>
              </w:rPrChange>
            </w:rPr>
            <w:delText>5</w:delText>
          </w:r>
        </w:del>
      </w:ins>
      <w:ins w:id="807" w:author="Jarosław Trawka" w:date="2024-01-16T09:48:00Z">
        <w:r w:rsidR="00ED4F66">
          <w:rPr>
            <w:rFonts w:ascii="Arial" w:hAnsi="Arial" w:cs="Arial"/>
            <w:sz w:val="22"/>
            <w:szCs w:val="22"/>
          </w:rPr>
          <w:t>4</w:t>
        </w:r>
      </w:ins>
      <w:ins w:id="808" w:author="j.trawka" w:date="2023-02-16T08:29:00Z">
        <w:r w:rsidRPr="002B3823">
          <w:rPr>
            <w:rFonts w:ascii="Arial" w:hAnsi="Arial" w:cs="Arial"/>
            <w:sz w:val="22"/>
            <w:szCs w:val="22"/>
            <w:rPrChange w:id="809" w:author="Jarosław Trawka" w:date="2024-01-16T09:21:00Z">
              <w:rPr/>
            </w:rPrChange>
          </w:rPr>
          <w:t xml:space="preserve">. </w:t>
        </w:r>
        <w:r w:rsidRPr="002B3823">
          <w:rPr>
            <w:rFonts w:ascii="Arial" w:hAnsi="Arial" w:cs="Arial"/>
            <w:sz w:val="22"/>
            <w:szCs w:val="22"/>
            <w:rPrChange w:id="810" w:author="Jarosław Trawka" w:date="2024-01-16T09:21:00Z">
              <w:rPr/>
            </w:rPrChange>
          </w:rPr>
          <w:tab/>
          <w:t xml:space="preserve">Przedstawiciel Zamawiającego nakazuje kierownikowi budowy odsunięcie od pracy pracowników Wykonawcy, i Podwykonawców, którzy nie stosują przepisów BHP, szczególnie </w:t>
        </w:r>
        <w:del w:id="811" w:author="Jarosław Trawka" w:date="2024-01-16T09:27:00Z">
          <w:r w:rsidRPr="002B3823" w:rsidDel="006B6E08">
            <w:rPr>
              <w:rFonts w:ascii="Arial" w:hAnsi="Arial" w:cs="Arial"/>
              <w:sz w:val="22"/>
              <w:szCs w:val="22"/>
              <w:rPrChange w:id="812" w:author="Jarosław Trawka" w:date="2024-01-16T09:21:00Z">
                <w:rPr/>
              </w:rPrChange>
            </w:rPr>
            <w:br/>
          </w:r>
        </w:del>
        <w:r w:rsidRPr="002B3823">
          <w:rPr>
            <w:rFonts w:ascii="Arial" w:hAnsi="Arial" w:cs="Arial"/>
            <w:sz w:val="22"/>
            <w:szCs w:val="22"/>
            <w:rPrChange w:id="813" w:author="Jarosław Trawka" w:date="2024-01-16T09:21:00Z">
              <w:rPr/>
            </w:rPrChange>
          </w:rPr>
          <w:t>w zakresie ochrony indywidualnej.</w:t>
        </w:r>
      </w:ins>
    </w:p>
    <w:p w14:paraId="73A62422" w14:textId="6757C52E" w:rsidR="003A3062" w:rsidRPr="002B3823" w:rsidDel="003B7F5D" w:rsidRDefault="003A3062" w:rsidP="003A3062">
      <w:pPr>
        <w:autoSpaceDE w:val="0"/>
        <w:autoSpaceDN w:val="0"/>
        <w:adjustRightInd w:val="0"/>
        <w:spacing w:line="23" w:lineRule="atLeast"/>
        <w:jc w:val="center"/>
        <w:rPr>
          <w:ins w:id="814" w:author="j.trawka" w:date="2023-02-16T08:29:00Z"/>
          <w:del w:id="815" w:author="Jarosław Trawka" w:date="2024-01-16T09:38:00Z"/>
          <w:rFonts w:ascii="Arial" w:hAnsi="Arial" w:cs="Arial"/>
          <w:b/>
          <w:sz w:val="22"/>
          <w:szCs w:val="22"/>
          <w:rPrChange w:id="816" w:author="Jarosław Trawka" w:date="2024-01-16T09:21:00Z">
            <w:rPr>
              <w:ins w:id="817" w:author="j.trawka" w:date="2023-02-16T08:29:00Z"/>
              <w:del w:id="818" w:author="Jarosław Trawka" w:date="2024-01-16T09:38:00Z"/>
              <w:b/>
            </w:rPr>
          </w:rPrChange>
        </w:rPr>
      </w:pPr>
    </w:p>
    <w:p w14:paraId="47C5292F" w14:textId="77777777" w:rsidR="003A3062" w:rsidRPr="002B3823" w:rsidRDefault="003A3062" w:rsidP="003A3062">
      <w:pPr>
        <w:autoSpaceDE w:val="0"/>
        <w:autoSpaceDN w:val="0"/>
        <w:adjustRightInd w:val="0"/>
        <w:spacing w:line="23" w:lineRule="atLeast"/>
        <w:jc w:val="center"/>
        <w:rPr>
          <w:ins w:id="819" w:author="j.trawka" w:date="2023-02-16T08:29:00Z"/>
          <w:rFonts w:ascii="Arial" w:hAnsi="Arial" w:cs="Arial"/>
          <w:b/>
          <w:sz w:val="22"/>
          <w:szCs w:val="22"/>
          <w:rPrChange w:id="820" w:author="Jarosław Trawka" w:date="2024-01-16T09:21:00Z">
            <w:rPr>
              <w:ins w:id="821" w:author="j.trawka" w:date="2023-02-16T08:29:00Z"/>
              <w:b/>
            </w:rPr>
          </w:rPrChange>
        </w:rPr>
      </w:pPr>
      <w:ins w:id="822" w:author="j.trawka" w:date="2023-02-16T08:29:00Z">
        <w:r w:rsidRPr="002B3823">
          <w:rPr>
            <w:rFonts w:ascii="Arial" w:hAnsi="Arial" w:cs="Arial"/>
            <w:b/>
            <w:sz w:val="22"/>
            <w:szCs w:val="22"/>
            <w:rPrChange w:id="823" w:author="Jarosław Trawka" w:date="2024-01-16T09:21:00Z">
              <w:rPr>
                <w:b/>
              </w:rPr>
            </w:rPrChange>
          </w:rPr>
          <w:t>§ 8</w:t>
        </w:r>
      </w:ins>
    </w:p>
    <w:p w14:paraId="71C9BB39" w14:textId="77777777" w:rsidR="003A3062" w:rsidRPr="002B3823" w:rsidRDefault="003A3062" w:rsidP="003A3062">
      <w:pPr>
        <w:autoSpaceDE w:val="0"/>
        <w:autoSpaceDN w:val="0"/>
        <w:adjustRightInd w:val="0"/>
        <w:spacing w:line="23" w:lineRule="atLeast"/>
        <w:jc w:val="both"/>
        <w:rPr>
          <w:ins w:id="824" w:author="j.trawka" w:date="2023-02-16T08:29:00Z"/>
          <w:rFonts w:ascii="Arial" w:hAnsi="Arial" w:cs="Arial"/>
          <w:sz w:val="22"/>
          <w:szCs w:val="22"/>
          <w:rPrChange w:id="825" w:author="Jarosław Trawka" w:date="2024-01-16T09:21:00Z">
            <w:rPr>
              <w:ins w:id="826" w:author="j.trawka" w:date="2023-02-16T08:29:00Z"/>
            </w:rPr>
          </w:rPrChange>
        </w:rPr>
      </w:pPr>
      <w:ins w:id="827" w:author="j.trawka" w:date="2023-02-16T08:29:00Z">
        <w:r w:rsidRPr="002B3823">
          <w:rPr>
            <w:rFonts w:ascii="Arial" w:hAnsi="Arial" w:cs="Arial"/>
            <w:sz w:val="22"/>
            <w:szCs w:val="22"/>
            <w:rPrChange w:id="828" w:author="Jarosław Trawka" w:date="2024-01-16T09:21:00Z">
              <w:rPr/>
            </w:rPrChange>
          </w:rPr>
          <w:t>Wykonawca zobowiązany jest zapewnić Zamawiającemu oraz osobom przez niego upoważnionym wstępu na teren budowy (teren prowadzonych prac).</w:t>
        </w:r>
      </w:ins>
    </w:p>
    <w:p w14:paraId="63208107" w14:textId="77777777" w:rsidR="003A3062" w:rsidRPr="002B3823" w:rsidRDefault="003A3062" w:rsidP="003A3062">
      <w:pPr>
        <w:autoSpaceDE w:val="0"/>
        <w:autoSpaceDN w:val="0"/>
        <w:adjustRightInd w:val="0"/>
        <w:spacing w:line="23" w:lineRule="atLeast"/>
        <w:rPr>
          <w:ins w:id="829" w:author="j.trawka" w:date="2023-02-16T08:29:00Z"/>
          <w:rFonts w:ascii="Arial" w:hAnsi="Arial" w:cs="Arial"/>
          <w:sz w:val="22"/>
          <w:szCs w:val="22"/>
          <w:rPrChange w:id="830" w:author="Jarosław Trawka" w:date="2024-01-16T09:21:00Z">
            <w:rPr>
              <w:ins w:id="831" w:author="j.trawka" w:date="2023-02-16T08:29:00Z"/>
            </w:rPr>
          </w:rPrChange>
        </w:rPr>
      </w:pPr>
    </w:p>
    <w:p w14:paraId="7102C52D" w14:textId="77777777" w:rsidR="003A3062" w:rsidRPr="002B3823" w:rsidRDefault="003A3062" w:rsidP="003A3062">
      <w:pPr>
        <w:autoSpaceDE w:val="0"/>
        <w:autoSpaceDN w:val="0"/>
        <w:adjustRightInd w:val="0"/>
        <w:spacing w:line="23" w:lineRule="atLeast"/>
        <w:jc w:val="center"/>
        <w:rPr>
          <w:ins w:id="832" w:author="j.trawka" w:date="2023-02-16T08:29:00Z"/>
          <w:rFonts w:ascii="Arial" w:hAnsi="Arial" w:cs="Arial"/>
          <w:b/>
          <w:sz w:val="22"/>
          <w:szCs w:val="22"/>
          <w:rPrChange w:id="833" w:author="Jarosław Trawka" w:date="2024-01-16T09:21:00Z">
            <w:rPr>
              <w:ins w:id="834" w:author="j.trawka" w:date="2023-02-16T08:29:00Z"/>
              <w:b/>
            </w:rPr>
          </w:rPrChange>
        </w:rPr>
      </w:pPr>
      <w:ins w:id="835" w:author="j.trawka" w:date="2023-02-16T08:29:00Z">
        <w:r w:rsidRPr="002B3823">
          <w:rPr>
            <w:rFonts w:ascii="Arial" w:hAnsi="Arial" w:cs="Arial"/>
            <w:b/>
            <w:sz w:val="22"/>
            <w:szCs w:val="22"/>
            <w:rPrChange w:id="836" w:author="Jarosław Trawka" w:date="2024-01-16T09:21:00Z">
              <w:rPr>
                <w:b/>
              </w:rPr>
            </w:rPrChange>
          </w:rPr>
          <w:t>§ 9</w:t>
        </w:r>
      </w:ins>
    </w:p>
    <w:p w14:paraId="1253552C" w14:textId="77777777" w:rsidR="003A3062" w:rsidRPr="002B3823" w:rsidRDefault="003A3062" w:rsidP="003A3062">
      <w:pPr>
        <w:autoSpaceDE w:val="0"/>
        <w:autoSpaceDN w:val="0"/>
        <w:adjustRightInd w:val="0"/>
        <w:spacing w:line="23" w:lineRule="atLeast"/>
        <w:jc w:val="center"/>
        <w:rPr>
          <w:ins w:id="837" w:author="j.trawka" w:date="2023-02-16T08:29:00Z"/>
          <w:rFonts w:ascii="Arial" w:hAnsi="Arial" w:cs="Arial"/>
          <w:b/>
          <w:sz w:val="22"/>
          <w:szCs w:val="22"/>
          <w:rPrChange w:id="838" w:author="Jarosław Trawka" w:date="2024-01-16T09:21:00Z">
            <w:rPr>
              <w:ins w:id="839" w:author="j.trawka" w:date="2023-02-16T08:29:00Z"/>
              <w:b/>
            </w:rPr>
          </w:rPrChange>
        </w:rPr>
      </w:pPr>
      <w:ins w:id="840" w:author="j.trawka" w:date="2023-02-16T08:29:00Z">
        <w:r w:rsidRPr="002B3823">
          <w:rPr>
            <w:rFonts w:ascii="Arial" w:hAnsi="Arial" w:cs="Arial"/>
            <w:b/>
            <w:sz w:val="22"/>
            <w:szCs w:val="22"/>
            <w:rPrChange w:id="841" w:author="Jarosław Trawka" w:date="2024-01-16T09:21:00Z">
              <w:rPr>
                <w:b/>
              </w:rPr>
            </w:rPrChange>
          </w:rPr>
          <w:t>Obowiązki Wykonawcy</w:t>
        </w:r>
      </w:ins>
    </w:p>
    <w:p w14:paraId="21F73C59" w14:textId="77777777" w:rsidR="003A3062" w:rsidRPr="002B3823" w:rsidRDefault="003A3062" w:rsidP="003A3062">
      <w:pPr>
        <w:autoSpaceDE w:val="0"/>
        <w:autoSpaceDN w:val="0"/>
        <w:adjustRightInd w:val="0"/>
        <w:spacing w:line="23" w:lineRule="atLeast"/>
        <w:ind w:left="440" w:hanging="440"/>
        <w:jc w:val="both"/>
        <w:rPr>
          <w:ins w:id="842" w:author="j.trawka" w:date="2023-02-16T08:29:00Z"/>
          <w:rFonts w:ascii="Arial" w:hAnsi="Arial" w:cs="Arial"/>
          <w:sz w:val="22"/>
          <w:szCs w:val="22"/>
          <w:rPrChange w:id="843" w:author="Jarosław Trawka" w:date="2024-01-16T09:21:00Z">
            <w:rPr>
              <w:ins w:id="844" w:author="j.trawka" w:date="2023-02-16T08:29:00Z"/>
            </w:rPr>
          </w:rPrChange>
        </w:rPr>
      </w:pPr>
      <w:ins w:id="845" w:author="j.trawka" w:date="2023-02-16T08:29:00Z">
        <w:r w:rsidRPr="002B3823">
          <w:rPr>
            <w:rFonts w:ascii="Arial" w:hAnsi="Arial" w:cs="Arial"/>
            <w:sz w:val="22"/>
            <w:szCs w:val="22"/>
            <w:rPrChange w:id="846" w:author="Jarosław Trawka" w:date="2024-01-16T09:21:00Z">
              <w:rPr/>
            </w:rPrChange>
          </w:rPr>
          <w:t xml:space="preserve">1. </w:t>
        </w:r>
        <w:r w:rsidRPr="002B3823">
          <w:rPr>
            <w:rFonts w:ascii="Arial" w:hAnsi="Arial" w:cs="Arial"/>
            <w:sz w:val="22"/>
            <w:szCs w:val="22"/>
            <w:rPrChange w:id="847" w:author="Jarosław Trawka" w:date="2024-01-16T09:21:00Z">
              <w:rPr/>
            </w:rPrChange>
          </w:rPr>
          <w:tab/>
          <w:t>Wykonawca zobowiązuje się w szczególności do:</w:t>
        </w:r>
      </w:ins>
    </w:p>
    <w:p w14:paraId="24D2E120" w14:textId="2FDDF988" w:rsidR="003A3062" w:rsidRPr="002B3823" w:rsidRDefault="003A3062" w:rsidP="003A3062">
      <w:pPr>
        <w:autoSpaceDE w:val="0"/>
        <w:autoSpaceDN w:val="0"/>
        <w:adjustRightInd w:val="0"/>
        <w:spacing w:line="23" w:lineRule="atLeast"/>
        <w:ind w:left="880" w:hanging="440"/>
        <w:jc w:val="both"/>
        <w:rPr>
          <w:ins w:id="848" w:author="j.trawka" w:date="2023-02-16T08:29:00Z"/>
          <w:rFonts w:ascii="Arial" w:hAnsi="Arial" w:cs="Arial"/>
          <w:sz w:val="22"/>
          <w:szCs w:val="22"/>
          <w:rPrChange w:id="849" w:author="Jarosław Trawka" w:date="2024-01-16T09:21:00Z">
            <w:rPr>
              <w:ins w:id="850" w:author="j.trawka" w:date="2023-02-16T08:29:00Z"/>
            </w:rPr>
          </w:rPrChange>
        </w:rPr>
      </w:pPr>
      <w:ins w:id="851" w:author="j.trawka" w:date="2023-02-16T08:29:00Z">
        <w:r w:rsidRPr="002B3823">
          <w:rPr>
            <w:rFonts w:ascii="Arial" w:hAnsi="Arial" w:cs="Arial"/>
            <w:sz w:val="22"/>
            <w:szCs w:val="22"/>
            <w:rPrChange w:id="852" w:author="Jarosław Trawka" w:date="2024-01-16T09:21:00Z">
              <w:rPr/>
            </w:rPrChange>
          </w:rPr>
          <w:t xml:space="preserve">1) </w:t>
        </w:r>
        <w:r w:rsidRPr="002B3823">
          <w:rPr>
            <w:rFonts w:ascii="Arial" w:hAnsi="Arial" w:cs="Arial"/>
            <w:sz w:val="22"/>
            <w:szCs w:val="22"/>
            <w:rPrChange w:id="853" w:author="Jarosław Trawka" w:date="2024-01-16T09:21:00Z">
              <w:rPr/>
            </w:rPrChange>
          </w:rPr>
          <w:tab/>
          <w:t xml:space="preserve">wykonania wszelkich czynności niezbędnych do prawidłowego rozpoczęcia </w:t>
        </w:r>
        <w:del w:id="854" w:author="Jarosław Trawka" w:date="2024-01-16T09:27:00Z">
          <w:r w:rsidRPr="002B3823" w:rsidDel="006B6E08">
            <w:rPr>
              <w:rFonts w:ascii="Arial" w:hAnsi="Arial" w:cs="Arial"/>
              <w:sz w:val="22"/>
              <w:szCs w:val="22"/>
              <w:rPrChange w:id="855" w:author="Jarosław Trawka" w:date="2024-01-16T09:21:00Z">
                <w:rPr/>
              </w:rPrChange>
            </w:rPr>
            <w:br/>
          </w:r>
        </w:del>
      </w:ins>
      <w:ins w:id="856" w:author="Jarosław Trawka" w:date="2024-01-16T09:27:00Z">
        <w:r w:rsidR="006B6E08">
          <w:rPr>
            <w:rFonts w:ascii="Arial" w:hAnsi="Arial" w:cs="Arial"/>
            <w:sz w:val="22"/>
            <w:szCs w:val="22"/>
          </w:rPr>
          <w:br/>
        </w:r>
      </w:ins>
      <w:ins w:id="857" w:author="j.trawka" w:date="2023-02-16T08:29:00Z">
        <w:r w:rsidRPr="002B3823">
          <w:rPr>
            <w:rFonts w:ascii="Arial" w:hAnsi="Arial" w:cs="Arial"/>
            <w:sz w:val="22"/>
            <w:szCs w:val="22"/>
            <w:rPrChange w:id="858" w:author="Jarosław Trawka" w:date="2024-01-16T09:21:00Z">
              <w:rPr/>
            </w:rPrChange>
          </w:rPr>
          <w:t>i przeprowadzenia prac,</w:t>
        </w:r>
      </w:ins>
    </w:p>
    <w:p w14:paraId="49134458" w14:textId="6737B17E" w:rsidR="003A3062" w:rsidRPr="002B3823" w:rsidRDefault="003A3062" w:rsidP="003A3062">
      <w:pPr>
        <w:autoSpaceDE w:val="0"/>
        <w:autoSpaceDN w:val="0"/>
        <w:adjustRightInd w:val="0"/>
        <w:spacing w:line="23" w:lineRule="atLeast"/>
        <w:ind w:left="880" w:hanging="440"/>
        <w:jc w:val="both"/>
        <w:rPr>
          <w:ins w:id="859" w:author="j.trawka" w:date="2023-02-16T08:29:00Z"/>
          <w:rFonts w:ascii="Arial" w:hAnsi="Arial" w:cs="Arial"/>
          <w:sz w:val="22"/>
          <w:szCs w:val="22"/>
          <w:rPrChange w:id="860" w:author="Jarosław Trawka" w:date="2024-01-16T09:21:00Z">
            <w:rPr>
              <w:ins w:id="861" w:author="j.trawka" w:date="2023-02-16T08:29:00Z"/>
            </w:rPr>
          </w:rPrChange>
        </w:rPr>
      </w:pPr>
      <w:ins w:id="862" w:author="j.trawka" w:date="2023-02-16T08:29:00Z">
        <w:r w:rsidRPr="002B3823">
          <w:rPr>
            <w:rFonts w:ascii="Arial" w:hAnsi="Arial" w:cs="Arial"/>
            <w:sz w:val="22"/>
            <w:szCs w:val="22"/>
            <w:rPrChange w:id="863" w:author="Jarosław Trawka" w:date="2024-01-16T09:21:00Z">
              <w:rPr/>
            </w:rPrChange>
          </w:rPr>
          <w:t xml:space="preserve">2) </w:t>
        </w:r>
        <w:r w:rsidRPr="002B3823">
          <w:rPr>
            <w:rFonts w:ascii="Arial" w:hAnsi="Arial" w:cs="Arial"/>
            <w:sz w:val="22"/>
            <w:szCs w:val="22"/>
            <w:rPrChange w:id="864" w:author="Jarosław Trawka" w:date="2024-01-16T09:21:00Z">
              <w:rPr/>
            </w:rPrChange>
          </w:rPr>
          <w:tab/>
          <w:t xml:space="preserve">dostarczenia, zainstalowania i obsłużenia na terenie prowadzonych prac i poza nim, niezbędnych, tymczasowych urządzeń zabezpieczających, sygnalizujących </w:t>
        </w:r>
      </w:ins>
      <w:ins w:id="865" w:author="Jarosław Trawka" w:date="2024-01-16T09:28:00Z">
        <w:r w:rsidR="006B6E08">
          <w:rPr>
            <w:rFonts w:ascii="Arial" w:hAnsi="Arial" w:cs="Arial"/>
            <w:sz w:val="22"/>
            <w:szCs w:val="22"/>
          </w:rPr>
          <w:br/>
        </w:r>
      </w:ins>
      <w:ins w:id="866" w:author="j.trawka" w:date="2023-02-16T08:29:00Z">
        <w:r w:rsidRPr="002B3823">
          <w:rPr>
            <w:rFonts w:ascii="Arial" w:hAnsi="Arial" w:cs="Arial"/>
            <w:sz w:val="22"/>
            <w:szCs w:val="22"/>
            <w:rPrChange w:id="867" w:author="Jarosław Trawka" w:date="2024-01-16T09:21:00Z">
              <w:rPr/>
            </w:rPrChange>
          </w:rPr>
          <w:t xml:space="preserve">i </w:t>
        </w:r>
        <w:del w:id="868" w:author="Jarosław Trawka" w:date="2024-01-16T09:27:00Z">
          <w:r w:rsidRPr="002B3823" w:rsidDel="006B6E08">
            <w:rPr>
              <w:rFonts w:ascii="Arial" w:hAnsi="Arial" w:cs="Arial"/>
              <w:sz w:val="22"/>
              <w:szCs w:val="22"/>
              <w:rPrChange w:id="869" w:author="Jarosław Trawka" w:date="2024-01-16T09:21:00Z">
                <w:rPr/>
              </w:rPrChange>
            </w:rPr>
            <w:delText>o</w:delText>
          </w:r>
        </w:del>
      </w:ins>
      <w:ins w:id="870" w:author="Jarosław Trawka" w:date="2024-01-16T09:28:00Z">
        <w:r w:rsidR="006B6E08">
          <w:rPr>
            <w:rFonts w:ascii="Arial" w:hAnsi="Arial" w:cs="Arial"/>
            <w:sz w:val="22"/>
            <w:szCs w:val="22"/>
          </w:rPr>
          <w:t>o</w:t>
        </w:r>
      </w:ins>
      <w:ins w:id="871" w:author="j.trawka" w:date="2023-02-16T08:29:00Z">
        <w:r w:rsidRPr="002B3823">
          <w:rPr>
            <w:rFonts w:ascii="Arial" w:hAnsi="Arial" w:cs="Arial"/>
            <w:sz w:val="22"/>
            <w:szCs w:val="22"/>
            <w:rPrChange w:id="872" w:author="Jarosław Trawka" w:date="2024-01-16T09:21:00Z">
              <w:rPr/>
            </w:rPrChange>
          </w:rPr>
          <w:t>strzegawczych,</w:t>
        </w:r>
      </w:ins>
    </w:p>
    <w:p w14:paraId="0331B4E5" w14:textId="77777777" w:rsidR="003A3062" w:rsidRPr="002B3823" w:rsidRDefault="003A3062" w:rsidP="003A3062">
      <w:pPr>
        <w:autoSpaceDE w:val="0"/>
        <w:autoSpaceDN w:val="0"/>
        <w:adjustRightInd w:val="0"/>
        <w:spacing w:line="23" w:lineRule="atLeast"/>
        <w:ind w:left="880" w:hanging="440"/>
        <w:jc w:val="both"/>
        <w:rPr>
          <w:ins w:id="873" w:author="j.trawka" w:date="2023-02-16T08:29:00Z"/>
          <w:rFonts w:ascii="Arial" w:hAnsi="Arial" w:cs="Arial"/>
          <w:sz w:val="22"/>
          <w:szCs w:val="22"/>
          <w:rPrChange w:id="874" w:author="Jarosław Trawka" w:date="2024-01-16T09:21:00Z">
            <w:rPr>
              <w:ins w:id="875" w:author="j.trawka" w:date="2023-02-16T08:29:00Z"/>
            </w:rPr>
          </w:rPrChange>
        </w:rPr>
      </w:pPr>
      <w:ins w:id="876" w:author="j.trawka" w:date="2023-02-16T08:29:00Z">
        <w:r w:rsidRPr="002B3823">
          <w:rPr>
            <w:rFonts w:ascii="Arial" w:hAnsi="Arial" w:cs="Arial"/>
            <w:sz w:val="22"/>
            <w:szCs w:val="22"/>
            <w:rPrChange w:id="877" w:author="Jarosław Trawka" w:date="2024-01-16T09:21:00Z">
              <w:rPr/>
            </w:rPrChange>
          </w:rPr>
          <w:t xml:space="preserve">3) </w:t>
        </w:r>
        <w:r w:rsidRPr="002B3823">
          <w:rPr>
            <w:rFonts w:ascii="Arial" w:hAnsi="Arial" w:cs="Arial"/>
            <w:sz w:val="22"/>
            <w:szCs w:val="22"/>
            <w:rPrChange w:id="878" w:author="Jarosław Trawka" w:date="2024-01-16T09:21:00Z">
              <w:rPr/>
            </w:rPrChange>
          </w:rPr>
          <w:tab/>
          <w:t>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w:t>
        </w:r>
      </w:ins>
    </w:p>
    <w:p w14:paraId="24F56F43" w14:textId="77777777" w:rsidR="003A3062" w:rsidRPr="002B3823" w:rsidRDefault="003A3062" w:rsidP="003A3062">
      <w:pPr>
        <w:autoSpaceDE w:val="0"/>
        <w:autoSpaceDN w:val="0"/>
        <w:adjustRightInd w:val="0"/>
        <w:spacing w:line="23" w:lineRule="atLeast"/>
        <w:ind w:left="880" w:hanging="440"/>
        <w:jc w:val="both"/>
        <w:rPr>
          <w:ins w:id="879" w:author="j.trawka" w:date="2023-02-16T08:29:00Z"/>
          <w:rFonts w:ascii="Arial" w:hAnsi="Arial" w:cs="Arial"/>
          <w:sz w:val="22"/>
          <w:szCs w:val="22"/>
          <w:rPrChange w:id="880" w:author="Jarosław Trawka" w:date="2024-01-16T09:21:00Z">
            <w:rPr>
              <w:ins w:id="881" w:author="j.trawka" w:date="2023-02-16T08:29:00Z"/>
            </w:rPr>
          </w:rPrChange>
        </w:rPr>
      </w:pPr>
      <w:ins w:id="882" w:author="j.trawka" w:date="2023-02-16T08:29:00Z">
        <w:r w:rsidRPr="002B3823">
          <w:rPr>
            <w:rFonts w:ascii="Arial" w:hAnsi="Arial" w:cs="Arial"/>
            <w:sz w:val="22"/>
            <w:szCs w:val="22"/>
            <w:rPrChange w:id="883" w:author="Jarosław Trawka" w:date="2024-01-16T09:21:00Z">
              <w:rPr/>
            </w:rPrChange>
          </w:rPr>
          <w:t xml:space="preserve">4) </w:t>
        </w:r>
        <w:r w:rsidRPr="002B3823">
          <w:rPr>
            <w:rFonts w:ascii="Arial" w:hAnsi="Arial" w:cs="Arial"/>
            <w:sz w:val="22"/>
            <w:szCs w:val="22"/>
            <w:rPrChange w:id="884" w:author="Jarosław Trawka" w:date="2024-01-16T09:21:00Z">
              <w:rPr/>
            </w:rPrChange>
          </w:rPr>
          <w:tab/>
          <w:t xml:space="preserve">niezwłocznego wykonania robót zabezpieczających nieobjętych Umową, jeżeli są one niezbędne ze względu na bezpieczeństwo lub zabezpieczenie przed awarią, </w:t>
        </w:r>
      </w:ins>
    </w:p>
    <w:p w14:paraId="76BA2E69" w14:textId="05E684E1" w:rsidR="003A3062" w:rsidRPr="002B3823" w:rsidRDefault="003A3062" w:rsidP="003A3062">
      <w:pPr>
        <w:autoSpaceDE w:val="0"/>
        <w:autoSpaceDN w:val="0"/>
        <w:adjustRightInd w:val="0"/>
        <w:spacing w:line="23" w:lineRule="atLeast"/>
        <w:ind w:left="880" w:hanging="440"/>
        <w:jc w:val="both"/>
        <w:rPr>
          <w:ins w:id="885" w:author="j.trawka" w:date="2023-02-16T08:29:00Z"/>
          <w:rFonts w:ascii="Arial" w:hAnsi="Arial" w:cs="Arial"/>
          <w:sz w:val="22"/>
          <w:szCs w:val="22"/>
          <w:rPrChange w:id="886" w:author="Jarosław Trawka" w:date="2024-01-16T09:21:00Z">
            <w:rPr>
              <w:ins w:id="887" w:author="j.trawka" w:date="2023-02-16T08:29:00Z"/>
            </w:rPr>
          </w:rPrChange>
        </w:rPr>
      </w:pPr>
      <w:ins w:id="888" w:author="j.trawka" w:date="2023-02-16T08:29:00Z">
        <w:r w:rsidRPr="002B3823">
          <w:rPr>
            <w:rFonts w:ascii="Arial" w:hAnsi="Arial" w:cs="Arial"/>
            <w:sz w:val="22"/>
            <w:szCs w:val="22"/>
            <w:rPrChange w:id="889" w:author="Jarosław Trawka" w:date="2024-01-16T09:21:00Z">
              <w:rPr/>
            </w:rPrChange>
          </w:rPr>
          <w:t xml:space="preserve">5) </w:t>
        </w:r>
        <w:r w:rsidRPr="002B3823">
          <w:rPr>
            <w:rFonts w:ascii="Arial" w:hAnsi="Arial" w:cs="Arial"/>
            <w:sz w:val="22"/>
            <w:szCs w:val="22"/>
            <w:rPrChange w:id="890" w:author="Jarosław Trawka" w:date="2024-01-16T09:21:00Z">
              <w:rPr/>
            </w:rPrChange>
          </w:rPr>
          <w:tab/>
          <w:t xml:space="preserve">ubezpieczenia swoich i Podwykonawców działań od odpowiedzialności cywilnej względem Zamawiającego lub osób trzecich, w wysokości co najmniej 100.000,00 </w:t>
        </w:r>
        <w:del w:id="891" w:author="Jarosław Trawka" w:date="2024-01-17T07:15:00Z">
          <w:r w:rsidRPr="002B3823" w:rsidDel="00541A39">
            <w:rPr>
              <w:rFonts w:ascii="Arial" w:hAnsi="Arial" w:cs="Arial"/>
              <w:sz w:val="22"/>
              <w:szCs w:val="22"/>
              <w:rPrChange w:id="892" w:author="Jarosław Trawka" w:date="2024-01-16T09:21:00Z">
                <w:rPr/>
              </w:rPrChange>
            </w:rPr>
            <w:delText>PLN ,</w:delText>
          </w:r>
        </w:del>
      </w:ins>
      <w:ins w:id="893" w:author="Jarosław Trawka" w:date="2024-01-17T07:15:00Z">
        <w:r w:rsidR="00541A39" w:rsidRPr="00541A39">
          <w:rPr>
            <w:rFonts w:ascii="Arial" w:hAnsi="Arial" w:cs="Arial"/>
            <w:sz w:val="22"/>
            <w:szCs w:val="22"/>
          </w:rPr>
          <w:t>PLN,</w:t>
        </w:r>
      </w:ins>
      <w:ins w:id="894" w:author="j.trawka" w:date="2023-02-16T08:29:00Z">
        <w:r w:rsidRPr="002B3823">
          <w:rPr>
            <w:rFonts w:ascii="Arial" w:hAnsi="Arial" w:cs="Arial"/>
            <w:sz w:val="22"/>
            <w:szCs w:val="22"/>
            <w:rPrChange w:id="895" w:author="Jarosław Trawka" w:date="2024-01-16T09:21:00Z">
              <w:rPr/>
            </w:rPrChange>
          </w:rPr>
          <w:t xml:space="preserve"> przy czym: </w:t>
        </w:r>
      </w:ins>
    </w:p>
    <w:p w14:paraId="5F937784" w14:textId="77777777" w:rsidR="003A3062" w:rsidRPr="002B3823" w:rsidRDefault="003A3062" w:rsidP="003A3062">
      <w:pPr>
        <w:autoSpaceDE w:val="0"/>
        <w:autoSpaceDN w:val="0"/>
        <w:adjustRightInd w:val="0"/>
        <w:spacing w:line="23" w:lineRule="atLeast"/>
        <w:ind w:left="880" w:hanging="440"/>
        <w:jc w:val="both"/>
        <w:rPr>
          <w:ins w:id="896" w:author="j.trawka" w:date="2023-02-16T08:29:00Z"/>
          <w:rFonts w:ascii="Arial" w:hAnsi="Arial" w:cs="Arial"/>
          <w:sz w:val="22"/>
          <w:szCs w:val="22"/>
          <w:rPrChange w:id="897" w:author="Jarosław Trawka" w:date="2024-01-16T09:21:00Z">
            <w:rPr>
              <w:ins w:id="898" w:author="j.trawka" w:date="2023-02-16T08:29:00Z"/>
            </w:rPr>
          </w:rPrChange>
        </w:rPr>
      </w:pPr>
      <w:ins w:id="899" w:author="j.trawka" w:date="2023-02-16T08:29:00Z">
        <w:r w:rsidRPr="002B3823">
          <w:rPr>
            <w:rFonts w:ascii="Arial" w:hAnsi="Arial" w:cs="Arial"/>
            <w:sz w:val="22"/>
            <w:szCs w:val="22"/>
            <w:rPrChange w:id="900" w:author="Jarosław Trawka" w:date="2024-01-16T09:21:00Z">
              <w:rPr/>
            </w:rPrChange>
          </w:rPr>
          <w:t xml:space="preserve">a) </w:t>
        </w:r>
        <w:r w:rsidRPr="002B3823">
          <w:rPr>
            <w:rFonts w:ascii="Arial" w:hAnsi="Arial" w:cs="Arial"/>
            <w:sz w:val="22"/>
            <w:szCs w:val="22"/>
            <w:rPrChange w:id="901" w:author="Jarosław Trawka" w:date="2024-01-16T09:21:00Z">
              <w:rPr/>
            </w:rPrChange>
          </w:rPr>
          <w:tab/>
          <w:t xml:space="preserve">okres trwania ubezpieczenia ustala się do terminu zakończenia robót określonego </w:t>
        </w:r>
        <w:r w:rsidRPr="002B3823">
          <w:rPr>
            <w:rFonts w:ascii="Arial" w:hAnsi="Arial" w:cs="Arial"/>
            <w:sz w:val="22"/>
            <w:szCs w:val="22"/>
            <w:rPrChange w:id="902" w:author="Jarosław Trawka" w:date="2024-01-16T09:21:00Z">
              <w:rPr/>
            </w:rPrChange>
          </w:rPr>
          <w:br/>
          <w:t>w § 14 ust 1,</w:t>
        </w:r>
      </w:ins>
    </w:p>
    <w:p w14:paraId="375CE915" w14:textId="77777777" w:rsidR="003A3062" w:rsidRDefault="003A3062" w:rsidP="003A3062">
      <w:pPr>
        <w:autoSpaceDE w:val="0"/>
        <w:autoSpaceDN w:val="0"/>
        <w:adjustRightInd w:val="0"/>
        <w:spacing w:line="23" w:lineRule="atLeast"/>
        <w:ind w:left="880" w:hanging="440"/>
        <w:jc w:val="both"/>
        <w:rPr>
          <w:ins w:id="903" w:author="Jarosław Trawka" w:date="2024-01-16T09:38:00Z"/>
          <w:rFonts w:ascii="Arial" w:hAnsi="Arial" w:cs="Arial"/>
          <w:sz w:val="22"/>
          <w:szCs w:val="22"/>
        </w:rPr>
      </w:pPr>
      <w:ins w:id="904" w:author="j.trawka" w:date="2023-02-16T08:29:00Z">
        <w:r w:rsidRPr="002B3823">
          <w:rPr>
            <w:rFonts w:ascii="Arial" w:hAnsi="Arial" w:cs="Arial"/>
            <w:sz w:val="22"/>
            <w:szCs w:val="22"/>
            <w:rPrChange w:id="905" w:author="Jarosław Trawka" w:date="2024-01-16T09:21:00Z">
              <w:rPr/>
            </w:rPrChange>
          </w:rPr>
          <w:t xml:space="preserve">b) </w:t>
        </w:r>
        <w:r w:rsidRPr="002B3823">
          <w:rPr>
            <w:rFonts w:ascii="Arial" w:hAnsi="Arial" w:cs="Arial"/>
            <w:sz w:val="22"/>
            <w:szCs w:val="22"/>
            <w:rPrChange w:id="906" w:author="Jarosław Trawka" w:date="2024-01-16T09:21:00Z">
              <w:rPr/>
            </w:rPrChange>
          </w:rPr>
          <w:tab/>
          <w:t>w przypadku wystąpienia wad przedmiotu umowy Wykonawca przedłuży okres obowiązywania ubezpieczenia o czas niezbędny do usunięcia wad przedmiotu umowy wskazanych w odbiorze końcowym.</w:t>
        </w:r>
      </w:ins>
    </w:p>
    <w:p w14:paraId="45E83EC0" w14:textId="7179C3A8" w:rsidR="003B7F5D" w:rsidRPr="002B3823" w:rsidDel="00331589" w:rsidRDefault="003B7F5D" w:rsidP="003A3062">
      <w:pPr>
        <w:autoSpaceDE w:val="0"/>
        <w:autoSpaceDN w:val="0"/>
        <w:adjustRightInd w:val="0"/>
        <w:spacing w:line="23" w:lineRule="atLeast"/>
        <w:ind w:left="880" w:hanging="440"/>
        <w:jc w:val="both"/>
        <w:rPr>
          <w:ins w:id="907" w:author="j.trawka" w:date="2023-02-16T08:29:00Z"/>
          <w:del w:id="908" w:author="Jarosław Trawka" w:date="2024-01-16T09:43:00Z"/>
          <w:rFonts w:ascii="Arial" w:hAnsi="Arial" w:cs="Arial"/>
          <w:sz w:val="22"/>
          <w:szCs w:val="22"/>
          <w:rPrChange w:id="909" w:author="Jarosław Trawka" w:date="2024-01-16T09:21:00Z">
            <w:rPr>
              <w:ins w:id="910" w:author="j.trawka" w:date="2023-02-16T08:29:00Z"/>
              <w:del w:id="911" w:author="Jarosław Trawka" w:date="2024-01-16T09:43:00Z"/>
            </w:rPr>
          </w:rPrChange>
        </w:rPr>
      </w:pPr>
    </w:p>
    <w:p w14:paraId="02669436" w14:textId="77777777" w:rsidR="003A3062" w:rsidRPr="002B3823" w:rsidRDefault="003A3062" w:rsidP="003A3062">
      <w:pPr>
        <w:autoSpaceDE w:val="0"/>
        <w:autoSpaceDN w:val="0"/>
        <w:adjustRightInd w:val="0"/>
        <w:spacing w:line="23" w:lineRule="atLeast"/>
        <w:ind w:left="880" w:hanging="440"/>
        <w:jc w:val="both"/>
        <w:rPr>
          <w:ins w:id="912" w:author="j.trawka" w:date="2023-02-16T08:29:00Z"/>
          <w:rFonts w:ascii="Arial" w:hAnsi="Arial" w:cs="Arial"/>
          <w:sz w:val="22"/>
          <w:szCs w:val="22"/>
          <w:rPrChange w:id="913" w:author="Jarosław Trawka" w:date="2024-01-16T09:21:00Z">
            <w:rPr>
              <w:ins w:id="914" w:author="j.trawka" w:date="2023-02-16T08:29:00Z"/>
            </w:rPr>
          </w:rPrChange>
        </w:rPr>
      </w:pPr>
      <w:ins w:id="915" w:author="j.trawka" w:date="2023-02-16T08:29:00Z">
        <w:r w:rsidRPr="002B3823">
          <w:rPr>
            <w:rFonts w:ascii="Arial" w:hAnsi="Arial" w:cs="Arial"/>
            <w:sz w:val="22"/>
            <w:szCs w:val="22"/>
            <w:rPrChange w:id="916" w:author="Jarosław Trawka" w:date="2024-01-16T09:21:00Z">
              <w:rPr/>
            </w:rPrChange>
          </w:rPr>
          <w:t xml:space="preserve">6) </w:t>
        </w:r>
        <w:r w:rsidRPr="002B3823">
          <w:rPr>
            <w:rFonts w:ascii="Arial" w:hAnsi="Arial" w:cs="Arial"/>
            <w:sz w:val="22"/>
            <w:szCs w:val="22"/>
            <w:rPrChange w:id="917" w:author="Jarosław Trawka" w:date="2024-01-16T09:21:00Z">
              <w:rPr/>
            </w:rPrChange>
          </w:rPr>
          <w:tab/>
          <w:t xml:space="preserve">spełnienia wszelkich zobowiązań wobec osób trzecich, powstałych w związku </w:t>
        </w:r>
        <w:r w:rsidRPr="002B3823">
          <w:rPr>
            <w:rFonts w:ascii="Arial" w:hAnsi="Arial" w:cs="Arial"/>
            <w:sz w:val="22"/>
            <w:szCs w:val="22"/>
            <w:rPrChange w:id="918" w:author="Jarosław Trawka" w:date="2024-01-16T09:21:00Z">
              <w:rPr/>
            </w:rPrChange>
          </w:rPr>
          <w:br/>
          <w:t>z korzystaniem na prowadzonych prac z publicznych lub prywatnych dróg, nieruchomości lub urządzeń.</w:t>
        </w:r>
      </w:ins>
    </w:p>
    <w:p w14:paraId="34509D55" w14:textId="5FB6AA0C" w:rsidR="003A3062" w:rsidRPr="002B3823" w:rsidRDefault="003A3062" w:rsidP="003A3062">
      <w:pPr>
        <w:autoSpaceDE w:val="0"/>
        <w:autoSpaceDN w:val="0"/>
        <w:adjustRightInd w:val="0"/>
        <w:spacing w:line="23" w:lineRule="atLeast"/>
        <w:ind w:left="880" w:hanging="440"/>
        <w:jc w:val="both"/>
        <w:rPr>
          <w:ins w:id="919" w:author="j.trawka" w:date="2023-02-16T08:29:00Z"/>
          <w:rFonts w:ascii="Arial" w:hAnsi="Arial" w:cs="Arial"/>
          <w:sz w:val="22"/>
          <w:szCs w:val="22"/>
          <w:rPrChange w:id="920" w:author="Jarosław Trawka" w:date="2024-01-16T09:21:00Z">
            <w:rPr>
              <w:ins w:id="921" w:author="j.trawka" w:date="2023-02-16T08:29:00Z"/>
            </w:rPr>
          </w:rPrChange>
        </w:rPr>
      </w:pPr>
      <w:ins w:id="922" w:author="j.trawka" w:date="2023-02-16T08:29:00Z">
        <w:r w:rsidRPr="002B3823">
          <w:rPr>
            <w:rFonts w:ascii="Arial" w:hAnsi="Arial" w:cs="Arial"/>
            <w:sz w:val="22"/>
            <w:szCs w:val="22"/>
            <w:rPrChange w:id="923" w:author="Jarosław Trawka" w:date="2024-01-16T09:21:00Z">
              <w:rPr/>
            </w:rPrChange>
          </w:rPr>
          <w:lastRenderedPageBreak/>
          <w:t xml:space="preserve">7) </w:t>
        </w:r>
        <w:r w:rsidRPr="002B3823">
          <w:rPr>
            <w:rFonts w:ascii="Arial" w:hAnsi="Arial" w:cs="Arial"/>
            <w:sz w:val="22"/>
            <w:szCs w:val="22"/>
            <w:rPrChange w:id="924" w:author="Jarosław Trawka" w:date="2024-01-16T09:21:00Z">
              <w:rPr/>
            </w:rPrChange>
          </w:rPr>
          <w:tab/>
          <w:t xml:space="preserve">uzyskania i opłacenia wszelkich wymaganych czasowych decyzji i pozwoleń na korzystanie </w:t>
        </w:r>
      </w:ins>
      <w:ins w:id="925" w:author="Jarosław Trawka" w:date="2024-01-16T09:28:00Z">
        <w:r w:rsidR="003B7F5D">
          <w:rPr>
            <w:rFonts w:ascii="Arial" w:hAnsi="Arial" w:cs="Arial"/>
            <w:sz w:val="22"/>
            <w:szCs w:val="22"/>
          </w:rPr>
          <w:br/>
        </w:r>
      </w:ins>
      <w:ins w:id="926" w:author="j.trawka" w:date="2023-02-16T08:29:00Z">
        <w:r w:rsidRPr="002B3823">
          <w:rPr>
            <w:rFonts w:ascii="Arial" w:hAnsi="Arial" w:cs="Arial"/>
            <w:sz w:val="22"/>
            <w:szCs w:val="22"/>
            <w:rPrChange w:id="927" w:author="Jarosław Trawka" w:date="2024-01-16T09:21:00Z">
              <w:rPr/>
            </w:rPrChange>
          </w:rPr>
          <w:t xml:space="preserve">z terenu osób trzecich tj. czasowe zajęcie terenu, prawo przejazdu itp. - w związku </w:t>
        </w:r>
        <w:r w:rsidRPr="002B3823">
          <w:rPr>
            <w:rFonts w:ascii="Arial" w:hAnsi="Arial" w:cs="Arial"/>
            <w:sz w:val="22"/>
            <w:szCs w:val="22"/>
            <w:rPrChange w:id="928" w:author="Jarosław Trawka" w:date="2024-01-16T09:21:00Z">
              <w:rPr/>
            </w:rPrChange>
          </w:rPr>
          <w:br/>
          <w:t>z podjętymi i wykonywanymi robotami.</w:t>
        </w:r>
      </w:ins>
    </w:p>
    <w:p w14:paraId="13B084D3" w14:textId="77777777" w:rsidR="003A3062" w:rsidRPr="002B3823" w:rsidRDefault="003A3062" w:rsidP="003A3062">
      <w:pPr>
        <w:autoSpaceDE w:val="0"/>
        <w:autoSpaceDN w:val="0"/>
        <w:adjustRightInd w:val="0"/>
        <w:spacing w:line="23" w:lineRule="atLeast"/>
        <w:rPr>
          <w:ins w:id="929" w:author="j.trawka" w:date="2023-02-16T08:29:00Z"/>
          <w:rFonts w:ascii="Arial" w:hAnsi="Arial" w:cs="Arial"/>
          <w:sz w:val="22"/>
          <w:szCs w:val="22"/>
          <w:rPrChange w:id="930" w:author="Jarosław Trawka" w:date="2024-01-16T09:21:00Z">
            <w:rPr>
              <w:ins w:id="931" w:author="j.trawka" w:date="2023-02-16T08:29:00Z"/>
            </w:rPr>
          </w:rPrChange>
        </w:rPr>
      </w:pPr>
    </w:p>
    <w:p w14:paraId="75E44CF2" w14:textId="77777777" w:rsidR="003A3062" w:rsidRPr="002B3823" w:rsidRDefault="003A3062" w:rsidP="003A3062">
      <w:pPr>
        <w:autoSpaceDE w:val="0"/>
        <w:autoSpaceDN w:val="0"/>
        <w:adjustRightInd w:val="0"/>
        <w:spacing w:line="23" w:lineRule="atLeast"/>
        <w:jc w:val="center"/>
        <w:rPr>
          <w:ins w:id="932" w:author="j.trawka" w:date="2023-02-16T08:29:00Z"/>
          <w:rFonts w:ascii="Arial" w:hAnsi="Arial" w:cs="Arial"/>
          <w:b/>
          <w:sz w:val="22"/>
          <w:szCs w:val="22"/>
          <w:rPrChange w:id="933" w:author="Jarosław Trawka" w:date="2024-01-16T09:21:00Z">
            <w:rPr>
              <w:ins w:id="934" w:author="j.trawka" w:date="2023-02-16T08:29:00Z"/>
              <w:b/>
            </w:rPr>
          </w:rPrChange>
        </w:rPr>
      </w:pPr>
      <w:ins w:id="935" w:author="j.trawka" w:date="2023-02-16T08:29:00Z">
        <w:r w:rsidRPr="002B3823">
          <w:rPr>
            <w:rFonts w:ascii="Arial" w:hAnsi="Arial" w:cs="Arial"/>
            <w:b/>
            <w:sz w:val="22"/>
            <w:szCs w:val="22"/>
            <w:rPrChange w:id="936" w:author="Jarosław Trawka" w:date="2024-01-16T09:21:00Z">
              <w:rPr>
                <w:b/>
              </w:rPr>
            </w:rPrChange>
          </w:rPr>
          <w:t>§ 10</w:t>
        </w:r>
      </w:ins>
    </w:p>
    <w:p w14:paraId="5268C5E4" w14:textId="77777777" w:rsidR="003A3062" w:rsidRPr="002B3823" w:rsidRDefault="003A3062" w:rsidP="003A3062">
      <w:pPr>
        <w:autoSpaceDE w:val="0"/>
        <w:autoSpaceDN w:val="0"/>
        <w:adjustRightInd w:val="0"/>
        <w:spacing w:line="23" w:lineRule="atLeast"/>
        <w:ind w:left="440" w:hanging="440"/>
        <w:jc w:val="both"/>
        <w:rPr>
          <w:ins w:id="937" w:author="j.trawka" w:date="2023-02-16T08:29:00Z"/>
          <w:rFonts w:ascii="Arial" w:hAnsi="Arial" w:cs="Arial"/>
          <w:sz w:val="22"/>
          <w:szCs w:val="22"/>
          <w:rPrChange w:id="938" w:author="Jarosław Trawka" w:date="2024-01-16T09:21:00Z">
            <w:rPr>
              <w:ins w:id="939" w:author="j.trawka" w:date="2023-02-16T08:29:00Z"/>
            </w:rPr>
          </w:rPrChange>
        </w:rPr>
      </w:pPr>
      <w:ins w:id="940" w:author="j.trawka" w:date="2023-02-16T08:29:00Z">
        <w:r w:rsidRPr="002B3823">
          <w:rPr>
            <w:rFonts w:ascii="Arial" w:hAnsi="Arial" w:cs="Arial"/>
            <w:sz w:val="22"/>
            <w:szCs w:val="22"/>
            <w:rPrChange w:id="941" w:author="Jarosław Trawka" w:date="2024-01-16T09:21:00Z">
              <w:rPr/>
            </w:rPrChange>
          </w:rPr>
          <w:t>W celu wykonania swoich obowiązków Wykonawca zapewni swoim staraniem i na swój koszt wykona:</w:t>
        </w:r>
      </w:ins>
    </w:p>
    <w:p w14:paraId="187C9DE9" w14:textId="77777777" w:rsidR="003A3062" w:rsidRPr="002B3823" w:rsidRDefault="003A3062" w:rsidP="003A3062">
      <w:pPr>
        <w:autoSpaceDE w:val="0"/>
        <w:autoSpaceDN w:val="0"/>
        <w:adjustRightInd w:val="0"/>
        <w:spacing w:line="23" w:lineRule="atLeast"/>
        <w:ind w:left="440" w:hanging="440"/>
        <w:jc w:val="both"/>
        <w:rPr>
          <w:ins w:id="942" w:author="j.trawka" w:date="2023-02-16T08:29:00Z"/>
          <w:rFonts w:ascii="Arial" w:hAnsi="Arial" w:cs="Arial"/>
          <w:sz w:val="22"/>
          <w:szCs w:val="22"/>
          <w:rPrChange w:id="943" w:author="Jarosław Trawka" w:date="2024-01-16T09:21:00Z">
            <w:rPr>
              <w:ins w:id="944" w:author="j.trawka" w:date="2023-02-16T08:29:00Z"/>
            </w:rPr>
          </w:rPrChange>
        </w:rPr>
      </w:pPr>
      <w:ins w:id="945" w:author="j.trawka" w:date="2023-02-16T08:29:00Z">
        <w:r w:rsidRPr="002B3823">
          <w:rPr>
            <w:rFonts w:ascii="Arial" w:hAnsi="Arial" w:cs="Arial"/>
            <w:sz w:val="22"/>
            <w:szCs w:val="22"/>
            <w:rPrChange w:id="946" w:author="Jarosław Trawka" w:date="2024-01-16T09:21:00Z">
              <w:rPr/>
            </w:rPrChange>
          </w:rPr>
          <w:t xml:space="preserve">1) </w:t>
        </w:r>
        <w:r w:rsidRPr="002B3823">
          <w:rPr>
            <w:rFonts w:ascii="Arial" w:hAnsi="Arial" w:cs="Arial"/>
            <w:sz w:val="22"/>
            <w:szCs w:val="22"/>
            <w:rPrChange w:id="947" w:author="Jarosław Trawka" w:date="2024-01-16T09:21:00Z">
              <w:rPr/>
            </w:rPrChange>
          </w:rPr>
          <w:tab/>
          <w:t>powołanie i przedstawienie do akceptacji Zamawiającego kierownika budowy posiadającego odpowiednie dla robót budowlanych, drogowych i innych kwalifikacje zawodowe,</w:t>
        </w:r>
      </w:ins>
    </w:p>
    <w:p w14:paraId="7FC2C490" w14:textId="77777777" w:rsidR="003A3062" w:rsidRPr="002B3823" w:rsidRDefault="003A3062" w:rsidP="003A3062">
      <w:pPr>
        <w:autoSpaceDE w:val="0"/>
        <w:autoSpaceDN w:val="0"/>
        <w:adjustRightInd w:val="0"/>
        <w:spacing w:line="23" w:lineRule="atLeast"/>
        <w:ind w:left="440" w:hanging="440"/>
        <w:jc w:val="both"/>
        <w:rPr>
          <w:ins w:id="948" w:author="j.trawka" w:date="2023-02-16T08:29:00Z"/>
          <w:rFonts w:ascii="Arial" w:hAnsi="Arial" w:cs="Arial"/>
          <w:sz w:val="22"/>
          <w:szCs w:val="22"/>
          <w:rPrChange w:id="949" w:author="Jarosław Trawka" w:date="2024-01-16T09:21:00Z">
            <w:rPr>
              <w:ins w:id="950" w:author="j.trawka" w:date="2023-02-16T08:29:00Z"/>
            </w:rPr>
          </w:rPrChange>
        </w:rPr>
      </w:pPr>
      <w:ins w:id="951" w:author="j.trawka" w:date="2023-02-16T08:29:00Z">
        <w:r w:rsidRPr="002B3823">
          <w:rPr>
            <w:rFonts w:ascii="Arial" w:hAnsi="Arial" w:cs="Arial"/>
            <w:sz w:val="22"/>
            <w:szCs w:val="22"/>
            <w:rPrChange w:id="952" w:author="Jarosław Trawka" w:date="2024-01-16T09:21:00Z">
              <w:rPr/>
            </w:rPrChange>
          </w:rPr>
          <w:t xml:space="preserve">2) </w:t>
        </w:r>
        <w:r w:rsidRPr="002B3823">
          <w:rPr>
            <w:rFonts w:ascii="Arial" w:hAnsi="Arial" w:cs="Arial"/>
            <w:sz w:val="22"/>
            <w:szCs w:val="22"/>
            <w:rPrChange w:id="953" w:author="Jarosław Trawka" w:date="2024-01-16T09:21:00Z">
              <w:rPr/>
            </w:rPrChange>
          </w:rPr>
          <w:tab/>
          <w:t>objecie funkcji kierowników robót przez osoby posiadające odpowiednie dla robót budowlanych kwalifikacje zawodowe w przypadku, jeśli takich nie posiada kierownik budowy,</w:t>
        </w:r>
      </w:ins>
    </w:p>
    <w:p w14:paraId="6DFBCF1B" w14:textId="77777777" w:rsidR="003A3062" w:rsidRPr="002B3823" w:rsidRDefault="003A3062" w:rsidP="003A3062">
      <w:pPr>
        <w:autoSpaceDE w:val="0"/>
        <w:autoSpaceDN w:val="0"/>
        <w:adjustRightInd w:val="0"/>
        <w:spacing w:line="23" w:lineRule="atLeast"/>
        <w:ind w:left="440" w:hanging="440"/>
        <w:jc w:val="both"/>
        <w:rPr>
          <w:ins w:id="954" w:author="j.trawka" w:date="2023-02-16T08:29:00Z"/>
          <w:rFonts w:ascii="Arial" w:hAnsi="Arial" w:cs="Arial"/>
          <w:sz w:val="22"/>
          <w:szCs w:val="22"/>
          <w:rPrChange w:id="955" w:author="Jarosław Trawka" w:date="2024-01-16T09:21:00Z">
            <w:rPr>
              <w:ins w:id="956" w:author="j.trawka" w:date="2023-02-16T08:29:00Z"/>
            </w:rPr>
          </w:rPrChange>
        </w:rPr>
      </w:pPr>
      <w:ins w:id="957" w:author="j.trawka" w:date="2023-02-16T08:29:00Z">
        <w:r w:rsidRPr="002B3823">
          <w:rPr>
            <w:rFonts w:ascii="Arial" w:hAnsi="Arial" w:cs="Arial"/>
            <w:sz w:val="22"/>
            <w:szCs w:val="22"/>
            <w:rPrChange w:id="958" w:author="Jarosław Trawka" w:date="2024-01-16T09:21:00Z">
              <w:rPr/>
            </w:rPrChange>
          </w:rPr>
          <w:t xml:space="preserve">3) </w:t>
        </w:r>
        <w:r w:rsidRPr="002B3823">
          <w:rPr>
            <w:rFonts w:ascii="Arial" w:hAnsi="Arial" w:cs="Arial"/>
            <w:sz w:val="22"/>
            <w:szCs w:val="22"/>
            <w:rPrChange w:id="959" w:author="Jarosław Trawka" w:date="2024-01-16T09:21:00Z">
              <w:rPr/>
            </w:rPrChange>
          </w:rPr>
          <w:tab/>
          <w:t>nadzór i koordynację prac Podwykonawców,</w:t>
        </w:r>
      </w:ins>
    </w:p>
    <w:p w14:paraId="70453651" w14:textId="77777777" w:rsidR="003A3062" w:rsidRPr="002B3823" w:rsidRDefault="003A3062" w:rsidP="003A3062">
      <w:pPr>
        <w:autoSpaceDE w:val="0"/>
        <w:autoSpaceDN w:val="0"/>
        <w:adjustRightInd w:val="0"/>
        <w:spacing w:line="23" w:lineRule="atLeast"/>
        <w:ind w:left="440" w:hanging="440"/>
        <w:jc w:val="both"/>
        <w:rPr>
          <w:ins w:id="960" w:author="j.trawka" w:date="2023-02-16T08:29:00Z"/>
          <w:rFonts w:ascii="Arial" w:hAnsi="Arial" w:cs="Arial"/>
          <w:sz w:val="22"/>
          <w:szCs w:val="22"/>
          <w:rPrChange w:id="961" w:author="Jarosław Trawka" w:date="2024-01-16T09:21:00Z">
            <w:rPr>
              <w:ins w:id="962" w:author="j.trawka" w:date="2023-02-16T08:29:00Z"/>
            </w:rPr>
          </w:rPrChange>
        </w:rPr>
      </w:pPr>
      <w:ins w:id="963" w:author="j.trawka" w:date="2023-02-16T08:29:00Z">
        <w:r w:rsidRPr="002B3823">
          <w:rPr>
            <w:rFonts w:ascii="Arial" w:hAnsi="Arial" w:cs="Arial"/>
            <w:sz w:val="22"/>
            <w:szCs w:val="22"/>
            <w:rPrChange w:id="964" w:author="Jarosław Trawka" w:date="2024-01-16T09:21:00Z">
              <w:rPr/>
            </w:rPrChange>
          </w:rPr>
          <w:t xml:space="preserve">4) </w:t>
        </w:r>
        <w:r w:rsidRPr="002B3823">
          <w:rPr>
            <w:rFonts w:ascii="Arial" w:hAnsi="Arial" w:cs="Arial"/>
            <w:sz w:val="22"/>
            <w:szCs w:val="22"/>
            <w:rPrChange w:id="965" w:author="Jarosław Trawka" w:date="2024-01-16T09:21:00Z">
              <w:rPr/>
            </w:rPrChange>
          </w:rPr>
          <w:tab/>
          <w:t>gospodarowanie terenem na którym prowadzone są prace od momentu wejścia do czasu odbioru końcowego przedmiotu umowy, odpowiadając za wszelkie szkody powstałe na tym terenie,</w:t>
        </w:r>
      </w:ins>
    </w:p>
    <w:p w14:paraId="2A41B6D7" w14:textId="0E85E2D9" w:rsidR="003A3062" w:rsidRPr="002B3823" w:rsidRDefault="003A3062" w:rsidP="003A3062">
      <w:pPr>
        <w:autoSpaceDE w:val="0"/>
        <w:autoSpaceDN w:val="0"/>
        <w:adjustRightInd w:val="0"/>
        <w:spacing w:line="23" w:lineRule="atLeast"/>
        <w:ind w:left="440" w:hanging="440"/>
        <w:jc w:val="both"/>
        <w:rPr>
          <w:ins w:id="966" w:author="j.trawka" w:date="2023-02-16T08:29:00Z"/>
          <w:rFonts w:ascii="Arial" w:hAnsi="Arial" w:cs="Arial"/>
          <w:sz w:val="22"/>
          <w:szCs w:val="22"/>
          <w:rPrChange w:id="967" w:author="Jarosław Trawka" w:date="2024-01-16T09:21:00Z">
            <w:rPr>
              <w:ins w:id="968" w:author="j.trawka" w:date="2023-02-16T08:29:00Z"/>
            </w:rPr>
          </w:rPrChange>
        </w:rPr>
      </w:pPr>
      <w:ins w:id="969" w:author="j.trawka" w:date="2023-02-16T08:29:00Z">
        <w:r w:rsidRPr="002B3823">
          <w:rPr>
            <w:rFonts w:ascii="Arial" w:hAnsi="Arial" w:cs="Arial"/>
            <w:sz w:val="22"/>
            <w:szCs w:val="22"/>
            <w:rPrChange w:id="970" w:author="Jarosław Trawka" w:date="2024-01-16T09:21:00Z">
              <w:rPr/>
            </w:rPrChange>
          </w:rPr>
          <w:t xml:space="preserve">5) </w:t>
        </w:r>
        <w:r w:rsidRPr="002B3823">
          <w:rPr>
            <w:rFonts w:ascii="Arial" w:hAnsi="Arial" w:cs="Arial"/>
            <w:sz w:val="22"/>
            <w:szCs w:val="22"/>
            <w:rPrChange w:id="971" w:author="Jarosław Trawka" w:date="2024-01-16T09:21:00Z">
              <w:rPr/>
            </w:rPrChange>
          </w:rPr>
          <w:tab/>
          <w:t xml:space="preserve">uporządkowanie </w:t>
        </w:r>
        <w:del w:id="972" w:author="Jarosław Trawka" w:date="2024-01-17T07:16:00Z">
          <w:r w:rsidRPr="002B3823" w:rsidDel="00541A39">
            <w:rPr>
              <w:rFonts w:ascii="Arial" w:hAnsi="Arial" w:cs="Arial"/>
              <w:sz w:val="22"/>
              <w:szCs w:val="22"/>
              <w:rPrChange w:id="973" w:author="Jarosław Trawka" w:date="2024-01-16T09:21:00Z">
                <w:rPr/>
              </w:rPrChange>
            </w:rPr>
            <w:delText>terenu</w:delText>
          </w:r>
        </w:del>
      </w:ins>
      <w:ins w:id="974" w:author="Jarosław Trawka" w:date="2024-01-17T07:16:00Z">
        <w:r w:rsidR="00541A39" w:rsidRPr="00541A39">
          <w:rPr>
            <w:rFonts w:ascii="Arial" w:hAnsi="Arial" w:cs="Arial"/>
            <w:sz w:val="22"/>
            <w:szCs w:val="22"/>
          </w:rPr>
          <w:t>terenu,</w:t>
        </w:r>
      </w:ins>
      <w:ins w:id="975" w:author="j.trawka" w:date="2023-02-16T08:29:00Z">
        <w:r w:rsidRPr="002B3823">
          <w:rPr>
            <w:rFonts w:ascii="Arial" w:hAnsi="Arial" w:cs="Arial"/>
            <w:sz w:val="22"/>
            <w:szCs w:val="22"/>
            <w:rPrChange w:id="976" w:author="Jarosław Trawka" w:date="2024-01-16T09:21:00Z">
              <w:rPr/>
            </w:rPrChange>
          </w:rPr>
          <w:t xml:space="preserve"> na którym prowadzone są prace po zakończeniu robót,</w:t>
        </w:r>
      </w:ins>
    </w:p>
    <w:p w14:paraId="361021DC" w14:textId="77777777" w:rsidR="003A3062" w:rsidRPr="002B3823" w:rsidRDefault="003A3062" w:rsidP="003A3062">
      <w:pPr>
        <w:autoSpaceDE w:val="0"/>
        <w:autoSpaceDN w:val="0"/>
        <w:adjustRightInd w:val="0"/>
        <w:spacing w:line="23" w:lineRule="atLeast"/>
        <w:ind w:left="440" w:hanging="440"/>
        <w:jc w:val="both"/>
        <w:rPr>
          <w:ins w:id="977" w:author="j.trawka" w:date="2023-02-16T08:29:00Z"/>
          <w:rFonts w:ascii="Arial" w:hAnsi="Arial" w:cs="Arial"/>
          <w:sz w:val="22"/>
          <w:szCs w:val="22"/>
          <w:rPrChange w:id="978" w:author="Jarosław Trawka" w:date="2024-01-16T09:21:00Z">
            <w:rPr>
              <w:ins w:id="979" w:author="j.trawka" w:date="2023-02-16T08:29:00Z"/>
            </w:rPr>
          </w:rPrChange>
        </w:rPr>
      </w:pPr>
      <w:ins w:id="980" w:author="j.trawka" w:date="2023-02-16T08:29:00Z">
        <w:r w:rsidRPr="002B3823">
          <w:rPr>
            <w:rFonts w:ascii="Arial" w:hAnsi="Arial" w:cs="Arial"/>
            <w:sz w:val="22"/>
            <w:szCs w:val="22"/>
            <w:rPrChange w:id="981" w:author="Jarosław Trawka" w:date="2024-01-16T09:21:00Z">
              <w:rPr/>
            </w:rPrChange>
          </w:rPr>
          <w:t xml:space="preserve">6) </w:t>
        </w:r>
        <w:r w:rsidRPr="002B3823">
          <w:rPr>
            <w:rFonts w:ascii="Arial" w:hAnsi="Arial" w:cs="Arial"/>
            <w:sz w:val="22"/>
            <w:szCs w:val="22"/>
            <w:rPrChange w:id="982" w:author="Jarosław Trawka" w:date="2024-01-16T09:21:00Z">
              <w:rPr/>
            </w:rPrChange>
          </w:rPr>
          <w:tab/>
          <w:t>zabezpieczenie terenu, na którym prowadzone są prace i jego ochronę w okresie realizacji umowy do momentu odbioru końcowego,</w:t>
        </w:r>
      </w:ins>
    </w:p>
    <w:p w14:paraId="23EFC0E7" w14:textId="77777777" w:rsidR="003A3062" w:rsidRPr="002B3823" w:rsidRDefault="003A3062" w:rsidP="003A3062">
      <w:pPr>
        <w:autoSpaceDE w:val="0"/>
        <w:autoSpaceDN w:val="0"/>
        <w:adjustRightInd w:val="0"/>
        <w:spacing w:line="23" w:lineRule="atLeast"/>
        <w:ind w:left="440" w:hanging="440"/>
        <w:jc w:val="both"/>
        <w:rPr>
          <w:ins w:id="983" w:author="j.trawka" w:date="2023-02-16T08:29:00Z"/>
          <w:rFonts w:ascii="Arial" w:hAnsi="Arial" w:cs="Arial"/>
          <w:sz w:val="22"/>
          <w:szCs w:val="22"/>
          <w:rPrChange w:id="984" w:author="Jarosław Trawka" w:date="2024-01-16T09:21:00Z">
            <w:rPr>
              <w:ins w:id="985" w:author="j.trawka" w:date="2023-02-16T08:29:00Z"/>
            </w:rPr>
          </w:rPrChange>
        </w:rPr>
      </w:pPr>
      <w:ins w:id="986" w:author="j.trawka" w:date="2023-02-16T08:29:00Z">
        <w:r w:rsidRPr="002B3823">
          <w:rPr>
            <w:rFonts w:ascii="Arial" w:hAnsi="Arial" w:cs="Arial"/>
            <w:sz w:val="22"/>
            <w:szCs w:val="22"/>
            <w:rPrChange w:id="987" w:author="Jarosław Trawka" w:date="2024-01-16T09:21:00Z">
              <w:rPr/>
            </w:rPrChange>
          </w:rPr>
          <w:t xml:space="preserve">7) </w:t>
        </w:r>
        <w:r w:rsidRPr="002B3823">
          <w:rPr>
            <w:rFonts w:ascii="Arial" w:hAnsi="Arial" w:cs="Arial"/>
            <w:sz w:val="22"/>
            <w:szCs w:val="22"/>
            <w:rPrChange w:id="988" w:author="Jarosław Trawka" w:date="2024-01-16T09:21:00Z">
              <w:rPr/>
            </w:rPrChange>
          </w:rPr>
          <w:tab/>
          <w:t>właściwe warunki składowania materiałów i ich ochronę,</w:t>
        </w:r>
      </w:ins>
    </w:p>
    <w:p w14:paraId="3FC81870" w14:textId="77777777" w:rsidR="003A3062" w:rsidRPr="002B3823" w:rsidRDefault="003A3062" w:rsidP="003A3062">
      <w:pPr>
        <w:autoSpaceDE w:val="0"/>
        <w:autoSpaceDN w:val="0"/>
        <w:adjustRightInd w:val="0"/>
        <w:spacing w:line="23" w:lineRule="atLeast"/>
        <w:ind w:left="440" w:hanging="440"/>
        <w:jc w:val="both"/>
        <w:rPr>
          <w:ins w:id="989" w:author="j.trawka" w:date="2023-02-16T08:29:00Z"/>
          <w:rFonts w:ascii="Arial" w:hAnsi="Arial" w:cs="Arial"/>
          <w:sz w:val="22"/>
          <w:szCs w:val="22"/>
          <w:rPrChange w:id="990" w:author="Jarosław Trawka" w:date="2024-01-16T09:21:00Z">
            <w:rPr>
              <w:ins w:id="991" w:author="j.trawka" w:date="2023-02-16T08:29:00Z"/>
            </w:rPr>
          </w:rPrChange>
        </w:rPr>
      </w:pPr>
      <w:ins w:id="992" w:author="j.trawka" w:date="2023-02-16T08:29:00Z">
        <w:r w:rsidRPr="002B3823">
          <w:rPr>
            <w:rFonts w:ascii="Arial" w:hAnsi="Arial" w:cs="Arial"/>
            <w:sz w:val="22"/>
            <w:szCs w:val="22"/>
            <w:rPrChange w:id="993" w:author="Jarosław Trawka" w:date="2024-01-16T09:21:00Z">
              <w:rPr/>
            </w:rPrChange>
          </w:rPr>
          <w:t xml:space="preserve">8) </w:t>
        </w:r>
        <w:r w:rsidRPr="002B3823">
          <w:rPr>
            <w:rFonts w:ascii="Arial" w:hAnsi="Arial" w:cs="Arial"/>
            <w:sz w:val="22"/>
            <w:szCs w:val="22"/>
            <w:rPrChange w:id="994" w:author="Jarosław Trawka" w:date="2024-01-16T09:21:00Z">
              <w:rPr/>
            </w:rPrChange>
          </w:rPr>
          <w:tab/>
          <w:t xml:space="preserve">prowadzenie robót w sposób niepowodujący szkód, a także zagrożenia życia i zdrowia ludzi oraz bezpieczeństwa mienia, ze szczególnym uwzględnieniem przepisów BHP oraz przepisów </w:t>
        </w:r>
        <w:r w:rsidRPr="002B3823">
          <w:rPr>
            <w:rFonts w:ascii="Arial" w:hAnsi="Arial" w:cs="Arial"/>
            <w:sz w:val="22"/>
            <w:szCs w:val="22"/>
            <w:rPrChange w:id="995" w:author="Jarosław Trawka" w:date="2024-01-16T09:21:00Z">
              <w:rPr/>
            </w:rPrChange>
          </w:rPr>
          <w:br/>
          <w:t>o ochronie środowiska i o ruchu drogowym,</w:t>
        </w:r>
      </w:ins>
    </w:p>
    <w:p w14:paraId="7A5E5534" w14:textId="77777777" w:rsidR="003A3062" w:rsidRPr="002B3823" w:rsidRDefault="003A3062" w:rsidP="003A3062">
      <w:pPr>
        <w:autoSpaceDE w:val="0"/>
        <w:autoSpaceDN w:val="0"/>
        <w:adjustRightInd w:val="0"/>
        <w:spacing w:line="23" w:lineRule="atLeast"/>
        <w:ind w:left="440" w:hanging="440"/>
        <w:jc w:val="both"/>
        <w:rPr>
          <w:ins w:id="996" w:author="j.trawka" w:date="2023-02-16T08:29:00Z"/>
          <w:rFonts w:ascii="Arial" w:hAnsi="Arial" w:cs="Arial"/>
          <w:sz w:val="22"/>
          <w:szCs w:val="22"/>
          <w:rPrChange w:id="997" w:author="Jarosław Trawka" w:date="2024-01-16T09:21:00Z">
            <w:rPr>
              <w:ins w:id="998" w:author="j.trawka" w:date="2023-02-16T08:29:00Z"/>
            </w:rPr>
          </w:rPrChange>
        </w:rPr>
      </w:pPr>
      <w:ins w:id="999" w:author="j.trawka" w:date="2023-02-16T08:29:00Z">
        <w:r w:rsidRPr="002B3823">
          <w:rPr>
            <w:rFonts w:ascii="Arial" w:hAnsi="Arial" w:cs="Arial"/>
            <w:sz w:val="22"/>
            <w:szCs w:val="22"/>
            <w:rPrChange w:id="1000" w:author="Jarosław Trawka" w:date="2024-01-16T09:21:00Z">
              <w:rPr/>
            </w:rPrChange>
          </w:rPr>
          <w:t xml:space="preserve">9) </w:t>
        </w:r>
        <w:r w:rsidRPr="002B3823">
          <w:rPr>
            <w:rFonts w:ascii="Arial" w:hAnsi="Arial" w:cs="Arial"/>
            <w:sz w:val="22"/>
            <w:szCs w:val="22"/>
            <w:rPrChange w:id="1001" w:author="Jarosław Trawka" w:date="2024-01-16T09:21:00Z">
              <w:rPr/>
            </w:rPrChange>
          </w:rPr>
          <w:tab/>
          <w:t>w razie potrzeby - przygotowanie organizacji ruchu na czas prowadzenia robót.</w:t>
        </w:r>
      </w:ins>
    </w:p>
    <w:p w14:paraId="0FF7A7E6" w14:textId="77777777" w:rsidR="003A3062" w:rsidRPr="002B3823" w:rsidRDefault="003A3062" w:rsidP="003A3062">
      <w:pPr>
        <w:autoSpaceDE w:val="0"/>
        <w:autoSpaceDN w:val="0"/>
        <w:adjustRightInd w:val="0"/>
        <w:spacing w:line="23" w:lineRule="atLeast"/>
        <w:jc w:val="both"/>
        <w:rPr>
          <w:ins w:id="1002" w:author="j.trawka" w:date="2023-02-16T08:29:00Z"/>
          <w:rFonts w:ascii="Arial" w:hAnsi="Arial" w:cs="Arial"/>
          <w:sz w:val="22"/>
          <w:szCs w:val="22"/>
          <w:rPrChange w:id="1003" w:author="Jarosław Trawka" w:date="2024-01-16T09:21:00Z">
            <w:rPr>
              <w:ins w:id="1004" w:author="j.trawka" w:date="2023-02-16T08:29:00Z"/>
            </w:rPr>
          </w:rPrChange>
        </w:rPr>
      </w:pPr>
    </w:p>
    <w:p w14:paraId="2AF0EDB6" w14:textId="77777777" w:rsidR="003A3062" w:rsidRPr="002B3823" w:rsidRDefault="003A3062" w:rsidP="003A3062">
      <w:pPr>
        <w:autoSpaceDE w:val="0"/>
        <w:autoSpaceDN w:val="0"/>
        <w:adjustRightInd w:val="0"/>
        <w:spacing w:line="23" w:lineRule="atLeast"/>
        <w:jc w:val="center"/>
        <w:rPr>
          <w:ins w:id="1005" w:author="j.trawka" w:date="2023-02-16T08:29:00Z"/>
          <w:rFonts w:ascii="Arial" w:hAnsi="Arial" w:cs="Arial"/>
          <w:b/>
          <w:sz w:val="22"/>
          <w:szCs w:val="22"/>
          <w:rPrChange w:id="1006" w:author="Jarosław Trawka" w:date="2024-01-16T09:21:00Z">
            <w:rPr>
              <w:ins w:id="1007" w:author="j.trawka" w:date="2023-02-16T08:29:00Z"/>
              <w:b/>
            </w:rPr>
          </w:rPrChange>
        </w:rPr>
      </w:pPr>
      <w:ins w:id="1008" w:author="j.trawka" w:date="2023-02-16T08:29:00Z">
        <w:r w:rsidRPr="002B3823">
          <w:rPr>
            <w:rFonts w:ascii="Arial" w:hAnsi="Arial" w:cs="Arial"/>
            <w:b/>
            <w:sz w:val="22"/>
            <w:szCs w:val="22"/>
            <w:rPrChange w:id="1009" w:author="Jarosław Trawka" w:date="2024-01-16T09:21:00Z">
              <w:rPr>
                <w:b/>
              </w:rPr>
            </w:rPrChange>
          </w:rPr>
          <w:t>§ 11</w:t>
        </w:r>
      </w:ins>
    </w:p>
    <w:p w14:paraId="77DC19B5" w14:textId="77777777" w:rsidR="003A3062" w:rsidRPr="002B3823" w:rsidRDefault="003A3062" w:rsidP="003A3062">
      <w:pPr>
        <w:autoSpaceDE w:val="0"/>
        <w:autoSpaceDN w:val="0"/>
        <w:adjustRightInd w:val="0"/>
        <w:spacing w:line="23" w:lineRule="atLeast"/>
        <w:ind w:left="440" w:hanging="440"/>
        <w:jc w:val="both"/>
        <w:rPr>
          <w:ins w:id="1010" w:author="j.trawka" w:date="2023-02-16T08:29:00Z"/>
          <w:rFonts w:ascii="Arial" w:hAnsi="Arial" w:cs="Arial"/>
          <w:sz w:val="22"/>
          <w:szCs w:val="22"/>
          <w:rPrChange w:id="1011" w:author="Jarosław Trawka" w:date="2024-01-16T09:21:00Z">
            <w:rPr>
              <w:ins w:id="1012" w:author="j.trawka" w:date="2023-02-16T08:29:00Z"/>
            </w:rPr>
          </w:rPrChange>
        </w:rPr>
      </w:pPr>
      <w:ins w:id="1013" w:author="j.trawka" w:date="2023-02-16T08:29:00Z">
        <w:r w:rsidRPr="002B3823">
          <w:rPr>
            <w:rFonts w:ascii="Arial" w:hAnsi="Arial" w:cs="Arial"/>
            <w:sz w:val="22"/>
            <w:szCs w:val="22"/>
            <w:rPrChange w:id="1014" w:author="Jarosław Trawka" w:date="2024-01-16T09:21:00Z">
              <w:rPr/>
            </w:rPrChange>
          </w:rPr>
          <w:t xml:space="preserve">1. </w:t>
        </w:r>
        <w:r w:rsidRPr="002B3823">
          <w:rPr>
            <w:rFonts w:ascii="Arial" w:hAnsi="Arial" w:cs="Arial"/>
            <w:sz w:val="22"/>
            <w:szCs w:val="22"/>
            <w:rPrChange w:id="1015" w:author="Jarosław Trawka" w:date="2024-01-16T09:21:00Z">
              <w:rPr/>
            </w:rPrChange>
          </w:rPr>
          <w:tab/>
          <w:t xml:space="preserve">Wykonawca oświadcza, iż funkcję kierownika budowy będzie pełniła osoba wskazana </w:t>
        </w:r>
        <w:r w:rsidRPr="002B3823">
          <w:rPr>
            <w:rFonts w:ascii="Arial" w:hAnsi="Arial" w:cs="Arial"/>
            <w:sz w:val="22"/>
            <w:szCs w:val="22"/>
            <w:rPrChange w:id="1016" w:author="Jarosław Trawka" w:date="2024-01-16T09:21:00Z">
              <w:rPr/>
            </w:rPrChange>
          </w:rPr>
          <w:br/>
          <w:t>w § 29 ust. 3.</w:t>
        </w:r>
      </w:ins>
    </w:p>
    <w:p w14:paraId="51D3369B" w14:textId="77777777" w:rsidR="003A3062" w:rsidRPr="002B3823" w:rsidRDefault="003A3062" w:rsidP="003A3062">
      <w:pPr>
        <w:autoSpaceDE w:val="0"/>
        <w:autoSpaceDN w:val="0"/>
        <w:adjustRightInd w:val="0"/>
        <w:spacing w:line="23" w:lineRule="atLeast"/>
        <w:ind w:left="440" w:hanging="440"/>
        <w:jc w:val="both"/>
        <w:rPr>
          <w:ins w:id="1017" w:author="j.trawka" w:date="2023-02-16T08:29:00Z"/>
          <w:rFonts w:ascii="Arial" w:hAnsi="Arial" w:cs="Arial"/>
          <w:sz w:val="22"/>
          <w:szCs w:val="22"/>
          <w:rPrChange w:id="1018" w:author="Jarosław Trawka" w:date="2024-01-16T09:21:00Z">
            <w:rPr>
              <w:ins w:id="1019" w:author="j.trawka" w:date="2023-02-16T08:29:00Z"/>
            </w:rPr>
          </w:rPrChange>
        </w:rPr>
      </w:pPr>
      <w:ins w:id="1020" w:author="j.trawka" w:date="2023-02-16T08:29:00Z">
        <w:r w:rsidRPr="002B3823">
          <w:rPr>
            <w:rFonts w:ascii="Arial" w:hAnsi="Arial" w:cs="Arial"/>
            <w:sz w:val="22"/>
            <w:szCs w:val="22"/>
            <w:rPrChange w:id="1021" w:author="Jarosław Trawka" w:date="2024-01-16T09:21:00Z">
              <w:rPr/>
            </w:rPrChange>
          </w:rPr>
          <w:t xml:space="preserve">2. </w:t>
        </w:r>
        <w:r w:rsidRPr="002B3823">
          <w:rPr>
            <w:rFonts w:ascii="Arial" w:hAnsi="Arial" w:cs="Arial"/>
            <w:sz w:val="22"/>
            <w:szCs w:val="22"/>
            <w:rPrChange w:id="1022" w:author="Jarosław Trawka" w:date="2024-01-16T09:21:00Z">
              <w:rPr/>
            </w:rPrChange>
          </w:rPr>
          <w:tab/>
          <w:t>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w:t>
        </w:r>
      </w:ins>
    </w:p>
    <w:p w14:paraId="2EE2A9E8" w14:textId="77777777" w:rsidR="003A3062" w:rsidRPr="002B3823" w:rsidRDefault="003A3062" w:rsidP="003A3062">
      <w:pPr>
        <w:autoSpaceDE w:val="0"/>
        <w:autoSpaceDN w:val="0"/>
        <w:adjustRightInd w:val="0"/>
        <w:spacing w:line="23" w:lineRule="atLeast"/>
        <w:ind w:left="440" w:hanging="440"/>
        <w:jc w:val="both"/>
        <w:rPr>
          <w:ins w:id="1023" w:author="j.trawka" w:date="2023-02-16T08:29:00Z"/>
          <w:rFonts w:ascii="Arial" w:hAnsi="Arial" w:cs="Arial"/>
          <w:sz w:val="22"/>
          <w:szCs w:val="22"/>
          <w:rPrChange w:id="1024" w:author="Jarosław Trawka" w:date="2024-01-16T09:21:00Z">
            <w:rPr>
              <w:ins w:id="1025" w:author="j.trawka" w:date="2023-02-16T08:29:00Z"/>
            </w:rPr>
          </w:rPrChange>
        </w:rPr>
      </w:pPr>
      <w:ins w:id="1026" w:author="j.trawka" w:date="2023-02-16T08:29:00Z">
        <w:r w:rsidRPr="002B3823">
          <w:rPr>
            <w:rFonts w:ascii="Arial" w:hAnsi="Arial" w:cs="Arial"/>
            <w:sz w:val="22"/>
            <w:szCs w:val="22"/>
            <w:rPrChange w:id="1027" w:author="Jarosław Trawka" w:date="2024-01-16T09:21:00Z">
              <w:rPr/>
            </w:rPrChange>
          </w:rPr>
          <w:t xml:space="preserve">3. </w:t>
        </w:r>
        <w:r w:rsidRPr="002B3823">
          <w:rPr>
            <w:rFonts w:ascii="Arial" w:hAnsi="Arial" w:cs="Arial"/>
            <w:sz w:val="22"/>
            <w:szCs w:val="22"/>
            <w:rPrChange w:id="1028" w:author="Jarosław Trawka" w:date="2024-01-16T09:21:00Z">
              <w:rPr/>
            </w:rPrChange>
          </w:rPr>
          <w:tab/>
          <w:t>Wykonawca ponosi wyłączną odpowiedzialność za:</w:t>
        </w:r>
      </w:ins>
    </w:p>
    <w:p w14:paraId="489CFBB4" w14:textId="77777777" w:rsidR="003A3062" w:rsidRPr="002B3823" w:rsidRDefault="003A3062" w:rsidP="003A3062">
      <w:pPr>
        <w:autoSpaceDE w:val="0"/>
        <w:autoSpaceDN w:val="0"/>
        <w:adjustRightInd w:val="0"/>
        <w:spacing w:line="23" w:lineRule="atLeast"/>
        <w:ind w:left="440" w:hanging="440"/>
        <w:jc w:val="both"/>
        <w:rPr>
          <w:ins w:id="1029" w:author="j.trawka" w:date="2023-02-16T08:29:00Z"/>
          <w:rFonts w:ascii="Arial" w:hAnsi="Arial" w:cs="Arial"/>
          <w:sz w:val="22"/>
          <w:szCs w:val="22"/>
          <w:rPrChange w:id="1030" w:author="Jarosław Trawka" w:date="2024-01-16T09:21:00Z">
            <w:rPr>
              <w:ins w:id="1031" w:author="j.trawka" w:date="2023-02-16T08:29:00Z"/>
            </w:rPr>
          </w:rPrChange>
        </w:rPr>
      </w:pPr>
      <w:ins w:id="1032" w:author="j.trawka" w:date="2023-02-16T08:29:00Z">
        <w:r w:rsidRPr="002B3823">
          <w:rPr>
            <w:rFonts w:ascii="Arial" w:hAnsi="Arial" w:cs="Arial"/>
            <w:sz w:val="22"/>
            <w:szCs w:val="22"/>
            <w:rPrChange w:id="1033" w:author="Jarosław Trawka" w:date="2024-01-16T09:21:00Z">
              <w:rPr/>
            </w:rPrChange>
          </w:rPr>
          <w:tab/>
          <w:t>1)</w:t>
        </w:r>
        <w:r w:rsidRPr="002B3823">
          <w:rPr>
            <w:rFonts w:ascii="Arial" w:hAnsi="Arial" w:cs="Arial"/>
            <w:sz w:val="22"/>
            <w:szCs w:val="22"/>
            <w:rPrChange w:id="1034" w:author="Jarosław Trawka" w:date="2024-01-16T09:21:00Z">
              <w:rPr/>
            </w:rPrChange>
          </w:rPr>
          <w:tab/>
          <w:t>przeszkolenie zatrudnionych przez siebie osób w zakresie przepisów BHP,</w:t>
        </w:r>
      </w:ins>
    </w:p>
    <w:p w14:paraId="4970FABD" w14:textId="77777777" w:rsidR="003A3062" w:rsidRPr="002B3823" w:rsidRDefault="003A3062" w:rsidP="003A3062">
      <w:pPr>
        <w:autoSpaceDE w:val="0"/>
        <w:autoSpaceDN w:val="0"/>
        <w:adjustRightInd w:val="0"/>
        <w:spacing w:line="23" w:lineRule="atLeast"/>
        <w:ind w:left="440" w:hanging="440"/>
        <w:jc w:val="both"/>
        <w:rPr>
          <w:ins w:id="1035" w:author="j.trawka" w:date="2023-02-16T08:29:00Z"/>
          <w:rFonts w:ascii="Arial" w:hAnsi="Arial" w:cs="Arial"/>
          <w:sz w:val="22"/>
          <w:szCs w:val="22"/>
          <w:rPrChange w:id="1036" w:author="Jarosław Trawka" w:date="2024-01-16T09:21:00Z">
            <w:rPr>
              <w:ins w:id="1037" w:author="j.trawka" w:date="2023-02-16T08:29:00Z"/>
            </w:rPr>
          </w:rPrChange>
        </w:rPr>
      </w:pPr>
      <w:ins w:id="1038" w:author="j.trawka" w:date="2023-02-16T08:29:00Z">
        <w:r w:rsidRPr="002B3823">
          <w:rPr>
            <w:rFonts w:ascii="Arial" w:hAnsi="Arial" w:cs="Arial"/>
            <w:sz w:val="22"/>
            <w:szCs w:val="22"/>
            <w:rPrChange w:id="1039" w:author="Jarosław Trawka" w:date="2024-01-16T09:21:00Z">
              <w:rPr/>
            </w:rPrChange>
          </w:rPr>
          <w:tab/>
          <w:t>2)</w:t>
        </w:r>
        <w:r w:rsidRPr="002B3823">
          <w:rPr>
            <w:rFonts w:ascii="Arial" w:hAnsi="Arial" w:cs="Arial"/>
            <w:sz w:val="22"/>
            <w:szCs w:val="22"/>
            <w:rPrChange w:id="1040" w:author="Jarosław Trawka" w:date="2024-01-16T09:21:00Z">
              <w:rPr/>
            </w:rPrChange>
          </w:rPr>
          <w:tab/>
          <w:t>posiadanie przez te osoby wymaganych badań lekarskich,</w:t>
        </w:r>
      </w:ins>
    </w:p>
    <w:p w14:paraId="0E4FF00B" w14:textId="77777777" w:rsidR="003A3062" w:rsidRPr="002B3823" w:rsidRDefault="003A3062" w:rsidP="003A3062">
      <w:pPr>
        <w:autoSpaceDE w:val="0"/>
        <w:autoSpaceDN w:val="0"/>
        <w:adjustRightInd w:val="0"/>
        <w:spacing w:line="23" w:lineRule="atLeast"/>
        <w:ind w:left="440" w:hanging="440"/>
        <w:jc w:val="both"/>
        <w:rPr>
          <w:ins w:id="1041" w:author="j.trawka" w:date="2023-02-16T08:29:00Z"/>
          <w:rFonts w:ascii="Arial" w:hAnsi="Arial" w:cs="Arial"/>
          <w:sz w:val="22"/>
          <w:szCs w:val="22"/>
          <w:rPrChange w:id="1042" w:author="Jarosław Trawka" w:date="2024-01-16T09:21:00Z">
            <w:rPr>
              <w:ins w:id="1043" w:author="j.trawka" w:date="2023-02-16T08:29:00Z"/>
            </w:rPr>
          </w:rPrChange>
        </w:rPr>
      </w:pPr>
      <w:ins w:id="1044" w:author="j.trawka" w:date="2023-02-16T08:29:00Z">
        <w:r w:rsidRPr="002B3823">
          <w:rPr>
            <w:rFonts w:ascii="Arial" w:hAnsi="Arial" w:cs="Arial"/>
            <w:sz w:val="22"/>
            <w:szCs w:val="22"/>
            <w:rPrChange w:id="1045" w:author="Jarosław Trawka" w:date="2024-01-16T09:21:00Z">
              <w:rPr/>
            </w:rPrChange>
          </w:rPr>
          <w:tab/>
          <w:t xml:space="preserve">3) </w:t>
        </w:r>
        <w:r w:rsidRPr="002B3823">
          <w:rPr>
            <w:rFonts w:ascii="Arial" w:hAnsi="Arial" w:cs="Arial"/>
            <w:sz w:val="22"/>
            <w:szCs w:val="22"/>
            <w:rPrChange w:id="1046" w:author="Jarosław Trawka" w:date="2024-01-16T09:21:00Z">
              <w:rPr/>
            </w:rPrChange>
          </w:rPr>
          <w:tab/>
          <w:t>przeszkolenie stanowiskowe.</w:t>
        </w:r>
      </w:ins>
    </w:p>
    <w:p w14:paraId="2BB87F22" w14:textId="77777777" w:rsidR="003A3062" w:rsidRPr="002B3823" w:rsidRDefault="003A3062" w:rsidP="003A3062">
      <w:pPr>
        <w:autoSpaceDE w:val="0"/>
        <w:autoSpaceDN w:val="0"/>
        <w:adjustRightInd w:val="0"/>
        <w:spacing w:line="23" w:lineRule="atLeast"/>
        <w:ind w:left="440" w:hanging="440"/>
        <w:jc w:val="both"/>
        <w:rPr>
          <w:ins w:id="1047" w:author="j.trawka" w:date="2023-02-16T08:29:00Z"/>
          <w:rFonts w:ascii="Arial" w:hAnsi="Arial" w:cs="Arial"/>
          <w:sz w:val="22"/>
          <w:szCs w:val="22"/>
          <w:rPrChange w:id="1048" w:author="Jarosław Trawka" w:date="2024-01-16T09:21:00Z">
            <w:rPr>
              <w:ins w:id="1049" w:author="j.trawka" w:date="2023-02-16T08:29:00Z"/>
            </w:rPr>
          </w:rPrChange>
        </w:rPr>
      </w:pPr>
      <w:ins w:id="1050" w:author="j.trawka" w:date="2023-02-16T08:29:00Z">
        <w:r w:rsidRPr="002B3823">
          <w:rPr>
            <w:rFonts w:ascii="Arial" w:hAnsi="Arial" w:cs="Arial"/>
            <w:sz w:val="22"/>
            <w:szCs w:val="22"/>
            <w:rPrChange w:id="1051" w:author="Jarosław Trawka" w:date="2024-01-16T09:21:00Z">
              <w:rPr/>
            </w:rPrChange>
          </w:rPr>
          <w:t xml:space="preserve">4. </w:t>
        </w:r>
        <w:r w:rsidRPr="002B3823">
          <w:rPr>
            <w:rFonts w:ascii="Arial" w:hAnsi="Arial" w:cs="Arial"/>
            <w:sz w:val="22"/>
            <w:szCs w:val="22"/>
            <w:rPrChange w:id="1052" w:author="Jarosław Trawka" w:date="2024-01-16T09:21:00Z">
              <w:rPr/>
            </w:rPrChange>
          </w:rPr>
          <w:tab/>
          <w:t xml:space="preserve">Wykonawca wyznaczy i przedstawi do akceptacji Zamawiającego osoby z odpowiednimi kwalifikacjami do realizacji umowy - utrzymywania kontaktu z Zamawiającym oraz </w:t>
        </w:r>
        <w:r w:rsidRPr="002B3823">
          <w:rPr>
            <w:rFonts w:ascii="Arial" w:hAnsi="Arial" w:cs="Arial"/>
            <w:sz w:val="22"/>
            <w:szCs w:val="22"/>
            <w:rPrChange w:id="1053" w:author="Jarosław Trawka" w:date="2024-01-16T09:21:00Z">
              <w:rPr/>
            </w:rPrChange>
          </w:rPr>
          <w:br/>
          <w:t xml:space="preserve">do sprawowania nadzoru nad pracownikami Wykonawcy na terenie budowy wskazane w § </w:t>
        </w:r>
      </w:ins>
      <w:ins w:id="1054" w:author="j.trawka" w:date="2023-02-22T12:29:00Z">
        <w:r w:rsidR="00CC5E47" w:rsidRPr="002B3823">
          <w:rPr>
            <w:rFonts w:ascii="Arial" w:hAnsi="Arial" w:cs="Arial"/>
            <w:sz w:val="22"/>
            <w:szCs w:val="22"/>
            <w:rPrChange w:id="1055" w:author="Jarosław Trawka" w:date="2024-01-16T09:21:00Z">
              <w:rPr/>
            </w:rPrChange>
          </w:rPr>
          <w:t>29</w:t>
        </w:r>
      </w:ins>
      <w:ins w:id="1056" w:author="j.trawka" w:date="2023-02-16T08:29:00Z">
        <w:r w:rsidRPr="002B3823">
          <w:rPr>
            <w:rFonts w:ascii="Arial" w:hAnsi="Arial" w:cs="Arial"/>
            <w:sz w:val="22"/>
            <w:szCs w:val="22"/>
            <w:rPrChange w:id="1057" w:author="Jarosław Trawka" w:date="2024-01-16T09:21:00Z">
              <w:rPr/>
            </w:rPrChange>
          </w:rPr>
          <w:t xml:space="preserve"> ust. 2 i 3.</w:t>
        </w:r>
      </w:ins>
    </w:p>
    <w:p w14:paraId="5FF20A79" w14:textId="38A9BB31" w:rsidR="003A3062" w:rsidRPr="002B3823" w:rsidRDefault="003A3062" w:rsidP="003A3062">
      <w:pPr>
        <w:autoSpaceDE w:val="0"/>
        <w:autoSpaceDN w:val="0"/>
        <w:adjustRightInd w:val="0"/>
        <w:spacing w:line="23" w:lineRule="atLeast"/>
        <w:ind w:left="440" w:hanging="440"/>
        <w:jc w:val="both"/>
        <w:rPr>
          <w:ins w:id="1058" w:author="j.trawka" w:date="2023-02-16T08:29:00Z"/>
          <w:rFonts w:ascii="Arial" w:hAnsi="Arial" w:cs="Arial"/>
          <w:sz w:val="22"/>
          <w:szCs w:val="22"/>
          <w:rPrChange w:id="1059" w:author="Jarosław Trawka" w:date="2024-01-16T09:21:00Z">
            <w:rPr>
              <w:ins w:id="1060" w:author="j.trawka" w:date="2023-02-16T08:29:00Z"/>
            </w:rPr>
          </w:rPrChange>
        </w:rPr>
      </w:pPr>
      <w:ins w:id="1061" w:author="j.trawka" w:date="2023-02-16T08:29:00Z">
        <w:r w:rsidRPr="002B3823">
          <w:rPr>
            <w:rFonts w:ascii="Arial" w:hAnsi="Arial" w:cs="Arial"/>
            <w:sz w:val="22"/>
            <w:szCs w:val="22"/>
            <w:rPrChange w:id="1062" w:author="Jarosław Trawka" w:date="2024-01-16T09:21:00Z">
              <w:rPr/>
            </w:rPrChange>
          </w:rPr>
          <w:t xml:space="preserve">5. </w:t>
        </w:r>
        <w:r w:rsidRPr="002B3823">
          <w:rPr>
            <w:rFonts w:ascii="Arial" w:hAnsi="Arial" w:cs="Arial"/>
            <w:sz w:val="22"/>
            <w:szCs w:val="22"/>
            <w:rPrChange w:id="1063" w:author="Jarosław Trawka" w:date="2024-01-16T09:21:00Z">
              <w:rPr/>
            </w:rPrChange>
          </w:rPr>
          <w:tab/>
          <w:t xml:space="preserve">We wszystkich sprawach związanych z wykonaniem Umowy Wykonawca kontaktować się będzie bezpośrednio i wyłącznie z Zamawiającym, w imieniu którego występuje przedstawiciel Zamawiającego </w:t>
        </w:r>
        <w:del w:id="1064" w:author="Jarosław Trawka" w:date="2024-01-17T07:16:00Z">
          <w:r w:rsidRPr="002B3823" w:rsidDel="00541A39">
            <w:rPr>
              <w:rFonts w:ascii="Arial" w:hAnsi="Arial" w:cs="Arial"/>
              <w:sz w:val="22"/>
              <w:szCs w:val="22"/>
              <w:rPrChange w:id="1065" w:author="Jarosław Trawka" w:date="2024-01-16T09:21:00Z">
                <w:rPr/>
              </w:rPrChange>
            </w:rPr>
            <w:delText>-  wskazany</w:delText>
          </w:r>
        </w:del>
      </w:ins>
      <w:ins w:id="1066" w:author="Jarosław Trawka" w:date="2024-01-17T07:16:00Z">
        <w:r w:rsidR="00541A39" w:rsidRPr="00541A39">
          <w:rPr>
            <w:rFonts w:ascii="Arial" w:hAnsi="Arial" w:cs="Arial"/>
            <w:sz w:val="22"/>
            <w:szCs w:val="22"/>
          </w:rPr>
          <w:t>- wskazany</w:t>
        </w:r>
      </w:ins>
      <w:ins w:id="1067" w:author="j.trawka" w:date="2023-02-16T08:29:00Z">
        <w:r w:rsidRPr="002B3823">
          <w:rPr>
            <w:rFonts w:ascii="Arial" w:hAnsi="Arial" w:cs="Arial"/>
            <w:sz w:val="22"/>
            <w:szCs w:val="22"/>
            <w:rPrChange w:id="1068" w:author="Jarosław Trawka" w:date="2024-01-16T09:21:00Z">
              <w:rPr/>
            </w:rPrChange>
          </w:rPr>
          <w:t xml:space="preserve"> w § </w:t>
        </w:r>
      </w:ins>
      <w:ins w:id="1069" w:author="j.trawka" w:date="2023-02-22T12:29:00Z">
        <w:r w:rsidR="00CC5E47" w:rsidRPr="002B3823">
          <w:rPr>
            <w:rFonts w:ascii="Arial" w:hAnsi="Arial" w:cs="Arial"/>
            <w:sz w:val="22"/>
            <w:szCs w:val="22"/>
            <w:rPrChange w:id="1070" w:author="Jarosław Trawka" w:date="2024-01-16T09:21:00Z">
              <w:rPr/>
            </w:rPrChange>
          </w:rPr>
          <w:t>29</w:t>
        </w:r>
      </w:ins>
      <w:ins w:id="1071" w:author="j.trawka" w:date="2023-02-16T08:29:00Z">
        <w:r w:rsidRPr="002B3823">
          <w:rPr>
            <w:rFonts w:ascii="Arial" w:hAnsi="Arial" w:cs="Arial"/>
            <w:sz w:val="22"/>
            <w:szCs w:val="22"/>
            <w:rPrChange w:id="1072" w:author="Jarosław Trawka" w:date="2024-01-16T09:21:00Z">
              <w:rPr/>
            </w:rPrChange>
          </w:rPr>
          <w:t xml:space="preserve"> ust.1.</w:t>
        </w:r>
      </w:ins>
    </w:p>
    <w:p w14:paraId="6388BCF7" w14:textId="77777777" w:rsidR="003A3062" w:rsidRPr="002B3823" w:rsidRDefault="003A3062" w:rsidP="003A3062">
      <w:pPr>
        <w:autoSpaceDE w:val="0"/>
        <w:autoSpaceDN w:val="0"/>
        <w:adjustRightInd w:val="0"/>
        <w:spacing w:line="23" w:lineRule="atLeast"/>
        <w:ind w:left="440" w:hanging="440"/>
        <w:jc w:val="both"/>
        <w:rPr>
          <w:ins w:id="1073" w:author="j.trawka" w:date="2023-02-16T08:29:00Z"/>
          <w:rFonts w:ascii="Arial" w:hAnsi="Arial" w:cs="Arial"/>
          <w:sz w:val="22"/>
          <w:szCs w:val="22"/>
          <w:rPrChange w:id="1074" w:author="Jarosław Trawka" w:date="2024-01-16T09:21:00Z">
            <w:rPr>
              <w:ins w:id="1075" w:author="j.trawka" w:date="2023-02-16T08:29:00Z"/>
            </w:rPr>
          </w:rPrChange>
        </w:rPr>
      </w:pPr>
      <w:ins w:id="1076" w:author="j.trawka" w:date="2023-02-16T08:29:00Z">
        <w:r w:rsidRPr="002B3823">
          <w:rPr>
            <w:rFonts w:ascii="Arial" w:hAnsi="Arial" w:cs="Arial"/>
            <w:sz w:val="22"/>
            <w:szCs w:val="22"/>
            <w:rPrChange w:id="1077" w:author="Jarosław Trawka" w:date="2024-01-16T09:21:00Z">
              <w:rPr/>
            </w:rPrChange>
          </w:rPr>
          <w:t xml:space="preserve">6. </w:t>
        </w:r>
        <w:r w:rsidRPr="002B3823">
          <w:rPr>
            <w:rFonts w:ascii="Arial" w:hAnsi="Arial" w:cs="Arial"/>
            <w:sz w:val="22"/>
            <w:szCs w:val="22"/>
            <w:rPrChange w:id="1078" w:author="Jarosław Trawka" w:date="2024-01-16T09:21:00Z">
              <w:rPr/>
            </w:rPrChange>
          </w:rPr>
          <w:tab/>
          <w:t>Wykonawca jest obowiązany odsunąć od wykonywania pracy każdą osobę, która przez swój brak kwalifikacji lub z innego powodu zagraża w jakikolwiek sposób należytemu wykonaniu Umowy.</w:t>
        </w:r>
      </w:ins>
    </w:p>
    <w:p w14:paraId="0FC636FC" w14:textId="77777777" w:rsidR="003A3062" w:rsidRPr="002B3823" w:rsidRDefault="003A3062" w:rsidP="003A3062">
      <w:pPr>
        <w:autoSpaceDE w:val="0"/>
        <w:autoSpaceDN w:val="0"/>
        <w:adjustRightInd w:val="0"/>
        <w:spacing w:line="23" w:lineRule="atLeast"/>
        <w:ind w:left="440" w:hanging="440"/>
        <w:jc w:val="both"/>
        <w:rPr>
          <w:ins w:id="1079" w:author="j.trawka" w:date="2023-02-16T08:29:00Z"/>
          <w:rFonts w:ascii="Arial" w:hAnsi="Arial" w:cs="Arial"/>
          <w:sz w:val="22"/>
          <w:szCs w:val="22"/>
          <w:rPrChange w:id="1080" w:author="Jarosław Trawka" w:date="2024-01-16T09:21:00Z">
            <w:rPr>
              <w:ins w:id="1081" w:author="j.trawka" w:date="2023-02-16T08:29:00Z"/>
            </w:rPr>
          </w:rPrChange>
        </w:rPr>
      </w:pPr>
      <w:ins w:id="1082" w:author="j.trawka" w:date="2023-02-16T08:29:00Z">
        <w:r w:rsidRPr="002B3823">
          <w:rPr>
            <w:rFonts w:ascii="Arial" w:hAnsi="Arial" w:cs="Arial"/>
            <w:sz w:val="22"/>
            <w:szCs w:val="22"/>
            <w:rPrChange w:id="1083" w:author="Jarosław Trawka" w:date="2024-01-16T09:21:00Z">
              <w:rPr/>
            </w:rPrChange>
          </w:rPr>
          <w:t xml:space="preserve">7. </w:t>
        </w:r>
        <w:r w:rsidRPr="002B3823">
          <w:rPr>
            <w:rFonts w:ascii="Arial" w:hAnsi="Arial" w:cs="Arial"/>
            <w:sz w:val="22"/>
            <w:szCs w:val="22"/>
            <w:rPrChange w:id="1084" w:author="Jarosław Trawka" w:date="2024-01-16T09:21:00Z">
              <w:rPr/>
            </w:rPrChange>
          </w:rPr>
          <w:tab/>
          <w:t xml:space="preserve">Wykonawca oświadcza, że zapoznał się z dokumentami i miejscem prowadzenia robót oraz </w:t>
        </w:r>
        <w:r w:rsidRPr="002B3823">
          <w:rPr>
            <w:rFonts w:ascii="Arial" w:hAnsi="Arial" w:cs="Arial"/>
            <w:sz w:val="22"/>
            <w:szCs w:val="22"/>
            <w:rPrChange w:id="1085" w:author="Jarosław Trawka" w:date="2024-01-16T09:21:00Z">
              <w:rPr/>
            </w:rPrChange>
          </w:rPr>
          <w:br/>
          <w:t>że warunki prowadzenia robót są mu znane.</w:t>
        </w:r>
      </w:ins>
    </w:p>
    <w:p w14:paraId="42382090" w14:textId="77777777" w:rsidR="003A3062" w:rsidRPr="002B3823" w:rsidRDefault="003A3062" w:rsidP="003A3062">
      <w:pPr>
        <w:autoSpaceDE w:val="0"/>
        <w:autoSpaceDN w:val="0"/>
        <w:adjustRightInd w:val="0"/>
        <w:spacing w:line="23" w:lineRule="atLeast"/>
        <w:ind w:left="440" w:hanging="440"/>
        <w:jc w:val="both"/>
        <w:rPr>
          <w:ins w:id="1086" w:author="j.trawka" w:date="2023-02-16T08:29:00Z"/>
          <w:rFonts w:ascii="Arial" w:hAnsi="Arial" w:cs="Arial"/>
          <w:sz w:val="22"/>
          <w:szCs w:val="22"/>
          <w:rPrChange w:id="1087" w:author="Jarosław Trawka" w:date="2024-01-16T09:21:00Z">
            <w:rPr>
              <w:ins w:id="1088" w:author="j.trawka" w:date="2023-02-16T08:29:00Z"/>
            </w:rPr>
          </w:rPrChange>
        </w:rPr>
      </w:pPr>
      <w:ins w:id="1089" w:author="j.trawka" w:date="2023-02-16T08:29:00Z">
        <w:r w:rsidRPr="002B3823">
          <w:rPr>
            <w:rFonts w:ascii="Arial" w:hAnsi="Arial" w:cs="Arial"/>
            <w:sz w:val="22"/>
            <w:szCs w:val="22"/>
            <w:rPrChange w:id="1090" w:author="Jarosław Trawka" w:date="2024-01-16T09:21:00Z">
              <w:rPr/>
            </w:rPrChange>
          </w:rPr>
          <w:t xml:space="preserve">8. </w:t>
        </w:r>
        <w:r w:rsidRPr="002B3823">
          <w:rPr>
            <w:rFonts w:ascii="Arial" w:hAnsi="Arial" w:cs="Arial"/>
            <w:sz w:val="22"/>
            <w:szCs w:val="22"/>
            <w:rPrChange w:id="1091" w:author="Jarosław Trawka" w:date="2024-01-16T09:21:00Z">
              <w:rPr/>
            </w:rPrChange>
          </w:rPr>
          <w:tab/>
          <w:t xml:space="preserve">Wykonawca oświadcza, iż przyjmuje do wiadomości, że ponosi wyłączną odpowiedzialność </w:t>
        </w:r>
        <w:r w:rsidRPr="002B3823">
          <w:rPr>
            <w:rFonts w:ascii="Arial" w:hAnsi="Arial" w:cs="Arial"/>
            <w:sz w:val="22"/>
            <w:szCs w:val="22"/>
            <w:rPrChange w:id="1092" w:author="Jarosław Trawka" w:date="2024-01-16T09:21:00Z">
              <w:rPr/>
            </w:rPrChange>
          </w:rPr>
          <w:br/>
          <w:t>z tytułu ewentualnego uszkodzenia istniejących instalacji podziemnych.</w:t>
        </w:r>
      </w:ins>
    </w:p>
    <w:p w14:paraId="7E4604EF" w14:textId="77777777" w:rsidR="003A3062" w:rsidRPr="002B3823" w:rsidRDefault="003A3062" w:rsidP="003A3062">
      <w:pPr>
        <w:autoSpaceDE w:val="0"/>
        <w:autoSpaceDN w:val="0"/>
        <w:adjustRightInd w:val="0"/>
        <w:spacing w:line="23" w:lineRule="atLeast"/>
        <w:ind w:left="440" w:hanging="440"/>
        <w:jc w:val="both"/>
        <w:rPr>
          <w:ins w:id="1093" w:author="j.trawka" w:date="2023-02-16T08:29:00Z"/>
          <w:rFonts w:ascii="Arial" w:hAnsi="Arial" w:cs="Arial"/>
          <w:sz w:val="22"/>
          <w:szCs w:val="22"/>
          <w:rPrChange w:id="1094" w:author="Jarosław Trawka" w:date="2024-01-16T09:21:00Z">
            <w:rPr>
              <w:ins w:id="1095" w:author="j.trawka" w:date="2023-02-16T08:29:00Z"/>
            </w:rPr>
          </w:rPrChange>
        </w:rPr>
      </w:pPr>
      <w:ins w:id="1096" w:author="j.trawka" w:date="2023-02-16T08:29:00Z">
        <w:r w:rsidRPr="002B3823">
          <w:rPr>
            <w:rFonts w:ascii="Arial" w:hAnsi="Arial" w:cs="Arial"/>
            <w:sz w:val="22"/>
            <w:szCs w:val="22"/>
            <w:rPrChange w:id="1097" w:author="Jarosław Trawka" w:date="2024-01-16T09:21:00Z">
              <w:rPr/>
            </w:rPrChange>
          </w:rPr>
          <w:t xml:space="preserve">9. </w:t>
        </w:r>
        <w:r w:rsidRPr="002B3823">
          <w:rPr>
            <w:rFonts w:ascii="Arial" w:hAnsi="Arial" w:cs="Arial"/>
            <w:sz w:val="22"/>
            <w:szCs w:val="22"/>
            <w:rPrChange w:id="1098" w:author="Jarosław Trawka" w:date="2024-01-16T09:21:00Z">
              <w:rPr/>
            </w:rPrChange>
          </w:rPr>
          <w:tab/>
          <w:t xml:space="preserve">Wykonawca zobowiązuje się przestrzegać poleceń </w:t>
        </w:r>
      </w:ins>
      <w:ins w:id="1099" w:author="j.trawka" w:date="2023-02-21T09:48:00Z">
        <w:r w:rsidR="008D3472" w:rsidRPr="002B3823">
          <w:rPr>
            <w:rFonts w:ascii="Arial" w:hAnsi="Arial" w:cs="Arial"/>
            <w:sz w:val="22"/>
            <w:szCs w:val="22"/>
            <w:rPrChange w:id="1100" w:author="Jarosław Trawka" w:date="2024-01-16T09:21:00Z">
              <w:rPr/>
            </w:rPrChange>
          </w:rPr>
          <w:t>przedstawiciela Zamawiającego</w:t>
        </w:r>
      </w:ins>
      <w:ins w:id="1101" w:author="j.trawka" w:date="2023-02-16T08:29:00Z">
        <w:r w:rsidRPr="002B3823">
          <w:rPr>
            <w:rFonts w:ascii="Arial" w:hAnsi="Arial" w:cs="Arial"/>
            <w:sz w:val="22"/>
            <w:szCs w:val="22"/>
            <w:rPrChange w:id="1102" w:author="Jarosław Trawka" w:date="2024-01-16T09:21:00Z">
              <w:rPr/>
            </w:rPrChange>
          </w:rPr>
          <w:t xml:space="preserve"> oraz innych osób sprawujących nadzór ze strony Zamawiającego.</w:t>
        </w:r>
      </w:ins>
    </w:p>
    <w:p w14:paraId="5F382FBF" w14:textId="6110F4B1" w:rsidR="003A3062" w:rsidRPr="002B3823" w:rsidDel="00331589" w:rsidRDefault="003A3062" w:rsidP="003A3062">
      <w:pPr>
        <w:autoSpaceDE w:val="0"/>
        <w:autoSpaceDN w:val="0"/>
        <w:adjustRightInd w:val="0"/>
        <w:spacing w:line="23" w:lineRule="atLeast"/>
        <w:jc w:val="center"/>
        <w:rPr>
          <w:ins w:id="1103" w:author="j.trawka" w:date="2023-02-16T08:29:00Z"/>
          <w:del w:id="1104" w:author="Jarosław Trawka" w:date="2024-01-16T09:43:00Z"/>
          <w:rFonts w:ascii="Arial" w:hAnsi="Arial" w:cs="Arial"/>
          <w:b/>
          <w:sz w:val="22"/>
          <w:szCs w:val="22"/>
          <w:rPrChange w:id="1105" w:author="Jarosław Trawka" w:date="2024-01-16T09:21:00Z">
            <w:rPr>
              <w:ins w:id="1106" w:author="j.trawka" w:date="2023-02-16T08:29:00Z"/>
              <w:del w:id="1107" w:author="Jarosław Trawka" w:date="2024-01-16T09:43:00Z"/>
              <w:b/>
            </w:rPr>
          </w:rPrChange>
        </w:rPr>
      </w:pPr>
    </w:p>
    <w:p w14:paraId="4A30E9DF" w14:textId="77777777" w:rsidR="004335F7" w:rsidRDefault="004335F7" w:rsidP="003A3062">
      <w:pPr>
        <w:autoSpaceDE w:val="0"/>
        <w:autoSpaceDN w:val="0"/>
        <w:adjustRightInd w:val="0"/>
        <w:spacing w:line="23" w:lineRule="atLeast"/>
        <w:jc w:val="center"/>
        <w:rPr>
          <w:ins w:id="1108" w:author="Jarosław Trawka" w:date="2024-01-17T07:46:00Z"/>
          <w:rFonts w:ascii="Arial" w:hAnsi="Arial" w:cs="Arial"/>
          <w:b/>
          <w:sz w:val="22"/>
          <w:szCs w:val="22"/>
        </w:rPr>
      </w:pPr>
    </w:p>
    <w:p w14:paraId="098C9406" w14:textId="43E52E60" w:rsidR="003A3062" w:rsidRPr="002B3823" w:rsidRDefault="003A3062" w:rsidP="003A3062">
      <w:pPr>
        <w:autoSpaceDE w:val="0"/>
        <w:autoSpaceDN w:val="0"/>
        <w:adjustRightInd w:val="0"/>
        <w:spacing w:line="23" w:lineRule="atLeast"/>
        <w:jc w:val="center"/>
        <w:rPr>
          <w:ins w:id="1109" w:author="j.trawka" w:date="2023-02-16T08:29:00Z"/>
          <w:rFonts w:ascii="Arial" w:hAnsi="Arial" w:cs="Arial"/>
          <w:b/>
          <w:sz w:val="22"/>
          <w:szCs w:val="22"/>
          <w:rPrChange w:id="1110" w:author="Jarosław Trawka" w:date="2024-01-16T09:21:00Z">
            <w:rPr>
              <w:ins w:id="1111" w:author="j.trawka" w:date="2023-02-16T08:29:00Z"/>
              <w:b/>
            </w:rPr>
          </w:rPrChange>
        </w:rPr>
      </w:pPr>
      <w:ins w:id="1112" w:author="j.trawka" w:date="2023-02-16T08:29:00Z">
        <w:r w:rsidRPr="002B3823">
          <w:rPr>
            <w:rFonts w:ascii="Arial" w:hAnsi="Arial" w:cs="Arial"/>
            <w:b/>
            <w:sz w:val="22"/>
            <w:szCs w:val="22"/>
            <w:rPrChange w:id="1113" w:author="Jarosław Trawka" w:date="2024-01-16T09:21:00Z">
              <w:rPr>
                <w:b/>
              </w:rPr>
            </w:rPrChange>
          </w:rPr>
          <w:t>§ 12</w:t>
        </w:r>
      </w:ins>
    </w:p>
    <w:p w14:paraId="7117514A" w14:textId="60F70FD7" w:rsidR="003A3062" w:rsidRPr="002B3823" w:rsidRDefault="003A3062" w:rsidP="003A3062">
      <w:pPr>
        <w:autoSpaceDE w:val="0"/>
        <w:autoSpaceDN w:val="0"/>
        <w:adjustRightInd w:val="0"/>
        <w:spacing w:line="23" w:lineRule="atLeast"/>
        <w:ind w:left="440" w:hanging="440"/>
        <w:jc w:val="both"/>
        <w:rPr>
          <w:ins w:id="1114" w:author="j.trawka" w:date="2023-02-16T08:29:00Z"/>
          <w:rFonts w:ascii="Arial" w:hAnsi="Arial" w:cs="Arial"/>
          <w:sz w:val="22"/>
          <w:szCs w:val="22"/>
          <w:rPrChange w:id="1115" w:author="Jarosław Trawka" w:date="2024-01-16T09:21:00Z">
            <w:rPr>
              <w:ins w:id="1116" w:author="j.trawka" w:date="2023-02-16T08:29:00Z"/>
            </w:rPr>
          </w:rPrChange>
        </w:rPr>
      </w:pPr>
      <w:ins w:id="1117" w:author="j.trawka" w:date="2023-02-16T08:29:00Z">
        <w:r w:rsidRPr="002B3823">
          <w:rPr>
            <w:rFonts w:ascii="Arial" w:hAnsi="Arial" w:cs="Arial"/>
            <w:sz w:val="22"/>
            <w:szCs w:val="22"/>
            <w:rPrChange w:id="1118" w:author="Jarosław Trawka" w:date="2024-01-16T09:21:00Z">
              <w:rPr/>
            </w:rPrChange>
          </w:rPr>
          <w:t xml:space="preserve">1. </w:t>
        </w:r>
        <w:r w:rsidRPr="002B3823">
          <w:rPr>
            <w:rFonts w:ascii="Arial" w:hAnsi="Arial" w:cs="Arial"/>
            <w:sz w:val="22"/>
            <w:szCs w:val="22"/>
            <w:rPrChange w:id="1119" w:author="Jarosław Trawka" w:date="2024-01-16T09:21:00Z">
              <w:rPr/>
            </w:rPrChange>
          </w:rPr>
          <w:tab/>
          <w:t xml:space="preserve">W okresie od zlecenia robót do dnia odbioru końcowego przedmiotu Umowy, Wykonawca odpowiada za prawidłowe utrzymanie </w:t>
        </w:r>
        <w:del w:id="1120" w:author="Jarosław Trawka" w:date="2024-01-17T07:16:00Z">
          <w:r w:rsidRPr="002B3823" w:rsidDel="00541A39">
            <w:rPr>
              <w:rFonts w:ascii="Arial" w:hAnsi="Arial" w:cs="Arial"/>
              <w:sz w:val="22"/>
              <w:szCs w:val="22"/>
              <w:rPrChange w:id="1121" w:author="Jarosław Trawka" w:date="2024-01-16T09:21:00Z">
                <w:rPr/>
              </w:rPrChange>
            </w:rPr>
            <w:delText>terenu</w:delText>
          </w:r>
        </w:del>
      </w:ins>
      <w:ins w:id="1122" w:author="Jarosław Trawka" w:date="2024-01-17T07:16:00Z">
        <w:r w:rsidR="00541A39" w:rsidRPr="00541A39">
          <w:rPr>
            <w:rFonts w:ascii="Arial" w:hAnsi="Arial" w:cs="Arial"/>
            <w:sz w:val="22"/>
            <w:szCs w:val="22"/>
          </w:rPr>
          <w:t>terenu,</w:t>
        </w:r>
      </w:ins>
      <w:ins w:id="1123" w:author="j.trawka" w:date="2023-02-16T08:29:00Z">
        <w:r w:rsidRPr="002B3823">
          <w:rPr>
            <w:rFonts w:ascii="Arial" w:hAnsi="Arial" w:cs="Arial"/>
            <w:sz w:val="22"/>
            <w:szCs w:val="22"/>
            <w:rPrChange w:id="1124" w:author="Jarosław Trawka" w:date="2024-01-16T09:21:00Z">
              <w:rPr/>
            </w:rPrChange>
          </w:rPr>
          <w:t xml:space="preserve"> na którym prowadzone są prace.</w:t>
        </w:r>
      </w:ins>
    </w:p>
    <w:p w14:paraId="26967D0B" w14:textId="1B206515" w:rsidR="003A3062" w:rsidRPr="002B3823" w:rsidRDefault="003A3062" w:rsidP="003A3062">
      <w:pPr>
        <w:autoSpaceDE w:val="0"/>
        <w:autoSpaceDN w:val="0"/>
        <w:adjustRightInd w:val="0"/>
        <w:spacing w:line="23" w:lineRule="atLeast"/>
        <w:ind w:left="440" w:hanging="440"/>
        <w:jc w:val="both"/>
        <w:rPr>
          <w:ins w:id="1125" w:author="j.trawka" w:date="2023-02-16T08:29:00Z"/>
          <w:rFonts w:ascii="Arial" w:hAnsi="Arial" w:cs="Arial"/>
          <w:sz w:val="22"/>
          <w:szCs w:val="22"/>
          <w:rPrChange w:id="1126" w:author="Jarosław Trawka" w:date="2024-01-16T09:21:00Z">
            <w:rPr>
              <w:ins w:id="1127" w:author="j.trawka" w:date="2023-02-16T08:29:00Z"/>
            </w:rPr>
          </w:rPrChange>
        </w:rPr>
      </w:pPr>
      <w:ins w:id="1128" w:author="j.trawka" w:date="2023-02-16T08:29:00Z">
        <w:r w:rsidRPr="002B3823">
          <w:rPr>
            <w:rFonts w:ascii="Arial" w:hAnsi="Arial" w:cs="Arial"/>
            <w:sz w:val="22"/>
            <w:szCs w:val="22"/>
            <w:rPrChange w:id="1129" w:author="Jarosław Trawka" w:date="2024-01-16T09:21:00Z">
              <w:rPr/>
            </w:rPrChange>
          </w:rPr>
          <w:t xml:space="preserve">2. </w:t>
        </w:r>
        <w:r w:rsidRPr="002B3823">
          <w:rPr>
            <w:rFonts w:ascii="Arial" w:hAnsi="Arial" w:cs="Arial"/>
            <w:sz w:val="22"/>
            <w:szCs w:val="22"/>
            <w:rPrChange w:id="1130" w:author="Jarosław Trawka" w:date="2024-01-16T09:21:00Z">
              <w:rPr/>
            </w:rPrChange>
          </w:rPr>
          <w:tab/>
          <w:t xml:space="preserve">Dla zapewnienia bezpieczeństwa na </w:t>
        </w:r>
        <w:del w:id="1131" w:author="Jarosław Trawka" w:date="2024-01-17T07:17:00Z">
          <w:r w:rsidRPr="002B3823" w:rsidDel="00541A39">
            <w:rPr>
              <w:rFonts w:ascii="Arial" w:hAnsi="Arial" w:cs="Arial"/>
              <w:sz w:val="22"/>
              <w:szCs w:val="22"/>
              <w:rPrChange w:id="1132" w:author="Jarosław Trawka" w:date="2024-01-16T09:21:00Z">
                <w:rPr/>
              </w:rPrChange>
            </w:rPr>
            <w:delText>terenie</w:delText>
          </w:r>
        </w:del>
      </w:ins>
      <w:ins w:id="1133" w:author="Jarosław Trawka" w:date="2024-01-17T07:17:00Z">
        <w:r w:rsidR="00541A39" w:rsidRPr="00541A39">
          <w:rPr>
            <w:rFonts w:ascii="Arial" w:hAnsi="Arial" w:cs="Arial"/>
            <w:sz w:val="22"/>
            <w:szCs w:val="22"/>
          </w:rPr>
          <w:t>terenie,</w:t>
        </w:r>
      </w:ins>
      <w:ins w:id="1134" w:author="j.trawka" w:date="2023-02-16T08:29:00Z">
        <w:r w:rsidRPr="002B3823">
          <w:rPr>
            <w:rFonts w:ascii="Arial" w:hAnsi="Arial" w:cs="Arial"/>
            <w:sz w:val="22"/>
            <w:szCs w:val="22"/>
            <w:rPrChange w:id="1135" w:author="Jarosław Trawka" w:date="2024-01-16T09:21:00Z">
              <w:rPr/>
            </w:rPrChange>
          </w:rPr>
          <w:t xml:space="preserve"> na którym prowadzone są prace, Wykonawca </w:t>
        </w:r>
        <w:r w:rsidRPr="002B3823">
          <w:rPr>
            <w:rFonts w:ascii="Arial" w:hAnsi="Arial" w:cs="Arial"/>
            <w:sz w:val="22"/>
            <w:szCs w:val="22"/>
            <w:rPrChange w:id="1136" w:author="Jarosław Trawka" w:date="2024-01-16T09:21:00Z">
              <w:rPr/>
            </w:rPrChange>
          </w:rPr>
          <w:br/>
          <w:t xml:space="preserve">ma obowiązek, jeżeli wymagają tego realizowane roboty lub na pisemne żądanie Zamawiającego </w:t>
        </w:r>
        <w:r w:rsidRPr="002B3823">
          <w:rPr>
            <w:rFonts w:ascii="Arial" w:hAnsi="Arial" w:cs="Arial"/>
            <w:sz w:val="22"/>
            <w:szCs w:val="22"/>
            <w:rPrChange w:id="1137" w:author="Jarosław Trawka" w:date="2024-01-16T09:21:00Z">
              <w:rPr/>
            </w:rPrChange>
          </w:rPr>
          <w:lastRenderedPageBreak/>
          <w:t xml:space="preserve">na własny koszt, zamontować tymczasowe urządzenia zabezpieczające, sygnalizujące </w:t>
        </w:r>
        <w:r w:rsidRPr="002B3823">
          <w:rPr>
            <w:rFonts w:ascii="Arial" w:hAnsi="Arial" w:cs="Arial"/>
            <w:sz w:val="22"/>
            <w:szCs w:val="22"/>
            <w:rPrChange w:id="1138" w:author="Jarosław Trawka" w:date="2024-01-16T09:21:00Z">
              <w:rPr/>
            </w:rPrChange>
          </w:rPr>
          <w:br/>
          <w:t>i ostrzegawcze, a także zapewnić ich obsługę i działanie w okresie trwania robót.</w:t>
        </w:r>
      </w:ins>
    </w:p>
    <w:p w14:paraId="7647DDE5" w14:textId="77777777" w:rsidR="003A3062" w:rsidRPr="002B3823" w:rsidRDefault="003A3062" w:rsidP="003A3062">
      <w:pPr>
        <w:autoSpaceDE w:val="0"/>
        <w:autoSpaceDN w:val="0"/>
        <w:adjustRightInd w:val="0"/>
        <w:spacing w:line="23" w:lineRule="atLeast"/>
        <w:ind w:left="440" w:hanging="440"/>
        <w:jc w:val="both"/>
        <w:rPr>
          <w:ins w:id="1139" w:author="j.trawka" w:date="2023-02-16T08:29:00Z"/>
          <w:rFonts w:ascii="Arial" w:hAnsi="Arial" w:cs="Arial"/>
          <w:sz w:val="22"/>
          <w:szCs w:val="22"/>
          <w:rPrChange w:id="1140" w:author="Jarosław Trawka" w:date="2024-01-16T09:21:00Z">
            <w:rPr>
              <w:ins w:id="1141" w:author="j.trawka" w:date="2023-02-16T08:29:00Z"/>
            </w:rPr>
          </w:rPrChange>
        </w:rPr>
      </w:pPr>
      <w:ins w:id="1142" w:author="j.trawka" w:date="2023-02-16T08:29:00Z">
        <w:r w:rsidRPr="002B3823">
          <w:rPr>
            <w:rFonts w:ascii="Arial" w:hAnsi="Arial" w:cs="Arial"/>
            <w:sz w:val="22"/>
            <w:szCs w:val="22"/>
            <w:rPrChange w:id="1143" w:author="Jarosław Trawka" w:date="2024-01-16T09:21:00Z">
              <w:rPr/>
            </w:rPrChange>
          </w:rPr>
          <w:t xml:space="preserve">3. </w:t>
        </w:r>
        <w:r w:rsidRPr="002B3823">
          <w:rPr>
            <w:rFonts w:ascii="Arial" w:hAnsi="Arial" w:cs="Arial"/>
            <w:sz w:val="22"/>
            <w:szCs w:val="22"/>
            <w:rPrChange w:id="1144" w:author="Jarosław Trawka" w:date="2024-01-16T09:21:00Z">
              <w:rPr/>
            </w:rPrChange>
          </w:rPr>
          <w:tab/>
          <w:t>Wykonawca zobowiązuje się strzec mienia znajdującego się na terenie budowy.</w:t>
        </w:r>
      </w:ins>
    </w:p>
    <w:p w14:paraId="3E187E4C" w14:textId="3359A171" w:rsidR="003A3062" w:rsidRPr="002B3823" w:rsidRDefault="003A3062" w:rsidP="003A3062">
      <w:pPr>
        <w:autoSpaceDE w:val="0"/>
        <w:autoSpaceDN w:val="0"/>
        <w:adjustRightInd w:val="0"/>
        <w:spacing w:line="23" w:lineRule="atLeast"/>
        <w:ind w:left="440" w:hanging="440"/>
        <w:jc w:val="both"/>
        <w:rPr>
          <w:ins w:id="1145" w:author="j.trawka" w:date="2023-02-16T08:29:00Z"/>
          <w:rFonts w:ascii="Arial" w:hAnsi="Arial" w:cs="Arial"/>
          <w:sz w:val="22"/>
          <w:szCs w:val="22"/>
          <w:rPrChange w:id="1146" w:author="Jarosław Trawka" w:date="2024-01-16T09:21:00Z">
            <w:rPr>
              <w:ins w:id="1147" w:author="j.trawka" w:date="2023-02-16T08:29:00Z"/>
            </w:rPr>
          </w:rPrChange>
        </w:rPr>
      </w:pPr>
      <w:ins w:id="1148" w:author="j.trawka" w:date="2023-02-16T08:29:00Z">
        <w:r w:rsidRPr="002B3823">
          <w:rPr>
            <w:rFonts w:ascii="Arial" w:hAnsi="Arial" w:cs="Arial"/>
            <w:sz w:val="22"/>
            <w:szCs w:val="22"/>
            <w:rPrChange w:id="1149" w:author="Jarosław Trawka" w:date="2024-01-16T09:21:00Z">
              <w:rPr/>
            </w:rPrChange>
          </w:rPr>
          <w:t xml:space="preserve">4. </w:t>
        </w:r>
        <w:r w:rsidRPr="002B3823">
          <w:rPr>
            <w:rFonts w:ascii="Arial" w:hAnsi="Arial" w:cs="Arial"/>
            <w:sz w:val="22"/>
            <w:szCs w:val="22"/>
            <w:rPrChange w:id="1150" w:author="Jarosław Trawka" w:date="2024-01-16T09:21:00Z">
              <w:rPr/>
            </w:rPrChange>
          </w:rPr>
          <w:tab/>
          <w:t xml:space="preserve">W czasie wykonywania robót Wykonawca powinien utrzymywać </w:t>
        </w:r>
        <w:del w:id="1151" w:author="Jarosław Trawka" w:date="2024-01-17T07:17:00Z">
          <w:r w:rsidRPr="002B3823" w:rsidDel="00541A39">
            <w:rPr>
              <w:rFonts w:ascii="Arial" w:hAnsi="Arial" w:cs="Arial"/>
              <w:sz w:val="22"/>
              <w:szCs w:val="22"/>
              <w:rPrChange w:id="1152" w:author="Jarosław Trawka" w:date="2024-01-16T09:21:00Z">
                <w:rPr/>
              </w:rPrChange>
            </w:rPr>
            <w:delText>terenu</w:delText>
          </w:r>
        </w:del>
      </w:ins>
      <w:ins w:id="1153" w:author="Jarosław Trawka" w:date="2024-01-17T07:17:00Z">
        <w:r w:rsidR="00541A39" w:rsidRPr="00541A39">
          <w:rPr>
            <w:rFonts w:ascii="Arial" w:hAnsi="Arial" w:cs="Arial"/>
            <w:sz w:val="22"/>
            <w:szCs w:val="22"/>
          </w:rPr>
          <w:t>terenu,</w:t>
        </w:r>
      </w:ins>
      <w:ins w:id="1154" w:author="j.trawka" w:date="2023-02-16T08:29:00Z">
        <w:r w:rsidRPr="002B3823">
          <w:rPr>
            <w:rFonts w:ascii="Arial" w:hAnsi="Arial" w:cs="Arial"/>
            <w:sz w:val="22"/>
            <w:szCs w:val="22"/>
            <w:rPrChange w:id="1155" w:author="Jarosław Trawka" w:date="2024-01-16T09:21:00Z">
              <w:rPr/>
            </w:rPrChange>
          </w:rPr>
          <w:t xml:space="preserve"> na którym prowadzone </w:t>
        </w:r>
      </w:ins>
      <w:ins w:id="1156" w:author="Jarosław Trawka" w:date="2024-01-16T09:44:00Z">
        <w:r w:rsidR="00331589">
          <w:rPr>
            <w:rFonts w:ascii="Arial" w:hAnsi="Arial" w:cs="Arial"/>
            <w:sz w:val="22"/>
            <w:szCs w:val="22"/>
          </w:rPr>
          <w:br/>
        </w:r>
      </w:ins>
      <w:ins w:id="1157" w:author="j.trawka" w:date="2023-02-16T08:29:00Z">
        <w:r w:rsidRPr="002B3823">
          <w:rPr>
            <w:rFonts w:ascii="Arial" w:hAnsi="Arial" w:cs="Arial"/>
            <w:sz w:val="22"/>
            <w:szCs w:val="22"/>
            <w:rPrChange w:id="1158" w:author="Jarosław Trawka" w:date="2024-01-16T09:21:00Z">
              <w:rPr/>
            </w:rPrChange>
          </w:rPr>
          <w:t>są prace w stanie wolnym od przeszkód komunikacyjnych, a w razie tworzenia się zatorów drogowych, zapewnić kierowanie ruchem przez osoby do tego uprawnione. Wykonawca będzie właściwie składował wszelkie urządzenia pomocnicze i zbędne materiały, usuwał odpady i śmieci oraz niepotrzebne urządzenia prowizoryczne.</w:t>
        </w:r>
      </w:ins>
    </w:p>
    <w:p w14:paraId="4CB1F6DC" w14:textId="39E65D68" w:rsidR="00950D4C" w:rsidRPr="002B3823" w:rsidRDefault="003A3062">
      <w:pPr>
        <w:autoSpaceDE w:val="0"/>
        <w:autoSpaceDN w:val="0"/>
        <w:adjustRightInd w:val="0"/>
        <w:spacing w:line="23" w:lineRule="atLeast"/>
        <w:ind w:left="440" w:hanging="440"/>
        <w:jc w:val="both"/>
        <w:rPr>
          <w:ins w:id="1159" w:author="j.trawka" w:date="2023-02-16T08:29:00Z"/>
          <w:rFonts w:ascii="Arial" w:hAnsi="Arial" w:cs="Arial"/>
          <w:sz w:val="22"/>
          <w:szCs w:val="22"/>
          <w:rPrChange w:id="1160" w:author="Jarosław Trawka" w:date="2024-01-16T09:21:00Z">
            <w:rPr>
              <w:ins w:id="1161" w:author="j.trawka" w:date="2023-02-16T08:29:00Z"/>
              <w:b/>
            </w:rPr>
          </w:rPrChange>
        </w:rPr>
        <w:pPrChange w:id="1162" w:author="j.trawka" w:date="2023-02-22T11:41:00Z">
          <w:pPr>
            <w:autoSpaceDE w:val="0"/>
            <w:autoSpaceDN w:val="0"/>
            <w:adjustRightInd w:val="0"/>
            <w:spacing w:line="23" w:lineRule="atLeast"/>
            <w:jc w:val="center"/>
          </w:pPr>
        </w:pPrChange>
      </w:pPr>
      <w:ins w:id="1163" w:author="j.trawka" w:date="2023-02-16T08:29:00Z">
        <w:r w:rsidRPr="002B3823">
          <w:rPr>
            <w:rFonts w:ascii="Arial" w:hAnsi="Arial" w:cs="Arial"/>
            <w:sz w:val="22"/>
            <w:szCs w:val="22"/>
            <w:rPrChange w:id="1164" w:author="Jarosław Trawka" w:date="2024-01-16T09:21:00Z">
              <w:rPr/>
            </w:rPrChange>
          </w:rPr>
          <w:t xml:space="preserve">5.  </w:t>
        </w:r>
        <w:r w:rsidRPr="002B3823">
          <w:rPr>
            <w:rFonts w:ascii="Arial" w:hAnsi="Arial" w:cs="Arial"/>
            <w:sz w:val="22"/>
            <w:szCs w:val="22"/>
            <w:rPrChange w:id="1165" w:author="Jarosław Trawka" w:date="2024-01-16T09:21:00Z">
              <w:rPr/>
            </w:rPrChange>
          </w:rPr>
          <w:tab/>
          <w:t xml:space="preserve">Jeżeli wymagają tego okoliczności Wykonawca zobowiązany jest do wykonywania wobec organów administracji publicznej oraz osób trzecich obowiązków Zamawiającego, wynikających </w:t>
        </w:r>
      </w:ins>
      <w:ins w:id="1166" w:author="Jarosław Trawka" w:date="2024-01-16T09:44:00Z">
        <w:r w:rsidR="00331589">
          <w:rPr>
            <w:rFonts w:ascii="Arial" w:hAnsi="Arial" w:cs="Arial"/>
            <w:sz w:val="22"/>
            <w:szCs w:val="22"/>
          </w:rPr>
          <w:br/>
        </w:r>
      </w:ins>
      <w:ins w:id="1167" w:author="j.trawka" w:date="2023-02-16T08:29:00Z">
        <w:r w:rsidRPr="002B3823">
          <w:rPr>
            <w:rFonts w:ascii="Arial" w:hAnsi="Arial" w:cs="Arial"/>
            <w:sz w:val="22"/>
            <w:szCs w:val="22"/>
            <w:rPrChange w:id="1168" w:author="Jarosław Trawka" w:date="2024-01-16T09:21:00Z">
              <w:rPr/>
            </w:rPrChange>
          </w:rPr>
          <w:t>z przepisów prawa budowlanego, do dnia protokolarnego przekazania Zamawiającemu przedmiotu Umowy.</w:t>
        </w:r>
      </w:ins>
    </w:p>
    <w:p w14:paraId="62583A2D" w14:textId="77777777" w:rsidR="003A3062" w:rsidRPr="002B3823" w:rsidRDefault="003A3062" w:rsidP="003A3062">
      <w:pPr>
        <w:autoSpaceDE w:val="0"/>
        <w:autoSpaceDN w:val="0"/>
        <w:adjustRightInd w:val="0"/>
        <w:spacing w:line="23" w:lineRule="atLeast"/>
        <w:jc w:val="center"/>
        <w:rPr>
          <w:ins w:id="1169" w:author="j.trawka" w:date="2023-02-16T08:29:00Z"/>
          <w:rFonts w:ascii="Arial" w:hAnsi="Arial" w:cs="Arial"/>
          <w:b/>
          <w:sz w:val="22"/>
          <w:szCs w:val="22"/>
          <w:rPrChange w:id="1170" w:author="Jarosław Trawka" w:date="2024-01-16T09:21:00Z">
            <w:rPr>
              <w:ins w:id="1171" w:author="j.trawka" w:date="2023-02-16T08:29:00Z"/>
              <w:b/>
            </w:rPr>
          </w:rPrChange>
        </w:rPr>
      </w:pPr>
      <w:ins w:id="1172" w:author="j.trawka" w:date="2023-02-16T08:29:00Z">
        <w:r w:rsidRPr="002B3823">
          <w:rPr>
            <w:rFonts w:ascii="Arial" w:hAnsi="Arial" w:cs="Arial"/>
            <w:b/>
            <w:sz w:val="22"/>
            <w:szCs w:val="22"/>
            <w:rPrChange w:id="1173" w:author="Jarosław Trawka" w:date="2024-01-16T09:21:00Z">
              <w:rPr>
                <w:b/>
              </w:rPr>
            </w:rPrChange>
          </w:rPr>
          <w:t>§ 13</w:t>
        </w:r>
      </w:ins>
    </w:p>
    <w:p w14:paraId="6DBCAB88" w14:textId="25A5E719" w:rsidR="003A3062" w:rsidRPr="002B3823" w:rsidRDefault="003A3062" w:rsidP="003A3062">
      <w:pPr>
        <w:autoSpaceDE w:val="0"/>
        <w:autoSpaceDN w:val="0"/>
        <w:adjustRightInd w:val="0"/>
        <w:spacing w:line="23" w:lineRule="atLeast"/>
        <w:jc w:val="both"/>
        <w:rPr>
          <w:ins w:id="1174" w:author="j.trawka" w:date="2023-02-16T08:29:00Z"/>
          <w:rFonts w:ascii="Arial" w:hAnsi="Arial" w:cs="Arial"/>
          <w:sz w:val="22"/>
          <w:szCs w:val="22"/>
          <w:rPrChange w:id="1175" w:author="Jarosław Trawka" w:date="2024-01-16T09:21:00Z">
            <w:rPr>
              <w:ins w:id="1176" w:author="j.trawka" w:date="2023-02-16T08:29:00Z"/>
            </w:rPr>
          </w:rPrChange>
        </w:rPr>
      </w:pPr>
      <w:ins w:id="1177" w:author="j.trawka" w:date="2023-02-16T08:29:00Z">
        <w:r w:rsidRPr="002B3823">
          <w:rPr>
            <w:rFonts w:ascii="Arial" w:hAnsi="Arial" w:cs="Arial"/>
            <w:sz w:val="22"/>
            <w:szCs w:val="22"/>
            <w:rPrChange w:id="1178" w:author="Jarosław Trawka" w:date="2024-01-16T09:21:00Z">
              <w:rPr/>
            </w:rPrChange>
          </w:rPr>
          <w:t xml:space="preserve">Wykonawca ponosi pełną odpowiedzialność wobec Zamawiającego oraz osób trzecich za wszelkie szkody powstałe na placu budowy, w związku z prowadzonymi robotami. W szczególności Wykonawca ponosi odpowiedzialność za szkody będące następstwem nieszczęśliwych wypadków, dotyczące pracowników i osób trzecich przebywających na terenie budowy oraz za szkody polegające </w:t>
        </w:r>
      </w:ins>
      <w:ins w:id="1179" w:author="Jarosław Trawka" w:date="2024-01-16T09:44:00Z">
        <w:r w:rsidR="00331589">
          <w:rPr>
            <w:rFonts w:ascii="Arial" w:hAnsi="Arial" w:cs="Arial"/>
            <w:sz w:val="22"/>
            <w:szCs w:val="22"/>
          </w:rPr>
          <w:br/>
        </w:r>
      </w:ins>
      <w:ins w:id="1180" w:author="j.trawka" w:date="2023-02-16T08:29:00Z">
        <w:r w:rsidRPr="002B3823">
          <w:rPr>
            <w:rFonts w:ascii="Arial" w:hAnsi="Arial" w:cs="Arial"/>
            <w:sz w:val="22"/>
            <w:szCs w:val="22"/>
            <w:rPrChange w:id="1181" w:author="Jarosław Trawka" w:date="2024-01-16T09:21:00Z">
              <w:rPr/>
            </w:rPrChange>
          </w:rPr>
          <w:t>na zniszczeniu lub uszkodzeniu mienia.</w:t>
        </w:r>
      </w:ins>
    </w:p>
    <w:p w14:paraId="7A0D82C7" w14:textId="77777777" w:rsidR="003A3062" w:rsidRPr="002B3823" w:rsidRDefault="003A3062" w:rsidP="003A3062">
      <w:pPr>
        <w:autoSpaceDE w:val="0"/>
        <w:autoSpaceDN w:val="0"/>
        <w:adjustRightInd w:val="0"/>
        <w:spacing w:line="23" w:lineRule="atLeast"/>
        <w:jc w:val="center"/>
        <w:rPr>
          <w:ins w:id="1182" w:author="j.trawka" w:date="2023-02-16T08:29:00Z"/>
          <w:rFonts w:ascii="Arial" w:hAnsi="Arial" w:cs="Arial"/>
          <w:b/>
          <w:sz w:val="22"/>
          <w:szCs w:val="22"/>
          <w:rPrChange w:id="1183" w:author="Jarosław Trawka" w:date="2024-01-16T09:21:00Z">
            <w:rPr>
              <w:ins w:id="1184" w:author="j.trawka" w:date="2023-02-16T08:29:00Z"/>
              <w:b/>
            </w:rPr>
          </w:rPrChange>
        </w:rPr>
      </w:pPr>
      <w:ins w:id="1185" w:author="j.trawka" w:date="2023-02-16T08:29:00Z">
        <w:r w:rsidRPr="002B3823">
          <w:rPr>
            <w:rFonts w:ascii="Arial" w:hAnsi="Arial" w:cs="Arial"/>
            <w:b/>
            <w:sz w:val="22"/>
            <w:szCs w:val="22"/>
            <w:rPrChange w:id="1186" w:author="Jarosław Trawka" w:date="2024-01-16T09:21:00Z">
              <w:rPr>
                <w:b/>
              </w:rPr>
            </w:rPrChange>
          </w:rPr>
          <w:t>§ 14</w:t>
        </w:r>
      </w:ins>
    </w:p>
    <w:p w14:paraId="735F0E97" w14:textId="77777777" w:rsidR="003A3062" w:rsidRPr="002B3823" w:rsidRDefault="003A3062" w:rsidP="003A3062">
      <w:pPr>
        <w:autoSpaceDE w:val="0"/>
        <w:autoSpaceDN w:val="0"/>
        <w:adjustRightInd w:val="0"/>
        <w:spacing w:line="23" w:lineRule="atLeast"/>
        <w:jc w:val="center"/>
        <w:rPr>
          <w:ins w:id="1187" w:author="j.trawka" w:date="2023-02-16T08:29:00Z"/>
          <w:rFonts w:ascii="Arial" w:hAnsi="Arial" w:cs="Arial"/>
          <w:b/>
          <w:sz w:val="22"/>
          <w:szCs w:val="22"/>
          <w:rPrChange w:id="1188" w:author="Jarosław Trawka" w:date="2024-01-16T09:21:00Z">
            <w:rPr>
              <w:ins w:id="1189" w:author="j.trawka" w:date="2023-02-16T08:29:00Z"/>
              <w:b/>
            </w:rPr>
          </w:rPrChange>
        </w:rPr>
      </w:pPr>
      <w:ins w:id="1190" w:author="j.trawka" w:date="2023-02-16T08:29:00Z">
        <w:r w:rsidRPr="002B3823">
          <w:rPr>
            <w:rFonts w:ascii="Arial" w:hAnsi="Arial" w:cs="Arial"/>
            <w:b/>
            <w:sz w:val="22"/>
            <w:szCs w:val="22"/>
            <w:rPrChange w:id="1191" w:author="Jarosław Trawka" w:date="2024-01-16T09:21:00Z">
              <w:rPr>
                <w:b/>
              </w:rPr>
            </w:rPrChange>
          </w:rPr>
          <w:t>Termin realizacji Umowy</w:t>
        </w:r>
      </w:ins>
    </w:p>
    <w:p w14:paraId="20BFB244" w14:textId="40B91EAA" w:rsidR="003A3062" w:rsidRPr="002B3823" w:rsidRDefault="003A3062" w:rsidP="003A3062">
      <w:pPr>
        <w:autoSpaceDE w:val="0"/>
        <w:autoSpaceDN w:val="0"/>
        <w:adjustRightInd w:val="0"/>
        <w:spacing w:line="23" w:lineRule="atLeast"/>
        <w:rPr>
          <w:ins w:id="1192" w:author="j.trawka" w:date="2023-02-16T08:29:00Z"/>
          <w:rFonts w:ascii="Arial" w:hAnsi="Arial" w:cs="Arial"/>
          <w:sz w:val="22"/>
          <w:szCs w:val="22"/>
          <w:rPrChange w:id="1193" w:author="Jarosław Trawka" w:date="2024-01-16T09:21:00Z">
            <w:rPr>
              <w:ins w:id="1194" w:author="j.trawka" w:date="2023-02-16T08:29:00Z"/>
            </w:rPr>
          </w:rPrChange>
        </w:rPr>
      </w:pPr>
      <w:ins w:id="1195" w:author="j.trawka" w:date="2023-02-16T08:29:00Z">
        <w:r w:rsidRPr="002B3823">
          <w:rPr>
            <w:rFonts w:ascii="Arial" w:hAnsi="Arial" w:cs="Arial"/>
            <w:sz w:val="22"/>
            <w:szCs w:val="22"/>
            <w:rPrChange w:id="1196" w:author="Jarosław Trawka" w:date="2024-01-16T09:21:00Z">
              <w:rPr/>
            </w:rPrChange>
          </w:rPr>
          <w:t xml:space="preserve">Umowa została zawarta na czas określony od dnia zawarcia umowy </w:t>
        </w:r>
        <w:r w:rsidRPr="002B3823">
          <w:rPr>
            <w:rFonts w:ascii="Arial" w:hAnsi="Arial" w:cs="Arial"/>
            <w:b/>
            <w:sz w:val="22"/>
            <w:szCs w:val="22"/>
            <w:rPrChange w:id="1197" w:author="Jarosław Trawka" w:date="2024-01-16T09:21:00Z">
              <w:rPr>
                <w:b/>
              </w:rPr>
            </w:rPrChange>
          </w:rPr>
          <w:t>do dnia 15 kwietnia 202</w:t>
        </w:r>
        <w:del w:id="1198" w:author="Jarosław Trawka" w:date="2024-01-16T09:29:00Z">
          <w:r w:rsidRPr="002B3823" w:rsidDel="003B7F5D">
            <w:rPr>
              <w:rFonts w:ascii="Arial" w:hAnsi="Arial" w:cs="Arial"/>
              <w:b/>
              <w:sz w:val="22"/>
              <w:szCs w:val="22"/>
              <w:rPrChange w:id="1199" w:author="Jarosław Trawka" w:date="2024-01-16T09:21:00Z">
                <w:rPr>
                  <w:b/>
                </w:rPr>
              </w:rPrChange>
            </w:rPr>
            <w:delText>4</w:delText>
          </w:r>
        </w:del>
      </w:ins>
      <w:ins w:id="1200" w:author="Jarosław Trawka" w:date="2024-01-16T09:29:00Z">
        <w:r w:rsidR="003B7F5D">
          <w:rPr>
            <w:rFonts w:ascii="Arial" w:hAnsi="Arial" w:cs="Arial"/>
            <w:b/>
            <w:sz w:val="22"/>
            <w:szCs w:val="22"/>
          </w:rPr>
          <w:t>5</w:t>
        </w:r>
      </w:ins>
      <w:ins w:id="1201" w:author="j.trawka" w:date="2023-02-16T08:29:00Z">
        <w:r w:rsidRPr="002B3823">
          <w:rPr>
            <w:rFonts w:ascii="Arial" w:hAnsi="Arial" w:cs="Arial"/>
            <w:b/>
            <w:sz w:val="22"/>
            <w:szCs w:val="22"/>
            <w:rPrChange w:id="1202" w:author="Jarosław Trawka" w:date="2024-01-16T09:21:00Z">
              <w:rPr>
                <w:b/>
              </w:rPr>
            </w:rPrChange>
          </w:rPr>
          <w:t xml:space="preserve"> roku</w:t>
        </w:r>
        <w:r w:rsidRPr="002B3823">
          <w:rPr>
            <w:rFonts w:ascii="Arial" w:hAnsi="Arial" w:cs="Arial"/>
            <w:sz w:val="22"/>
            <w:szCs w:val="22"/>
            <w:rPrChange w:id="1203" w:author="Jarosław Trawka" w:date="2024-01-16T09:21:00Z">
              <w:rPr/>
            </w:rPrChange>
          </w:rPr>
          <w:t>.</w:t>
        </w:r>
      </w:ins>
    </w:p>
    <w:p w14:paraId="75269478" w14:textId="77777777" w:rsidR="003A3062" w:rsidRPr="002B3823" w:rsidRDefault="003A3062" w:rsidP="003A3062">
      <w:pPr>
        <w:autoSpaceDE w:val="0"/>
        <w:autoSpaceDN w:val="0"/>
        <w:adjustRightInd w:val="0"/>
        <w:spacing w:line="23" w:lineRule="atLeast"/>
        <w:jc w:val="center"/>
        <w:rPr>
          <w:ins w:id="1204" w:author="j.trawka" w:date="2023-02-16T08:29:00Z"/>
          <w:rFonts w:ascii="Arial" w:hAnsi="Arial" w:cs="Arial"/>
          <w:b/>
          <w:sz w:val="22"/>
          <w:szCs w:val="22"/>
          <w:rPrChange w:id="1205" w:author="Jarosław Trawka" w:date="2024-01-16T09:21:00Z">
            <w:rPr>
              <w:ins w:id="1206" w:author="j.trawka" w:date="2023-02-16T08:29:00Z"/>
              <w:b/>
            </w:rPr>
          </w:rPrChange>
        </w:rPr>
      </w:pPr>
    </w:p>
    <w:p w14:paraId="641AC184" w14:textId="77777777" w:rsidR="003A3062" w:rsidRPr="002B3823" w:rsidRDefault="003A3062" w:rsidP="003A3062">
      <w:pPr>
        <w:autoSpaceDE w:val="0"/>
        <w:autoSpaceDN w:val="0"/>
        <w:adjustRightInd w:val="0"/>
        <w:spacing w:line="23" w:lineRule="atLeast"/>
        <w:jc w:val="center"/>
        <w:rPr>
          <w:ins w:id="1207" w:author="j.trawka" w:date="2023-02-16T08:29:00Z"/>
          <w:rFonts w:ascii="Arial" w:hAnsi="Arial" w:cs="Arial"/>
          <w:b/>
          <w:sz w:val="22"/>
          <w:szCs w:val="22"/>
          <w:rPrChange w:id="1208" w:author="Jarosław Trawka" w:date="2024-01-16T09:21:00Z">
            <w:rPr>
              <w:ins w:id="1209" w:author="j.trawka" w:date="2023-02-16T08:29:00Z"/>
              <w:b/>
            </w:rPr>
          </w:rPrChange>
        </w:rPr>
      </w:pPr>
      <w:ins w:id="1210" w:author="j.trawka" w:date="2023-02-16T08:29:00Z">
        <w:r w:rsidRPr="002B3823">
          <w:rPr>
            <w:rFonts w:ascii="Arial" w:hAnsi="Arial" w:cs="Arial"/>
            <w:b/>
            <w:sz w:val="22"/>
            <w:szCs w:val="22"/>
            <w:rPrChange w:id="1211" w:author="Jarosław Trawka" w:date="2024-01-16T09:21:00Z">
              <w:rPr>
                <w:b/>
              </w:rPr>
            </w:rPrChange>
          </w:rPr>
          <w:t>§ 15</w:t>
        </w:r>
      </w:ins>
    </w:p>
    <w:p w14:paraId="717EE3F4" w14:textId="77777777" w:rsidR="003A3062" w:rsidRPr="002B3823" w:rsidRDefault="003A3062" w:rsidP="003A3062">
      <w:pPr>
        <w:autoSpaceDE w:val="0"/>
        <w:autoSpaceDN w:val="0"/>
        <w:adjustRightInd w:val="0"/>
        <w:spacing w:line="23" w:lineRule="atLeast"/>
        <w:ind w:left="440" w:hanging="440"/>
        <w:jc w:val="both"/>
        <w:rPr>
          <w:ins w:id="1212" w:author="j.trawka" w:date="2023-02-16T08:29:00Z"/>
          <w:rFonts w:ascii="Arial" w:hAnsi="Arial" w:cs="Arial"/>
          <w:sz w:val="22"/>
          <w:szCs w:val="22"/>
          <w:rPrChange w:id="1213" w:author="Jarosław Trawka" w:date="2024-01-16T09:21:00Z">
            <w:rPr>
              <w:ins w:id="1214" w:author="j.trawka" w:date="2023-02-16T08:29:00Z"/>
            </w:rPr>
          </w:rPrChange>
        </w:rPr>
      </w:pPr>
      <w:ins w:id="1215" w:author="j.trawka" w:date="2023-02-16T08:29:00Z">
        <w:r w:rsidRPr="002B3823">
          <w:rPr>
            <w:rFonts w:ascii="Arial" w:hAnsi="Arial" w:cs="Arial"/>
            <w:sz w:val="22"/>
            <w:szCs w:val="22"/>
            <w:rPrChange w:id="1216" w:author="Jarosław Trawka" w:date="2024-01-16T09:21:00Z">
              <w:rPr/>
            </w:rPrChange>
          </w:rPr>
          <w:t xml:space="preserve">1. </w:t>
        </w:r>
        <w:r w:rsidRPr="002B3823">
          <w:rPr>
            <w:rFonts w:ascii="Arial" w:hAnsi="Arial" w:cs="Arial"/>
            <w:sz w:val="22"/>
            <w:szCs w:val="22"/>
            <w:rPrChange w:id="1217" w:author="Jarosław Trawka" w:date="2024-01-16T09:21:00Z">
              <w:rPr/>
            </w:rPrChange>
          </w:rPr>
          <w:tab/>
          <w:t>W razie opóźnienia w zleceniu prac termin rozpoczęcia i zakończenia robót, może ulec przesunięciu odpowiednio o czas opóźnienia. Przesunięcie terminu nastąpi w drodze pisemnego aneksu do Umowy.</w:t>
        </w:r>
      </w:ins>
    </w:p>
    <w:p w14:paraId="2BFC0346" w14:textId="77777777" w:rsidR="003A3062" w:rsidRPr="002B3823" w:rsidRDefault="003A3062" w:rsidP="003A3062">
      <w:pPr>
        <w:autoSpaceDE w:val="0"/>
        <w:autoSpaceDN w:val="0"/>
        <w:adjustRightInd w:val="0"/>
        <w:spacing w:line="23" w:lineRule="atLeast"/>
        <w:ind w:left="440" w:hanging="440"/>
        <w:jc w:val="both"/>
        <w:rPr>
          <w:ins w:id="1218" w:author="j.trawka" w:date="2023-02-16T08:29:00Z"/>
          <w:rFonts w:ascii="Arial" w:hAnsi="Arial" w:cs="Arial"/>
          <w:sz w:val="22"/>
          <w:szCs w:val="22"/>
          <w:rPrChange w:id="1219" w:author="Jarosław Trawka" w:date="2024-01-16T09:21:00Z">
            <w:rPr>
              <w:ins w:id="1220" w:author="j.trawka" w:date="2023-02-16T08:29:00Z"/>
            </w:rPr>
          </w:rPrChange>
        </w:rPr>
      </w:pPr>
      <w:ins w:id="1221" w:author="j.trawka" w:date="2023-02-16T08:29:00Z">
        <w:r w:rsidRPr="002B3823">
          <w:rPr>
            <w:rFonts w:ascii="Arial" w:hAnsi="Arial" w:cs="Arial"/>
            <w:sz w:val="22"/>
            <w:szCs w:val="22"/>
            <w:rPrChange w:id="1222" w:author="Jarosław Trawka" w:date="2024-01-16T09:21:00Z">
              <w:rPr/>
            </w:rPrChange>
          </w:rPr>
          <w:t xml:space="preserve">2. </w:t>
        </w:r>
        <w:r w:rsidRPr="002B3823">
          <w:rPr>
            <w:rFonts w:ascii="Arial" w:hAnsi="Arial" w:cs="Arial"/>
            <w:sz w:val="22"/>
            <w:szCs w:val="22"/>
            <w:rPrChange w:id="1223" w:author="Jarosław Trawka" w:date="2024-01-16T09:21:00Z">
              <w:rPr/>
            </w:rPrChange>
          </w:rPr>
          <w:tab/>
          <w:t>Wszelkie opóźnienia i niedotrzymania terminów wynikające z powodu siły wyższej nie będą traktowane jako niedotrzymanie obowiązków określonych Umową i nie będą podlegały jakiejkolwiek odpowiedzialności strony za szkodę poniesioną przez drugą stronę.</w:t>
        </w:r>
      </w:ins>
    </w:p>
    <w:p w14:paraId="7E16632D" w14:textId="6B4E7E28" w:rsidR="003A3062" w:rsidRPr="002B3823" w:rsidRDefault="003A3062" w:rsidP="003A3062">
      <w:pPr>
        <w:autoSpaceDE w:val="0"/>
        <w:autoSpaceDN w:val="0"/>
        <w:adjustRightInd w:val="0"/>
        <w:spacing w:line="23" w:lineRule="atLeast"/>
        <w:ind w:left="440" w:hanging="440"/>
        <w:jc w:val="both"/>
        <w:rPr>
          <w:ins w:id="1224" w:author="j.trawka" w:date="2023-02-16T08:29:00Z"/>
          <w:rFonts w:ascii="Arial" w:hAnsi="Arial" w:cs="Arial"/>
          <w:sz w:val="22"/>
          <w:szCs w:val="22"/>
          <w:rPrChange w:id="1225" w:author="Jarosław Trawka" w:date="2024-01-16T09:21:00Z">
            <w:rPr>
              <w:ins w:id="1226" w:author="j.trawka" w:date="2023-02-16T08:29:00Z"/>
            </w:rPr>
          </w:rPrChange>
        </w:rPr>
      </w:pPr>
      <w:ins w:id="1227" w:author="j.trawka" w:date="2023-02-16T08:29:00Z">
        <w:r w:rsidRPr="002B3823">
          <w:rPr>
            <w:rFonts w:ascii="Arial" w:hAnsi="Arial" w:cs="Arial"/>
            <w:sz w:val="22"/>
            <w:szCs w:val="22"/>
            <w:rPrChange w:id="1228" w:author="Jarosław Trawka" w:date="2024-01-16T09:21:00Z">
              <w:rPr/>
            </w:rPrChange>
          </w:rPr>
          <w:t xml:space="preserve">3. </w:t>
        </w:r>
        <w:r w:rsidRPr="002B3823">
          <w:rPr>
            <w:rFonts w:ascii="Arial" w:hAnsi="Arial" w:cs="Arial"/>
            <w:sz w:val="22"/>
            <w:szCs w:val="22"/>
            <w:rPrChange w:id="1229" w:author="Jarosław Trawka" w:date="2024-01-16T09:21:00Z">
              <w:rPr/>
            </w:rPrChange>
          </w:rPr>
          <w:tab/>
          <w:t xml:space="preserve">Pojęcie siły wyższej oznacza wszelkie wydarzenia, istniejące lub mogące zaistnieć w przyszłości, które mają wpływ na realizację umowy, znajdujące się poza realną kontrolą stron i których nie można było przewidzieć </w:t>
        </w:r>
        <w:del w:id="1230" w:author="Jarosław Trawka" w:date="2024-01-17T07:17:00Z">
          <w:r w:rsidRPr="002B3823" w:rsidDel="00541A39">
            <w:rPr>
              <w:rFonts w:ascii="Arial" w:hAnsi="Arial" w:cs="Arial"/>
              <w:sz w:val="22"/>
              <w:szCs w:val="22"/>
              <w:rPrChange w:id="1231" w:author="Jarosław Trawka" w:date="2024-01-16T09:21:00Z">
                <w:rPr/>
              </w:rPrChange>
            </w:rPr>
            <w:delText>lub,</w:delText>
          </w:r>
        </w:del>
      </w:ins>
      <w:ins w:id="1232" w:author="Jarosław Trawka" w:date="2024-01-17T07:17:00Z">
        <w:r w:rsidR="00541A39" w:rsidRPr="00541A39">
          <w:rPr>
            <w:rFonts w:ascii="Arial" w:hAnsi="Arial" w:cs="Arial"/>
            <w:sz w:val="22"/>
            <w:szCs w:val="22"/>
          </w:rPr>
          <w:t>lub</w:t>
        </w:r>
      </w:ins>
      <w:ins w:id="1233" w:author="j.trawka" w:date="2023-02-16T08:29:00Z">
        <w:r w:rsidRPr="002B3823">
          <w:rPr>
            <w:rFonts w:ascii="Arial" w:hAnsi="Arial" w:cs="Arial"/>
            <w:sz w:val="22"/>
            <w:szCs w:val="22"/>
            <w:rPrChange w:id="1234" w:author="Jarosław Trawka" w:date="2024-01-16T09:21:00Z">
              <w:rPr/>
            </w:rPrChange>
          </w:rPr>
          <w:t xml:space="preserve"> które, choć przewidywalne, były nieuniknione, nawet </w:t>
        </w:r>
        <w:r w:rsidRPr="002B3823">
          <w:rPr>
            <w:rFonts w:ascii="Arial" w:hAnsi="Arial" w:cs="Arial"/>
            <w:sz w:val="22"/>
            <w:szCs w:val="22"/>
            <w:rPrChange w:id="1235" w:author="Jarosław Trawka" w:date="2024-01-16T09:21:00Z">
              <w:rPr/>
            </w:rPrChange>
          </w:rPr>
          <w:br/>
          <w:t xml:space="preserve">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w:t>
        </w:r>
        <w:del w:id="1236" w:author="Jarosław Trawka" w:date="2024-01-16T09:44:00Z">
          <w:r w:rsidRPr="002B3823" w:rsidDel="00331589">
            <w:rPr>
              <w:rFonts w:ascii="Arial" w:hAnsi="Arial" w:cs="Arial"/>
              <w:sz w:val="22"/>
              <w:szCs w:val="22"/>
              <w:rPrChange w:id="1237" w:author="Jarosław Trawka" w:date="2024-01-16T09:21:00Z">
                <w:rPr/>
              </w:rPrChange>
            </w:rPr>
            <w:br/>
          </w:r>
        </w:del>
        <w:r w:rsidRPr="002B3823">
          <w:rPr>
            <w:rFonts w:ascii="Arial" w:hAnsi="Arial" w:cs="Arial"/>
            <w:sz w:val="22"/>
            <w:szCs w:val="22"/>
            <w:rPrChange w:id="1238" w:author="Jarosław Trawka" w:date="2024-01-16T09:21:00Z">
              <w:rPr/>
            </w:rPrChange>
          </w:rPr>
          <w:t>5 dni.</w:t>
        </w:r>
      </w:ins>
    </w:p>
    <w:p w14:paraId="640A7605" w14:textId="77777777" w:rsidR="00331589" w:rsidRDefault="00331589" w:rsidP="003A3062">
      <w:pPr>
        <w:autoSpaceDE w:val="0"/>
        <w:autoSpaceDN w:val="0"/>
        <w:adjustRightInd w:val="0"/>
        <w:spacing w:line="23" w:lineRule="atLeast"/>
        <w:jc w:val="center"/>
        <w:rPr>
          <w:ins w:id="1239" w:author="Jarosław Trawka" w:date="2024-01-16T09:44:00Z"/>
          <w:rFonts w:ascii="Arial" w:hAnsi="Arial" w:cs="Arial"/>
          <w:b/>
          <w:sz w:val="22"/>
          <w:szCs w:val="22"/>
        </w:rPr>
      </w:pPr>
    </w:p>
    <w:p w14:paraId="3BE7B1E1" w14:textId="6EEF0E74" w:rsidR="003A3062" w:rsidRPr="002B3823" w:rsidRDefault="003A3062" w:rsidP="003A3062">
      <w:pPr>
        <w:autoSpaceDE w:val="0"/>
        <w:autoSpaceDN w:val="0"/>
        <w:adjustRightInd w:val="0"/>
        <w:spacing w:line="23" w:lineRule="atLeast"/>
        <w:jc w:val="center"/>
        <w:rPr>
          <w:ins w:id="1240" w:author="j.trawka" w:date="2023-02-16T08:29:00Z"/>
          <w:rFonts w:ascii="Arial" w:hAnsi="Arial" w:cs="Arial"/>
          <w:b/>
          <w:sz w:val="22"/>
          <w:szCs w:val="22"/>
          <w:rPrChange w:id="1241" w:author="Jarosław Trawka" w:date="2024-01-16T09:21:00Z">
            <w:rPr>
              <w:ins w:id="1242" w:author="j.trawka" w:date="2023-02-16T08:29:00Z"/>
              <w:b/>
            </w:rPr>
          </w:rPrChange>
        </w:rPr>
      </w:pPr>
      <w:ins w:id="1243" w:author="j.trawka" w:date="2023-02-16T08:29:00Z">
        <w:r w:rsidRPr="002B3823">
          <w:rPr>
            <w:rFonts w:ascii="Arial" w:hAnsi="Arial" w:cs="Arial"/>
            <w:b/>
            <w:sz w:val="22"/>
            <w:szCs w:val="22"/>
            <w:rPrChange w:id="1244" w:author="Jarosław Trawka" w:date="2024-01-16T09:21:00Z">
              <w:rPr>
                <w:b/>
              </w:rPr>
            </w:rPrChange>
          </w:rPr>
          <w:t>§ 16</w:t>
        </w:r>
      </w:ins>
    </w:p>
    <w:p w14:paraId="429FDA62" w14:textId="77777777" w:rsidR="003A3062" w:rsidRPr="002B3823" w:rsidRDefault="003A3062" w:rsidP="003A3062">
      <w:pPr>
        <w:autoSpaceDE w:val="0"/>
        <w:autoSpaceDN w:val="0"/>
        <w:adjustRightInd w:val="0"/>
        <w:spacing w:line="23" w:lineRule="atLeast"/>
        <w:jc w:val="center"/>
        <w:rPr>
          <w:ins w:id="1245" w:author="j.trawka" w:date="2023-02-16T08:29:00Z"/>
          <w:rFonts w:ascii="Arial" w:hAnsi="Arial" w:cs="Arial"/>
          <w:b/>
          <w:sz w:val="22"/>
          <w:szCs w:val="22"/>
          <w:rPrChange w:id="1246" w:author="Jarosław Trawka" w:date="2024-01-16T09:21:00Z">
            <w:rPr>
              <w:ins w:id="1247" w:author="j.trawka" w:date="2023-02-16T08:29:00Z"/>
              <w:b/>
            </w:rPr>
          </w:rPrChange>
        </w:rPr>
      </w:pPr>
      <w:ins w:id="1248" w:author="j.trawka" w:date="2023-02-16T08:29:00Z">
        <w:r w:rsidRPr="002B3823">
          <w:rPr>
            <w:rFonts w:ascii="Arial" w:hAnsi="Arial" w:cs="Arial"/>
            <w:b/>
            <w:sz w:val="22"/>
            <w:szCs w:val="22"/>
            <w:rPrChange w:id="1249" w:author="Jarosław Trawka" w:date="2024-01-16T09:21:00Z">
              <w:rPr>
                <w:b/>
              </w:rPr>
            </w:rPrChange>
          </w:rPr>
          <w:t>Odbiór przedmiotu Umowy</w:t>
        </w:r>
      </w:ins>
    </w:p>
    <w:p w14:paraId="0989ACAF" w14:textId="77777777" w:rsidR="003A3062" w:rsidRPr="002B3823" w:rsidRDefault="003A3062" w:rsidP="003A3062">
      <w:pPr>
        <w:autoSpaceDE w:val="0"/>
        <w:autoSpaceDN w:val="0"/>
        <w:adjustRightInd w:val="0"/>
        <w:spacing w:line="23" w:lineRule="atLeast"/>
        <w:rPr>
          <w:ins w:id="1250" w:author="j.trawka" w:date="2023-02-16T08:29:00Z"/>
          <w:rFonts w:ascii="Arial" w:hAnsi="Arial" w:cs="Arial"/>
          <w:sz w:val="22"/>
          <w:szCs w:val="22"/>
          <w:rPrChange w:id="1251" w:author="Jarosław Trawka" w:date="2024-01-16T09:21:00Z">
            <w:rPr>
              <w:ins w:id="1252" w:author="j.trawka" w:date="2023-02-16T08:29:00Z"/>
            </w:rPr>
          </w:rPrChange>
        </w:rPr>
      </w:pPr>
      <w:ins w:id="1253" w:author="j.trawka" w:date="2023-02-16T08:29:00Z">
        <w:r w:rsidRPr="002B3823">
          <w:rPr>
            <w:rFonts w:ascii="Arial" w:hAnsi="Arial" w:cs="Arial"/>
            <w:sz w:val="22"/>
            <w:szCs w:val="22"/>
            <w:rPrChange w:id="1254" w:author="Jarosław Trawka" w:date="2024-01-16T09:21:00Z">
              <w:rPr/>
            </w:rPrChange>
          </w:rPr>
          <w:t>Strony ustalają następujące rodzaje odbiorów:</w:t>
        </w:r>
      </w:ins>
    </w:p>
    <w:p w14:paraId="01B26934" w14:textId="77777777" w:rsidR="003A3062" w:rsidRPr="002B3823" w:rsidRDefault="003A3062" w:rsidP="003A3062">
      <w:pPr>
        <w:autoSpaceDE w:val="0"/>
        <w:autoSpaceDN w:val="0"/>
        <w:adjustRightInd w:val="0"/>
        <w:spacing w:line="23" w:lineRule="atLeast"/>
        <w:ind w:left="440" w:hanging="440"/>
        <w:rPr>
          <w:ins w:id="1255" w:author="j.trawka" w:date="2023-02-16T08:29:00Z"/>
          <w:rFonts w:ascii="Arial" w:hAnsi="Arial" w:cs="Arial"/>
          <w:sz w:val="22"/>
          <w:szCs w:val="22"/>
          <w:rPrChange w:id="1256" w:author="Jarosław Trawka" w:date="2024-01-16T09:21:00Z">
            <w:rPr>
              <w:ins w:id="1257" w:author="j.trawka" w:date="2023-02-16T08:29:00Z"/>
            </w:rPr>
          </w:rPrChange>
        </w:rPr>
      </w:pPr>
      <w:ins w:id="1258" w:author="j.trawka" w:date="2023-02-16T08:29:00Z">
        <w:r w:rsidRPr="002B3823">
          <w:rPr>
            <w:rFonts w:ascii="Arial" w:hAnsi="Arial" w:cs="Arial"/>
            <w:sz w:val="22"/>
            <w:szCs w:val="22"/>
            <w:rPrChange w:id="1259" w:author="Jarosław Trawka" w:date="2024-01-16T09:21:00Z">
              <w:rPr/>
            </w:rPrChange>
          </w:rPr>
          <w:t xml:space="preserve">1. </w:t>
        </w:r>
        <w:r w:rsidRPr="002B3823">
          <w:rPr>
            <w:rFonts w:ascii="Arial" w:hAnsi="Arial" w:cs="Arial"/>
            <w:sz w:val="22"/>
            <w:szCs w:val="22"/>
            <w:rPrChange w:id="1260" w:author="Jarosław Trawka" w:date="2024-01-16T09:21:00Z">
              <w:rPr/>
            </w:rPrChange>
          </w:rPr>
          <w:tab/>
          <w:t>odbiór częściowy i końcowy,</w:t>
        </w:r>
      </w:ins>
    </w:p>
    <w:p w14:paraId="347AA923" w14:textId="77777777" w:rsidR="003A3062" w:rsidRPr="002B3823" w:rsidRDefault="003A3062" w:rsidP="003A3062">
      <w:pPr>
        <w:autoSpaceDE w:val="0"/>
        <w:autoSpaceDN w:val="0"/>
        <w:adjustRightInd w:val="0"/>
        <w:spacing w:line="23" w:lineRule="atLeast"/>
        <w:ind w:left="440" w:hanging="440"/>
        <w:rPr>
          <w:ins w:id="1261" w:author="j.trawka" w:date="2023-02-16T08:29:00Z"/>
          <w:rFonts w:ascii="Arial" w:hAnsi="Arial" w:cs="Arial"/>
          <w:sz w:val="22"/>
          <w:szCs w:val="22"/>
          <w:rPrChange w:id="1262" w:author="Jarosław Trawka" w:date="2024-01-16T09:21:00Z">
            <w:rPr>
              <w:ins w:id="1263" w:author="j.trawka" w:date="2023-02-16T08:29:00Z"/>
            </w:rPr>
          </w:rPrChange>
        </w:rPr>
      </w:pPr>
      <w:ins w:id="1264" w:author="j.trawka" w:date="2023-02-16T08:29:00Z">
        <w:r w:rsidRPr="002B3823">
          <w:rPr>
            <w:rFonts w:ascii="Arial" w:hAnsi="Arial" w:cs="Arial"/>
            <w:sz w:val="22"/>
            <w:szCs w:val="22"/>
            <w:rPrChange w:id="1265" w:author="Jarosław Trawka" w:date="2024-01-16T09:21:00Z">
              <w:rPr/>
            </w:rPrChange>
          </w:rPr>
          <w:t xml:space="preserve">2. </w:t>
        </w:r>
        <w:r w:rsidRPr="002B3823">
          <w:rPr>
            <w:rFonts w:ascii="Arial" w:hAnsi="Arial" w:cs="Arial"/>
            <w:sz w:val="22"/>
            <w:szCs w:val="22"/>
            <w:rPrChange w:id="1266" w:author="Jarosław Trawka" w:date="2024-01-16T09:21:00Z">
              <w:rPr/>
            </w:rPrChange>
          </w:rPr>
          <w:tab/>
          <w:t>odbiór usunięcia wad.</w:t>
        </w:r>
      </w:ins>
    </w:p>
    <w:p w14:paraId="60B774DD" w14:textId="77777777" w:rsidR="003A3062" w:rsidRPr="002B3823" w:rsidRDefault="003A3062" w:rsidP="003A3062">
      <w:pPr>
        <w:autoSpaceDE w:val="0"/>
        <w:autoSpaceDN w:val="0"/>
        <w:adjustRightInd w:val="0"/>
        <w:spacing w:line="23" w:lineRule="atLeast"/>
        <w:jc w:val="center"/>
        <w:rPr>
          <w:ins w:id="1267" w:author="j.trawka" w:date="2023-02-16T08:29:00Z"/>
          <w:rFonts w:ascii="Arial" w:hAnsi="Arial" w:cs="Arial"/>
          <w:b/>
          <w:sz w:val="22"/>
          <w:szCs w:val="22"/>
          <w:rPrChange w:id="1268" w:author="Jarosław Trawka" w:date="2024-01-16T09:21:00Z">
            <w:rPr>
              <w:ins w:id="1269" w:author="j.trawka" w:date="2023-02-16T08:29:00Z"/>
              <w:b/>
            </w:rPr>
          </w:rPrChange>
        </w:rPr>
      </w:pPr>
      <w:ins w:id="1270" w:author="j.trawka" w:date="2023-02-16T08:29:00Z">
        <w:r w:rsidRPr="002B3823">
          <w:rPr>
            <w:rFonts w:ascii="Arial" w:hAnsi="Arial" w:cs="Arial"/>
            <w:b/>
            <w:sz w:val="22"/>
            <w:szCs w:val="22"/>
            <w:rPrChange w:id="1271" w:author="Jarosław Trawka" w:date="2024-01-16T09:21:00Z">
              <w:rPr>
                <w:b/>
              </w:rPr>
            </w:rPrChange>
          </w:rPr>
          <w:t>§ 17</w:t>
        </w:r>
      </w:ins>
    </w:p>
    <w:p w14:paraId="790B2842" w14:textId="77777777" w:rsidR="003A3062" w:rsidRPr="002B3823" w:rsidRDefault="003A3062" w:rsidP="003A3062">
      <w:pPr>
        <w:autoSpaceDE w:val="0"/>
        <w:autoSpaceDN w:val="0"/>
        <w:adjustRightInd w:val="0"/>
        <w:spacing w:line="23" w:lineRule="atLeast"/>
        <w:ind w:left="440" w:hanging="440"/>
        <w:jc w:val="both"/>
        <w:rPr>
          <w:ins w:id="1272" w:author="j.trawka" w:date="2023-02-16T08:29:00Z"/>
          <w:rFonts w:ascii="Arial" w:hAnsi="Arial" w:cs="Arial"/>
          <w:sz w:val="22"/>
          <w:szCs w:val="22"/>
          <w:rPrChange w:id="1273" w:author="Jarosław Trawka" w:date="2024-01-16T09:21:00Z">
            <w:rPr>
              <w:ins w:id="1274" w:author="j.trawka" w:date="2023-02-16T08:29:00Z"/>
            </w:rPr>
          </w:rPrChange>
        </w:rPr>
      </w:pPr>
      <w:ins w:id="1275" w:author="j.trawka" w:date="2023-02-16T08:29:00Z">
        <w:r w:rsidRPr="002B3823">
          <w:rPr>
            <w:rFonts w:ascii="Arial" w:hAnsi="Arial" w:cs="Arial"/>
            <w:sz w:val="22"/>
            <w:szCs w:val="22"/>
            <w:rPrChange w:id="1276" w:author="Jarosław Trawka" w:date="2024-01-16T09:21:00Z">
              <w:rPr/>
            </w:rPrChange>
          </w:rPr>
          <w:t xml:space="preserve">1. </w:t>
        </w:r>
        <w:r w:rsidRPr="002B3823">
          <w:rPr>
            <w:rFonts w:ascii="Arial" w:hAnsi="Arial" w:cs="Arial"/>
            <w:sz w:val="22"/>
            <w:szCs w:val="22"/>
            <w:rPrChange w:id="1277" w:author="Jarosław Trawka" w:date="2024-01-16T09:21:00Z">
              <w:rPr/>
            </w:rPrChange>
          </w:rPr>
          <w:tab/>
          <w:t>Gotowość do odbiorów robót Wykonawca zgłasza Zamawiającemu.</w:t>
        </w:r>
      </w:ins>
    </w:p>
    <w:p w14:paraId="3C147459" w14:textId="77777777" w:rsidR="003A3062" w:rsidRPr="002B3823" w:rsidRDefault="003A3062" w:rsidP="003A3062">
      <w:pPr>
        <w:autoSpaceDE w:val="0"/>
        <w:autoSpaceDN w:val="0"/>
        <w:adjustRightInd w:val="0"/>
        <w:spacing w:line="23" w:lineRule="atLeast"/>
        <w:ind w:left="440" w:hanging="440"/>
        <w:jc w:val="both"/>
        <w:rPr>
          <w:ins w:id="1278" w:author="j.trawka" w:date="2023-02-16T08:29:00Z"/>
          <w:rFonts w:ascii="Arial" w:hAnsi="Arial" w:cs="Arial"/>
          <w:sz w:val="22"/>
          <w:szCs w:val="22"/>
          <w:rPrChange w:id="1279" w:author="Jarosław Trawka" w:date="2024-01-16T09:21:00Z">
            <w:rPr>
              <w:ins w:id="1280" w:author="j.trawka" w:date="2023-02-16T08:29:00Z"/>
            </w:rPr>
          </w:rPrChange>
        </w:rPr>
      </w:pPr>
    </w:p>
    <w:p w14:paraId="77C04448" w14:textId="77777777" w:rsidR="003A3062" w:rsidRPr="002B3823" w:rsidRDefault="003A3062" w:rsidP="003A3062">
      <w:pPr>
        <w:autoSpaceDE w:val="0"/>
        <w:autoSpaceDN w:val="0"/>
        <w:adjustRightInd w:val="0"/>
        <w:spacing w:line="23" w:lineRule="atLeast"/>
        <w:jc w:val="center"/>
        <w:rPr>
          <w:ins w:id="1281" w:author="j.trawka" w:date="2023-02-16T08:29:00Z"/>
          <w:rFonts w:ascii="Arial" w:hAnsi="Arial" w:cs="Arial"/>
          <w:b/>
          <w:sz w:val="22"/>
          <w:szCs w:val="22"/>
          <w:rPrChange w:id="1282" w:author="Jarosław Trawka" w:date="2024-01-16T09:21:00Z">
            <w:rPr>
              <w:ins w:id="1283" w:author="j.trawka" w:date="2023-02-16T08:29:00Z"/>
              <w:b/>
            </w:rPr>
          </w:rPrChange>
        </w:rPr>
      </w:pPr>
      <w:ins w:id="1284" w:author="j.trawka" w:date="2023-02-16T08:29:00Z">
        <w:r w:rsidRPr="002B3823">
          <w:rPr>
            <w:rFonts w:ascii="Arial" w:hAnsi="Arial" w:cs="Arial"/>
            <w:b/>
            <w:sz w:val="22"/>
            <w:szCs w:val="22"/>
            <w:rPrChange w:id="1285" w:author="Jarosław Trawka" w:date="2024-01-16T09:21:00Z">
              <w:rPr>
                <w:b/>
              </w:rPr>
            </w:rPrChange>
          </w:rPr>
          <w:t>§ 18</w:t>
        </w:r>
      </w:ins>
    </w:p>
    <w:p w14:paraId="26088913" w14:textId="77777777" w:rsidR="003A3062" w:rsidRPr="002B3823" w:rsidRDefault="003A3062" w:rsidP="003A3062">
      <w:pPr>
        <w:autoSpaceDE w:val="0"/>
        <w:autoSpaceDN w:val="0"/>
        <w:adjustRightInd w:val="0"/>
        <w:spacing w:line="23" w:lineRule="atLeast"/>
        <w:ind w:left="440" w:hanging="440"/>
        <w:jc w:val="both"/>
        <w:rPr>
          <w:ins w:id="1286" w:author="j.trawka" w:date="2023-02-16T08:29:00Z"/>
          <w:rFonts w:ascii="Arial" w:hAnsi="Arial" w:cs="Arial"/>
          <w:sz w:val="22"/>
          <w:szCs w:val="22"/>
          <w:rPrChange w:id="1287" w:author="Jarosław Trawka" w:date="2024-01-16T09:21:00Z">
            <w:rPr>
              <w:ins w:id="1288" w:author="j.trawka" w:date="2023-02-16T08:29:00Z"/>
            </w:rPr>
          </w:rPrChange>
        </w:rPr>
      </w:pPr>
      <w:ins w:id="1289" w:author="j.trawka" w:date="2023-02-16T08:29:00Z">
        <w:r w:rsidRPr="002B3823">
          <w:rPr>
            <w:rFonts w:ascii="Arial" w:hAnsi="Arial" w:cs="Arial"/>
            <w:sz w:val="22"/>
            <w:szCs w:val="22"/>
            <w:rPrChange w:id="1290" w:author="Jarosław Trawka" w:date="2024-01-16T09:21:00Z">
              <w:rPr/>
            </w:rPrChange>
          </w:rPr>
          <w:t xml:space="preserve">1. </w:t>
        </w:r>
        <w:r w:rsidRPr="002B3823">
          <w:rPr>
            <w:rFonts w:ascii="Arial" w:hAnsi="Arial" w:cs="Arial"/>
            <w:sz w:val="22"/>
            <w:szCs w:val="22"/>
            <w:rPrChange w:id="1291" w:author="Jarosław Trawka" w:date="2024-01-16T09:21:00Z">
              <w:rPr/>
            </w:rPrChange>
          </w:rPr>
          <w:tab/>
          <w:t>Gotowość do odbioru częściowego i końcowego Wykonawca zgłasza Zamawiającemu.</w:t>
        </w:r>
      </w:ins>
    </w:p>
    <w:p w14:paraId="307F6EC0" w14:textId="77777777" w:rsidR="003A3062" w:rsidRPr="002B3823" w:rsidRDefault="003A3062" w:rsidP="003A3062">
      <w:pPr>
        <w:autoSpaceDE w:val="0"/>
        <w:autoSpaceDN w:val="0"/>
        <w:adjustRightInd w:val="0"/>
        <w:spacing w:line="23" w:lineRule="atLeast"/>
        <w:ind w:left="440" w:hanging="440"/>
        <w:jc w:val="both"/>
        <w:rPr>
          <w:ins w:id="1292" w:author="j.trawka" w:date="2023-02-16T08:29:00Z"/>
          <w:rFonts w:ascii="Arial" w:hAnsi="Arial" w:cs="Arial"/>
          <w:sz w:val="22"/>
          <w:szCs w:val="22"/>
          <w:rPrChange w:id="1293" w:author="Jarosław Trawka" w:date="2024-01-16T09:21:00Z">
            <w:rPr>
              <w:ins w:id="1294" w:author="j.trawka" w:date="2023-02-16T08:29:00Z"/>
            </w:rPr>
          </w:rPrChange>
        </w:rPr>
      </w:pPr>
      <w:ins w:id="1295" w:author="j.trawka" w:date="2023-02-16T08:29:00Z">
        <w:r w:rsidRPr="002B3823">
          <w:rPr>
            <w:rFonts w:ascii="Arial" w:hAnsi="Arial" w:cs="Arial"/>
            <w:sz w:val="22"/>
            <w:szCs w:val="22"/>
            <w:rPrChange w:id="1296" w:author="Jarosław Trawka" w:date="2024-01-16T09:21:00Z">
              <w:rPr/>
            </w:rPrChange>
          </w:rPr>
          <w:t xml:space="preserve">2. </w:t>
        </w:r>
        <w:r w:rsidRPr="002B3823">
          <w:rPr>
            <w:rFonts w:ascii="Arial" w:hAnsi="Arial" w:cs="Arial"/>
            <w:sz w:val="22"/>
            <w:szCs w:val="22"/>
            <w:rPrChange w:id="1297" w:author="Jarosław Trawka" w:date="2024-01-16T09:21:00Z">
              <w:rPr/>
            </w:rPrChange>
          </w:rPr>
          <w:tab/>
          <w:t>Odbiór końcowy dokonywany jest po potwierdzeniu gotowości Wykonawcy do dokonania odbioru przez przedstawiciela Zamawiającego.</w:t>
        </w:r>
      </w:ins>
    </w:p>
    <w:p w14:paraId="23C89537" w14:textId="77777777" w:rsidR="003A3062" w:rsidRPr="002B3823" w:rsidRDefault="003A3062" w:rsidP="003A3062">
      <w:pPr>
        <w:autoSpaceDE w:val="0"/>
        <w:autoSpaceDN w:val="0"/>
        <w:adjustRightInd w:val="0"/>
        <w:spacing w:line="23" w:lineRule="atLeast"/>
        <w:ind w:left="440" w:hanging="440"/>
        <w:jc w:val="both"/>
        <w:rPr>
          <w:ins w:id="1298" w:author="j.trawka" w:date="2023-02-16T08:29:00Z"/>
          <w:rFonts w:ascii="Arial" w:hAnsi="Arial" w:cs="Arial"/>
          <w:sz w:val="22"/>
          <w:szCs w:val="22"/>
          <w:rPrChange w:id="1299" w:author="Jarosław Trawka" w:date="2024-01-16T09:21:00Z">
            <w:rPr>
              <w:ins w:id="1300" w:author="j.trawka" w:date="2023-02-16T08:29:00Z"/>
            </w:rPr>
          </w:rPrChange>
        </w:rPr>
      </w:pPr>
      <w:ins w:id="1301" w:author="j.trawka" w:date="2023-02-16T08:29:00Z">
        <w:r w:rsidRPr="002B3823">
          <w:rPr>
            <w:rFonts w:ascii="Arial" w:hAnsi="Arial" w:cs="Arial"/>
            <w:sz w:val="22"/>
            <w:szCs w:val="22"/>
            <w:rPrChange w:id="1302" w:author="Jarosław Trawka" w:date="2024-01-16T09:21:00Z">
              <w:rPr/>
            </w:rPrChange>
          </w:rPr>
          <w:t xml:space="preserve">3. </w:t>
        </w:r>
        <w:r w:rsidRPr="002B3823">
          <w:rPr>
            <w:rFonts w:ascii="Arial" w:hAnsi="Arial" w:cs="Arial"/>
            <w:sz w:val="22"/>
            <w:szCs w:val="22"/>
            <w:rPrChange w:id="1303" w:author="Jarosław Trawka" w:date="2024-01-16T09:21:00Z">
              <w:rPr/>
            </w:rPrChange>
          </w:rPr>
          <w:tab/>
          <w:t xml:space="preserve">Wykonawca w trakcie czynności odbioru częściowego i końcowego, w zależności </w:t>
        </w:r>
        <w:r w:rsidRPr="002B3823">
          <w:rPr>
            <w:rFonts w:ascii="Arial" w:hAnsi="Arial" w:cs="Arial"/>
            <w:sz w:val="22"/>
            <w:szCs w:val="22"/>
            <w:rPrChange w:id="1304" w:author="Jarosław Trawka" w:date="2024-01-16T09:21:00Z">
              <w:rPr/>
            </w:rPrChange>
          </w:rPr>
          <w:br/>
          <w:t>od okoliczności przedstawia:</w:t>
        </w:r>
      </w:ins>
    </w:p>
    <w:p w14:paraId="6111342C" w14:textId="77777777" w:rsidR="003A3062" w:rsidRPr="002B3823" w:rsidRDefault="003A3062" w:rsidP="003A3062">
      <w:pPr>
        <w:autoSpaceDE w:val="0"/>
        <w:autoSpaceDN w:val="0"/>
        <w:adjustRightInd w:val="0"/>
        <w:spacing w:line="23" w:lineRule="atLeast"/>
        <w:ind w:left="880" w:hanging="440"/>
        <w:jc w:val="both"/>
        <w:rPr>
          <w:ins w:id="1305" w:author="j.trawka" w:date="2023-02-16T08:29:00Z"/>
          <w:rFonts w:ascii="Arial" w:hAnsi="Arial" w:cs="Arial"/>
          <w:sz w:val="22"/>
          <w:szCs w:val="22"/>
          <w:rPrChange w:id="1306" w:author="Jarosław Trawka" w:date="2024-01-16T09:21:00Z">
            <w:rPr>
              <w:ins w:id="1307" w:author="j.trawka" w:date="2023-02-16T08:29:00Z"/>
            </w:rPr>
          </w:rPrChange>
        </w:rPr>
      </w:pPr>
      <w:ins w:id="1308" w:author="j.trawka" w:date="2023-02-16T08:29:00Z">
        <w:r w:rsidRPr="002B3823">
          <w:rPr>
            <w:rFonts w:ascii="Arial" w:hAnsi="Arial" w:cs="Arial"/>
            <w:sz w:val="22"/>
            <w:szCs w:val="22"/>
            <w:rPrChange w:id="1309" w:author="Jarosław Trawka" w:date="2024-01-16T09:21:00Z">
              <w:rPr/>
            </w:rPrChange>
          </w:rPr>
          <w:t xml:space="preserve">1) </w:t>
        </w:r>
        <w:r w:rsidRPr="002B3823">
          <w:rPr>
            <w:rFonts w:ascii="Arial" w:hAnsi="Arial" w:cs="Arial"/>
            <w:sz w:val="22"/>
            <w:szCs w:val="22"/>
            <w:rPrChange w:id="1310" w:author="Jarosław Trawka" w:date="2024-01-16T09:21:00Z">
              <w:rPr/>
            </w:rPrChange>
          </w:rPr>
          <w:tab/>
          <w:t>oświadczenie o niekorzystaniu z Podwykonawców przy wykonywaniu zamówienia,</w:t>
        </w:r>
      </w:ins>
    </w:p>
    <w:p w14:paraId="6C0B69FA" w14:textId="77777777" w:rsidR="003A3062" w:rsidRPr="002B3823" w:rsidRDefault="003A3062" w:rsidP="003A3062">
      <w:pPr>
        <w:autoSpaceDE w:val="0"/>
        <w:autoSpaceDN w:val="0"/>
        <w:adjustRightInd w:val="0"/>
        <w:spacing w:line="23" w:lineRule="atLeast"/>
        <w:ind w:left="880" w:hanging="440"/>
        <w:jc w:val="both"/>
        <w:rPr>
          <w:ins w:id="1311" w:author="j.trawka" w:date="2023-02-16T08:29:00Z"/>
          <w:rFonts w:ascii="Arial" w:hAnsi="Arial" w:cs="Arial"/>
          <w:sz w:val="22"/>
          <w:szCs w:val="22"/>
          <w:rPrChange w:id="1312" w:author="Jarosław Trawka" w:date="2024-01-16T09:21:00Z">
            <w:rPr>
              <w:ins w:id="1313" w:author="j.trawka" w:date="2023-02-16T08:29:00Z"/>
            </w:rPr>
          </w:rPrChange>
        </w:rPr>
      </w:pPr>
      <w:ins w:id="1314" w:author="j.trawka" w:date="2023-02-16T08:29:00Z">
        <w:r w:rsidRPr="002B3823">
          <w:rPr>
            <w:rFonts w:ascii="Arial" w:hAnsi="Arial" w:cs="Arial"/>
            <w:sz w:val="22"/>
            <w:szCs w:val="22"/>
            <w:rPrChange w:id="1315" w:author="Jarosław Trawka" w:date="2024-01-16T09:21:00Z">
              <w:rPr/>
            </w:rPrChange>
          </w:rPr>
          <w:t xml:space="preserve">2) </w:t>
        </w:r>
        <w:r w:rsidRPr="002B3823">
          <w:rPr>
            <w:rFonts w:ascii="Arial" w:hAnsi="Arial" w:cs="Arial"/>
            <w:sz w:val="22"/>
            <w:szCs w:val="22"/>
            <w:rPrChange w:id="1316" w:author="Jarosław Trawka" w:date="2024-01-16T09:21:00Z">
              <w:rPr/>
            </w:rPrChange>
          </w:rPr>
          <w:tab/>
          <w:t>dowód dokonania przez Wykonawcę wypłaty wynagrodzenia należnego Podwykonawcom lub jego pisemne wyjaśnienie przyczyn odmowy wypłaty.</w:t>
        </w:r>
      </w:ins>
    </w:p>
    <w:p w14:paraId="0CED8E8A" w14:textId="77777777" w:rsidR="003A3062" w:rsidRPr="002B3823" w:rsidRDefault="003A3062" w:rsidP="003A3062">
      <w:pPr>
        <w:autoSpaceDE w:val="0"/>
        <w:autoSpaceDN w:val="0"/>
        <w:adjustRightInd w:val="0"/>
        <w:spacing w:line="23" w:lineRule="atLeast"/>
        <w:ind w:left="440" w:hanging="440"/>
        <w:jc w:val="both"/>
        <w:rPr>
          <w:ins w:id="1317" w:author="j.trawka" w:date="2023-02-16T08:29:00Z"/>
          <w:rFonts w:ascii="Arial" w:hAnsi="Arial" w:cs="Arial"/>
          <w:sz w:val="22"/>
          <w:szCs w:val="22"/>
          <w:rPrChange w:id="1318" w:author="Jarosław Trawka" w:date="2024-01-16T09:21:00Z">
            <w:rPr>
              <w:ins w:id="1319" w:author="j.trawka" w:date="2023-02-16T08:29:00Z"/>
            </w:rPr>
          </w:rPrChange>
        </w:rPr>
      </w:pPr>
      <w:ins w:id="1320" w:author="j.trawka" w:date="2023-02-16T08:29:00Z">
        <w:r w:rsidRPr="002B3823">
          <w:rPr>
            <w:rFonts w:ascii="Arial" w:hAnsi="Arial" w:cs="Arial"/>
            <w:sz w:val="22"/>
            <w:szCs w:val="22"/>
            <w:rPrChange w:id="1321" w:author="Jarosław Trawka" w:date="2024-01-16T09:21:00Z">
              <w:rPr/>
            </w:rPrChange>
          </w:rPr>
          <w:lastRenderedPageBreak/>
          <w:t xml:space="preserve">4. </w:t>
        </w:r>
        <w:r w:rsidRPr="002B3823">
          <w:rPr>
            <w:rFonts w:ascii="Arial" w:hAnsi="Arial" w:cs="Arial"/>
            <w:sz w:val="22"/>
            <w:szCs w:val="22"/>
            <w:rPrChange w:id="1322" w:author="Jarosław Trawka" w:date="2024-01-16T09:21:00Z">
              <w:rPr/>
            </w:rPrChange>
          </w:rPr>
          <w:tab/>
          <w:t xml:space="preserve">Z odbioru częściowego i końcowego Zamawiający sporządza protokół, który w zależności </w:t>
        </w:r>
        <w:r w:rsidRPr="002B3823">
          <w:rPr>
            <w:rFonts w:ascii="Arial" w:hAnsi="Arial" w:cs="Arial"/>
            <w:sz w:val="22"/>
            <w:szCs w:val="22"/>
            <w:rPrChange w:id="1323" w:author="Jarosław Trawka" w:date="2024-01-16T09:21:00Z">
              <w:rPr/>
            </w:rPrChange>
          </w:rPr>
          <w:br/>
          <w:t>od zaistnienia poszczególnych okoliczności:</w:t>
        </w:r>
      </w:ins>
    </w:p>
    <w:p w14:paraId="1081FB35" w14:textId="77777777" w:rsidR="003A3062" w:rsidRPr="002B3823" w:rsidRDefault="003A3062" w:rsidP="003A3062">
      <w:pPr>
        <w:autoSpaceDE w:val="0"/>
        <w:autoSpaceDN w:val="0"/>
        <w:adjustRightInd w:val="0"/>
        <w:spacing w:line="23" w:lineRule="atLeast"/>
        <w:ind w:left="880" w:hanging="440"/>
        <w:jc w:val="both"/>
        <w:rPr>
          <w:ins w:id="1324" w:author="j.trawka" w:date="2023-02-16T08:29:00Z"/>
          <w:rFonts w:ascii="Arial" w:hAnsi="Arial" w:cs="Arial"/>
          <w:sz w:val="22"/>
          <w:szCs w:val="22"/>
          <w:rPrChange w:id="1325" w:author="Jarosław Trawka" w:date="2024-01-16T09:21:00Z">
            <w:rPr>
              <w:ins w:id="1326" w:author="j.trawka" w:date="2023-02-16T08:29:00Z"/>
            </w:rPr>
          </w:rPrChange>
        </w:rPr>
      </w:pPr>
      <w:ins w:id="1327" w:author="j.trawka" w:date="2023-02-16T08:29:00Z">
        <w:r w:rsidRPr="002B3823">
          <w:rPr>
            <w:rFonts w:ascii="Arial" w:hAnsi="Arial" w:cs="Arial"/>
            <w:sz w:val="22"/>
            <w:szCs w:val="22"/>
            <w:rPrChange w:id="1328" w:author="Jarosław Trawka" w:date="2024-01-16T09:21:00Z">
              <w:rPr/>
            </w:rPrChange>
          </w:rPr>
          <w:t xml:space="preserve">1) </w:t>
        </w:r>
        <w:r w:rsidRPr="002B3823">
          <w:rPr>
            <w:rFonts w:ascii="Arial" w:hAnsi="Arial" w:cs="Arial"/>
            <w:sz w:val="22"/>
            <w:szCs w:val="22"/>
            <w:rPrChange w:id="1329" w:author="Jarosław Trawka" w:date="2024-01-16T09:21:00Z">
              <w:rPr/>
            </w:rPrChange>
          </w:rPr>
          <w:tab/>
          <w:t>wyszczególnienie dokonanych przez Wykonawcę wypłat wynagrodzenia należnego Podwykonawcom,</w:t>
        </w:r>
      </w:ins>
    </w:p>
    <w:p w14:paraId="658EE722" w14:textId="77777777" w:rsidR="003A3062" w:rsidRPr="002B3823" w:rsidRDefault="003A3062" w:rsidP="003A3062">
      <w:pPr>
        <w:autoSpaceDE w:val="0"/>
        <w:autoSpaceDN w:val="0"/>
        <w:adjustRightInd w:val="0"/>
        <w:spacing w:line="23" w:lineRule="atLeast"/>
        <w:ind w:left="880" w:hanging="440"/>
        <w:jc w:val="both"/>
        <w:rPr>
          <w:ins w:id="1330" w:author="j.trawka" w:date="2023-02-16T08:29:00Z"/>
          <w:rFonts w:ascii="Arial" w:hAnsi="Arial" w:cs="Arial"/>
          <w:sz w:val="22"/>
          <w:szCs w:val="22"/>
          <w:rPrChange w:id="1331" w:author="Jarosław Trawka" w:date="2024-01-16T09:21:00Z">
            <w:rPr>
              <w:ins w:id="1332" w:author="j.trawka" w:date="2023-02-16T08:29:00Z"/>
            </w:rPr>
          </w:rPrChange>
        </w:rPr>
      </w:pPr>
      <w:ins w:id="1333" w:author="j.trawka" w:date="2023-02-16T08:29:00Z">
        <w:r w:rsidRPr="002B3823">
          <w:rPr>
            <w:rFonts w:ascii="Arial" w:hAnsi="Arial" w:cs="Arial"/>
            <w:sz w:val="22"/>
            <w:szCs w:val="22"/>
            <w:rPrChange w:id="1334" w:author="Jarosław Trawka" w:date="2024-01-16T09:21:00Z">
              <w:rPr/>
            </w:rPrChange>
          </w:rPr>
          <w:t>2)</w:t>
        </w:r>
        <w:r w:rsidRPr="002B3823">
          <w:rPr>
            <w:rFonts w:ascii="Arial" w:hAnsi="Arial" w:cs="Arial"/>
            <w:sz w:val="22"/>
            <w:szCs w:val="22"/>
            <w:rPrChange w:id="1335" w:author="Jarosław Trawka" w:date="2024-01-16T09:21:00Z">
              <w:rPr/>
            </w:rPrChange>
          </w:rPr>
          <w:tab/>
          <w:t xml:space="preserve">określenie niewypłaconej do dnia odbioru końcowego, części wynagrodzenia należnego Podwykonawcom określonego na podstawie wyjaśnień zgłoszonych zgodnie z zapisem ust. </w:t>
        </w:r>
        <w:r w:rsidRPr="002B3823">
          <w:rPr>
            <w:rFonts w:ascii="Arial" w:hAnsi="Arial" w:cs="Arial"/>
            <w:sz w:val="22"/>
            <w:szCs w:val="22"/>
            <w:rPrChange w:id="1336" w:author="Jarosław Trawka" w:date="2024-01-16T09:21:00Z">
              <w:rPr/>
            </w:rPrChange>
          </w:rPr>
          <w:br/>
          <w:t>3 pkt 2.</w:t>
        </w:r>
      </w:ins>
    </w:p>
    <w:p w14:paraId="3645FD1C" w14:textId="77777777" w:rsidR="003A3062" w:rsidRPr="002B3823" w:rsidRDefault="003A3062" w:rsidP="003A3062">
      <w:pPr>
        <w:autoSpaceDE w:val="0"/>
        <w:autoSpaceDN w:val="0"/>
        <w:adjustRightInd w:val="0"/>
        <w:spacing w:line="23" w:lineRule="atLeast"/>
        <w:ind w:left="440" w:hanging="440"/>
        <w:jc w:val="both"/>
        <w:rPr>
          <w:ins w:id="1337" w:author="j.trawka" w:date="2023-02-16T08:29:00Z"/>
          <w:rFonts w:ascii="Arial" w:hAnsi="Arial" w:cs="Arial"/>
          <w:sz w:val="22"/>
          <w:szCs w:val="22"/>
          <w:rPrChange w:id="1338" w:author="Jarosław Trawka" w:date="2024-01-16T09:21:00Z">
            <w:rPr>
              <w:ins w:id="1339" w:author="j.trawka" w:date="2023-02-16T08:29:00Z"/>
            </w:rPr>
          </w:rPrChange>
        </w:rPr>
      </w:pPr>
      <w:ins w:id="1340" w:author="j.trawka" w:date="2023-02-16T08:29:00Z">
        <w:r w:rsidRPr="002B3823">
          <w:rPr>
            <w:rFonts w:ascii="Arial" w:hAnsi="Arial" w:cs="Arial"/>
            <w:sz w:val="22"/>
            <w:szCs w:val="22"/>
            <w:rPrChange w:id="1341" w:author="Jarosław Trawka" w:date="2024-01-16T09:21:00Z">
              <w:rPr/>
            </w:rPrChange>
          </w:rPr>
          <w:t xml:space="preserve">5. </w:t>
        </w:r>
        <w:r w:rsidRPr="002B3823">
          <w:rPr>
            <w:rFonts w:ascii="Arial" w:hAnsi="Arial" w:cs="Arial"/>
            <w:sz w:val="22"/>
            <w:szCs w:val="22"/>
            <w:rPrChange w:id="1342" w:author="Jarosław Trawka" w:date="2024-01-16T09:21:00Z">
              <w:rPr/>
            </w:rPrChange>
          </w:rPr>
          <w:tab/>
          <w:t>Gotowość do odbioru usunięcia wad Wykonawca zgłasza Zamawiającemu na piśmie na 3 dni przed datą gotowości do odbioru usunięcia wad nadających się do usunięcia.</w:t>
        </w:r>
      </w:ins>
    </w:p>
    <w:p w14:paraId="360BFB61" w14:textId="77777777" w:rsidR="003A3062" w:rsidRPr="002B3823" w:rsidRDefault="003A3062" w:rsidP="003A3062">
      <w:pPr>
        <w:autoSpaceDE w:val="0"/>
        <w:autoSpaceDN w:val="0"/>
        <w:adjustRightInd w:val="0"/>
        <w:spacing w:line="23" w:lineRule="atLeast"/>
        <w:ind w:left="440" w:hanging="440"/>
        <w:jc w:val="both"/>
        <w:rPr>
          <w:ins w:id="1343" w:author="j.trawka" w:date="2023-02-16T08:29:00Z"/>
          <w:rFonts w:ascii="Arial" w:hAnsi="Arial" w:cs="Arial"/>
          <w:sz w:val="22"/>
          <w:szCs w:val="22"/>
          <w:rPrChange w:id="1344" w:author="Jarosław Trawka" w:date="2024-01-16T09:21:00Z">
            <w:rPr>
              <w:ins w:id="1345" w:author="j.trawka" w:date="2023-02-16T08:29:00Z"/>
            </w:rPr>
          </w:rPrChange>
        </w:rPr>
      </w:pPr>
      <w:ins w:id="1346" w:author="j.trawka" w:date="2023-02-16T08:29:00Z">
        <w:r w:rsidRPr="002B3823">
          <w:rPr>
            <w:rFonts w:ascii="Arial" w:hAnsi="Arial" w:cs="Arial"/>
            <w:sz w:val="22"/>
            <w:szCs w:val="22"/>
            <w:rPrChange w:id="1347" w:author="Jarosław Trawka" w:date="2024-01-16T09:21:00Z">
              <w:rPr/>
            </w:rPrChange>
          </w:rPr>
          <w:t xml:space="preserve">6. </w:t>
        </w:r>
        <w:r w:rsidRPr="002B3823">
          <w:rPr>
            <w:rFonts w:ascii="Arial" w:hAnsi="Arial" w:cs="Arial"/>
            <w:sz w:val="22"/>
            <w:szCs w:val="22"/>
            <w:rPrChange w:id="1348" w:author="Jarosław Trawka" w:date="2024-01-16T09:21:00Z">
              <w:rPr/>
            </w:rPrChange>
          </w:rPr>
          <w:tab/>
          <w:t xml:space="preserve">Odbiór usunięcia wad dokonywany jest przez Zamawiającego przy udziale Wykonawcy, </w:t>
        </w:r>
        <w:r w:rsidRPr="002B3823">
          <w:rPr>
            <w:rFonts w:ascii="Arial" w:hAnsi="Arial" w:cs="Arial"/>
            <w:sz w:val="22"/>
            <w:szCs w:val="22"/>
            <w:rPrChange w:id="1349" w:author="Jarosław Trawka" w:date="2024-01-16T09:21:00Z">
              <w:rPr/>
            </w:rPrChange>
          </w:rPr>
          <w:br/>
          <w:t>w terminie 3 dni roboczych od daty zgłoszenia.</w:t>
        </w:r>
      </w:ins>
    </w:p>
    <w:p w14:paraId="04B79AC6" w14:textId="77777777" w:rsidR="003A3062" w:rsidRPr="002B3823" w:rsidRDefault="003A3062" w:rsidP="003A3062">
      <w:pPr>
        <w:autoSpaceDE w:val="0"/>
        <w:autoSpaceDN w:val="0"/>
        <w:adjustRightInd w:val="0"/>
        <w:spacing w:line="23" w:lineRule="atLeast"/>
        <w:ind w:left="440" w:hanging="440"/>
        <w:jc w:val="both"/>
        <w:rPr>
          <w:ins w:id="1350" w:author="j.trawka" w:date="2023-02-16T08:29:00Z"/>
          <w:rFonts w:ascii="Arial" w:hAnsi="Arial" w:cs="Arial"/>
          <w:sz w:val="22"/>
          <w:szCs w:val="22"/>
          <w:rPrChange w:id="1351" w:author="Jarosław Trawka" w:date="2024-01-16T09:21:00Z">
            <w:rPr>
              <w:ins w:id="1352" w:author="j.trawka" w:date="2023-02-16T08:29:00Z"/>
            </w:rPr>
          </w:rPrChange>
        </w:rPr>
      </w:pPr>
      <w:ins w:id="1353" w:author="j.trawka" w:date="2023-02-16T08:29:00Z">
        <w:r w:rsidRPr="002B3823">
          <w:rPr>
            <w:rFonts w:ascii="Arial" w:hAnsi="Arial" w:cs="Arial"/>
            <w:sz w:val="22"/>
            <w:szCs w:val="22"/>
            <w:rPrChange w:id="1354" w:author="Jarosław Trawka" w:date="2024-01-16T09:21:00Z">
              <w:rPr/>
            </w:rPrChange>
          </w:rPr>
          <w:t xml:space="preserve">7. </w:t>
        </w:r>
        <w:r w:rsidRPr="002B3823">
          <w:rPr>
            <w:rFonts w:ascii="Arial" w:hAnsi="Arial" w:cs="Arial"/>
            <w:sz w:val="22"/>
            <w:szCs w:val="22"/>
            <w:rPrChange w:id="1355" w:author="Jarosław Trawka" w:date="2024-01-16T09:21:00Z">
              <w:rPr/>
            </w:rPrChange>
          </w:rPr>
          <w:tab/>
          <w:t>W razie zgłoszenia zastrzeżeń do przedmiotu Umowy przez Zamawiającego, Wykonawca jest zobowiązany do usunięcia usterek w terminie 5 dni roboczych bez dodatkowego wynagrodzenia.</w:t>
        </w:r>
      </w:ins>
    </w:p>
    <w:p w14:paraId="12B94BF0" w14:textId="77777777" w:rsidR="003A3062" w:rsidRPr="002B3823" w:rsidRDefault="003A3062" w:rsidP="003A3062">
      <w:pPr>
        <w:autoSpaceDE w:val="0"/>
        <w:autoSpaceDN w:val="0"/>
        <w:adjustRightInd w:val="0"/>
        <w:spacing w:line="23" w:lineRule="atLeast"/>
        <w:jc w:val="center"/>
        <w:rPr>
          <w:ins w:id="1356" w:author="j.trawka" w:date="2023-02-16T08:29:00Z"/>
          <w:rFonts w:ascii="Arial" w:hAnsi="Arial" w:cs="Arial"/>
          <w:b/>
          <w:sz w:val="22"/>
          <w:szCs w:val="22"/>
          <w:rPrChange w:id="1357" w:author="Jarosław Trawka" w:date="2024-01-16T09:21:00Z">
            <w:rPr>
              <w:ins w:id="1358" w:author="j.trawka" w:date="2023-02-16T08:29:00Z"/>
              <w:b/>
            </w:rPr>
          </w:rPrChange>
        </w:rPr>
      </w:pPr>
    </w:p>
    <w:p w14:paraId="69A2FDE4" w14:textId="77777777" w:rsidR="003A3062" w:rsidRPr="002B3823" w:rsidRDefault="003A3062" w:rsidP="003A3062">
      <w:pPr>
        <w:autoSpaceDE w:val="0"/>
        <w:autoSpaceDN w:val="0"/>
        <w:adjustRightInd w:val="0"/>
        <w:spacing w:line="23" w:lineRule="atLeast"/>
        <w:jc w:val="center"/>
        <w:rPr>
          <w:ins w:id="1359" w:author="j.trawka" w:date="2023-02-16T08:29:00Z"/>
          <w:rFonts w:ascii="Arial" w:hAnsi="Arial" w:cs="Arial"/>
          <w:b/>
          <w:sz w:val="22"/>
          <w:szCs w:val="22"/>
          <w:rPrChange w:id="1360" w:author="Jarosław Trawka" w:date="2024-01-16T09:21:00Z">
            <w:rPr>
              <w:ins w:id="1361" w:author="j.trawka" w:date="2023-02-16T08:29:00Z"/>
              <w:b/>
            </w:rPr>
          </w:rPrChange>
        </w:rPr>
      </w:pPr>
      <w:ins w:id="1362" w:author="j.trawka" w:date="2023-02-16T08:29:00Z">
        <w:r w:rsidRPr="002B3823">
          <w:rPr>
            <w:rFonts w:ascii="Arial" w:hAnsi="Arial" w:cs="Arial"/>
            <w:b/>
            <w:sz w:val="22"/>
            <w:szCs w:val="22"/>
            <w:rPrChange w:id="1363" w:author="Jarosław Trawka" w:date="2024-01-16T09:21:00Z">
              <w:rPr>
                <w:b/>
              </w:rPr>
            </w:rPrChange>
          </w:rPr>
          <w:t>§ 19</w:t>
        </w:r>
      </w:ins>
    </w:p>
    <w:p w14:paraId="2CF30D83" w14:textId="77777777" w:rsidR="003A3062" w:rsidRPr="002B3823" w:rsidRDefault="003A3062" w:rsidP="003A3062">
      <w:pPr>
        <w:autoSpaceDE w:val="0"/>
        <w:autoSpaceDN w:val="0"/>
        <w:adjustRightInd w:val="0"/>
        <w:spacing w:line="23" w:lineRule="atLeast"/>
        <w:ind w:left="440" w:hanging="440"/>
        <w:jc w:val="both"/>
        <w:rPr>
          <w:ins w:id="1364" w:author="j.trawka" w:date="2023-02-16T08:29:00Z"/>
          <w:rFonts w:ascii="Arial" w:hAnsi="Arial" w:cs="Arial"/>
          <w:sz w:val="22"/>
          <w:szCs w:val="22"/>
          <w:rPrChange w:id="1365" w:author="Jarosław Trawka" w:date="2024-01-16T09:21:00Z">
            <w:rPr>
              <w:ins w:id="1366" w:author="j.trawka" w:date="2023-02-16T08:29:00Z"/>
            </w:rPr>
          </w:rPrChange>
        </w:rPr>
      </w:pPr>
      <w:ins w:id="1367" w:author="j.trawka" w:date="2023-02-16T08:29:00Z">
        <w:r w:rsidRPr="002B3823">
          <w:rPr>
            <w:rFonts w:ascii="Arial" w:hAnsi="Arial" w:cs="Arial"/>
            <w:sz w:val="22"/>
            <w:szCs w:val="22"/>
            <w:rPrChange w:id="1368" w:author="Jarosław Trawka" w:date="2024-01-16T09:21:00Z">
              <w:rPr/>
            </w:rPrChange>
          </w:rPr>
          <w:t xml:space="preserve">1. </w:t>
        </w:r>
        <w:r w:rsidRPr="002B3823">
          <w:rPr>
            <w:rFonts w:ascii="Arial" w:hAnsi="Arial" w:cs="Arial"/>
            <w:sz w:val="22"/>
            <w:szCs w:val="22"/>
            <w:rPrChange w:id="1369" w:author="Jarosław Trawka" w:date="2024-01-16T09:21:00Z">
              <w:rPr/>
            </w:rPrChange>
          </w:rPr>
          <w:tab/>
          <w:t>Przez usterkę strony rozumieją wadę nadającą się do usunięcia.</w:t>
        </w:r>
      </w:ins>
    </w:p>
    <w:p w14:paraId="035A33D5" w14:textId="77777777" w:rsidR="003A3062" w:rsidRPr="002B3823" w:rsidRDefault="003A3062" w:rsidP="003A3062">
      <w:pPr>
        <w:autoSpaceDE w:val="0"/>
        <w:autoSpaceDN w:val="0"/>
        <w:adjustRightInd w:val="0"/>
        <w:spacing w:line="23" w:lineRule="atLeast"/>
        <w:ind w:left="440" w:hanging="440"/>
        <w:jc w:val="both"/>
        <w:rPr>
          <w:ins w:id="1370" w:author="j.trawka" w:date="2023-02-16T08:29:00Z"/>
          <w:rFonts w:ascii="Arial" w:hAnsi="Arial" w:cs="Arial"/>
          <w:sz w:val="22"/>
          <w:szCs w:val="22"/>
          <w:rPrChange w:id="1371" w:author="Jarosław Trawka" w:date="2024-01-16T09:21:00Z">
            <w:rPr>
              <w:ins w:id="1372" w:author="j.trawka" w:date="2023-02-16T08:29:00Z"/>
            </w:rPr>
          </w:rPrChange>
        </w:rPr>
      </w:pPr>
      <w:ins w:id="1373" w:author="j.trawka" w:date="2023-02-16T08:29:00Z">
        <w:r w:rsidRPr="002B3823">
          <w:rPr>
            <w:rFonts w:ascii="Arial" w:hAnsi="Arial" w:cs="Arial"/>
            <w:sz w:val="22"/>
            <w:szCs w:val="22"/>
            <w:rPrChange w:id="1374" w:author="Jarosław Trawka" w:date="2024-01-16T09:21:00Z">
              <w:rPr/>
            </w:rPrChange>
          </w:rPr>
          <w:t xml:space="preserve">2. </w:t>
        </w:r>
        <w:r w:rsidRPr="002B3823">
          <w:rPr>
            <w:rFonts w:ascii="Arial" w:hAnsi="Arial" w:cs="Arial"/>
            <w:sz w:val="22"/>
            <w:szCs w:val="22"/>
            <w:rPrChange w:id="1375" w:author="Jarosław Trawka" w:date="2024-01-16T09:21:00Z">
              <w:rPr/>
            </w:rPrChange>
          </w:rPr>
          <w:tab/>
          <w:t>Jeżeli podczas odbioru robót zanikających bądź ulegających zakryciu, odbioru częściowego lub końcowego zostaną stwierdzone wady lub usterki, Zamawiającemu przysługują następujące uprawnienia:</w:t>
        </w:r>
      </w:ins>
    </w:p>
    <w:p w14:paraId="368332AB" w14:textId="77777777" w:rsidR="003A3062" w:rsidRPr="002B3823" w:rsidRDefault="003A3062" w:rsidP="003A3062">
      <w:pPr>
        <w:autoSpaceDE w:val="0"/>
        <w:autoSpaceDN w:val="0"/>
        <w:adjustRightInd w:val="0"/>
        <w:spacing w:line="23" w:lineRule="atLeast"/>
        <w:ind w:left="880" w:hanging="440"/>
        <w:jc w:val="both"/>
        <w:rPr>
          <w:ins w:id="1376" w:author="j.trawka" w:date="2023-02-16T08:29:00Z"/>
          <w:rFonts w:ascii="Arial" w:hAnsi="Arial" w:cs="Arial"/>
          <w:sz w:val="22"/>
          <w:szCs w:val="22"/>
          <w:rPrChange w:id="1377" w:author="Jarosław Trawka" w:date="2024-01-16T09:21:00Z">
            <w:rPr>
              <w:ins w:id="1378" w:author="j.trawka" w:date="2023-02-16T08:29:00Z"/>
            </w:rPr>
          </w:rPrChange>
        </w:rPr>
      </w:pPr>
      <w:ins w:id="1379" w:author="j.trawka" w:date="2023-02-16T08:29:00Z">
        <w:r w:rsidRPr="002B3823">
          <w:rPr>
            <w:rFonts w:ascii="Arial" w:hAnsi="Arial" w:cs="Arial"/>
            <w:sz w:val="22"/>
            <w:szCs w:val="22"/>
            <w:rPrChange w:id="1380" w:author="Jarosław Trawka" w:date="2024-01-16T09:21:00Z">
              <w:rPr/>
            </w:rPrChange>
          </w:rPr>
          <w:t xml:space="preserve">1) </w:t>
        </w:r>
        <w:r w:rsidRPr="002B3823">
          <w:rPr>
            <w:rFonts w:ascii="Arial" w:hAnsi="Arial" w:cs="Arial"/>
            <w:sz w:val="22"/>
            <w:szCs w:val="22"/>
            <w:rPrChange w:id="1381" w:author="Jarosław Trawka" w:date="2024-01-16T09:21:00Z">
              <w:rPr/>
            </w:rPrChange>
          </w:rPr>
          <w:tab/>
          <w:t xml:space="preserve">w przypadku usterek — odstępuje się od odbioru, a Zamawiający wyznaczy Wykonawcy termin na usunięcie usterek. W razie nieusunięcia usterek w wyznaczonym terminie, Zamawiający ma prawo powierzyć wykonanie poprawek innemu podmiotowi na koszt </w:t>
        </w:r>
        <w:r w:rsidRPr="002B3823">
          <w:rPr>
            <w:rFonts w:ascii="Arial" w:hAnsi="Arial" w:cs="Arial"/>
            <w:sz w:val="22"/>
            <w:szCs w:val="22"/>
            <w:rPrChange w:id="1382" w:author="Jarosław Trawka" w:date="2024-01-16T09:21:00Z">
              <w:rPr/>
            </w:rPrChange>
          </w:rPr>
          <w:br/>
          <w:t>i ryzyko Wykonawcy,</w:t>
        </w:r>
      </w:ins>
    </w:p>
    <w:p w14:paraId="623B9E1D" w14:textId="77777777" w:rsidR="003A3062" w:rsidRPr="002B3823" w:rsidRDefault="003A3062" w:rsidP="003A3062">
      <w:pPr>
        <w:autoSpaceDE w:val="0"/>
        <w:autoSpaceDN w:val="0"/>
        <w:adjustRightInd w:val="0"/>
        <w:spacing w:line="23" w:lineRule="atLeast"/>
        <w:ind w:left="880" w:hanging="440"/>
        <w:jc w:val="both"/>
        <w:rPr>
          <w:ins w:id="1383" w:author="j.trawka" w:date="2023-02-16T08:29:00Z"/>
          <w:rFonts w:ascii="Arial" w:hAnsi="Arial" w:cs="Arial"/>
          <w:sz w:val="22"/>
          <w:szCs w:val="22"/>
          <w:rPrChange w:id="1384" w:author="Jarosław Trawka" w:date="2024-01-16T09:21:00Z">
            <w:rPr>
              <w:ins w:id="1385" w:author="j.trawka" w:date="2023-02-16T08:29:00Z"/>
            </w:rPr>
          </w:rPrChange>
        </w:rPr>
      </w:pPr>
      <w:ins w:id="1386" w:author="j.trawka" w:date="2023-02-16T08:29:00Z">
        <w:r w:rsidRPr="002B3823">
          <w:rPr>
            <w:rFonts w:ascii="Arial" w:hAnsi="Arial" w:cs="Arial"/>
            <w:sz w:val="22"/>
            <w:szCs w:val="22"/>
            <w:rPrChange w:id="1387" w:author="Jarosław Trawka" w:date="2024-01-16T09:21:00Z">
              <w:rPr/>
            </w:rPrChange>
          </w:rPr>
          <w:t xml:space="preserve">2) </w:t>
        </w:r>
        <w:r w:rsidRPr="002B3823">
          <w:rPr>
            <w:rFonts w:ascii="Arial" w:hAnsi="Arial" w:cs="Arial"/>
            <w:sz w:val="22"/>
            <w:szCs w:val="22"/>
            <w:rPrChange w:id="1388" w:author="Jarosław Trawka" w:date="2024-01-16T09:21:00Z">
              <w:rPr/>
            </w:rPrChange>
          </w:rPr>
          <w:tab/>
          <w:t xml:space="preserve">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zwiększenie okresu gwarancji lub obniżyć wynagrodzenie Wykonawcy, </w:t>
        </w:r>
      </w:ins>
    </w:p>
    <w:p w14:paraId="242DB021" w14:textId="77777777" w:rsidR="003A3062" w:rsidRPr="002B3823" w:rsidRDefault="003A3062" w:rsidP="003A3062">
      <w:pPr>
        <w:autoSpaceDE w:val="0"/>
        <w:autoSpaceDN w:val="0"/>
        <w:adjustRightInd w:val="0"/>
        <w:spacing w:line="23" w:lineRule="atLeast"/>
        <w:ind w:left="880" w:hanging="440"/>
        <w:jc w:val="both"/>
        <w:rPr>
          <w:ins w:id="1389" w:author="j.trawka" w:date="2023-02-16T08:29:00Z"/>
          <w:rFonts w:ascii="Arial" w:hAnsi="Arial" w:cs="Arial"/>
          <w:sz w:val="22"/>
          <w:szCs w:val="22"/>
          <w:rPrChange w:id="1390" w:author="Jarosław Trawka" w:date="2024-01-16T09:21:00Z">
            <w:rPr>
              <w:ins w:id="1391" w:author="j.trawka" w:date="2023-02-16T08:29:00Z"/>
            </w:rPr>
          </w:rPrChange>
        </w:rPr>
      </w:pPr>
      <w:ins w:id="1392" w:author="j.trawka" w:date="2023-02-16T08:29:00Z">
        <w:r w:rsidRPr="002B3823">
          <w:rPr>
            <w:rFonts w:ascii="Arial" w:hAnsi="Arial" w:cs="Arial"/>
            <w:sz w:val="22"/>
            <w:szCs w:val="22"/>
            <w:rPrChange w:id="1393" w:author="Jarosław Trawka" w:date="2024-01-16T09:21:00Z">
              <w:rPr/>
            </w:rPrChange>
          </w:rPr>
          <w:t xml:space="preserve">3) </w:t>
        </w:r>
        <w:r w:rsidRPr="002B3823">
          <w:rPr>
            <w:rFonts w:ascii="Arial" w:hAnsi="Arial" w:cs="Arial"/>
            <w:sz w:val="22"/>
            <w:szCs w:val="22"/>
            <w:rPrChange w:id="1394" w:author="Jarosław Trawka" w:date="2024-01-16T09:21:00Z">
              <w:rPr/>
            </w:rPrChange>
          </w:rPr>
          <w:tab/>
          <w:t>odstąpić od Umowy — jeżeli wady są istotne tj. uniemożliwiają wykorzystanie przedmiotu Umowy zgodnie z jego przeznaczeniem w terminie 14 dni od stwierdzenia wad.</w:t>
        </w:r>
      </w:ins>
    </w:p>
    <w:p w14:paraId="07CAA38E" w14:textId="77777777" w:rsidR="003A3062" w:rsidRPr="002B3823" w:rsidRDefault="003A3062" w:rsidP="003A3062">
      <w:pPr>
        <w:autoSpaceDE w:val="0"/>
        <w:autoSpaceDN w:val="0"/>
        <w:adjustRightInd w:val="0"/>
        <w:spacing w:line="23" w:lineRule="atLeast"/>
        <w:ind w:left="440" w:hanging="440"/>
        <w:jc w:val="both"/>
        <w:rPr>
          <w:ins w:id="1395" w:author="j.trawka" w:date="2023-02-16T08:29:00Z"/>
          <w:rFonts w:ascii="Arial" w:hAnsi="Arial" w:cs="Arial"/>
          <w:sz w:val="22"/>
          <w:szCs w:val="22"/>
          <w:rPrChange w:id="1396" w:author="Jarosław Trawka" w:date="2024-01-16T09:21:00Z">
            <w:rPr>
              <w:ins w:id="1397" w:author="j.trawka" w:date="2023-02-16T08:29:00Z"/>
            </w:rPr>
          </w:rPrChange>
        </w:rPr>
      </w:pPr>
      <w:ins w:id="1398" w:author="j.trawka" w:date="2023-02-16T08:29:00Z">
        <w:r w:rsidRPr="002B3823">
          <w:rPr>
            <w:rFonts w:ascii="Arial" w:hAnsi="Arial" w:cs="Arial"/>
            <w:sz w:val="22"/>
            <w:szCs w:val="22"/>
            <w:rPrChange w:id="1399" w:author="Jarosław Trawka" w:date="2024-01-16T09:21:00Z">
              <w:rPr/>
            </w:rPrChange>
          </w:rPr>
          <w:t xml:space="preserve">3. </w:t>
        </w:r>
        <w:r w:rsidRPr="002B3823">
          <w:rPr>
            <w:rFonts w:ascii="Arial" w:hAnsi="Arial" w:cs="Arial"/>
            <w:sz w:val="22"/>
            <w:szCs w:val="22"/>
            <w:rPrChange w:id="1400" w:author="Jarosław Trawka" w:date="2024-01-16T09:21:00Z">
              <w:rPr/>
            </w:rPrChange>
          </w:rPr>
          <w:tab/>
          <w:t>Wykonawca zobowiązany jest do zawiadomienia Zamawiającego o usunięciu wad i usterek oraz do żądania wyznaczenia terminu na odbiór zakwestionowanych uprzednio robót, jako wadliwych.</w:t>
        </w:r>
      </w:ins>
    </w:p>
    <w:p w14:paraId="03F12F98" w14:textId="77777777" w:rsidR="003A3062" w:rsidRPr="002B3823" w:rsidRDefault="003A3062" w:rsidP="003A3062">
      <w:pPr>
        <w:autoSpaceDE w:val="0"/>
        <w:autoSpaceDN w:val="0"/>
        <w:adjustRightInd w:val="0"/>
        <w:spacing w:line="23" w:lineRule="atLeast"/>
        <w:jc w:val="center"/>
        <w:rPr>
          <w:ins w:id="1401" w:author="j.trawka" w:date="2023-02-16T08:29:00Z"/>
          <w:rFonts w:ascii="Arial" w:hAnsi="Arial" w:cs="Arial"/>
          <w:b/>
          <w:sz w:val="22"/>
          <w:szCs w:val="22"/>
          <w:rPrChange w:id="1402" w:author="Jarosław Trawka" w:date="2024-01-16T09:21:00Z">
            <w:rPr>
              <w:ins w:id="1403" w:author="j.trawka" w:date="2023-02-16T08:29:00Z"/>
              <w:b/>
            </w:rPr>
          </w:rPrChange>
        </w:rPr>
      </w:pPr>
    </w:p>
    <w:p w14:paraId="56BB85C0" w14:textId="77777777" w:rsidR="003A3062" w:rsidRPr="002B3823" w:rsidRDefault="003A3062" w:rsidP="003A3062">
      <w:pPr>
        <w:autoSpaceDE w:val="0"/>
        <w:autoSpaceDN w:val="0"/>
        <w:adjustRightInd w:val="0"/>
        <w:spacing w:line="23" w:lineRule="atLeast"/>
        <w:jc w:val="center"/>
        <w:rPr>
          <w:ins w:id="1404" w:author="j.trawka" w:date="2023-02-16T08:29:00Z"/>
          <w:rFonts w:ascii="Arial" w:hAnsi="Arial" w:cs="Arial"/>
          <w:b/>
          <w:sz w:val="22"/>
          <w:szCs w:val="22"/>
          <w:rPrChange w:id="1405" w:author="Jarosław Trawka" w:date="2024-01-16T09:21:00Z">
            <w:rPr>
              <w:ins w:id="1406" w:author="j.trawka" w:date="2023-02-16T08:29:00Z"/>
              <w:b/>
            </w:rPr>
          </w:rPrChange>
        </w:rPr>
      </w:pPr>
      <w:ins w:id="1407" w:author="j.trawka" w:date="2023-02-16T08:29:00Z">
        <w:r w:rsidRPr="002B3823">
          <w:rPr>
            <w:rFonts w:ascii="Arial" w:hAnsi="Arial" w:cs="Arial"/>
            <w:b/>
            <w:sz w:val="22"/>
            <w:szCs w:val="22"/>
            <w:rPrChange w:id="1408" w:author="Jarosław Trawka" w:date="2024-01-16T09:21:00Z">
              <w:rPr>
                <w:b/>
              </w:rPr>
            </w:rPrChange>
          </w:rPr>
          <w:t>§ 20</w:t>
        </w:r>
      </w:ins>
    </w:p>
    <w:p w14:paraId="7307050B" w14:textId="77777777" w:rsidR="003A3062" w:rsidRPr="002B3823" w:rsidRDefault="003A3062" w:rsidP="003A3062">
      <w:pPr>
        <w:autoSpaceDE w:val="0"/>
        <w:autoSpaceDN w:val="0"/>
        <w:adjustRightInd w:val="0"/>
        <w:spacing w:line="23" w:lineRule="atLeast"/>
        <w:ind w:left="220" w:hanging="220"/>
        <w:jc w:val="center"/>
        <w:rPr>
          <w:ins w:id="1409" w:author="j.trawka" w:date="2023-02-16T08:29:00Z"/>
          <w:rFonts w:ascii="Arial" w:hAnsi="Arial" w:cs="Arial"/>
          <w:b/>
          <w:sz w:val="22"/>
          <w:szCs w:val="22"/>
          <w:rPrChange w:id="1410" w:author="Jarosław Trawka" w:date="2024-01-16T09:21:00Z">
            <w:rPr>
              <w:ins w:id="1411" w:author="j.trawka" w:date="2023-02-16T08:29:00Z"/>
              <w:b/>
            </w:rPr>
          </w:rPrChange>
        </w:rPr>
      </w:pPr>
      <w:ins w:id="1412" w:author="j.trawka" w:date="2023-02-16T08:29:00Z">
        <w:r w:rsidRPr="002B3823">
          <w:rPr>
            <w:rFonts w:ascii="Arial" w:hAnsi="Arial" w:cs="Arial"/>
            <w:b/>
            <w:sz w:val="22"/>
            <w:szCs w:val="22"/>
            <w:rPrChange w:id="1413" w:author="Jarosław Trawka" w:date="2024-01-16T09:21:00Z">
              <w:rPr>
                <w:b/>
              </w:rPr>
            </w:rPrChange>
          </w:rPr>
          <w:t>Wynagrodzenie Wykonawcy i Podwykonawcy</w:t>
        </w:r>
      </w:ins>
    </w:p>
    <w:p w14:paraId="6F595F38" w14:textId="77777777" w:rsidR="003A3062" w:rsidRPr="002B3823" w:rsidRDefault="003A3062" w:rsidP="003A3062">
      <w:pPr>
        <w:pStyle w:val="Bezodstpw"/>
        <w:numPr>
          <w:ilvl w:val="0"/>
          <w:numId w:val="11"/>
        </w:numPr>
        <w:tabs>
          <w:tab w:val="clear" w:pos="720"/>
          <w:tab w:val="num" w:pos="284"/>
        </w:tabs>
        <w:spacing w:line="23" w:lineRule="atLeast"/>
        <w:ind w:left="284" w:hanging="284"/>
        <w:jc w:val="both"/>
        <w:rPr>
          <w:ins w:id="1414" w:author="j.trawka" w:date="2023-02-16T08:29:00Z"/>
          <w:rFonts w:ascii="Arial" w:hAnsi="Arial" w:cs="Arial"/>
          <w:rPrChange w:id="1415" w:author="Jarosław Trawka" w:date="2024-01-16T09:21:00Z">
            <w:rPr>
              <w:ins w:id="1416" w:author="j.trawka" w:date="2023-02-16T08:29:00Z"/>
              <w:rFonts w:ascii="Times New Roman" w:hAnsi="Times New Roman"/>
              <w:sz w:val="24"/>
              <w:szCs w:val="24"/>
            </w:rPr>
          </w:rPrChange>
        </w:rPr>
      </w:pPr>
      <w:ins w:id="1417" w:author="j.trawka" w:date="2023-02-16T08:29:00Z">
        <w:r w:rsidRPr="002B3823">
          <w:rPr>
            <w:rFonts w:ascii="Arial" w:hAnsi="Arial" w:cs="Arial"/>
            <w:rPrChange w:id="1418" w:author="Jarosław Trawka" w:date="2024-01-16T09:21:00Z">
              <w:rPr>
                <w:rFonts w:ascii="Times New Roman" w:hAnsi="Times New Roman"/>
                <w:sz w:val="24"/>
                <w:szCs w:val="24"/>
              </w:rPr>
            </w:rPrChange>
          </w:rPr>
          <w:t xml:space="preserve">Wartość wynagrodzenia za wykonanie zleconych Wykonawcy w ramach niniejszej umowy robót nie przekroczy kwoty brutto </w:t>
        </w:r>
        <w:r w:rsidRPr="002B3823">
          <w:rPr>
            <w:rFonts w:ascii="Arial" w:hAnsi="Arial" w:cs="Arial"/>
            <w:b/>
            <w:rPrChange w:id="1419" w:author="Jarosław Trawka" w:date="2024-01-16T09:21:00Z">
              <w:rPr>
                <w:rFonts w:ascii="Times New Roman" w:hAnsi="Times New Roman"/>
                <w:b/>
                <w:sz w:val="24"/>
                <w:szCs w:val="24"/>
              </w:rPr>
            </w:rPrChange>
          </w:rPr>
          <w:t>………….. zł</w:t>
        </w:r>
        <w:r w:rsidRPr="002B3823">
          <w:rPr>
            <w:rFonts w:ascii="Arial" w:hAnsi="Arial" w:cs="Arial"/>
            <w:rPrChange w:id="1420" w:author="Jarosław Trawka" w:date="2024-01-16T09:21:00Z">
              <w:rPr>
                <w:rFonts w:ascii="Times New Roman" w:hAnsi="Times New Roman"/>
                <w:sz w:val="24"/>
                <w:szCs w:val="24"/>
              </w:rPr>
            </w:rPrChange>
          </w:rPr>
          <w:t xml:space="preserve"> (słownie: ……………………………………00/100), </w:t>
        </w:r>
        <w:r w:rsidRPr="002B3823">
          <w:rPr>
            <w:rFonts w:ascii="Arial" w:hAnsi="Arial" w:cs="Arial"/>
            <w:rPrChange w:id="1421" w:author="Jarosław Trawka" w:date="2024-01-16T09:21:00Z">
              <w:rPr>
                <w:rFonts w:ascii="Times New Roman" w:hAnsi="Times New Roman"/>
                <w:sz w:val="24"/>
                <w:szCs w:val="24"/>
              </w:rPr>
            </w:rPrChange>
          </w:rPr>
          <w:br/>
          <w:t>w okresie:</w:t>
        </w:r>
      </w:ins>
    </w:p>
    <w:p w14:paraId="52A6DAA8" w14:textId="6F262061" w:rsidR="003A3062" w:rsidRPr="002B3823" w:rsidRDefault="003A3062" w:rsidP="003A3062">
      <w:pPr>
        <w:pStyle w:val="Tekstpodstawowy"/>
        <w:widowControl w:val="0"/>
        <w:spacing w:line="23" w:lineRule="atLeast"/>
        <w:ind w:left="284" w:hanging="284"/>
        <w:rPr>
          <w:ins w:id="1422" w:author="j.trawka" w:date="2023-02-16T08:29:00Z"/>
          <w:rFonts w:ascii="Arial" w:hAnsi="Arial" w:cs="Arial"/>
          <w:b/>
          <w:sz w:val="22"/>
          <w:szCs w:val="22"/>
          <w:rPrChange w:id="1423" w:author="Jarosław Trawka" w:date="2024-01-16T09:21:00Z">
            <w:rPr>
              <w:ins w:id="1424" w:author="j.trawka" w:date="2023-02-16T08:29:00Z"/>
              <w:b/>
            </w:rPr>
          </w:rPrChange>
        </w:rPr>
      </w:pPr>
      <w:ins w:id="1425" w:author="j.trawka" w:date="2023-02-16T08:29:00Z">
        <w:r w:rsidRPr="002B3823">
          <w:rPr>
            <w:rFonts w:ascii="Arial" w:hAnsi="Arial" w:cs="Arial"/>
            <w:sz w:val="22"/>
            <w:szCs w:val="22"/>
            <w:rPrChange w:id="1426" w:author="Jarosław Trawka" w:date="2024-01-16T09:21:00Z">
              <w:rPr/>
            </w:rPrChange>
          </w:rPr>
          <w:t xml:space="preserve">     a) od dnia zawarcia umowy do 31.12.202</w:t>
        </w:r>
        <w:del w:id="1427" w:author="Jarosław Trawka" w:date="2024-01-16T09:30:00Z">
          <w:r w:rsidRPr="002B3823" w:rsidDel="003B7F5D">
            <w:rPr>
              <w:rFonts w:ascii="Arial" w:hAnsi="Arial" w:cs="Arial"/>
              <w:sz w:val="22"/>
              <w:szCs w:val="22"/>
              <w:rPrChange w:id="1428" w:author="Jarosław Trawka" w:date="2024-01-16T09:21:00Z">
                <w:rPr/>
              </w:rPrChange>
            </w:rPr>
            <w:delText>3</w:delText>
          </w:r>
        </w:del>
      </w:ins>
      <w:ins w:id="1429" w:author="Jarosław Trawka" w:date="2024-01-16T09:30:00Z">
        <w:r w:rsidR="003B7F5D">
          <w:rPr>
            <w:rFonts w:ascii="Arial" w:hAnsi="Arial" w:cs="Arial"/>
            <w:sz w:val="22"/>
            <w:szCs w:val="22"/>
          </w:rPr>
          <w:t>4</w:t>
        </w:r>
      </w:ins>
      <w:ins w:id="1430" w:author="j.trawka" w:date="2023-02-16T08:29:00Z">
        <w:r w:rsidRPr="002B3823">
          <w:rPr>
            <w:rFonts w:ascii="Arial" w:hAnsi="Arial" w:cs="Arial"/>
            <w:sz w:val="22"/>
            <w:szCs w:val="22"/>
            <w:rPrChange w:id="1431" w:author="Jarosław Trawka" w:date="2024-01-16T09:21:00Z">
              <w:rPr/>
            </w:rPrChange>
          </w:rPr>
          <w:t xml:space="preserve"> roku kwota brutto nie przekroczy: </w:t>
        </w:r>
        <w:r w:rsidRPr="002B3823">
          <w:rPr>
            <w:rFonts w:ascii="Arial" w:hAnsi="Arial" w:cs="Arial"/>
            <w:b/>
            <w:sz w:val="22"/>
            <w:szCs w:val="22"/>
            <w:rPrChange w:id="1432" w:author="Jarosław Trawka" w:date="2024-01-16T09:21:00Z">
              <w:rPr>
                <w:b/>
              </w:rPr>
            </w:rPrChange>
          </w:rPr>
          <w:t>………….. zł</w:t>
        </w:r>
        <w:r w:rsidRPr="002B3823">
          <w:rPr>
            <w:rFonts w:ascii="Arial" w:hAnsi="Arial" w:cs="Arial"/>
            <w:sz w:val="22"/>
            <w:szCs w:val="22"/>
            <w:rPrChange w:id="1433" w:author="Jarosław Trawka" w:date="2024-01-16T09:21:00Z">
              <w:rPr/>
            </w:rPrChange>
          </w:rPr>
          <w:t xml:space="preserve"> (słownie: słownie: ………………………….. 00/100),</w:t>
        </w:r>
      </w:ins>
    </w:p>
    <w:p w14:paraId="661F4DD9" w14:textId="565916B0" w:rsidR="003A3062" w:rsidRPr="002B3823" w:rsidRDefault="003A3062" w:rsidP="003A3062">
      <w:pPr>
        <w:pStyle w:val="Tekstpodstawowy"/>
        <w:widowControl w:val="0"/>
        <w:spacing w:line="23" w:lineRule="atLeast"/>
        <w:ind w:left="284" w:hanging="284"/>
        <w:rPr>
          <w:ins w:id="1434" w:author="j.trawka" w:date="2023-02-16T08:29:00Z"/>
          <w:rFonts w:ascii="Arial" w:hAnsi="Arial" w:cs="Arial"/>
          <w:sz w:val="22"/>
          <w:szCs w:val="22"/>
          <w:rPrChange w:id="1435" w:author="Jarosław Trawka" w:date="2024-01-16T09:21:00Z">
            <w:rPr>
              <w:ins w:id="1436" w:author="j.trawka" w:date="2023-02-16T08:29:00Z"/>
            </w:rPr>
          </w:rPrChange>
        </w:rPr>
      </w:pPr>
      <w:ins w:id="1437" w:author="j.trawka" w:date="2023-02-16T08:29:00Z">
        <w:r w:rsidRPr="002B3823">
          <w:rPr>
            <w:rFonts w:ascii="Arial" w:hAnsi="Arial" w:cs="Arial"/>
            <w:sz w:val="22"/>
            <w:szCs w:val="22"/>
            <w:rPrChange w:id="1438" w:author="Jarosław Trawka" w:date="2024-01-16T09:21:00Z">
              <w:rPr/>
            </w:rPrChange>
          </w:rPr>
          <w:t xml:space="preserve">     b) od dnia 01.01.202</w:t>
        </w:r>
        <w:del w:id="1439" w:author="Jarosław Trawka" w:date="2024-01-16T09:30:00Z">
          <w:r w:rsidRPr="002B3823" w:rsidDel="003B7F5D">
            <w:rPr>
              <w:rFonts w:ascii="Arial" w:hAnsi="Arial" w:cs="Arial"/>
              <w:sz w:val="22"/>
              <w:szCs w:val="22"/>
              <w:rPrChange w:id="1440" w:author="Jarosław Trawka" w:date="2024-01-16T09:21:00Z">
                <w:rPr/>
              </w:rPrChange>
            </w:rPr>
            <w:delText>4</w:delText>
          </w:r>
        </w:del>
      </w:ins>
      <w:ins w:id="1441" w:author="Jarosław Trawka" w:date="2024-01-16T09:30:00Z">
        <w:r w:rsidR="003B7F5D">
          <w:rPr>
            <w:rFonts w:ascii="Arial" w:hAnsi="Arial" w:cs="Arial"/>
            <w:sz w:val="22"/>
            <w:szCs w:val="22"/>
          </w:rPr>
          <w:t>5</w:t>
        </w:r>
      </w:ins>
      <w:ins w:id="1442" w:author="j.trawka" w:date="2023-02-16T08:29:00Z">
        <w:r w:rsidRPr="002B3823">
          <w:rPr>
            <w:rFonts w:ascii="Arial" w:hAnsi="Arial" w:cs="Arial"/>
            <w:sz w:val="22"/>
            <w:szCs w:val="22"/>
            <w:rPrChange w:id="1443" w:author="Jarosław Trawka" w:date="2024-01-16T09:21:00Z">
              <w:rPr/>
            </w:rPrChange>
          </w:rPr>
          <w:t xml:space="preserve"> roku do 15.0</w:t>
        </w:r>
      </w:ins>
      <w:ins w:id="1444" w:author="j.trawka" w:date="2023-02-21T09:47:00Z">
        <w:r w:rsidR="00BC1B1D" w:rsidRPr="002B3823">
          <w:rPr>
            <w:rFonts w:ascii="Arial" w:hAnsi="Arial" w:cs="Arial"/>
            <w:sz w:val="22"/>
            <w:szCs w:val="22"/>
            <w:rPrChange w:id="1445" w:author="Jarosław Trawka" w:date="2024-01-16T09:21:00Z">
              <w:rPr/>
            </w:rPrChange>
          </w:rPr>
          <w:t>4</w:t>
        </w:r>
      </w:ins>
      <w:ins w:id="1446" w:author="j.trawka" w:date="2023-02-16T08:29:00Z">
        <w:r w:rsidRPr="002B3823">
          <w:rPr>
            <w:rFonts w:ascii="Arial" w:hAnsi="Arial" w:cs="Arial"/>
            <w:sz w:val="22"/>
            <w:szCs w:val="22"/>
            <w:rPrChange w:id="1447" w:author="Jarosław Trawka" w:date="2024-01-16T09:21:00Z">
              <w:rPr/>
            </w:rPrChange>
          </w:rPr>
          <w:t>.202</w:t>
        </w:r>
        <w:del w:id="1448" w:author="Jarosław Trawka" w:date="2024-01-16T09:30:00Z">
          <w:r w:rsidRPr="002B3823" w:rsidDel="003B7F5D">
            <w:rPr>
              <w:rFonts w:ascii="Arial" w:hAnsi="Arial" w:cs="Arial"/>
              <w:sz w:val="22"/>
              <w:szCs w:val="22"/>
              <w:rPrChange w:id="1449" w:author="Jarosław Trawka" w:date="2024-01-16T09:21:00Z">
                <w:rPr/>
              </w:rPrChange>
            </w:rPr>
            <w:delText>4</w:delText>
          </w:r>
        </w:del>
      </w:ins>
      <w:ins w:id="1450" w:author="Jarosław Trawka" w:date="2024-01-16T09:30:00Z">
        <w:r w:rsidR="003B7F5D">
          <w:rPr>
            <w:rFonts w:ascii="Arial" w:hAnsi="Arial" w:cs="Arial"/>
            <w:sz w:val="22"/>
            <w:szCs w:val="22"/>
          </w:rPr>
          <w:t>5</w:t>
        </w:r>
      </w:ins>
      <w:ins w:id="1451" w:author="j.trawka" w:date="2023-02-16T08:29:00Z">
        <w:r w:rsidRPr="002B3823">
          <w:rPr>
            <w:rFonts w:ascii="Arial" w:hAnsi="Arial" w:cs="Arial"/>
            <w:sz w:val="22"/>
            <w:szCs w:val="22"/>
            <w:rPrChange w:id="1452" w:author="Jarosław Trawka" w:date="2024-01-16T09:21:00Z">
              <w:rPr/>
            </w:rPrChange>
          </w:rPr>
          <w:t xml:space="preserve"> roku kwota brutto nie przekroczy: </w:t>
        </w:r>
        <w:r w:rsidRPr="002B3823">
          <w:rPr>
            <w:rFonts w:ascii="Arial" w:hAnsi="Arial" w:cs="Arial"/>
            <w:b/>
            <w:sz w:val="22"/>
            <w:szCs w:val="22"/>
            <w:rPrChange w:id="1453" w:author="Jarosław Trawka" w:date="2024-01-16T09:21:00Z">
              <w:rPr>
                <w:b/>
              </w:rPr>
            </w:rPrChange>
          </w:rPr>
          <w:t>………… zł</w:t>
        </w:r>
        <w:r w:rsidRPr="002B3823">
          <w:rPr>
            <w:rFonts w:ascii="Arial" w:hAnsi="Arial" w:cs="Arial"/>
            <w:sz w:val="22"/>
            <w:szCs w:val="22"/>
            <w:rPrChange w:id="1454" w:author="Jarosław Trawka" w:date="2024-01-16T09:21:00Z">
              <w:rPr/>
            </w:rPrChange>
          </w:rPr>
          <w:t xml:space="preserve"> (słownie: …………………………….. 00/100), oraz nie przekroczy kwoty zabezpieczonej na ten cel </w:t>
        </w:r>
        <w:r w:rsidRPr="002B3823">
          <w:rPr>
            <w:rFonts w:ascii="Arial" w:hAnsi="Arial" w:cs="Arial"/>
            <w:sz w:val="22"/>
            <w:szCs w:val="22"/>
            <w:rPrChange w:id="1455" w:author="Jarosław Trawka" w:date="2024-01-16T09:21:00Z">
              <w:rPr/>
            </w:rPrChange>
          </w:rPr>
          <w:br/>
          <w:t>w budżecie gminy na dany rok.</w:t>
        </w:r>
      </w:ins>
    </w:p>
    <w:p w14:paraId="59FA7079" w14:textId="77777777" w:rsidR="003A3062" w:rsidRPr="002B3823" w:rsidRDefault="003A3062" w:rsidP="003A3062">
      <w:pPr>
        <w:autoSpaceDE w:val="0"/>
        <w:autoSpaceDN w:val="0"/>
        <w:adjustRightInd w:val="0"/>
        <w:spacing w:line="23" w:lineRule="atLeast"/>
        <w:ind w:left="440" w:hanging="440"/>
        <w:jc w:val="both"/>
        <w:rPr>
          <w:ins w:id="1456" w:author="j.trawka" w:date="2023-02-16T08:29:00Z"/>
          <w:rFonts w:ascii="Arial" w:hAnsi="Arial" w:cs="Arial"/>
          <w:sz w:val="22"/>
          <w:szCs w:val="22"/>
          <w:rPrChange w:id="1457" w:author="Jarosław Trawka" w:date="2024-01-16T09:21:00Z">
            <w:rPr>
              <w:ins w:id="1458" w:author="j.trawka" w:date="2023-02-16T08:29:00Z"/>
            </w:rPr>
          </w:rPrChange>
        </w:rPr>
      </w:pPr>
      <w:ins w:id="1459" w:author="j.trawka" w:date="2023-02-16T08:29:00Z">
        <w:r w:rsidRPr="002B3823">
          <w:rPr>
            <w:rFonts w:ascii="Arial" w:hAnsi="Arial" w:cs="Arial"/>
            <w:sz w:val="22"/>
            <w:szCs w:val="22"/>
            <w:rPrChange w:id="1460" w:author="Jarosław Trawka" w:date="2024-01-16T09:21:00Z">
              <w:rPr/>
            </w:rPrChange>
          </w:rPr>
          <w:t xml:space="preserve">2. </w:t>
        </w:r>
        <w:r w:rsidRPr="002B3823">
          <w:rPr>
            <w:rFonts w:ascii="Arial" w:hAnsi="Arial" w:cs="Arial"/>
            <w:sz w:val="22"/>
            <w:szCs w:val="22"/>
            <w:rPrChange w:id="1461" w:author="Jarosław Trawka" w:date="2024-01-16T09:21:00Z">
              <w:rPr/>
            </w:rPrChange>
          </w:rPr>
          <w:tab/>
          <w:t xml:space="preserve">Strony dopuszczają możliwość, iż wynagrodzenie o którym mowa w ust. 1 płatne będzie </w:t>
        </w:r>
        <w:r w:rsidRPr="002B3823">
          <w:rPr>
            <w:rFonts w:ascii="Arial" w:hAnsi="Arial" w:cs="Arial"/>
            <w:sz w:val="22"/>
            <w:szCs w:val="22"/>
            <w:rPrChange w:id="1462" w:author="Jarosław Trawka" w:date="2024-01-16T09:21:00Z">
              <w:rPr/>
            </w:rPrChange>
          </w:rPr>
          <w:br/>
          <w:t>na podstawie faktur częściowych sprawdzanych przez przedstawiciela Zamawiającego.</w:t>
        </w:r>
      </w:ins>
    </w:p>
    <w:p w14:paraId="77B9A859" w14:textId="1ECCB147" w:rsidR="003A3062" w:rsidRPr="002B3823" w:rsidRDefault="003A3062" w:rsidP="003A3062">
      <w:pPr>
        <w:autoSpaceDE w:val="0"/>
        <w:autoSpaceDN w:val="0"/>
        <w:adjustRightInd w:val="0"/>
        <w:spacing w:line="23" w:lineRule="atLeast"/>
        <w:ind w:left="440" w:hanging="440"/>
        <w:jc w:val="both"/>
        <w:rPr>
          <w:ins w:id="1463" w:author="j.trawka" w:date="2023-02-16T08:29:00Z"/>
          <w:rFonts w:ascii="Arial" w:hAnsi="Arial" w:cs="Arial"/>
          <w:sz w:val="22"/>
          <w:szCs w:val="22"/>
          <w:rPrChange w:id="1464" w:author="Jarosław Trawka" w:date="2024-01-16T09:21:00Z">
            <w:rPr>
              <w:ins w:id="1465" w:author="j.trawka" w:date="2023-02-16T08:29:00Z"/>
            </w:rPr>
          </w:rPrChange>
        </w:rPr>
      </w:pPr>
      <w:ins w:id="1466" w:author="j.trawka" w:date="2023-02-16T08:29:00Z">
        <w:r w:rsidRPr="002B3823">
          <w:rPr>
            <w:rFonts w:ascii="Arial" w:hAnsi="Arial" w:cs="Arial"/>
            <w:sz w:val="22"/>
            <w:szCs w:val="22"/>
            <w:rPrChange w:id="1467" w:author="Jarosław Trawka" w:date="2024-01-16T09:21:00Z">
              <w:rPr/>
            </w:rPrChange>
          </w:rPr>
          <w:t xml:space="preserve">3. </w:t>
        </w:r>
        <w:r w:rsidRPr="002B3823">
          <w:rPr>
            <w:rFonts w:ascii="Arial" w:hAnsi="Arial" w:cs="Arial"/>
            <w:sz w:val="22"/>
            <w:szCs w:val="22"/>
            <w:rPrChange w:id="1468" w:author="Jarosław Trawka" w:date="2024-01-16T09:21:00Z">
              <w:rPr/>
            </w:rPrChange>
          </w:rPr>
          <w:tab/>
        </w:r>
        <w:r w:rsidRPr="002B3823">
          <w:rPr>
            <w:rFonts w:ascii="Arial" w:hAnsi="Arial" w:cs="Arial"/>
            <w:b/>
            <w:sz w:val="22"/>
            <w:szCs w:val="22"/>
            <w:rPrChange w:id="1469" w:author="Jarosław Trawka" w:date="2024-01-16T09:21:00Z">
              <w:rPr>
                <w:b/>
              </w:rPr>
            </w:rPrChange>
          </w:rPr>
          <w:t xml:space="preserve">Wartość wynagrodzenia Wykonawcy wyliczana będzie każdorazowo na podstawie ilości faktyczne wykonanych i odebranych jakościowo robót pomnożonych przez podane </w:t>
        </w:r>
      </w:ins>
      <w:ins w:id="1470" w:author="Jarosław Trawka" w:date="2024-01-16T09:30:00Z">
        <w:r w:rsidR="003B7F5D">
          <w:rPr>
            <w:rFonts w:ascii="Arial" w:hAnsi="Arial" w:cs="Arial"/>
            <w:b/>
            <w:sz w:val="22"/>
            <w:szCs w:val="22"/>
          </w:rPr>
          <w:br/>
        </w:r>
      </w:ins>
      <w:ins w:id="1471" w:author="j.trawka" w:date="2023-02-16T08:29:00Z">
        <w:r w:rsidRPr="002B3823">
          <w:rPr>
            <w:rFonts w:ascii="Arial" w:hAnsi="Arial" w:cs="Arial"/>
            <w:b/>
            <w:sz w:val="22"/>
            <w:szCs w:val="22"/>
            <w:rPrChange w:id="1472" w:author="Jarosław Trawka" w:date="2024-01-16T09:21:00Z">
              <w:rPr>
                <w:b/>
              </w:rPr>
            </w:rPrChange>
          </w:rPr>
          <w:t>w ofercie ceny jednostkowe brutto na roboty, wymienione w formularzu cenowym (stanowiącym załącznik nr 2 do niniejszej umowy).</w:t>
        </w:r>
        <w:r w:rsidRPr="002B3823">
          <w:rPr>
            <w:rFonts w:ascii="Arial" w:hAnsi="Arial" w:cs="Arial"/>
            <w:sz w:val="22"/>
            <w:szCs w:val="22"/>
            <w:rPrChange w:id="1473" w:author="Jarosław Trawka" w:date="2024-01-16T09:21:00Z">
              <w:rPr/>
            </w:rPrChange>
          </w:rPr>
          <w:t xml:space="preserve"> Prace niewyszczególnione w zestawieniu uzgodnionych cen jednostkowych podanych w formularzu ofertowo — cenowym zostaną rozliczane według składników cenotwórczych podanych w ofercie wykonawcy.</w:t>
        </w:r>
      </w:ins>
    </w:p>
    <w:p w14:paraId="287C48BB" w14:textId="77777777" w:rsidR="003A3062" w:rsidRPr="002B3823" w:rsidRDefault="003A3062" w:rsidP="003A3062">
      <w:pPr>
        <w:autoSpaceDE w:val="0"/>
        <w:autoSpaceDN w:val="0"/>
        <w:adjustRightInd w:val="0"/>
        <w:spacing w:line="23" w:lineRule="atLeast"/>
        <w:ind w:left="440" w:hanging="440"/>
        <w:jc w:val="both"/>
        <w:rPr>
          <w:ins w:id="1474" w:author="j.trawka" w:date="2023-02-16T08:29:00Z"/>
          <w:rFonts w:ascii="Arial" w:hAnsi="Arial" w:cs="Arial"/>
          <w:sz w:val="22"/>
          <w:szCs w:val="22"/>
          <w:rPrChange w:id="1475" w:author="Jarosław Trawka" w:date="2024-01-16T09:21:00Z">
            <w:rPr>
              <w:ins w:id="1476" w:author="j.trawka" w:date="2023-02-16T08:29:00Z"/>
            </w:rPr>
          </w:rPrChange>
        </w:rPr>
      </w:pPr>
      <w:ins w:id="1477" w:author="j.trawka" w:date="2023-02-16T08:29:00Z">
        <w:r w:rsidRPr="002B3823">
          <w:rPr>
            <w:rFonts w:ascii="Arial" w:hAnsi="Arial" w:cs="Arial"/>
            <w:sz w:val="22"/>
            <w:szCs w:val="22"/>
            <w:rPrChange w:id="1478" w:author="Jarosław Trawka" w:date="2024-01-16T09:21:00Z">
              <w:rPr/>
            </w:rPrChange>
          </w:rPr>
          <w:t xml:space="preserve">4. </w:t>
        </w:r>
        <w:r w:rsidRPr="002B3823">
          <w:rPr>
            <w:rFonts w:ascii="Arial" w:hAnsi="Arial" w:cs="Arial"/>
            <w:sz w:val="22"/>
            <w:szCs w:val="22"/>
            <w:rPrChange w:id="1479" w:author="Jarosław Trawka" w:date="2024-01-16T09:21:00Z">
              <w:rPr/>
            </w:rPrChange>
          </w:rPr>
          <w:tab/>
          <w:t xml:space="preserve">Ceny jednostkowe określone przez oferenta w trakcie trwania umowy nie mogą ulec zmianie. </w:t>
        </w:r>
      </w:ins>
    </w:p>
    <w:p w14:paraId="42FF0513" w14:textId="29F748DA" w:rsidR="003A3062" w:rsidRPr="002B3823" w:rsidRDefault="003A3062" w:rsidP="003A3062">
      <w:pPr>
        <w:autoSpaceDE w:val="0"/>
        <w:autoSpaceDN w:val="0"/>
        <w:adjustRightInd w:val="0"/>
        <w:spacing w:line="23" w:lineRule="atLeast"/>
        <w:ind w:left="440" w:hanging="440"/>
        <w:jc w:val="both"/>
        <w:rPr>
          <w:ins w:id="1480" w:author="j.trawka" w:date="2023-02-16T08:29:00Z"/>
          <w:rFonts w:ascii="Arial" w:hAnsi="Arial" w:cs="Arial"/>
          <w:sz w:val="22"/>
          <w:szCs w:val="22"/>
          <w:rPrChange w:id="1481" w:author="Jarosław Trawka" w:date="2024-01-16T09:21:00Z">
            <w:rPr>
              <w:ins w:id="1482" w:author="j.trawka" w:date="2023-02-16T08:29:00Z"/>
            </w:rPr>
          </w:rPrChange>
        </w:rPr>
      </w:pPr>
      <w:ins w:id="1483" w:author="j.trawka" w:date="2023-02-16T08:29:00Z">
        <w:r w:rsidRPr="002B3823">
          <w:rPr>
            <w:rFonts w:ascii="Arial" w:hAnsi="Arial" w:cs="Arial"/>
            <w:sz w:val="22"/>
            <w:szCs w:val="22"/>
            <w:rPrChange w:id="1484" w:author="Jarosław Trawka" w:date="2024-01-16T09:21:00Z">
              <w:rPr/>
            </w:rPrChange>
          </w:rPr>
          <w:t xml:space="preserve">5. </w:t>
        </w:r>
        <w:r w:rsidRPr="002B3823">
          <w:rPr>
            <w:rFonts w:ascii="Arial" w:hAnsi="Arial" w:cs="Arial"/>
            <w:sz w:val="22"/>
            <w:szCs w:val="22"/>
            <w:rPrChange w:id="1485" w:author="Jarosław Trawka" w:date="2024-01-16T09:21:00Z">
              <w:rPr/>
            </w:rPrChange>
          </w:rPr>
          <w:tab/>
          <w:t xml:space="preserve">Należność wynikająca z faktury końcowej dotyczącej wynagrodzenia Wykonawcy będzie wypłacana Wykonawcy w przypadku przedstawienia przez niego, w terminie poprzedzającym </w:t>
        </w:r>
        <w:r w:rsidRPr="002B3823">
          <w:rPr>
            <w:rFonts w:ascii="Arial" w:hAnsi="Arial" w:cs="Arial"/>
            <w:sz w:val="22"/>
            <w:szCs w:val="22"/>
            <w:rPrChange w:id="1486" w:author="Jarosław Trawka" w:date="2024-01-16T09:21:00Z">
              <w:rPr/>
            </w:rPrChange>
          </w:rPr>
          <w:lastRenderedPageBreak/>
          <w:t xml:space="preserve">dokonanie wypłaty należnego mu wynagrodzenia, dowodów wypłacenia przez niego całości wypłat należnych Podwykonawcom, którzy zawarli zaakceptowane przez Zamawiającego Umowy </w:t>
        </w:r>
      </w:ins>
      <w:ins w:id="1487" w:author="Jarosław Trawka" w:date="2024-01-16T09:44:00Z">
        <w:r w:rsidR="00331589">
          <w:rPr>
            <w:rFonts w:ascii="Arial" w:hAnsi="Arial" w:cs="Arial"/>
            <w:sz w:val="22"/>
            <w:szCs w:val="22"/>
          </w:rPr>
          <w:br/>
        </w:r>
      </w:ins>
      <w:ins w:id="1488" w:author="j.trawka" w:date="2023-02-16T08:29:00Z">
        <w:r w:rsidRPr="002B3823">
          <w:rPr>
            <w:rFonts w:ascii="Arial" w:hAnsi="Arial" w:cs="Arial"/>
            <w:sz w:val="22"/>
            <w:szCs w:val="22"/>
            <w:rPrChange w:id="1489" w:author="Jarosław Trawka" w:date="2024-01-16T09:21:00Z">
              <w:rPr/>
            </w:rPrChange>
          </w:rPr>
          <w:t>z Wykonawcą.</w:t>
        </w:r>
      </w:ins>
    </w:p>
    <w:p w14:paraId="4C728D42" w14:textId="77777777" w:rsidR="003A3062" w:rsidRPr="002B3823" w:rsidRDefault="003A3062" w:rsidP="003A3062">
      <w:pPr>
        <w:autoSpaceDE w:val="0"/>
        <w:autoSpaceDN w:val="0"/>
        <w:adjustRightInd w:val="0"/>
        <w:spacing w:line="23" w:lineRule="atLeast"/>
        <w:ind w:left="440" w:hanging="440"/>
        <w:jc w:val="both"/>
        <w:rPr>
          <w:ins w:id="1490" w:author="j.trawka" w:date="2023-02-16T08:29:00Z"/>
          <w:rFonts w:ascii="Arial" w:hAnsi="Arial" w:cs="Arial"/>
          <w:sz w:val="22"/>
          <w:szCs w:val="22"/>
          <w:rPrChange w:id="1491" w:author="Jarosław Trawka" w:date="2024-01-16T09:21:00Z">
            <w:rPr>
              <w:ins w:id="1492" w:author="j.trawka" w:date="2023-02-16T08:29:00Z"/>
            </w:rPr>
          </w:rPrChange>
        </w:rPr>
      </w:pPr>
      <w:ins w:id="1493" w:author="j.trawka" w:date="2023-02-16T08:29:00Z">
        <w:r w:rsidRPr="002B3823">
          <w:rPr>
            <w:rFonts w:ascii="Arial" w:hAnsi="Arial" w:cs="Arial"/>
            <w:sz w:val="22"/>
            <w:szCs w:val="22"/>
            <w:rPrChange w:id="1494" w:author="Jarosław Trawka" w:date="2024-01-16T09:21:00Z">
              <w:rPr/>
            </w:rPrChange>
          </w:rPr>
          <w:t xml:space="preserve">6. </w:t>
        </w:r>
        <w:r w:rsidRPr="002B3823">
          <w:rPr>
            <w:rFonts w:ascii="Arial" w:hAnsi="Arial" w:cs="Arial"/>
            <w:sz w:val="22"/>
            <w:szCs w:val="22"/>
            <w:rPrChange w:id="1495" w:author="Jarosław Trawka" w:date="2024-01-16T09:21:00Z">
              <w:rPr/>
            </w:rPrChange>
          </w:rPr>
          <w:tab/>
          <w:t xml:space="preserve">Zamawiający przeprowadzi procedury opisane w treści art. </w:t>
        </w:r>
        <w:r w:rsidRPr="002B3823">
          <w:rPr>
            <w:rFonts w:ascii="Arial" w:hAnsi="Arial" w:cs="Arial"/>
            <w:bCs/>
            <w:sz w:val="22"/>
            <w:szCs w:val="22"/>
            <w:rPrChange w:id="1496" w:author="Jarosław Trawka" w:date="2024-01-16T09:21:00Z">
              <w:rPr>
                <w:bCs/>
              </w:rPr>
            </w:rPrChange>
          </w:rPr>
          <w:t>465 ust. 1</w:t>
        </w:r>
        <w:r w:rsidRPr="002B3823">
          <w:rPr>
            <w:rFonts w:ascii="Arial" w:hAnsi="Arial" w:cs="Arial"/>
            <w:b/>
            <w:bCs/>
            <w:sz w:val="22"/>
            <w:szCs w:val="22"/>
            <w:rPrChange w:id="1497" w:author="Jarosław Trawka" w:date="2024-01-16T09:21:00Z">
              <w:rPr>
                <w:b/>
                <w:bCs/>
              </w:rPr>
            </w:rPrChange>
          </w:rPr>
          <w:t xml:space="preserve"> </w:t>
        </w:r>
        <w:r w:rsidRPr="002B3823">
          <w:rPr>
            <w:rFonts w:ascii="Arial" w:hAnsi="Arial" w:cs="Arial"/>
            <w:sz w:val="22"/>
            <w:szCs w:val="22"/>
            <w:rPrChange w:id="1498" w:author="Jarosław Trawka" w:date="2024-01-16T09:21:00Z">
              <w:rPr/>
            </w:rPrChange>
          </w:rPr>
          <w:t>Prawa Zamówień publicznych gdy Wykonawca nie przedstawi dowodów w terminie wskazanym w ust. 5.</w:t>
        </w:r>
      </w:ins>
    </w:p>
    <w:p w14:paraId="61A1F145" w14:textId="77777777" w:rsidR="003A3062" w:rsidRPr="002B3823" w:rsidRDefault="003A3062" w:rsidP="003A3062">
      <w:pPr>
        <w:autoSpaceDE w:val="0"/>
        <w:autoSpaceDN w:val="0"/>
        <w:adjustRightInd w:val="0"/>
        <w:spacing w:line="23" w:lineRule="atLeast"/>
        <w:ind w:left="440" w:hanging="440"/>
        <w:jc w:val="both"/>
        <w:rPr>
          <w:ins w:id="1499" w:author="j.trawka" w:date="2023-02-16T08:29:00Z"/>
          <w:rFonts w:ascii="Arial" w:hAnsi="Arial" w:cs="Arial"/>
          <w:b/>
          <w:sz w:val="22"/>
          <w:szCs w:val="22"/>
          <w:rPrChange w:id="1500" w:author="Jarosław Trawka" w:date="2024-01-16T09:21:00Z">
            <w:rPr>
              <w:ins w:id="1501" w:author="j.trawka" w:date="2023-02-16T08:29:00Z"/>
              <w:b/>
            </w:rPr>
          </w:rPrChange>
        </w:rPr>
      </w:pPr>
      <w:ins w:id="1502" w:author="j.trawka" w:date="2023-02-16T08:29:00Z">
        <w:r w:rsidRPr="002B3823">
          <w:rPr>
            <w:rFonts w:ascii="Arial" w:hAnsi="Arial" w:cs="Arial"/>
            <w:sz w:val="22"/>
            <w:szCs w:val="22"/>
            <w:rPrChange w:id="1503" w:author="Jarosław Trawka" w:date="2024-01-16T09:21:00Z">
              <w:rPr/>
            </w:rPrChange>
          </w:rPr>
          <w:t xml:space="preserve">7. </w:t>
        </w:r>
        <w:r w:rsidRPr="002B3823">
          <w:rPr>
            <w:rFonts w:ascii="Arial" w:hAnsi="Arial" w:cs="Arial"/>
            <w:sz w:val="22"/>
            <w:szCs w:val="22"/>
            <w:rPrChange w:id="1504" w:author="Jarosław Trawka" w:date="2024-01-16T09:21:00Z">
              <w:rPr/>
            </w:rPrChange>
          </w:rPr>
          <w:tab/>
        </w:r>
        <w:r w:rsidRPr="002B3823">
          <w:rPr>
            <w:rFonts w:ascii="Arial" w:hAnsi="Arial" w:cs="Arial"/>
            <w:b/>
            <w:sz w:val="22"/>
            <w:szCs w:val="22"/>
            <w:rPrChange w:id="1505" w:author="Jarosław Trawka" w:date="2024-01-16T09:21:00Z">
              <w:rPr>
                <w:b/>
              </w:rPr>
            </w:rPrChange>
          </w:rPr>
          <w:t>Należności wynikające z faktury, będą płatne w formie przelewu bankowego na rachunek bankowy Wykonawcy wskazany na fakturze w ciągu 30 dni od daty doręczenia Zamawiającemu wystawionej przez Wykonawcę faktury VAT z zastrzeżeniem ust. 8.</w:t>
        </w:r>
      </w:ins>
    </w:p>
    <w:p w14:paraId="1CB1CB2C" w14:textId="77777777" w:rsidR="003A3062" w:rsidRPr="002B3823" w:rsidRDefault="003A3062" w:rsidP="003A3062">
      <w:pPr>
        <w:autoSpaceDE w:val="0"/>
        <w:autoSpaceDN w:val="0"/>
        <w:adjustRightInd w:val="0"/>
        <w:spacing w:line="23" w:lineRule="atLeast"/>
        <w:ind w:left="440" w:hanging="440"/>
        <w:jc w:val="both"/>
        <w:rPr>
          <w:ins w:id="1506" w:author="j.trawka" w:date="2023-02-16T08:29:00Z"/>
          <w:rFonts w:ascii="Arial" w:hAnsi="Arial" w:cs="Arial"/>
          <w:sz w:val="22"/>
          <w:szCs w:val="22"/>
          <w:rPrChange w:id="1507" w:author="Jarosław Trawka" w:date="2024-01-16T09:21:00Z">
            <w:rPr>
              <w:ins w:id="1508" w:author="j.trawka" w:date="2023-02-16T08:29:00Z"/>
            </w:rPr>
          </w:rPrChange>
        </w:rPr>
      </w:pPr>
      <w:ins w:id="1509" w:author="j.trawka" w:date="2023-02-16T08:29:00Z">
        <w:r w:rsidRPr="002B3823">
          <w:rPr>
            <w:rFonts w:ascii="Arial" w:hAnsi="Arial" w:cs="Arial"/>
            <w:sz w:val="22"/>
            <w:szCs w:val="22"/>
            <w:rPrChange w:id="1510" w:author="Jarosław Trawka" w:date="2024-01-16T09:21:00Z">
              <w:rPr/>
            </w:rPrChange>
          </w:rPr>
          <w:t xml:space="preserve">8. </w:t>
        </w:r>
        <w:r w:rsidRPr="002B3823">
          <w:rPr>
            <w:rFonts w:ascii="Arial" w:hAnsi="Arial" w:cs="Arial"/>
            <w:sz w:val="22"/>
            <w:szCs w:val="22"/>
            <w:rPrChange w:id="1511" w:author="Jarosław Trawka" w:date="2024-01-16T09:21:00Z">
              <w:rPr/>
            </w:rPrChange>
          </w:rPr>
          <w:tab/>
          <w:t>Stawka podatku VAT będzie ustalona zgodnie z przepisami prawa obowiązującymi w dniu wystawienia faktury.</w:t>
        </w:r>
      </w:ins>
    </w:p>
    <w:p w14:paraId="6BCC080F" w14:textId="77777777" w:rsidR="003A3062" w:rsidRPr="002B3823" w:rsidRDefault="003A3062" w:rsidP="003A3062">
      <w:pPr>
        <w:autoSpaceDE w:val="0"/>
        <w:autoSpaceDN w:val="0"/>
        <w:adjustRightInd w:val="0"/>
        <w:spacing w:line="23" w:lineRule="atLeast"/>
        <w:ind w:left="440" w:hanging="440"/>
        <w:jc w:val="both"/>
        <w:rPr>
          <w:ins w:id="1512" w:author="j.trawka" w:date="2023-02-16T08:29:00Z"/>
          <w:rFonts w:ascii="Arial" w:hAnsi="Arial" w:cs="Arial"/>
          <w:sz w:val="22"/>
          <w:szCs w:val="22"/>
          <w:rPrChange w:id="1513" w:author="Jarosław Trawka" w:date="2024-01-16T09:21:00Z">
            <w:rPr>
              <w:ins w:id="1514" w:author="j.trawka" w:date="2023-02-16T08:29:00Z"/>
            </w:rPr>
          </w:rPrChange>
        </w:rPr>
      </w:pPr>
      <w:ins w:id="1515" w:author="j.trawka" w:date="2023-02-16T08:29:00Z">
        <w:r w:rsidRPr="002B3823">
          <w:rPr>
            <w:rFonts w:ascii="Arial" w:hAnsi="Arial" w:cs="Arial"/>
            <w:sz w:val="22"/>
            <w:szCs w:val="22"/>
            <w:rPrChange w:id="1516" w:author="Jarosław Trawka" w:date="2024-01-16T09:21:00Z">
              <w:rPr/>
            </w:rPrChange>
          </w:rPr>
          <w:t xml:space="preserve">9. </w:t>
        </w:r>
        <w:r w:rsidRPr="002B3823">
          <w:rPr>
            <w:rFonts w:ascii="Arial" w:hAnsi="Arial" w:cs="Arial"/>
            <w:sz w:val="22"/>
            <w:szCs w:val="22"/>
            <w:rPrChange w:id="1517" w:author="Jarosław Trawka" w:date="2024-01-16T09:21:00Z">
              <w:rPr/>
            </w:rPrChange>
          </w:rPr>
          <w:tab/>
          <w:t>Wynagrodzenie, o którym mowa w ust. 1 obejmuje wszelkie koszty, związane z realizacją przedmiotu Umowy, a w szczególności:</w:t>
        </w:r>
      </w:ins>
    </w:p>
    <w:p w14:paraId="0D5E26AE" w14:textId="77777777" w:rsidR="003A3062" w:rsidRPr="002B3823" w:rsidRDefault="003A3062" w:rsidP="003A3062">
      <w:pPr>
        <w:autoSpaceDE w:val="0"/>
        <w:autoSpaceDN w:val="0"/>
        <w:adjustRightInd w:val="0"/>
        <w:spacing w:line="23" w:lineRule="atLeast"/>
        <w:ind w:left="880" w:hanging="440"/>
        <w:jc w:val="both"/>
        <w:rPr>
          <w:ins w:id="1518" w:author="j.trawka" w:date="2023-02-16T08:29:00Z"/>
          <w:rFonts w:ascii="Arial" w:hAnsi="Arial" w:cs="Arial"/>
          <w:sz w:val="22"/>
          <w:szCs w:val="22"/>
          <w:rPrChange w:id="1519" w:author="Jarosław Trawka" w:date="2024-01-16T09:21:00Z">
            <w:rPr>
              <w:ins w:id="1520" w:author="j.trawka" w:date="2023-02-16T08:29:00Z"/>
            </w:rPr>
          </w:rPrChange>
        </w:rPr>
      </w:pPr>
      <w:ins w:id="1521" w:author="j.trawka" w:date="2023-02-16T08:29:00Z">
        <w:r w:rsidRPr="002B3823">
          <w:rPr>
            <w:rFonts w:ascii="Arial" w:hAnsi="Arial" w:cs="Arial"/>
            <w:sz w:val="22"/>
            <w:szCs w:val="22"/>
            <w:rPrChange w:id="1522" w:author="Jarosław Trawka" w:date="2024-01-16T09:21:00Z">
              <w:rPr/>
            </w:rPrChange>
          </w:rPr>
          <w:t>1)</w:t>
        </w:r>
        <w:r w:rsidRPr="002B3823">
          <w:rPr>
            <w:rFonts w:ascii="Arial" w:hAnsi="Arial" w:cs="Arial"/>
            <w:sz w:val="22"/>
            <w:szCs w:val="22"/>
            <w:rPrChange w:id="1523" w:author="Jarosław Trawka" w:date="2024-01-16T09:21:00Z">
              <w:rPr/>
            </w:rPrChange>
          </w:rPr>
          <w:tab/>
          <w:t>koszty robót i materiałów budowlanych niewyspecyfikowanych w dokumentacji przetargowej, niezbędnych dla wykonania całości przedmiotu Umowy, zgodnie z Umową oraz obowiązującymi przepisami,</w:t>
        </w:r>
      </w:ins>
    </w:p>
    <w:p w14:paraId="6FFEA52B" w14:textId="77777777" w:rsidR="003A3062" w:rsidRPr="002B3823" w:rsidRDefault="003A3062" w:rsidP="003A3062">
      <w:pPr>
        <w:autoSpaceDE w:val="0"/>
        <w:autoSpaceDN w:val="0"/>
        <w:adjustRightInd w:val="0"/>
        <w:spacing w:line="23" w:lineRule="atLeast"/>
        <w:ind w:left="880" w:hanging="440"/>
        <w:jc w:val="both"/>
        <w:rPr>
          <w:ins w:id="1524" w:author="j.trawka" w:date="2023-02-16T08:29:00Z"/>
          <w:rFonts w:ascii="Arial" w:hAnsi="Arial" w:cs="Arial"/>
          <w:sz w:val="22"/>
          <w:szCs w:val="22"/>
          <w:rPrChange w:id="1525" w:author="Jarosław Trawka" w:date="2024-01-16T09:21:00Z">
            <w:rPr>
              <w:ins w:id="1526" w:author="j.trawka" w:date="2023-02-16T08:29:00Z"/>
            </w:rPr>
          </w:rPrChange>
        </w:rPr>
      </w:pPr>
      <w:ins w:id="1527" w:author="j.trawka" w:date="2023-02-16T08:29:00Z">
        <w:r w:rsidRPr="002B3823">
          <w:rPr>
            <w:rFonts w:ascii="Arial" w:hAnsi="Arial" w:cs="Arial"/>
            <w:sz w:val="22"/>
            <w:szCs w:val="22"/>
            <w:rPrChange w:id="1528" w:author="Jarosław Trawka" w:date="2024-01-16T09:21:00Z">
              <w:rPr/>
            </w:rPrChange>
          </w:rPr>
          <w:t xml:space="preserve">2) </w:t>
        </w:r>
        <w:r w:rsidRPr="002B3823">
          <w:rPr>
            <w:rFonts w:ascii="Arial" w:hAnsi="Arial" w:cs="Arial"/>
            <w:sz w:val="22"/>
            <w:szCs w:val="22"/>
            <w:rPrChange w:id="1529" w:author="Jarosław Trawka" w:date="2024-01-16T09:21:00Z">
              <w:rPr/>
            </w:rPrChange>
          </w:rPr>
          <w:tab/>
          <w:t>koszty własne Wykonawcy, jak również jego Podwykonawców,</w:t>
        </w:r>
      </w:ins>
    </w:p>
    <w:p w14:paraId="17135929" w14:textId="77777777" w:rsidR="003A3062" w:rsidRPr="002B3823" w:rsidRDefault="003A3062" w:rsidP="003A3062">
      <w:pPr>
        <w:autoSpaceDE w:val="0"/>
        <w:autoSpaceDN w:val="0"/>
        <w:adjustRightInd w:val="0"/>
        <w:spacing w:line="23" w:lineRule="atLeast"/>
        <w:ind w:left="880" w:hanging="440"/>
        <w:jc w:val="both"/>
        <w:rPr>
          <w:ins w:id="1530" w:author="j.trawka" w:date="2023-02-16T08:29:00Z"/>
          <w:rFonts w:ascii="Arial" w:hAnsi="Arial" w:cs="Arial"/>
          <w:sz w:val="22"/>
          <w:szCs w:val="22"/>
          <w:rPrChange w:id="1531" w:author="Jarosław Trawka" w:date="2024-01-16T09:21:00Z">
            <w:rPr>
              <w:ins w:id="1532" w:author="j.trawka" w:date="2023-02-16T08:29:00Z"/>
            </w:rPr>
          </w:rPrChange>
        </w:rPr>
      </w:pPr>
      <w:ins w:id="1533" w:author="j.trawka" w:date="2023-02-16T08:29:00Z">
        <w:r w:rsidRPr="002B3823">
          <w:rPr>
            <w:rFonts w:ascii="Arial" w:hAnsi="Arial" w:cs="Arial"/>
            <w:sz w:val="22"/>
            <w:szCs w:val="22"/>
            <w:rPrChange w:id="1534" w:author="Jarosław Trawka" w:date="2024-01-16T09:21:00Z">
              <w:rPr/>
            </w:rPrChange>
          </w:rPr>
          <w:t xml:space="preserve">3) </w:t>
        </w:r>
        <w:r w:rsidRPr="002B3823">
          <w:rPr>
            <w:rFonts w:ascii="Arial" w:hAnsi="Arial" w:cs="Arial"/>
            <w:sz w:val="22"/>
            <w:szCs w:val="22"/>
            <w:rPrChange w:id="1535" w:author="Jarosław Trawka" w:date="2024-01-16T09:21:00Z">
              <w:rPr/>
            </w:rPrChange>
          </w:rPr>
          <w:tab/>
          <w:t xml:space="preserve">koszty wszelkich opłat niezbędnych dla prawidłowej eksploatacji przedmiotu Umowy </w:t>
        </w:r>
        <w:r w:rsidRPr="002B3823">
          <w:rPr>
            <w:rFonts w:ascii="Arial" w:hAnsi="Arial" w:cs="Arial"/>
            <w:sz w:val="22"/>
            <w:szCs w:val="22"/>
            <w:rPrChange w:id="1536" w:author="Jarosław Trawka" w:date="2024-01-16T09:21:00Z">
              <w:rPr/>
            </w:rPrChange>
          </w:rPr>
          <w:br/>
          <w:t>tj. np. opłaty na rzecz administratorów sieci,</w:t>
        </w:r>
      </w:ins>
    </w:p>
    <w:p w14:paraId="5C503B28" w14:textId="77777777" w:rsidR="003A3062" w:rsidRPr="002B3823" w:rsidRDefault="003A3062" w:rsidP="003A3062">
      <w:pPr>
        <w:autoSpaceDE w:val="0"/>
        <w:autoSpaceDN w:val="0"/>
        <w:adjustRightInd w:val="0"/>
        <w:spacing w:line="23" w:lineRule="atLeast"/>
        <w:ind w:left="880" w:hanging="440"/>
        <w:jc w:val="both"/>
        <w:rPr>
          <w:ins w:id="1537" w:author="j.trawka" w:date="2023-02-16T08:29:00Z"/>
          <w:rFonts w:ascii="Arial" w:hAnsi="Arial" w:cs="Arial"/>
          <w:sz w:val="22"/>
          <w:szCs w:val="22"/>
          <w:rPrChange w:id="1538" w:author="Jarosław Trawka" w:date="2024-01-16T09:21:00Z">
            <w:rPr>
              <w:ins w:id="1539" w:author="j.trawka" w:date="2023-02-16T08:29:00Z"/>
            </w:rPr>
          </w:rPrChange>
        </w:rPr>
      </w:pPr>
      <w:ins w:id="1540" w:author="j.trawka" w:date="2023-02-16T08:29:00Z">
        <w:r w:rsidRPr="002B3823">
          <w:rPr>
            <w:rFonts w:ascii="Arial" w:hAnsi="Arial" w:cs="Arial"/>
            <w:sz w:val="22"/>
            <w:szCs w:val="22"/>
            <w:rPrChange w:id="1541" w:author="Jarosław Trawka" w:date="2024-01-16T09:21:00Z">
              <w:rPr/>
            </w:rPrChange>
          </w:rPr>
          <w:t xml:space="preserve">4) </w:t>
        </w:r>
        <w:r w:rsidRPr="002B3823">
          <w:rPr>
            <w:rFonts w:ascii="Arial" w:hAnsi="Arial" w:cs="Arial"/>
            <w:sz w:val="22"/>
            <w:szCs w:val="22"/>
            <w:rPrChange w:id="1542" w:author="Jarosław Trawka" w:date="2024-01-16T09:21:00Z">
              <w:rPr/>
            </w:rPrChange>
          </w:rPr>
          <w:tab/>
          <w:t>wynagrodzenie, o którym mowa w ust.1 zawiera również wszelkie koszty robót i materiałów budowlanych niewyspecyfikowanych w dokumentacji ofertowej koniecznych do wykonania poszczególnych asortymentów robót, które są niezbędne dla wykonania całości przedmiotu Umowy, zgodnie z obowiązującymi przepisami.</w:t>
        </w:r>
      </w:ins>
    </w:p>
    <w:p w14:paraId="0CFA4F64" w14:textId="77777777" w:rsidR="003A3062" w:rsidRPr="002B3823" w:rsidRDefault="003A3062" w:rsidP="003A3062">
      <w:pPr>
        <w:autoSpaceDE w:val="0"/>
        <w:autoSpaceDN w:val="0"/>
        <w:adjustRightInd w:val="0"/>
        <w:spacing w:line="23" w:lineRule="atLeast"/>
        <w:ind w:left="440" w:hanging="440"/>
        <w:jc w:val="both"/>
        <w:rPr>
          <w:ins w:id="1543" w:author="j.trawka" w:date="2023-02-16T08:29:00Z"/>
          <w:rFonts w:ascii="Arial" w:hAnsi="Arial" w:cs="Arial"/>
          <w:sz w:val="22"/>
          <w:szCs w:val="22"/>
          <w:rPrChange w:id="1544" w:author="Jarosław Trawka" w:date="2024-01-16T09:21:00Z">
            <w:rPr>
              <w:ins w:id="1545" w:author="j.trawka" w:date="2023-02-16T08:29:00Z"/>
            </w:rPr>
          </w:rPrChange>
        </w:rPr>
      </w:pPr>
      <w:ins w:id="1546" w:author="j.trawka" w:date="2023-02-16T08:29:00Z">
        <w:r w:rsidRPr="002B3823">
          <w:rPr>
            <w:rFonts w:ascii="Arial" w:hAnsi="Arial" w:cs="Arial"/>
            <w:sz w:val="22"/>
            <w:szCs w:val="22"/>
            <w:rPrChange w:id="1547" w:author="Jarosław Trawka" w:date="2024-01-16T09:21:00Z">
              <w:rPr/>
            </w:rPrChange>
          </w:rPr>
          <w:t xml:space="preserve">10. </w:t>
        </w:r>
        <w:r w:rsidRPr="002B3823">
          <w:rPr>
            <w:rFonts w:ascii="Arial" w:hAnsi="Arial" w:cs="Arial"/>
            <w:sz w:val="22"/>
            <w:szCs w:val="22"/>
            <w:rPrChange w:id="1548" w:author="Jarosław Trawka" w:date="2024-01-16T09:21:00Z">
              <w:rPr/>
            </w:rPrChange>
          </w:rPr>
          <w:tab/>
          <w:t>Wynagrodzenie, o którym mowa w ust 1, obejmuje również ryzyko Wykonawcy z tytułu oszacowania wszelkich kosztów związanych z realizacją przedmiotu umowy. Niedoszacowanie, pominięcie oraz brak rozpoznania zakresu przedmiotu umowy nie może być podstawą do żądania zmiany wynagrodzenia określonego w ust. 1.</w:t>
        </w:r>
      </w:ins>
    </w:p>
    <w:p w14:paraId="79C46B58" w14:textId="77777777" w:rsidR="003A3062" w:rsidRPr="002B3823" w:rsidRDefault="003A3062" w:rsidP="003A3062">
      <w:pPr>
        <w:autoSpaceDE w:val="0"/>
        <w:autoSpaceDN w:val="0"/>
        <w:adjustRightInd w:val="0"/>
        <w:spacing w:line="23" w:lineRule="atLeast"/>
        <w:ind w:left="440" w:hanging="440"/>
        <w:jc w:val="both"/>
        <w:rPr>
          <w:ins w:id="1549" w:author="j.trawka" w:date="2023-02-16T08:29:00Z"/>
          <w:rFonts w:ascii="Arial" w:hAnsi="Arial" w:cs="Arial"/>
          <w:sz w:val="22"/>
          <w:szCs w:val="22"/>
          <w:rPrChange w:id="1550" w:author="Jarosław Trawka" w:date="2024-01-16T09:21:00Z">
            <w:rPr>
              <w:ins w:id="1551" w:author="j.trawka" w:date="2023-02-16T08:29:00Z"/>
            </w:rPr>
          </w:rPrChange>
        </w:rPr>
      </w:pPr>
      <w:ins w:id="1552" w:author="j.trawka" w:date="2023-02-16T08:29:00Z">
        <w:r w:rsidRPr="002B3823">
          <w:rPr>
            <w:rFonts w:ascii="Arial" w:hAnsi="Arial" w:cs="Arial"/>
            <w:sz w:val="22"/>
            <w:szCs w:val="22"/>
            <w:rPrChange w:id="1553" w:author="Jarosław Trawka" w:date="2024-01-16T09:21:00Z">
              <w:rPr/>
            </w:rPrChange>
          </w:rPr>
          <w:t xml:space="preserve">11. </w:t>
        </w:r>
        <w:r w:rsidRPr="002B3823">
          <w:rPr>
            <w:rFonts w:ascii="Arial" w:hAnsi="Arial" w:cs="Arial"/>
            <w:sz w:val="22"/>
            <w:szCs w:val="22"/>
            <w:rPrChange w:id="1554" w:author="Jarosław Trawka" w:date="2024-01-16T09:21:00Z">
              <w:rPr/>
            </w:rPrChange>
          </w:rPr>
          <w:tab/>
          <w:t>W przypadku, gdy w robotach objętych fakturą VAT nie brali udziału Podwykonawcy – Wykonawca złoży oświadczenie, że w rozliczanych robotach nie brali oni udziału.</w:t>
        </w:r>
      </w:ins>
    </w:p>
    <w:p w14:paraId="7F56FBC3" w14:textId="77777777" w:rsidR="003A3062" w:rsidRPr="002B3823" w:rsidRDefault="003A3062" w:rsidP="003A3062">
      <w:pPr>
        <w:autoSpaceDE w:val="0"/>
        <w:autoSpaceDN w:val="0"/>
        <w:adjustRightInd w:val="0"/>
        <w:spacing w:line="23" w:lineRule="atLeast"/>
        <w:ind w:left="440" w:hanging="440"/>
        <w:jc w:val="both"/>
        <w:rPr>
          <w:ins w:id="1555" w:author="j.trawka" w:date="2023-02-16T08:29:00Z"/>
          <w:rFonts w:ascii="Arial" w:hAnsi="Arial" w:cs="Arial"/>
          <w:sz w:val="22"/>
          <w:szCs w:val="22"/>
          <w:rPrChange w:id="1556" w:author="Jarosław Trawka" w:date="2024-01-16T09:21:00Z">
            <w:rPr>
              <w:ins w:id="1557" w:author="j.trawka" w:date="2023-02-16T08:29:00Z"/>
            </w:rPr>
          </w:rPrChange>
        </w:rPr>
      </w:pPr>
      <w:ins w:id="1558" w:author="j.trawka" w:date="2023-02-16T08:29:00Z">
        <w:r w:rsidRPr="002B3823">
          <w:rPr>
            <w:rFonts w:ascii="Arial" w:hAnsi="Arial" w:cs="Arial"/>
            <w:sz w:val="22"/>
            <w:szCs w:val="22"/>
            <w:rPrChange w:id="1559" w:author="Jarosław Trawka" w:date="2024-01-16T09:21:00Z">
              <w:rPr/>
            </w:rPrChange>
          </w:rPr>
          <w:t xml:space="preserve">12. </w:t>
        </w:r>
        <w:r w:rsidRPr="002B3823">
          <w:rPr>
            <w:rFonts w:ascii="Arial" w:hAnsi="Arial" w:cs="Arial"/>
            <w:sz w:val="22"/>
            <w:szCs w:val="22"/>
            <w:rPrChange w:id="1560" w:author="Jarosław Trawka" w:date="2024-01-16T09:21:00Z">
              <w:rPr/>
            </w:rPrChange>
          </w:rPr>
          <w:tab/>
          <w:t>Podstawą wypłaty wynagrodzenia, w przypadku doręczenia faktury końcowej, jest protokół końcowego odbioru robót.</w:t>
        </w:r>
      </w:ins>
    </w:p>
    <w:p w14:paraId="47055E27" w14:textId="77777777" w:rsidR="003A3062" w:rsidRPr="002B3823" w:rsidRDefault="003A3062" w:rsidP="003A3062">
      <w:pPr>
        <w:autoSpaceDE w:val="0"/>
        <w:autoSpaceDN w:val="0"/>
        <w:adjustRightInd w:val="0"/>
        <w:spacing w:line="23" w:lineRule="atLeast"/>
        <w:ind w:left="440" w:hanging="440"/>
        <w:jc w:val="both"/>
        <w:rPr>
          <w:ins w:id="1561" w:author="j.trawka" w:date="2023-02-16T08:29:00Z"/>
          <w:rFonts w:ascii="Arial" w:hAnsi="Arial" w:cs="Arial"/>
          <w:sz w:val="22"/>
          <w:szCs w:val="22"/>
          <w:rPrChange w:id="1562" w:author="Jarosław Trawka" w:date="2024-01-16T09:21:00Z">
            <w:rPr>
              <w:ins w:id="1563" w:author="j.trawka" w:date="2023-02-16T08:29:00Z"/>
            </w:rPr>
          </w:rPrChange>
        </w:rPr>
      </w:pPr>
      <w:ins w:id="1564" w:author="j.trawka" w:date="2023-02-16T08:29:00Z">
        <w:r w:rsidRPr="002B3823">
          <w:rPr>
            <w:rFonts w:ascii="Arial" w:hAnsi="Arial" w:cs="Arial"/>
            <w:sz w:val="22"/>
            <w:szCs w:val="22"/>
            <w:rPrChange w:id="1565" w:author="Jarosław Trawka" w:date="2024-01-16T09:21:00Z">
              <w:rPr/>
            </w:rPrChange>
          </w:rPr>
          <w:t xml:space="preserve">13. </w:t>
        </w:r>
        <w:r w:rsidRPr="002B3823">
          <w:rPr>
            <w:rFonts w:ascii="Arial" w:hAnsi="Arial" w:cs="Arial"/>
            <w:sz w:val="22"/>
            <w:szCs w:val="22"/>
            <w:rPrChange w:id="1566" w:author="Jarosław Trawka" w:date="2024-01-16T09:21:00Z">
              <w:rPr/>
            </w:rPrChange>
          </w:rPr>
          <w:tab/>
          <w:t>Wykonawca może doręczyć fakturę VAT wyłącznie po sporządzeniu dokumentów — protokołu częściowego lub końcowego odbioru.</w:t>
        </w:r>
      </w:ins>
    </w:p>
    <w:p w14:paraId="33F9D0D1" w14:textId="77777777" w:rsidR="003A3062" w:rsidRPr="002B3823" w:rsidRDefault="003A3062" w:rsidP="003A3062">
      <w:pPr>
        <w:autoSpaceDE w:val="0"/>
        <w:autoSpaceDN w:val="0"/>
        <w:adjustRightInd w:val="0"/>
        <w:spacing w:line="23" w:lineRule="atLeast"/>
        <w:ind w:left="440" w:hanging="440"/>
        <w:jc w:val="both"/>
        <w:rPr>
          <w:ins w:id="1567" w:author="j.trawka" w:date="2023-02-16T08:29:00Z"/>
          <w:rFonts w:ascii="Arial" w:hAnsi="Arial" w:cs="Arial"/>
          <w:sz w:val="22"/>
          <w:szCs w:val="22"/>
          <w:rPrChange w:id="1568" w:author="Jarosław Trawka" w:date="2024-01-16T09:21:00Z">
            <w:rPr>
              <w:ins w:id="1569" w:author="j.trawka" w:date="2023-02-16T08:29:00Z"/>
            </w:rPr>
          </w:rPrChange>
        </w:rPr>
      </w:pPr>
      <w:ins w:id="1570" w:author="j.trawka" w:date="2023-02-16T08:29:00Z">
        <w:r w:rsidRPr="002B3823">
          <w:rPr>
            <w:rFonts w:ascii="Arial" w:hAnsi="Arial" w:cs="Arial"/>
            <w:sz w:val="22"/>
            <w:szCs w:val="22"/>
            <w:rPrChange w:id="1571" w:author="Jarosław Trawka" w:date="2024-01-16T09:21:00Z">
              <w:rPr/>
            </w:rPrChange>
          </w:rPr>
          <w:t xml:space="preserve">14. </w:t>
        </w:r>
        <w:r w:rsidRPr="002B3823">
          <w:rPr>
            <w:rFonts w:ascii="Arial" w:hAnsi="Arial" w:cs="Arial"/>
            <w:sz w:val="22"/>
            <w:szCs w:val="22"/>
            <w:rPrChange w:id="1572" w:author="Jarosław Trawka" w:date="2024-01-16T09:21:00Z">
              <w:rPr/>
            </w:rPrChange>
          </w:rPr>
          <w:tab/>
          <w:t xml:space="preserve">Za doręczoną uważa się fakturę, która zostanie wystawiona na Zamawiającego i doręczona zgodnie z danymi podanymi w § 29 ust. 1. </w:t>
        </w:r>
      </w:ins>
    </w:p>
    <w:p w14:paraId="11CCA2D1" w14:textId="77777777" w:rsidR="003A3062" w:rsidRPr="002B3823" w:rsidRDefault="003A3062" w:rsidP="003A3062">
      <w:pPr>
        <w:autoSpaceDE w:val="0"/>
        <w:autoSpaceDN w:val="0"/>
        <w:adjustRightInd w:val="0"/>
        <w:spacing w:line="23" w:lineRule="atLeast"/>
        <w:ind w:left="440" w:hanging="440"/>
        <w:jc w:val="both"/>
        <w:rPr>
          <w:ins w:id="1573" w:author="j.trawka" w:date="2023-02-16T08:29:00Z"/>
          <w:rFonts w:ascii="Arial" w:hAnsi="Arial" w:cs="Arial"/>
          <w:sz w:val="22"/>
          <w:szCs w:val="22"/>
          <w:rPrChange w:id="1574" w:author="Jarosław Trawka" w:date="2024-01-16T09:21:00Z">
            <w:rPr>
              <w:ins w:id="1575" w:author="j.trawka" w:date="2023-02-16T08:29:00Z"/>
            </w:rPr>
          </w:rPrChange>
        </w:rPr>
      </w:pPr>
      <w:ins w:id="1576" w:author="j.trawka" w:date="2023-02-16T08:29:00Z">
        <w:r w:rsidRPr="002B3823">
          <w:rPr>
            <w:rFonts w:ascii="Arial" w:hAnsi="Arial" w:cs="Arial"/>
            <w:sz w:val="22"/>
            <w:szCs w:val="22"/>
            <w:rPrChange w:id="1577" w:author="Jarosław Trawka" w:date="2024-01-16T09:21:00Z">
              <w:rPr/>
            </w:rPrChange>
          </w:rPr>
          <w:t xml:space="preserve">15. </w:t>
        </w:r>
        <w:r w:rsidRPr="002B3823">
          <w:rPr>
            <w:rFonts w:ascii="Arial" w:hAnsi="Arial" w:cs="Arial"/>
            <w:sz w:val="22"/>
            <w:szCs w:val="22"/>
            <w:rPrChange w:id="1578" w:author="Jarosław Trawka" w:date="2024-01-16T09:21:00Z">
              <w:rPr/>
            </w:rPrChange>
          </w:rPr>
          <w:tab/>
          <w:t>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ins>
    </w:p>
    <w:p w14:paraId="728EEAF0" w14:textId="77777777" w:rsidR="003A3062" w:rsidRPr="002B3823" w:rsidRDefault="003A3062" w:rsidP="003A3062">
      <w:pPr>
        <w:autoSpaceDE w:val="0"/>
        <w:autoSpaceDN w:val="0"/>
        <w:adjustRightInd w:val="0"/>
        <w:spacing w:line="23" w:lineRule="atLeast"/>
        <w:jc w:val="center"/>
        <w:rPr>
          <w:ins w:id="1579" w:author="j.trawka" w:date="2023-02-16T08:29:00Z"/>
          <w:rFonts w:ascii="Arial" w:hAnsi="Arial" w:cs="Arial"/>
          <w:b/>
          <w:sz w:val="22"/>
          <w:szCs w:val="22"/>
          <w:rPrChange w:id="1580" w:author="Jarosław Trawka" w:date="2024-01-16T09:21:00Z">
            <w:rPr>
              <w:ins w:id="1581" w:author="j.trawka" w:date="2023-02-16T08:29:00Z"/>
              <w:b/>
            </w:rPr>
          </w:rPrChange>
        </w:rPr>
      </w:pPr>
    </w:p>
    <w:p w14:paraId="6FD7F02C" w14:textId="77777777" w:rsidR="003A3062" w:rsidRPr="002B3823" w:rsidRDefault="003A3062" w:rsidP="003A3062">
      <w:pPr>
        <w:autoSpaceDE w:val="0"/>
        <w:autoSpaceDN w:val="0"/>
        <w:adjustRightInd w:val="0"/>
        <w:spacing w:line="23" w:lineRule="atLeast"/>
        <w:jc w:val="center"/>
        <w:rPr>
          <w:ins w:id="1582" w:author="j.trawka" w:date="2023-02-16T08:29:00Z"/>
          <w:rFonts w:ascii="Arial" w:hAnsi="Arial" w:cs="Arial"/>
          <w:b/>
          <w:sz w:val="22"/>
          <w:szCs w:val="22"/>
          <w:rPrChange w:id="1583" w:author="Jarosław Trawka" w:date="2024-01-16T09:21:00Z">
            <w:rPr>
              <w:ins w:id="1584" w:author="j.trawka" w:date="2023-02-16T08:29:00Z"/>
              <w:b/>
            </w:rPr>
          </w:rPrChange>
        </w:rPr>
      </w:pPr>
      <w:ins w:id="1585" w:author="j.trawka" w:date="2023-02-16T08:29:00Z">
        <w:r w:rsidRPr="002B3823">
          <w:rPr>
            <w:rFonts w:ascii="Arial" w:hAnsi="Arial" w:cs="Arial"/>
            <w:b/>
            <w:sz w:val="22"/>
            <w:szCs w:val="22"/>
            <w:rPrChange w:id="1586" w:author="Jarosław Trawka" w:date="2024-01-16T09:21:00Z">
              <w:rPr>
                <w:b/>
              </w:rPr>
            </w:rPrChange>
          </w:rPr>
          <w:t>§ 21</w:t>
        </w:r>
      </w:ins>
    </w:p>
    <w:p w14:paraId="4A25B2E8" w14:textId="77777777" w:rsidR="003A3062" w:rsidRPr="002B3823" w:rsidRDefault="003A3062" w:rsidP="003A3062">
      <w:pPr>
        <w:autoSpaceDE w:val="0"/>
        <w:autoSpaceDN w:val="0"/>
        <w:adjustRightInd w:val="0"/>
        <w:spacing w:line="23" w:lineRule="atLeast"/>
        <w:rPr>
          <w:ins w:id="1587" w:author="j.trawka" w:date="2023-02-16T08:29:00Z"/>
          <w:rFonts w:ascii="Arial" w:hAnsi="Arial" w:cs="Arial"/>
          <w:sz w:val="22"/>
          <w:szCs w:val="22"/>
          <w:rPrChange w:id="1588" w:author="Jarosław Trawka" w:date="2024-01-16T09:21:00Z">
            <w:rPr>
              <w:ins w:id="1589" w:author="j.trawka" w:date="2023-02-16T08:29:00Z"/>
            </w:rPr>
          </w:rPrChange>
        </w:rPr>
      </w:pPr>
      <w:ins w:id="1590" w:author="j.trawka" w:date="2023-02-16T08:29:00Z">
        <w:r w:rsidRPr="002B3823">
          <w:rPr>
            <w:rFonts w:ascii="Arial" w:hAnsi="Arial" w:cs="Arial"/>
            <w:sz w:val="22"/>
            <w:szCs w:val="22"/>
            <w:rPrChange w:id="1591" w:author="Jarosław Trawka" w:date="2024-01-16T09:21:00Z">
              <w:rPr/>
            </w:rPrChange>
          </w:rPr>
          <w:t>Strony przewidują możliwość zapłaty wynagrodzenia za częściowo wykonane roboty.</w:t>
        </w:r>
      </w:ins>
    </w:p>
    <w:p w14:paraId="234D4FEA" w14:textId="77777777" w:rsidR="003A3062" w:rsidRPr="002B3823" w:rsidRDefault="003A3062" w:rsidP="003A3062">
      <w:pPr>
        <w:autoSpaceDE w:val="0"/>
        <w:autoSpaceDN w:val="0"/>
        <w:adjustRightInd w:val="0"/>
        <w:spacing w:line="23" w:lineRule="atLeast"/>
        <w:jc w:val="center"/>
        <w:rPr>
          <w:ins w:id="1592" w:author="j.trawka" w:date="2023-02-16T08:29:00Z"/>
          <w:rFonts w:ascii="Arial" w:hAnsi="Arial" w:cs="Arial"/>
          <w:b/>
          <w:sz w:val="22"/>
          <w:szCs w:val="22"/>
          <w:rPrChange w:id="1593" w:author="Jarosław Trawka" w:date="2024-01-16T09:21:00Z">
            <w:rPr>
              <w:ins w:id="1594" w:author="j.trawka" w:date="2023-02-16T08:29:00Z"/>
              <w:b/>
            </w:rPr>
          </w:rPrChange>
        </w:rPr>
      </w:pPr>
    </w:p>
    <w:p w14:paraId="67FF917B" w14:textId="77777777" w:rsidR="003A3062" w:rsidRPr="002B3823" w:rsidRDefault="003A3062" w:rsidP="003A3062">
      <w:pPr>
        <w:autoSpaceDE w:val="0"/>
        <w:autoSpaceDN w:val="0"/>
        <w:adjustRightInd w:val="0"/>
        <w:spacing w:line="23" w:lineRule="atLeast"/>
        <w:jc w:val="center"/>
        <w:rPr>
          <w:ins w:id="1595" w:author="j.trawka" w:date="2023-02-16T08:29:00Z"/>
          <w:rFonts w:ascii="Arial" w:hAnsi="Arial" w:cs="Arial"/>
          <w:b/>
          <w:sz w:val="22"/>
          <w:szCs w:val="22"/>
          <w:rPrChange w:id="1596" w:author="Jarosław Trawka" w:date="2024-01-16T09:21:00Z">
            <w:rPr>
              <w:ins w:id="1597" w:author="j.trawka" w:date="2023-02-16T08:29:00Z"/>
              <w:b/>
            </w:rPr>
          </w:rPrChange>
        </w:rPr>
      </w:pPr>
      <w:ins w:id="1598" w:author="j.trawka" w:date="2023-02-16T08:29:00Z">
        <w:r w:rsidRPr="002B3823">
          <w:rPr>
            <w:rFonts w:ascii="Arial" w:hAnsi="Arial" w:cs="Arial"/>
            <w:b/>
            <w:sz w:val="22"/>
            <w:szCs w:val="22"/>
            <w:rPrChange w:id="1599" w:author="Jarosław Trawka" w:date="2024-01-16T09:21:00Z">
              <w:rPr>
                <w:b/>
              </w:rPr>
            </w:rPrChange>
          </w:rPr>
          <w:t>§ 22</w:t>
        </w:r>
      </w:ins>
    </w:p>
    <w:p w14:paraId="527D14D8" w14:textId="77777777" w:rsidR="003A3062" w:rsidRPr="002B3823" w:rsidRDefault="003A3062" w:rsidP="003A3062">
      <w:pPr>
        <w:autoSpaceDE w:val="0"/>
        <w:autoSpaceDN w:val="0"/>
        <w:adjustRightInd w:val="0"/>
        <w:spacing w:line="23" w:lineRule="atLeast"/>
        <w:jc w:val="center"/>
        <w:rPr>
          <w:ins w:id="1600" w:author="j.trawka" w:date="2023-02-16T08:29:00Z"/>
          <w:rFonts w:ascii="Arial" w:hAnsi="Arial" w:cs="Arial"/>
          <w:sz w:val="22"/>
          <w:szCs w:val="22"/>
          <w:rPrChange w:id="1601" w:author="Jarosław Trawka" w:date="2024-01-16T09:21:00Z">
            <w:rPr>
              <w:ins w:id="1602" w:author="j.trawka" w:date="2023-02-16T08:29:00Z"/>
            </w:rPr>
          </w:rPrChange>
        </w:rPr>
      </w:pPr>
      <w:ins w:id="1603" w:author="j.trawka" w:date="2023-02-16T08:29:00Z">
        <w:r w:rsidRPr="002B3823">
          <w:rPr>
            <w:rFonts w:ascii="Arial" w:hAnsi="Arial" w:cs="Arial"/>
            <w:b/>
            <w:sz w:val="22"/>
            <w:szCs w:val="22"/>
            <w:rPrChange w:id="1604" w:author="Jarosław Trawka" w:date="2024-01-16T09:21:00Z">
              <w:rPr>
                <w:b/>
              </w:rPr>
            </w:rPrChange>
          </w:rPr>
          <w:t>Gwarancja i rękojmia</w:t>
        </w:r>
      </w:ins>
    </w:p>
    <w:p w14:paraId="2395714C" w14:textId="04C8CE04" w:rsidR="003A3062" w:rsidRPr="003B7F5D" w:rsidRDefault="003A3062">
      <w:pPr>
        <w:pStyle w:val="Akapitzlist"/>
        <w:numPr>
          <w:ilvl w:val="0"/>
          <w:numId w:val="34"/>
        </w:numPr>
        <w:autoSpaceDE w:val="0"/>
        <w:autoSpaceDN w:val="0"/>
        <w:adjustRightInd w:val="0"/>
        <w:spacing w:line="23" w:lineRule="atLeast"/>
        <w:ind w:left="426" w:hanging="426"/>
        <w:jc w:val="both"/>
        <w:rPr>
          <w:ins w:id="1605" w:author="Jarosław Trawka" w:date="2024-01-16T09:33:00Z"/>
          <w:rFonts w:ascii="Arial" w:hAnsi="Arial" w:cs="Arial"/>
          <w:sz w:val="22"/>
          <w:szCs w:val="22"/>
          <w:rPrChange w:id="1606" w:author="Jarosław Trawka" w:date="2024-01-16T09:33:00Z">
            <w:rPr>
              <w:ins w:id="1607" w:author="Jarosław Trawka" w:date="2024-01-16T09:33:00Z"/>
            </w:rPr>
          </w:rPrChange>
        </w:rPr>
        <w:pPrChange w:id="1608" w:author="Jarosław Trawka" w:date="2024-01-16T09:50:00Z">
          <w:pPr>
            <w:autoSpaceDE w:val="0"/>
            <w:autoSpaceDN w:val="0"/>
            <w:adjustRightInd w:val="0"/>
            <w:spacing w:line="23" w:lineRule="atLeast"/>
            <w:ind w:left="440" w:hanging="440"/>
            <w:jc w:val="both"/>
          </w:pPr>
        </w:pPrChange>
      </w:pPr>
      <w:ins w:id="1609" w:author="j.trawka" w:date="2023-02-16T08:29:00Z">
        <w:del w:id="1610" w:author="Jarosław Trawka" w:date="2024-01-16T09:33:00Z">
          <w:r w:rsidRPr="003B7F5D" w:rsidDel="003B7F5D">
            <w:rPr>
              <w:rFonts w:ascii="Arial" w:hAnsi="Arial" w:cs="Arial"/>
              <w:sz w:val="22"/>
              <w:szCs w:val="22"/>
              <w:rPrChange w:id="1611" w:author="Jarosław Trawka" w:date="2024-01-16T09:33:00Z">
                <w:rPr/>
              </w:rPrChange>
            </w:rPr>
            <w:delText xml:space="preserve">1. </w:delText>
          </w:r>
          <w:r w:rsidRPr="003B7F5D" w:rsidDel="003B7F5D">
            <w:rPr>
              <w:rFonts w:ascii="Arial" w:hAnsi="Arial" w:cs="Arial"/>
              <w:sz w:val="22"/>
              <w:szCs w:val="22"/>
              <w:rPrChange w:id="1612" w:author="Jarosław Trawka" w:date="2024-01-16T09:33:00Z">
                <w:rPr/>
              </w:rPrChange>
            </w:rPr>
            <w:tab/>
          </w:r>
        </w:del>
        <w:r w:rsidRPr="003B7F5D">
          <w:rPr>
            <w:rFonts w:ascii="Arial" w:hAnsi="Arial" w:cs="Arial"/>
            <w:sz w:val="22"/>
            <w:szCs w:val="22"/>
            <w:rPrChange w:id="1613" w:author="Jarosław Trawka" w:date="2024-01-16T09:33:00Z">
              <w:rPr/>
            </w:rPrChange>
          </w:rPr>
          <w:t xml:space="preserve">Wykonawca udzieli Zamawiającemu </w:t>
        </w:r>
        <w:del w:id="1614" w:author="Jarosław Trawka" w:date="2024-01-17T12:36:00Z">
          <w:r w:rsidRPr="003B7F5D" w:rsidDel="00591D12">
            <w:rPr>
              <w:rFonts w:ascii="Arial" w:hAnsi="Arial" w:cs="Arial"/>
              <w:sz w:val="22"/>
              <w:szCs w:val="22"/>
              <w:rPrChange w:id="1615" w:author="Jarosław Trawka" w:date="2024-01-16T09:33:00Z">
                <w:rPr/>
              </w:rPrChange>
            </w:rPr>
            <w:delText>….</w:delText>
          </w:r>
        </w:del>
      </w:ins>
      <w:ins w:id="1616" w:author="Jarosław Trawka" w:date="2024-01-17T12:36:00Z">
        <w:r w:rsidR="00591D12">
          <w:rPr>
            <w:rFonts w:ascii="Arial" w:hAnsi="Arial" w:cs="Arial"/>
            <w:sz w:val="22"/>
            <w:szCs w:val="22"/>
          </w:rPr>
          <w:t>24</w:t>
        </w:r>
      </w:ins>
      <w:ins w:id="1617" w:author="j.trawka" w:date="2023-02-16T08:29:00Z">
        <w:r w:rsidRPr="003B7F5D">
          <w:rPr>
            <w:rFonts w:ascii="Arial" w:hAnsi="Arial" w:cs="Arial"/>
            <w:sz w:val="22"/>
            <w:szCs w:val="22"/>
            <w:rPrChange w:id="1618" w:author="Jarosław Trawka" w:date="2024-01-16T09:33:00Z">
              <w:rPr/>
            </w:rPrChange>
          </w:rPr>
          <w:t xml:space="preserve"> miesięcznej gwarancji za wady fizyczne każdego </w:t>
        </w:r>
        <w:r w:rsidRPr="003B7F5D">
          <w:rPr>
            <w:rFonts w:ascii="Arial" w:hAnsi="Arial" w:cs="Arial"/>
            <w:sz w:val="22"/>
            <w:szCs w:val="22"/>
            <w:rPrChange w:id="1619" w:author="Jarosław Trawka" w:date="2024-01-16T09:33:00Z">
              <w:rPr/>
            </w:rPrChange>
          </w:rPr>
          <w:br/>
          <w:t>z elementów przedmiotu umowy, licząc od dnia odbioru końcowego całego przedmiotu umowy.</w:t>
        </w:r>
      </w:ins>
    </w:p>
    <w:p w14:paraId="5AB89FF9" w14:textId="56FB7714" w:rsidR="003B7F5D" w:rsidRPr="003B7F5D" w:rsidDel="00DF4E18" w:rsidRDefault="003B7F5D">
      <w:pPr>
        <w:pStyle w:val="Akapitzlist"/>
        <w:autoSpaceDE w:val="0"/>
        <w:autoSpaceDN w:val="0"/>
        <w:adjustRightInd w:val="0"/>
        <w:spacing w:line="23" w:lineRule="atLeast"/>
        <w:ind w:left="795"/>
        <w:jc w:val="both"/>
        <w:rPr>
          <w:ins w:id="1620" w:author="j.trawka" w:date="2023-02-16T08:29:00Z"/>
          <w:del w:id="1621" w:author="Jarosław Trawka" w:date="2024-01-16T09:49:00Z"/>
          <w:rFonts w:ascii="Arial" w:hAnsi="Arial" w:cs="Arial"/>
          <w:sz w:val="22"/>
          <w:szCs w:val="22"/>
          <w:rPrChange w:id="1622" w:author="Jarosław Trawka" w:date="2024-01-16T09:33:00Z">
            <w:rPr>
              <w:ins w:id="1623" w:author="j.trawka" w:date="2023-02-16T08:29:00Z"/>
              <w:del w:id="1624" w:author="Jarosław Trawka" w:date="2024-01-16T09:49:00Z"/>
            </w:rPr>
          </w:rPrChange>
        </w:rPr>
        <w:pPrChange w:id="1625" w:author="Jarosław Trawka" w:date="2024-01-16T09:33:00Z">
          <w:pPr>
            <w:autoSpaceDE w:val="0"/>
            <w:autoSpaceDN w:val="0"/>
            <w:adjustRightInd w:val="0"/>
            <w:spacing w:line="23" w:lineRule="atLeast"/>
            <w:ind w:left="440" w:hanging="440"/>
            <w:jc w:val="both"/>
          </w:pPr>
        </w:pPrChange>
      </w:pPr>
    </w:p>
    <w:p w14:paraId="37282762" w14:textId="77777777" w:rsidR="003A3062" w:rsidRPr="002B3823" w:rsidRDefault="003A3062">
      <w:pPr>
        <w:autoSpaceDE w:val="0"/>
        <w:autoSpaceDN w:val="0"/>
        <w:adjustRightInd w:val="0"/>
        <w:spacing w:line="23" w:lineRule="atLeast"/>
        <w:ind w:left="426" w:hanging="440"/>
        <w:jc w:val="both"/>
        <w:rPr>
          <w:ins w:id="1626" w:author="j.trawka" w:date="2023-02-16T08:29:00Z"/>
          <w:rFonts w:ascii="Arial" w:hAnsi="Arial" w:cs="Arial"/>
          <w:sz w:val="22"/>
          <w:szCs w:val="22"/>
          <w:rPrChange w:id="1627" w:author="Jarosław Trawka" w:date="2024-01-16T09:21:00Z">
            <w:rPr>
              <w:ins w:id="1628" w:author="j.trawka" w:date="2023-02-16T08:29:00Z"/>
            </w:rPr>
          </w:rPrChange>
        </w:rPr>
        <w:pPrChange w:id="1629" w:author="Jarosław Trawka" w:date="2024-01-16T09:49:00Z">
          <w:pPr>
            <w:autoSpaceDE w:val="0"/>
            <w:autoSpaceDN w:val="0"/>
            <w:adjustRightInd w:val="0"/>
            <w:spacing w:line="23" w:lineRule="atLeast"/>
            <w:ind w:left="440" w:hanging="440"/>
            <w:jc w:val="both"/>
          </w:pPr>
        </w:pPrChange>
      </w:pPr>
      <w:ins w:id="1630" w:author="j.trawka" w:date="2023-02-16T08:29:00Z">
        <w:r w:rsidRPr="002B3823">
          <w:rPr>
            <w:rFonts w:ascii="Arial" w:hAnsi="Arial" w:cs="Arial"/>
            <w:sz w:val="22"/>
            <w:szCs w:val="22"/>
            <w:rPrChange w:id="1631" w:author="Jarosław Trawka" w:date="2024-01-16T09:21:00Z">
              <w:rPr/>
            </w:rPrChange>
          </w:rPr>
          <w:t xml:space="preserve">2. </w:t>
        </w:r>
        <w:r w:rsidRPr="002B3823">
          <w:rPr>
            <w:rFonts w:ascii="Arial" w:hAnsi="Arial" w:cs="Arial"/>
            <w:sz w:val="22"/>
            <w:szCs w:val="22"/>
            <w:rPrChange w:id="1632" w:author="Jarosław Trawka" w:date="2024-01-16T09:21:00Z">
              <w:rPr/>
            </w:rPrChange>
          </w:rPr>
          <w:tab/>
          <w:t>Wykonawca ponosi odpowiedzialność z tytułu gwarancji za wady fizyczne zmniejszające wartość użytkową, techniczną i estetyczną wykonanych robót, a także za usunięcie tych wad i usterek ujawnionych w okresie gwarancyjnym.</w:t>
        </w:r>
      </w:ins>
    </w:p>
    <w:p w14:paraId="1A7BABFA" w14:textId="48EF9C38" w:rsidR="003A3062" w:rsidRPr="002B3823" w:rsidRDefault="003A3062" w:rsidP="003A3062">
      <w:pPr>
        <w:autoSpaceDE w:val="0"/>
        <w:autoSpaceDN w:val="0"/>
        <w:adjustRightInd w:val="0"/>
        <w:spacing w:line="23" w:lineRule="atLeast"/>
        <w:ind w:left="440" w:hanging="440"/>
        <w:jc w:val="both"/>
        <w:rPr>
          <w:ins w:id="1633" w:author="j.trawka" w:date="2023-02-16T08:29:00Z"/>
          <w:rFonts w:ascii="Arial" w:hAnsi="Arial" w:cs="Arial"/>
          <w:sz w:val="22"/>
          <w:szCs w:val="22"/>
          <w:rPrChange w:id="1634" w:author="Jarosław Trawka" w:date="2024-01-16T09:21:00Z">
            <w:rPr>
              <w:ins w:id="1635" w:author="j.trawka" w:date="2023-02-16T08:29:00Z"/>
            </w:rPr>
          </w:rPrChange>
        </w:rPr>
      </w:pPr>
      <w:ins w:id="1636" w:author="j.trawka" w:date="2023-02-16T08:29:00Z">
        <w:r w:rsidRPr="002B3823">
          <w:rPr>
            <w:rFonts w:ascii="Arial" w:hAnsi="Arial" w:cs="Arial"/>
            <w:sz w:val="22"/>
            <w:szCs w:val="22"/>
            <w:rPrChange w:id="1637" w:author="Jarosław Trawka" w:date="2024-01-16T09:21:00Z">
              <w:rPr/>
            </w:rPrChange>
          </w:rPr>
          <w:t xml:space="preserve">3. </w:t>
        </w:r>
        <w:r w:rsidRPr="002B3823">
          <w:rPr>
            <w:rFonts w:ascii="Arial" w:hAnsi="Arial" w:cs="Arial"/>
            <w:sz w:val="22"/>
            <w:szCs w:val="22"/>
            <w:rPrChange w:id="1638" w:author="Jarosław Trawka" w:date="2024-01-16T09:21:00Z">
              <w:rPr/>
            </w:rPrChange>
          </w:rPr>
          <w:tab/>
          <w:t xml:space="preserve">Uprawnienia Zamawiającego z tytułu gwarancji nie uchybiają uprawnieniom przysługującym </w:t>
        </w:r>
      </w:ins>
      <w:ins w:id="1639" w:author="Jarosław Trawka" w:date="2024-01-16T09:38:00Z">
        <w:r w:rsidR="00331589">
          <w:rPr>
            <w:rFonts w:ascii="Arial" w:hAnsi="Arial" w:cs="Arial"/>
            <w:sz w:val="22"/>
            <w:szCs w:val="22"/>
          </w:rPr>
          <w:br/>
        </w:r>
      </w:ins>
      <w:ins w:id="1640" w:author="j.trawka" w:date="2023-02-16T08:29:00Z">
        <w:r w:rsidRPr="002B3823">
          <w:rPr>
            <w:rFonts w:ascii="Arial" w:hAnsi="Arial" w:cs="Arial"/>
            <w:sz w:val="22"/>
            <w:szCs w:val="22"/>
            <w:rPrChange w:id="1641" w:author="Jarosław Trawka" w:date="2024-01-16T09:21:00Z">
              <w:rPr/>
            </w:rPrChange>
          </w:rPr>
          <w:t>mu z tytułu rękojmi za wady.</w:t>
        </w:r>
      </w:ins>
    </w:p>
    <w:p w14:paraId="15815357" w14:textId="77777777" w:rsidR="003A3062" w:rsidRPr="002B3823" w:rsidRDefault="003A3062" w:rsidP="003A3062">
      <w:pPr>
        <w:autoSpaceDE w:val="0"/>
        <w:autoSpaceDN w:val="0"/>
        <w:adjustRightInd w:val="0"/>
        <w:spacing w:line="23" w:lineRule="atLeast"/>
        <w:ind w:left="440" w:hanging="440"/>
        <w:jc w:val="both"/>
        <w:rPr>
          <w:ins w:id="1642" w:author="j.trawka" w:date="2023-02-16T08:29:00Z"/>
          <w:rFonts w:ascii="Arial" w:hAnsi="Arial" w:cs="Arial"/>
          <w:sz w:val="22"/>
          <w:szCs w:val="22"/>
          <w:rPrChange w:id="1643" w:author="Jarosław Trawka" w:date="2024-01-16T09:21:00Z">
            <w:rPr>
              <w:ins w:id="1644" w:author="j.trawka" w:date="2023-02-16T08:29:00Z"/>
            </w:rPr>
          </w:rPrChange>
        </w:rPr>
      </w:pPr>
      <w:ins w:id="1645" w:author="j.trawka" w:date="2023-02-16T08:29:00Z">
        <w:r w:rsidRPr="002B3823">
          <w:rPr>
            <w:rFonts w:ascii="Arial" w:hAnsi="Arial" w:cs="Arial"/>
            <w:sz w:val="22"/>
            <w:szCs w:val="22"/>
            <w:rPrChange w:id="1646" w:author="Jarosław Trawka" w:date="2024-01-16T09:21:00Z">
              <w:rPr/>
            </w:rPrChange>
          </w:rPr>
          <w:t xml:space="preserve">4. </w:t>
        </w:r>
        <w:r w:rsidRPr="002B3823">
          <w:rPr>
            <w:rFonts w:ascii="Arial" w:hAnsi="Arial" w:cs="Arial"/>
            <w:sz w:val="22"/>
            <w:szCs w:val="22"/>
            <w:rPrChange w:id="1647" w:author="Jarosław Trawka" w:date="2024-01-16T09:21:00Z">
              <w:rPr/>
            </w:rPrChange>
          </w:rPr>
          <w:tab/>
          <w:t>Jeżeli wada elementu o dłuższym okresie gwarancji spowodowała uszkodzenie elementu, dla którego okres gwarancji już minął, Wykonawca zobowiązuje się do usunięcia wad w obu elementach.</w:t>
        </w:r>
      </w:ins>
    </w:p>
    <w:p w14:paraId="1D66E8F4" w14:textId="77777777" w:rsidR="003A3062" w:rsidRPr="002B3823" w:rsidRDefault="003A3062" w:rsidP="003A3062">
      <w:pPr>
        <w:autoSpaceDE w:val="0"/>
        <w:autoSpaceDN w:val="0"/>
        <w:adjustRightInd w:val="0"/>
        <w:spacing w:line="23" w:lineRule="atLeast"/>
        <w:ind w:left="440" w:hanging="440"/>
        <w:jc w:val="both"/>
        <w:rPr>
          <w:ins w:id="1648" w:author="j.trawka" w:date="2023-02-16T08:29:00Z"/>
          <w:rFonts w:ascii="Arial" w:hAnsi="Arial" w:cs="Arial"/>
          <w:sz w:val="22"/>
          <w:szCs w:val="22"/>
          <w:rPrChange w:id="1649" w:author="Jarosław Trawka" w:date="2024-01-16T09:21:00Z">
            <w:rPr>
              <w:ins w:id="1650" w:author="j.trawka" w:date="2023-02-16T08:29:00Z"/>
            </w:rPr>
          </w:rPrChange>
        </w:rPr>
      </w:pPr>
      <w:ins w:id="1651" w:author="j.trawka" w:date="2023-02-16T08:29:00Z">
        <w:r w:rsidRPr="002B3823">
          <w:rPr>
            <w:rFonts w:ascii="Arial" w:hAnsi="Arial" w:cs="Arial"/>
            <w:sz w:val="22"/>
            <w:szCs w:val="22"/>
            <w:rPrChange w:id="1652" w:author="Jarosław Trawka" w:date="2024-01-16T09:21:00Z">
              <w:rPr/>
            </w:rPrChange>
          </w:rPr>
          <w:lastRenderedPageBreak/>
          <w:t xml:space="preserve">5. </w:t>
        </w:r>
        <w:r w:rsidRPr="002B3823">
          <w:rPr>
            <w:rFonts w:ascii="Arial" w:hAnsi="Arial" w:cs="Arial"/>
            <w:sz w:val="22"/>
            <w:szCs w:val="22"/>
            <w:rPrChange w:id="1653" w:author="Jarosław Trawka" w:date="2024-01-16T09:21:00Z">
              <w:rPr/>
            </w:rPrChange>
          </w:rPr>
          <w:tab/>
          <w:t xml:space="preserve">W razie stwierdzenia przez Zamawiającego wad, okres gwarancji elementów objętych naprawą zostanie wydłużony o okres pomiędzy datą zawiadomienia Wykonawcy o stwierdzeniu wady, </w:t>
        </w:r>
        <w:r w:rsidRPr="002B3823">
          <w:rPr>
            <w:rFonts w:ascii="Arial" w:hAnsi="Arial" w:cs="Arial"/>
            <w:sz w:val="22"/>
            <w:szCs w:val="22"/>
            <w:rPrChange w:id="1654" w:author="Jarosław Trawka" w:date="2024-01-16T09:21:00Z">
              <w:rPr/>
            </w:rPrChange>
          </w:rPr>
          <w:br/>
          <w:t>a datą ich usunięcia.</w:t>
        </w:r>
      </w:ins>
    </w:p>
    <w:p w14:paraId="1003A2E6" w14:textId="77777777" w:rsidR="003A3062" w:rsidRPr="002B3823" w:rsidRDefault="003A3062" w:rsidP="003A3062">
      <w:pPr>
        <w:autoSpaceDE w:val="0"/>
        <w:autoSpaceDN w:val="0"/>
        <w:adjustRightInd w:val="0"/>
        <w:spacing w:line="23" w:lineRule="atLeast"/>
        <w:ind w:left="440" w:hanging="440"/>
        <w:jc w:val="both"/>
        <w:rPr>
          <w:ins w:id="1655" w:author="j.trawka" w:date="2023-02-16T08:29:00Z"/>
          <w:rFonts w:ascii="Arial" w:hAnsi="Arial" w:cs="Arial"/>
          <w:sz w:val="22"/>
          <w:szCs w:val="22"/>
          <w:rPrChange w:id="1656" w:author="Jarosław Trawka" w:date="2024-01-16T09:21:00Z">
            <w:rPr>
              <w:ins w:id="1657" w:author="j.trawka" w:date="2023-02-16T08:29:00Z"/>
            </w:rPr>
          </w:rPrChange>
        </w:rPr>
      </w:pPr>
      <w:ins w:id="1658" w:author="j.trawka" w:date="2023-02-16T08:29:00Z">
        <w:r w:rsidRPr="002B3823">
          <w:rPr>
            <w:rFonts w:ascii="Arial" w:hAnsi="Arial" w:cs="Arial"/>
            <w:sz w:val="22"/>
            <w:szCs w:val="22"/>
            <w:rPrChange w:id="1659" w:author="Jarosław Trawka" w:date="2024-01-16T09:21:00Z">
              <w:rPr/>
            </w:rPrChange>
          </w:rPr>
          <w:t xml:space="preserve">6. </w:t>
        </w:r>
        <w:r w:rsidRPr="002B3823">
          <w:rPr>
            <w:rFonts w:ascii="Arial" w:hAnsi="Arial" w:cs="Arial"/>
            <w:sz w:val="22"/>
            <w:szCs w:val="22"/>
            <w:rPrChange w:id="1660" w:author="Jarosław Trawka" w:date="2024-01-16T09:21:00Z">
              <w:rPr/>
            </w:rPrChange>
          </w:rPr>
          <w:tab/>
          <w:t>Jeżeli naprawa wad wyłączyła z możliwości użytkowania inne elementy przedmiotu umowy okres gwarancji zostanie wydłużony zgodnie z zapisem ust. 5 również dla tych elementów.</w:t>
        </w:r>
      </w:ins>
    </w:p>
    <w:p w14:paraId="768D0541" w14:textId="3BD40FB9" w:rsidR="003A3062" w:rsidRPr="002B3823" w:rsidRDefault="003A3062" w:rsidP="003A3062">
      <w:pPr>
        <w:autoSpaceDE w:val="0"/>
        <w:autoSpaceDN w:val="0"/>
        <w:adjustRightInd w:val="0"/>
        <w:spacing w:line="23" w:lineRule="atLeast"/>
        <w:ind w:left="440" w:hanging="440"/>
        <w:jc w:val="both"/>
        <w:rPr>
          <w:ins w:id="1661" w:author="j.trawka" w:date="2023-02-16T08:29:00Z"/>
          <w:rFonts w:ascii="Arial" w:hAnsi="Arial" w:cs="Arial"/>
          <w:sz w:val="22"/>
          <w:szCs w:val="22"/>
          <w:rPrChange w:id="1662" w:author="Jarosław Trawka" w:date="2024-01-16T09:21:00Z">
            <w:rPr>
              <w:ins w:id="1663" w:author="j.trawka" w:date="2023-02-16T08:29:00Z"/>
            </w:rPr>
          </w:rPrChange>
        </w:rPr>
      </w:pPr>
      <w:ins w:id="1664" w:author="j.trawka" w:date="2023-02-16T08:29:00Z">
        <w:r w:rsidRPr="002B3823">
          <w:rPr>
            <w:rFonts w:ascii="Arial" w:hAnsi="Arial" w:cs="Arial"/>
            <w:sz w:val="22"/>
            <w:szCs w:val="22"/>
            <w:rPrChange w:id="1665" w:author="Jarosław Trawka" w:date="2024-01-16T09:21:00Z">
              <w:rPr/>
            </w:rPrChange>
          </w:rPr>
          <w:t xml:space="preserve">7. </w:t>
        </w:r>
        <w:r w:rsidRPr="002B3823">
          <w:rPr>
            <w:rFonts w:ascii="Arial" w:hAnsi="Arial" w:cs="Arial"/>
            <w:sz w:val="22"/>
            <w:szCs w:val="22"/>
            <w:rPrChange w:id="1666" w:author="Jarosław Trawka" w:date="2024-01-16T09:21:00Z">
              <w:rPr/>
            </w:rPrChange>
          </w:rPr>
          <w:tab/>
          <w:t>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w:t>
        </w:r>
      </w:ins>
      <w:ins w:id="1667" w:author="Jarosław Trawka" w:date="2024-01-17T07:18:00Z">
        <w:r w:rsidR="00541A39">
          <w:rPr>
            <w:rFonts w:ascii="Arial" w:hAnsi="Arial" w:cs="Arial"/>
            <w:sz w:val="22"/>
            <w:szCs w:val="22"/>
          </w:rPr>
          <w:t>,</w:t>
        </w:r>
      </w:ins>
      <w:ins w:id="1668" w:author="j.trawka" w:date="2023-02-16T08:29:00Z">
        <w:r w:rsidRPr="002B3823">
          <w:rPr>
            <w:rFonts w:ascii="Arial" w:hAnsi="Arial" w:cs="Arial"/>
            <w:sz w:val="22"/>
            <w:szCs w:val="22"/>
            <w:rPrChange w:id="1669" w:author="Jarosław Trawka" w:date="2024-01-16T09:21:00Z">
              <w:rPr/>
            </w:rPrChange>
          </w:rPr>
          <w:t xml:space="preserve"> będzie </w:t>
        </w:r>
        <w:del w:id="1670" w:author="Jarosław Trawka" w:date="2024-01-17T07:18:00Z">
          <w:r w:rsidRPr="002B3823" w:rsidDel="00541A39">
            <w:rPr>
              <w:rFonts w:ascii="Arial" w:hAnsi="Arial" w:cs="Arial"/>
              <w:sz w:val="22"/>
              <w:szCs w:val="22"/>
              <w:rPrChange w:id="1671" w:author="Jarosław Trawka" w:date="2024-01-16T09:21:00Z">
                <w:rPr/>
              </w:rPrChange>
            </w:rPr>
            <w:delText>zakwalifikowane,</w:delText>
          </w:r>
        </w:del>
      </w:ins>
      <w:ins w:id="1672" w:author="Jarosław Trawka" w:date="2024-01-17T07:18:00Z">
        <w:r w:rsidR="00541A39" w:rsidRPr="00541A39">
          <w:rPr>
            <w:rFonts w:ascii="Arial" w:hAnsi="Arial" w:cs="Arial"/>
            <w:sz w:val="22"/>
            <w:szCs w:val="22"/>
          </w:rPr>
          <w:t>zakwalifikowane</w:t>
        </w:r>
      </w:ins>
      <w:ins w:id="1673" w:author="j.trawka" w:date="2023-02-16T08:29:00Z">
        <w:r w:rsidRPr="002B3823">
          <w:rPr>
            <w:rFonts w:ascii="Arial" w:hAnsi="Arial" w:cs="Arial"/>
            <w:sz w:val="22"/>
            <w:szCs w:val="22"/>
            <w:rPrChange w:id="1674" w:author="Jarosław Trawka" w:date="2024-01-16T09:21:00Z">
              <w:rPr/>
            </w:rPrChange>
          </w:rPr>
          <w:t xml:space="preserve"> jako odmowa usunięcia wady.</w:t>
        </w:r>
      </w:ins>
    </w:p>
    <w:p w14:paraId="1B0F7531" w14:textId="77777777" w:rsidR="003A3062" w:rsidRPr="002B3823" w:rsidRDefault="003A3062" w:rsidP="003A3062">
      <w:pPr>
        <w:autoSpaceDE w:val="0"/>
        <w:autoSpaceDN w:val="0"/>
        <w:adjustRightInd w:val="0"/>
        <w:spacing w:line="23" w:lineRule="atLeast"/>
        <w:jc w:val="center"/>
        <w:rPr>
          <w:ins w:id="1675" w:author="j.trawka" w:date="2023-02-16T08:29:00Z"/>
          <w:rFonts w:ascii="Arial" w:hAnsi="Arial" w:cs="Arial"/>
          <w:b/>
          <w:sz w:val="22"/>
          <w:szCs w:val="22"/>
          <w:rPrChange w:id="1676" w:author="Jarosław Trawka" w:date="2024-01-16T09:21:00Z">
            <w:rPr>
              <w:ins w:id="1677" w:author="j.trawka" w:date="2023-02-16T08:29:00Z"/>
              <w:b/>
            </w:rPr>
          </w:rPrChange>
        </w:rPr>
      </w:pPr>
    </w:p>
    <w:p w14:paraId="3B0FA5E7" w14:textId="77777777" w:rsidR="003A3062" w:rsidRPr="002B3823" w:rsidRDefault="003A3062" w:rsidP="003A3062">
      <w:pPr>
        <w:autoSpaceDE w:val="0"/>
        <w:autoSpaceDN w:val="0"/>
        <w:adjustRightInd w:val="0"/>
        <w:spacing w:line="23" w:lineRule="atLeast"/>
        <w:jc w:val="center"/>
        <w:rPr>
          <w:ins w:id="1678" w:author="j.trawka" w:date="2023-02-16T08:29:00Z"/>
          <w:rFonts w:ascii="Arial" w:hAnsi="Arial" w:cs="Arial"/>
          <w:b/>
          <w:sz w:val="22"/>
          <w:szCs w:val="22"/>
          <w:rPrChange w:id="1679" w:author="Jarosław Trawka" w:date="2024-01-16T09:21:00Z">
            <w:rPr>
              <w:ins w:id="1680" w:author="j.trawka" w:date="2023-02-16T08:29:00Z"/>
              <w:b/>
            </w:rPr>
          </w:rPrChange>
        </w:rPr>
      </w:pPr>
      <w:ins w:id="1681" w:author="j.trawka" w:date="2023-02-16T08:29:00Z">
        <w:r w:rsidRPr="002B3823">
          <w:rPr>
            <w:rFonts w:ascii="Arial" w:hAnsi="Arial" w:cs="Arial"/>
            <w:b/>
            <w:sz w:val="22"/>
            <w:szCs w:val="22"/>
            <w:rPrChange w:id="1682" w:author="Jarosław Trawka" w:date="2024-01-16T09:21:00Z">
              <w:rPr>
                <w:b/>
              </w:rPr>
            </w:rPrChange>
          </w:rPr>
          <w:t>§ 23</w:t>
        </w:r>
      </w:ins>
    </w:p>
    <w:p w14:paraId="625C653C" w14:textId="001D4383" w:rsidR="003A3062" w:rsidRPr="002B3823" w:rsidRDefault="003A3062" w:rsidP="003A3062">
      <w:pPr>
        <w:autoSpaceDE w:val="0"/>
        <w:autoSpaceDN w:val="0"/>
        <w:adjustRightInd w:val="0"/>
        <w:spacing w:line="23" w:lineRule="atLeast"/>
        <w:ind w:left="440" w:hanging="440"/>
        <w:jc w:val="both"/>
        <w:rPr>
          <w:ins w:id="1683" w:author="j.trawka" w:date="2023-02-16T08:29:00Z"/>
          <w:rFonts w:ascii="Arial" w:hAnsi="Arial" w:cs="Arial"/>
          <w:sz w:val="22"/>
          <w:szCs w:val="22"/>
          <w:rPrChange w:id="1684" w:author="Jarosław Trawka" w:date="2024-01-16T09:21:00Z">
            <w:rPr>
              <w:ins w:id="1685" w:author="j.trawka" w:date="2023-02-16T08:29:00Z"/>
            </w:rPr>
          </w:rPrChange>
        </w:rPr>
      </w:pPr>
      <w:ins w:id="1686" w:author="j.trawka" w:date="2023-02-16T08:29:00Z">
        <w:r w:rsidRPr="002B3823">
          <w:rPr>
            <w:rFonts w:ascii="Arial" w:hAnsi="Arial" w:cs="Arial"/>
            <w:sz w:val="22"/>
            <w:szCs w:val="22"/>
            <w:rPrChange w:id="1687" w:author="Jarosław Trawka" w:date="2024-01-16T09:21:00Z">
              <w:rPr/>
            </w:rPrChange>
          </w:rPr>
          <w:t xml:space="preserve">1. </w:t>
        </w:r>
        <w:r w:rsidRPr="002B3823">
          <w:rPr>
            <w:rFonts w:ascii="Arial" w:hAnsi="Arial" w:cs="Arial"/>
            <w:sz w:val="22"/>
            <w:szCs w:val="22"/>
            <w:rPrChange w:id="1688" w:author="Jarosław Trawka" w:date="2024-01-16T09:21:00Z">
              <w:rPr/>
            </w:rPrChange>
          </w:rPr>
          <w:tab/>
          <w:t xml:space="preserve">Odpowiedzialność Wykonawcy z tytułu rękojmi za wady fizyczne dotyczy wad przedmiotu umowy istniejących w czasie dokonywania czynności odbioru oraz wad powstałych po odbiorze, lecz </w:t>
        </w:r>
      </w:ins>
      <w:ins w:id="1689" w:author="Jarosław Trawka" w:date="2024-01-16T09:31:00Z">
        <w:r w:rsidR="003B7F5D">
          <w:rPr>
            <w:rFonts w:ascii="Arial" w:hAnsi="Arial" w:cs="Arial"/>
            <w:sz w:val="22"/>
            <w:szCs w:val="22"/>
          </w:rPr>
          <w:br/>
        </w:r>
      </w:ins>
      <w:ins w:id="1690" w:author="j.trawka" w:date="2023-02-16T08:29:00Z">
        <w:r w:rsidRPr="002B3823">
          <w:rPr>
            <w:rFonts w:ascii="Arial" w:hAnsi="Arial" w:cs="Arial"/>
            <w:sz w:val="22"/>
            <w:szCs w:val="22"/>
            <w:rPrChange w:id="1691" w:author="Jarosław Trawka" w:date="2024-01-16T09:21:00Z">
              <w:rPr/>
            </w:rPrChange>
          </w:rPr>
          <w:t xml:space="preserve">z przyczyn tkwiących w przedmiocie umowy w chwili odbioru i wygasa po upływie </w:t>
        </w:r>
        <w:del w:id="1692" w:author="Jarosław Trawka" w:date="2024-01-17T12:36:00Z">
          <w:r w:rsidRPr="002B3823" w:rsidDel="00591D12">
            <w:rPr>
              <w:rFonts w:ascii="Arial" w:hAnsi="Arial" w:cs="Arial"/>
              <w:sz w:val="22"/>
              <w:szCs w:val="22"/>
              <w:rPrChange w:id="1693" w:author="Jarosław Trawka" w:date="2024-01-16T09:21:00Z">
                <w:rPr/>
              </w:rPrChange>
            </w:rPr>
            <w:delText>….</w:delText>
          </w:r>
        </w:del>
      </w:ins>
      <w:ins w:id="1694" w:author="Jarosław Trawka" w:date="2024-01-17T12:36:00Z">
        <w:r w:rsidR="00591D12">
          <w:rPr>
            <w:rFonts w:ascii="Arial" w:hAnsi="Arial" w:cs="Arial"/>
            <w:sz w:val="22"/>
            <w:szCs w:val="22"/>
          </w:rPr>
          <w:t>24</w:t>
        </w:r>
      </w:ins>
      <w:ins w:id="1695" w:author="j.trawka" w:date="2023-02-16T08:29:00Z">
        <w:r w:rsidRPr="002B3823">
          <w:rPr>
            <w:rFonts w:ascii="Arial" w:hAnsi="Arial" w:cs="Arial"/>
            <w:sz w:val="22"/>
            <w:szCs w:val="22"/>
            <w:rPrChange w:id="1696" w:author="Jarosław Trawka" w:date="2024-01-16T09:21:00Z">
              <w:rPr/>
            </w:rPrChange>
          </w:rPr>
          <w:t xml:space="preserve"> miesięcy </w:t>
        </w:r>
      </w:ins>
      <w:ins w:id="1697" w:author="Jarosław Trawka" w:date="2024-01-16T09:31:00Z">
        <w:r w:rsidR="003B7F5D">
          <w:rPr>
            <w:rFonts w:ascii="Arial" w:hAnsi="Arial" w:cs="Arial"/>
            <w:sz w:val="22"/>
            <w:szCs w:val="22"/>
          </w:rPr>
          <w:br/>
        </w:r>
      </w:ins>
      <w:ins w:id="1698" w:author="j.trawka" w:date="2023-02-16T08:29:00Z">
        <w:r w:rsidRPr="002B3823">
          <w:rPr>
            <w:rFonts w:ascii="Arial" w:hAnsi="Arial" w:cs="Arial"/>
            <w:sz w:val="22"/>
            <w:szCs w:val="22"/>
            <w:rPrChange w:id="1699" w:author="Jarosław Trawka" w:date="2024-01-16T09:21:00Z">
              <w:rPr/>
            </w:rPrChange>
          </w:rPr>
          <w:t>od daty dokonania końcowego odbioru przedmiotu umowy, z zastrzeżeniem ust. 2.</w:t>
        </w:r>
      </w:ins>
    </w:p>
    <w:p w14:paraId="0DA4923B" w14:textId="77777777" w:rsidR="003A3062" w:rsidRPr="002B3823" w:rsidRDefault="003A3062" w:rsidP="003A3062">
      <w:pPr>
        <w:autoSpaceDE w:val="0"/>
        <w:autoSpaceDN w:val="0"/>
        <w:adjustRightInd w:val="0"/>
        <w:spacing w:line="23" w:lineRule="atLeast"/>
        <w:ind w:left="440" w:hanging="440"/>
        <w:jc w:val="both"/>
        <w:rPr>
          <w:ins w:id="1700" w:author="j.trawka" w:date="2023-02-16T08:29:00Z"/>
          <w:rFonts w:ascii="Arial" w:hAnsi="Arial" w:cs="Arial"/>
          <w:sz w:val="22"/>
          <w:szCs w:val="22"/>
          <w:rPrChange w:id="1701" w:author="Jarosław Trawka" w:date="2024-01-16T09:21:00Z">
            <w:rPr>
              <w:ins w:id="1702" w:author="j.trawka" w:date="2023-02-16T08:29:00Z"/>
            </w:rPr>
          </w:rPrChange>
        </w:rPr>
      </w:pPr>
      <w:ins w:id="1703" w:author="j.trawka" w:date="2023-02-16T08:29:00Z">
        <w:r w:rsidRPr="002B3823">
          <w:rPr>
            <w:rFonts w:ascii="Arial" w:hAnsi="Arial" w:cs="Arial"/>
            <w:sz w:val="22"/>
            <w:szCs w:val="22"/>
            <w:rPrChange w:id="1704" w:author="Jarosław Trawka" w:date="2024-01-16T09:21:00Z">
              <w:rPr/>
            </w:rPrChange>
          </w:rPr>
          <w:t xml:space="preserve">2. </w:t>
        </w:r>
        <w:r w:rsidRPr="002B3823">
          <w:rPr>
            <w:rFonts w:ascii="Arial" w:hAnsi="Arial" w:cs="Arial"/>
            <w:sz w:val="22"/>
            <w:szCs w:val="22"/>
            <w:rPrChange w:id="1705" w:author="Jarosław Trawka" w:date="2024-01-16T09:21:00Z">
              <w:rPr/>
            </w:rPrChange>
          </w:rPr>
          <w:tab/>
          <w:t>Bieg rękojmi ulega zawieszeniu na czas niezbędny do usunięcia wady uniemożliwiającej użytkowanie przedmiotu umowy zgodnie z jego przeznaczeniem.</w:t>
        </w:r>
      </w:ins>
    </w:p>
    <w:p w14:paraId="7D8A9654" w14:textId="518C790C" w:rsidR="003A3062" w:rsidRPr="002B3823" w:rsidRDefault="003A3062" w:rsidP="003A3062">
      <w:pPr>
        <w:autoSpaceDE w:val="0"/>
        <w:autoSpaceDN w:val="0"/>
        <w:adjustRightInd w:val="0"/>
        <w:spacing w:line="23" w:lineRule="atLeast"/>
        <w:ind w:left="440" w:hanging="440"/>
        <w:jc w:val="both"/>
        <w:rPr>
          <w:ins w:id="1706" w:author="j.trawka" w:date="2023-02-16T08:29:00Z"/>
          <w:rFonts w:ascii="Arial" w:hAnsi="Arial" w:cs="Arial"/>
          <w:sz w:val="22"/>
          <w:szCs w:val="22"/>
          <w:rPrChange w:id="1707" w:author="Jarosław Trawka" w:date="2024-01-16T09:21:00Z">
            <w:rPr>
              <w:ins w:id="1708" w:author="j.trawka" w:date="2023-02-16T08:29:00Z"/>
            </w:rPr>
          </w:rPrChange>
        </w:rPr>
      </w:pPr>
      <w:ins w:id="1709" w:author="j.trawka" w:date="2023-02-16T08:29:00Z">
        <w:r w:rsidRPr="002B3823">
          <w:rPr>
            <w:rFonts w:ascii="Arial" w:hAnsi="Arial" w:cs="Arial"/>
            <w:sz w:val="22"/>
            <w:szCs w:val="22"/>
            <w:rPrChange w:id="1710" w:author="Jarosław Trawka" w:date="2024-01-16T09:21:00Z">
              <w:rPr/>
            </w:rPrChange>
          </w:rPr>
          <w:t xml:space="preserve">3. </w:t>
        </w:r>
        <w:r w:rsidRPr="002B3823">
          <w:rPr>
            <w:rFonts w:ascii="Arial" w:hAnsi="Arial" w:cs="Arial"/>
            <w:sz w:val="22"/>
            <w:szCs w:val="22"/>
            <w:rPrChange w:id="1711" w:author="Jarosław Trawka" w:date="2024-01-16T09:21:00Z">
              <w:rPr/>
            </w:rPrChange>
          </w:rPr>
          <w:tab/>
          <w:t xml:space="preserve">W okresie obowiązywania rękojmi Wykonawca jest zobowiązany do usunięcia wszelkich wad, jakie wystąpią w okresie trwania rękojmi, do nadzorowania usuwania tych wad oraz ewentualnego dochodzenia roszczeń odszkodowawczych wobec wszystkich uczestniczących </w:t>
        </w:r>
        <w:del w:id="1712" w:author="Jarosław Trawka" w:date="2024-01-16T09:32:00Z">
          <w:r w:rsidRPr="002B3823" w:rsidDel="003B7F5D">
            <w:rPr>
              <w:rFonts w:ascii="Arial" w:hAnsi="Arial" w:cs="Arial"/>
              <w:sz w:val="22"/>
              <w:szCs w:val="22"/>
              <w:rPrChange w:id="1713" w:author="Jarosław Trawka" w:date="2024-01-16T09:21:00Z">
                <w:rPr/>
              </w:rPrChange>
            </w:rPr>
            <w:br/>
          </w:r>
        </w:del>
        <w:r w:rsidRPr="002B3823">
          <w:rPr>
            <w:rFonts w:ascii="Arial" w:hAnsi="Arial" w:cs="Arial"/>
            <w:sz w:val="22"/>
            <w:szCs w:val="22"/>
            <w:rPrChange w:id="1714" w:author="Jarosław Trawka" w:date="2024-01-16T09:21:00Z">
              <w:rPr/>
            </w:rPrChange>
          </w:rPr>
          <w:t>w robotach inżynierów, oraz przedsiębiorców. Działania powyższe Wykonawca podejmie przy wykorzystaniu odpowiedniego personelu fachowego lub rzeczoznawców.</w:t>
        </w:r>
      </w:ins>
    </w:p>
    <w:p w14:paraId="48B61DDC" w14:textId="77777777" w:rsidR="003A3062" w:rsidRPr="002B3823" w:rsidRDefault="003A3062" w:rsidP="003A3062">
      <w:pPr>
        <w:autoSpaceDE w:val="0"/>
        <w:autoSpaceDN w:val="0"/>
        <w:adjustRightInd w:val="0"/>
        <w:spacing w:line="23" w:lineRule="atLeast"/>
        <w:jc w:val="center"/>
        <w:rPr>
          <w:ins w:id="1715" w:author="j.trawka" w:date="2023-02-16T08:29:00Z"/>
          <w:rFonts w:ascii="Arial" w:hAnsi="Arial" w:cs="Arial"/>
          <w:b/>
          <w:sz w:val="22"/>
          <w:szCs w:val="22"/>
          <w:rPrChange w:id="1716" w:author="Jarosław Trawka" w:date="2024-01-16T09:21:00Z">
            <w:rPr>
              <w:ins w:id="1717" w:author="j.trawka" w:date="2023-02-16T08:29:00Z"/>
              <w:b/>
            </w:rPr>
          </w:rPrChange>
        </w:rPr>
      </w:pPr>
    </w:p>
    <w:p w14:paraId="0DA458D1" w14:textId="77777777" w:rsidR="003A3062" w:rsidRPr="002B3823" w:rsidRDefault="003A3062" w:rsidP="003A3062">
      <w:pPr>
        <w:autoSpaceDE w:val="0"/>
        <w:autoSpaceDN w:val="0"/>
        <w:adjustRightInd w:val="0"/>
        <w:spacing w:line="23" w:lineRule="atLeast"/>
        <w:jc w:val="center"/>
        <w:rPr>
          <w:ins w:id="1718" w:author="j.trawka" w:date="2023-02-16T08:29:00Z"/>
          <w:rFonts w:ascii="Arial" w:hAnsi="Arial" w:cs="Arial"/>
          <w:b/>
          <w:sz w:val="22"/>
          <w:szCs w:val="22"/>
          <w:rPrChange w:id="1719" w:author="Jarosław Trawka" w:date="2024-01-16T09:21:00Z">
            <w:rPr>
              <w:ins w:id="1720" w:author="j.trawka" w:date="2023-02-16T08:29:00Z"/>
              <w:b/>
            </w:rPr>
          </w:rPrChange>
        </w:rPr>
      </w:pPr>
      <w:ins w:id="1721" w:author="j.trawka" w:date="2023-02-16T08:29:00Z">
        <w:r w:rsidRPr="002B3823">
          <w:rPr>
            <w:rFonts w:ascii="Arial" w:hAnsi="Arial" w:cs="Arial"/>
            <w:b/>
            <w:sz w:val="22"/>
            <w:szCs w:val="22"/>
            <w:rPrChange w:id="1722" w:author="Jarosław Trawka" w:date="2024-01-16T09:21:00Z">
              <w:rPr>
                <w:b/>
              </w:rPr>
            </w:rPrChange>
          </w:rPr>
          <w:t>§ 24</w:t>
        </w:r>
      </w:ins>
    </w:p>
    <w:p w14:paraId="74EFFFDF" w14:textId="77777777" w:rsidR="003A3062" w:rsidRPr="002B3823" w:rsidRDefault="003A3062" w:rsidP="003A3062">
      <w:pPr>
        <w:pStyle w:val="Akapitzlist"/>
        <w:numPr>
          <w:ilvl w:val="0"/>
          <w:numId w:val="16"/>
        </w:numPr>
        <w:autoSpaceDE w:val="0"/>
        <w:autoSpaceDN w:val="0"/>
        <w:adjustRightInd w:val="0"/>
        <w:spacing w:line="23" w:lineRule="atLeast"/>
        <w:ind w:left="440" w:hanging="440"/>
        <w:jc w:val="both"/>
        <w:rPr>
          <w:ins w:id="1723" w:author="j.trawka" w:date="2023-02-16T08:29:00Z"/>
          <w:rFonts w:ascii="Arial" w:hAnsi="Arial" w:cs="Arial"/>
          <w:sz w:val="22"/>
          <w:szCs w:val="22"/>
          <w:rPrChange w:id="1724" w:author="Jarosław Trawka" w:date="2024-01-16T09:21:00Z">
            <w:rPr>
              <w:ins w:id="1725" w:author="j.trawka" w:date="2023-02-16T08:29:00Z"/>
            </w:rPr>
          </w:rPrChange>
        </w:rPr>
      </w:pPr>
      <w:ins w:id="1726" w:author="j.trawka" w:date="2023-02-16T08:29:00Z">
        <w:r w:rsidRPr="002B3823">
          <w:rPr>
            <w:rFonts w:ascii="Arial" w:hAnsi="Arial" w:cs="Arial"/>
            <w:sz w:val="22"/>
            <w:szCs w:val="22"/>
            <w:rPrChange w:id="1727" w:author="Jarosław Trawka" w:date="2024-01-16T09:21:00Z">
              <w:rPr/>
            </w:rPrChange>
          </w:rPr>
          <w:t xml:space="preserve">O wykryciu wady w okresie obowiązywania gwarancji Zamawiający zawiadomi Wykonawcę </w:t>
        </w:r>
        <w:r w:rsidRPr="002B3823">
          <w:rPr>
            <w:rFonts w:ascii="Arial" w:hAnsi="Arial" w:cs="Arial"/>
            <w:sz w:val="22"/>
            <w:szCs w:val="22"/>
            <w:rPrChange w:id="1728" w:author="Jarosław Trawka" w:date="2024-01-16T09:21:00Z">
              <w:rPr/>
            </w:rPrChange>
          </w:rPr>
          <w:br/>
          <w:t>w formie pisemnej.</w:t>
        </w:r>
      </w:ins>
    </w:p>
    <w:p w14:paraId="363805D3" w14:textId="77777777" w:rsidR="003A3062" w:rsidRPr="002B3823" w:rsidRDefault="003A3062" w:rsidP="003A3062">
      <w:pPr>
        <w:pStyle w:val="Akapitzlist"/>
        <w:numPr>
          <w:ilvl w:val="0"/>
          <w:numId w:val="16"/>
        </w:numPr>
        <w:autoSpaceDE w:val="0"/>
        <w:autoSpaceDN w:val="0"/>
        <w:adjustRightInd w:val="0"/>
        <w:spacing w:line="23" w:lineRule="atLeast"/>
        <w:ind w:left="440" w:hanging="440"/>
        <w:jc w:val="both"/>
        <w:rPr>
          <w:ins w:id="1729" w:author="j.trawka" w:date="2023-02-16T08:29:00Z"/>
          <w:rFonts w:ascii="Arial" w:hAnsi="Arial" w:cs="Arial"/>
          <w:sz w:val="22"/>
          <w:szCs w:val="22"/>
          <w:rPrChange w:id="1730" w:author="Jarosław Trawka" w:date="2024-01-16T09:21:00Z">
            <w:rPr>
              <w:ins w:id="1731" w:author="j.trawka" w:date="2023-02-16T08:29:00Z"/>
            </w:rPr>
          </w:rPrChange>
        </w:rPr>
      </w:pPr>
      <w:ins w:id="1732" w:author="j.trawka" w:date="2023-02-16T08:29:00Z">
        <w:r w:rsidRPr="002B3823">
          <w:rPr>
            <w:rFonts w:ascii="Arial" w:hAnsi="Arial" w:cs="Arial"/>
            <w:sz w:val="22"/>
            <w:szCs w:val="22"/>
            <w:rPrChange w:id="1733" w:author="Jarosław Trawka" w:date="2024-01-16T09:21:00Z">
              <w:rPr/>
            </w:rPrChange>
          </w:rPr>
          <w:t>Wykonawca zobowiązany jest usunąć na własny koszt w uzgodnionym terminie nie dłuższym niż 1 miesiąc wszystkie wady odnoszące się do przedmiotu umowy, jeżeli Zamawiający zażądał tego na piśmie przed upływem okresu rękojmi.</w:t>
        </w:r>
      </w:ins>
    </w:p>
    <w:p w14:paraId="1E443437" w14:textId="77777777" w:rsidR="003A3062" w:rsidRPr="002B3823" w:rsidRDefault="003A3062" w:rsidP="003A3062">
      <w:pPr>
        <w:pStyle w:val="Akapitzlist"/>
        <w:numPr>
          <w:ilvl w:val="0"/>
          <w:numId w:val="16"/>
        </w:numPr>
        <w:autoSpaceDE w:val="0"/>
        <w:autoSpaceDN w:val="0"/>
        <w:adjustRightInd w:val="0"/>
        <w:spacing w:line="23" w:lineRule="atLeast"/>
        <w:ind w:left="440" w:hanging="440"/>
        <w:jc w:val="both"/>
        <w:rPr>
          <w:ins w:id="1734" w:author="j.trawka" w:date="2023-02-16T08:29:00Z"/>
          <w:rFonts w:ascii="Arial" w:hAnsi="Arial" w:cs="Arial"/>
          <w:sz w:val="22"/>
          <w:szCs w:val="22"/>
          <w:rPrChange w:id="1735" w:author="Jarosław Trawka" w:date="2024-01-16T09:21:00Z">
            <w:rPr>
              <w:ins w:id="1736" w:author="j.trawka" w:date="2023-02-16T08:29:00Z"/>
            </w:rPr>
          </w:rPrChange>
        </w:rPr>
      </w:pPr>
      <w:ins w:id="1737" w:author="j.trawka" w:date="2023-02-16T08:29:00Z">
        <w:r w:rsidRPr="002B3823">
          <w:rPr>
            <w:rFonts w:ascii="Arial" w:hAnsi="Arial" w:cs="Arial"/>
            <w:sz w:val="22"/>
            <w:szCs w:val="22"/>
            <w:rPrChange w:id="1738" w:author="Jarosław Trawka" w:date="2024-01-16T09:21:00Z">
              <w:rPr/>
            </w:rPrChange>
          </w:rPr>
          <w:t>Termin usunięcia wad określa Zamawiający w uzgodnieniu z Wykonawcą, biorąc pod uwagę niezbędny czas i techniczne możliwości ich usunięcia, pisemnie informując o nich Wykonawcę.</w:t>
        </w:r>
      </w:ins>
    </w:p>
    <w:p w14:paraId="3993DD2D" w14:textId="77777777" w:rsidR="003A3062" w:rsidRPr="002B3823" w:rsidRDefault="003A3062" w:rsidP="003A3062">
      <w:pPr>
        <w:pStyle w:val="Akapitzlist"/>
        <w:numPr>
          <w:ilvl w:val="0"/>
          <w:numId w:val="16"/>
        </w:numPr>
        <w:autoSpaceDE w:val="0"/>
        <w:autoSpaceDN w:val="0"/>
        <w:adjustRightInd w:val="0"/>
        <w:spacing w:line="23" w:lineRule="atLeast"/>
        <w:ind w:left="440" w:hanging="440"/>
        <w:jc w:val="both"/>
        <w:rPr>
          <w:ins w:id="1739" w:author="j.trawka" w:date="2023-02-16T08:29:00Z"/>
          <w:rFonts w:ascii="Arial" w:hAnsi="Arial" w:cs="Arial"/>
          <w:sz w:val="22"/>
          <w:szCs w:val="22"/>
          <w:rPrChange w:id="1740" w:author="Jarosław Trawka" w:date="2024-01-16T09:21:00Z">
            <w:rPr>
              <w:ins w:id="1741" w:author="j.trawka" w:date="2023-02-16T08:29:00Z"/>
            </w:rPr>
          </w:rPrChange>
        </w:rPr>
      </w:pPr>
      <w:ins w:id="1742" w:author="j.trawka" w:date="2023-02-16T08:29:00Z">
        <w:r w:rsidRPr="002B3823">
          <w:rPr>
            <w:rFonts w:ascii="Arial" w:hAnsi="Arial" w:cs="Arial"/>
            <w:sz w:val="22"/>
            <w:szCs w:val="22"/>
            <w:rPrChange w:id="1743" w:author="Jarosław Trawka" w:date="2024-01-16T09:21:00Z">
              <w:rPr/>
            </w:rPrChange>
          </w:rPr>
          <w:t>Roszczenia z tytułu rękojmi mogą być dochodzone także po upływie terminu rękojmi, jeżeli Zamawiający zgłosił Wykonawcy istnienie wady w okresie rękojmi.</w:t>
        </w:r>
      </w:ins>
    </w:p>
    <w:p w14:paraId="7898CDDA" w14:textId="77777777" w:rsidR="003A3062" w:rsidRPr="002B3823" w:rsidRDefault="003A3062" w:rsidP="003A3062">
      <w:pPr>
        <w:pStyle w:val="Akapitzlist"/>
        <w:numPr>
          <w:ilvl w:val="0"/>
          <w:numId w:val="16"/>
        </w:numPr>
        <w:autoSpaceDE w:val="0"/>
        <w:autoSpaceDN w:val="0"/>
        <w:adjustRightInd w:val="0"/>
        <w:spacing w:line="23" w:lineRule="atLeast"/>
        <w:ind w:left="440" w:hanging="440"/>
        <w:jc w:val="both"/>
        <w:rPr>
          <w:ins w:id="1744" w:author="j.trawka" w:date="2023-02-16T08:29:00Z"/>
          <w:rFonts w:ascii="Arial" w:hAnsi="Arial" w:cs="Arial"/>
          <w:sz w:val="22"/>
          <w:szCs w:val="22"/>
          <w:rPrChange w:id="1745" w:author="Jarosław Trawka" w:date="2024-01-16T09:21:00Z">
            <w:rPr>
              <w:ins w:id="1746" w:author="j.trawka" w:date="2023-02-16T08:29:00Z"/>
            </w:rPr>
          </w:rPrChange>
        </w:rPr>
      </w:pPr>
      <w:ins w:id="1747" w:author="j.trawka" w:date="2023-02-16T08:29:00Z">
        <w:r w:rsidRPr="002B3823">
          <w:rPr>
            <w:rFonts w:ascii="Arial" w:hAnsi="Arial" w:cs="Arial"/>
            <w:sz w:val="22"/>
            <w:szCs w:val="22"/>
            <w:rPrChange w:id="1748" w:author="Jarosław Trawka" w:date="2024-01-16T09:21:00Z">
              <w:rPr/>
            </w:rPrChange>
          </w:rPr>
          <w:t>Wady ujawnione w okresie rękojmi będą kwalifikowane przy udziale Stron oraz prawidłowo oceniane pod względem przyczyny ich powstania według stanu na dzień sporządzenia protokołu.</w:t>
        </w:r>
      </w:ins>
    </w:p>
    <w:p w14:paraId="191E217A" w14:textId="77777777" w:rsidR="003A3062" w:rsidRPr="002B3823" w:rsidRDefault="003A3062" w:rsidP="003A3062">
      <w:pPr>
        <w:pStyle w:val="Akapitzlist"/>
        <w:numPr>
          <w:ilvl w:val="0"/>
          <w:numId w:val="16"/>
        </w:numPr>
        <w:autoSpaceDE w:val="0"/>
        <w:autoSpaceDN w:val="0"/>
        <w:adjustRightInd w:val="0"/>
        <w:spacing w:line="23" w:lineRule="atLeast"/>
        <w:ind w:left="440" w:hanging="440"/>
        <w:jc w:val="both"/>
        <w:rPr>
          <w:ins w:id="1749" w:author="j.trawka" w:date="2023-02-16T08:29:00Z"/>
          <w:rFonts w:ascii="Arial" w:hAnsi="Arial" w:cs="Arial"/>
          <w:sz w:val="22"/>
          <w:szCs w:val="22"/>
          <w:rPrChange w:id="1750" w:author="Jarosław Trawka" w:date="2024-01-16T09:21:00Z">
            <w:rPr>
              <w:ins w:id="1751" w:author="j.trawka" w:date="2023-02-16T08:29:00Z"/>
            </w:rPr>
          </w:rPrChange>
        </w:rPr>
      </w:pPr>
      <w:ins w:id="1752" w:author="j.trawka" w:date="2023-02-16T08:29:00Z">
        <w:r w:rsidRPr="002B3823">
          <w:rPr>
            <w:rFonts w:ascii="Arial" w:hAnsi="Arial" w:cs="Arial"/>
            <w:sz w:val="22"/>
            <w:szCs w:val="22"/>
            <w:rPrChange w:id="1753" w:author="Jarosław Trawka" w:date="2024-01-16T09:21:00Z">
              <w:rPr/>
            </w:rPrChange>
          </w:rPr>
          <w:t>Zamawiający powiadomi Wykonawcę o terminie i miejscu kwalifikacji wad na 7 dni przed dokonaniem oględzin.</w:t>
        </w:r>
      </w:ins>
    </w:p>
    <w:p w14:paraId="33F713C5" w14:textId="77777777" w:rsidR="003A3062" w:rsidRPr="002B3823" w:rsidRDefault="003A3062" w:rsidP="003A3062">
      <w:pPr>
        <w:pStyle w:val="Akapitzlist"/>
        <w:numPr>
          <w:ilvl w:val="0"/>
          <w:numId w:val="16"/>
        </w:numPr>
        <w:autoSpaceDE w:val="0"/>
        <w:autoSpaceDN w:val="0"/>
        <w:adjustRightInd w:val="0"/>
        <w:spacing w:line="23" w:lineRule="atLeast"/>
        <w:ind w:left="440" w:hanging="440"/>
        <w:jc w:val="both"/>
        <w:rPr>
          <w:ins w:id="1754" w:author="j.trawka" w:date="2023-02-16T08:29:00Z"/>
          <w:rFonts w:ascii="Arial" w:hAnsi="Arial" w:cs="Arial"/>
          <w:sz w:val="22"/>
          <w:szCs w:val="22"/>
          <w:rPrChange w:id="1755" w:author="Jarosław Trawka" w:date="2024-01-16T09:21:00Z">
            <w:rPr>
              <w:ins w:id="1756" w:author="j.trawka" w:date="2023-02-16T08:29:00Z"/>
            </w:rPr>
          </w:rPrChange>
        </w:rPr>
      </w:pPr>
      <w:ins w:id="1757" w:author="j.trawka" w:date="2023-02-16T08:29:00Z">
        <w:r w:rsidRPr="002B3823">
          <w:rPr>
            <w:rFonts w:ascii="Arial" w:hAnsi="Arial" w:cs="Arial"/>
            <w:sz w:val="22"/>
            <w:szCs w:val="22"/>
            <w:rPrChange w:id="1758" w:author="Jarosław Trawka" w:date="2024-01-16T09:21:00Z">
              <w:rPr/>
            </w:rPrChange>
          </w:rPr>
          <w:t xml:space="preserve">Protokół z komisyjnego zakwalifikowania wad otrzyma Wykonawca bezpośrednio </w:t>
        </w:r>
        <w:r w:rsidRPr="002B3823">
          <w:rPr>
            <w:rFonts w:ascii="Arial" w:hAnsi="Arial" w:cs="Arial"/>
            <w:sz w:val="22"/>
            <w:szCs w:val="22"/>
            <w:rPrChange w:id="1759" w:author="Jarosław Trawka" w:date="2024-01-16T09:21:00Z">
              <w:rPr/>
            </w:rPrChange>
          </w:rPr>
          <w:br/>
          <w:t>po zakończeniu działania komisji.</w:t>
        </w:r>
      </w:ins>
    </w:p>
    <w:p w14:paraId="28BE4D3A" w14:textId="77777777" w:rsidR="003A3062" w:rsidRPr="002B3823" w:rsidRDefault="003A3062" w:rsidP="003A3062">
      <w:pPr>
        <w:pStyle w:val="Akapitzlist"/>
        <w:numPr>
          <w:ilvl w:val="0"/>
          <w:numId w:val="16"/>
        </w:numPr>
        <w:autoSpaceDE w:val="0"/>
        <w:autoSpaceDN w:val="0"/>
        <w:adjustRightInd w:val="0"/>
        <w:spacing w:line="23" w:lineRule="atLeast"/>
        <w:ind w:left="440" w:hanging="440"/>
        <w:jc w:val="both"/>
        <w:rPr>
          <w:ins w:id="1760" w:author="j.trawka" w:date="2023-02-16T08:29:00Z"/>
          <w:rFonts w:ascii="Arial" w:hAnsi="Arial" w:cs="Arial"/>
          <w:sz w:val="22"/>
          <w:szCs w:val="22"/>
          <w:rPrChange w:id="1761" w:author="Jarosław Trawka" w:date="2024-01-16T09:21:00Z">
            <w:rPr>
              <w:ins w:id="1762" w:author="j.trawka" w:date="2023-02-16T08:29:00Z"/>
            </w:rPr>
          </w:rPrChange>
        </w:rPr>
      </w:pPr>
      <w:ins w:id="1763" w:author="j.trawka" w:date="2023-02-16T08:29:00Z">
        <w:r w:rsidRPr="002B3823">
          <w:rPr>
            <w:rFonts w:ascii="Arial" w:hAnsi="Arial" w:cs="Arial"/>
            <w:sz w:val="22"/>
            <w:szCs w:val="22"/>
            <w:rPrChange w:id="1764" w:author="Jarosław Trawka" w:date="2024-01-16T09:21:00Z">
              <w:rPr/>
            </w:rPrChange>
          </w:rPr>
          <w:t>Usunięcie wady zostanie protokolarnie odebrane przez Zamawiającego.</w:t>
        </w:r>
      </w:ins>
    </w:p>
    <w:p w14:paraId="27A569B0" w14:textId="77777777" w:rsidR="00BB3715" w:rsidRPr="002B3823" w:rsidRDefault="003A3062">
      <w:pPr>
        <w:autoSpaceDE w:val="0"/>
        <w:autoSpaceDN w:val="0"/>
        <w:adjustRightInd w:val="0"/>
        <w:spacing w:line="23" w:lineRule="atLeast"/>
        <w:rPr>
          <w:ins w:id="1765" w:author="j.trawka" w:date="2023-02-16T08:29:00Z"/>
          <w:rFonts w:ascii="Arial" w:hAnsi="Arial" w:cs="Arial"/>
          <w:b/>
          <w:sz w:val="22"/>
          <w:szCs w:val="22"/>
          <w:rPrChange w:id="1766" w:author="Jarosław Trawka" w:date="2024-01-16T09:21:00Z">
            <w:rPr>
              <w:ins w:id="1767" w:author="j.trawka" w:date="2023-02-16T08:29:00Z"/>
              <w:b/>
            </w:rPr>
          </w:rPrChange>
        </w:rPr>
        <w:pPrChange w:id="1768" w:author="j.trawka" w:date="2023-02-16T08:30:00Z">
          <w:pPr>
            <w:autoSpaceDE w:val="0"/>
            <w:autoSpaceDN w:val="0"/>
            <w:adjustRightInd w:val="0"/>
            <w:spacing w:line="23" w:lineRule="atLeast"/>
            <w:jc w:val="center"/>
          </w:pPr>
        </w:pPrChange>
      </w:pPr>
      <w:ins w:id="1769" w:author="j.trawka" w:date="2023-02-16T08:29:00Z">
        <w:r w:rsidRPr="002B3823">
          <w:rPr>
            <w:rFonts w:ascii="Arial" w:hAnsi="Arial" w:cs="Arial"/>
            <w:sz w:val="22"/>
            <w:szCs w:val="22"/>
            <w:rPrChange w:id="1770" w:author="Jarosław Trawka" w:date="2024-01-16T09:21:00Z">
              <w:rPr/>
            </w:rPrChange>
          </w:rPr>
          <w:t xml:space="preserve"> </w:t>
        </w:r>
      </w:ins>
    </w:p>
    <w:p w14:paraId="0FD44095" w14:textId="43DD1A74" w:rsidR="003A3062" w:rsidRPr="002B3823" w:rsidRDefault="003A3062" w:rsidP="003A3062">
      <w:pPr>
        <w:autoSpaceDE w:val="0"/>
        <w:autoSpaceDN w:val="0"/>
        <w:adjustRightInd w:val="0"/>
        <w:spacing w:line="23" w:lineRule="atLeast"/>
        <w:jc w:val="center"/>
        <w:rPr>
          <w:ins w:id="1771" w:author="j.trawka" w:date="2023-02-16T08:29:00Z"/>
          <w:rFonts w:ascii="Arial" w:hAnsi="Arial" w:cs="Arial"/>
          <w:b/>
          <w:sz w:val="22"/>
          <w:szCs w:val="22"/>
          <w:rPrChange w:id="1772" w:author="Jarosław Trawka" w:date="2024-01-16T09:21:00Z">
            <w:rPr>
              <w:ins w:id="1773" w:author="j.trawka" w:date="2023-02-16T08:29:00Z"/>
              <w:b/>
            </w:rPr>
          </w:rPrChange>
        </w:rPr>
      </w:pPr>
      <w:ins w:id="1774" w:author="j.trawka" w:date="2023-02-16T08:29:00Z">
        <w:r w:rsidRPr="002B3823">
          <w:rPr>
            <w:rFonts w:ascii="Arial" w:hAnsi="Arial" w:cs="Arial"/>
            <w:b/>
            <w:sz w:val="22"/>
            <w:szCs w:val="22"/>
            <w:rPrChange w:id="1775" w:author="Jarosław Trawka" w:date="2024-01-16T09:21:00Z">
              <w:rPr>
                <w:b/>
              </w:rPr>
            </w:rPrChange>
          </w:rPr>
          <w:t>§ 25</w:t>
        </w:r>
      </w:ins>
    </w:p>
    <w:p w14:paraId="5CBE5E15" w14:textId="77777777" w:rsidR="003A3062" w:rsidRPr="002B3823" w:rsidRDefault="003A3062" w:rsidP="003A3062">
      <w:pPr>
        <w:autoSpaceDE w:val="0"/>
        <w:autoSpaceDN w:val="0"/>
        <w:adjustRightInd w:val="0"/>
        <w:spacing w:line="23" w:lineRule="atLeast"/>
        <w:jc w:val="center"/>
        <w:rPr>
          <w:ins w:id="1776" w:author="j.trawka" w:date="2023-02-16T08:29:00Z"/>
          <w:rFonts w:ascii="Arial" w:hAnsi="Arial" w:cs="Arial"/>
          <w:b/>
          <w:sz w:val="22"/>
          <w:szCs w:val="22"/>
          <w:rPrChange w:id="1777" w:author="Jarosław Trawka" w:date="2024-01-16T09:21:00Z">
            <w:rPr>
              <w:ins w:id="1778" w:author="j.trawka" w:date="2023-02-16T08:29:00Z"/>
              <w:b/>
            </w:rPr>
          </w:rPrChange>
        </w:rPr>
      </w:pPr>
      <w:ins w:id="1779" w:author="j.trawka" w:date="2023-02-16T08:29:00Z">
        <w:r w:rsidRPr="002B3823">
          <w:rPr>
            <w:rFonts w:ascii="Arial" w:hAnsi="Arial" w:cs="Arial"/>
            <w:b/>
            <w:sz w:val="22"/>
            <w:szCs w:val="22"/>
            <w:rPrChange w:id="1780" w:author="Jarosław Trawka" w:date="2024-01-16T09:21:00Z">
              <w:rPr>
                <w:b/>
              </w:rPr>
            </w:rPrChange>
          </w:rPr>
          <w:t>Kary umowne i zabezpieczenie należytego wykonania przedmiotu umowy</w:t>
        </w:r>
      </w:ins>
    </w:p>
    <w:p w14:paraId="0E2C3030" w14:textId="77777777" w:rsidR="003A3062" w:rsidRPr="002B3823" w:rsidRDefault="003A3062" w:rsidP="003A3062">
      <w:pPr>
        <w:autoSpaceDE w:val="0"/>
        <w:autoSpaceDN w:val="0"/>
        <w:adjustRightInd w:val="0"/>
        <w:spacing w:line="23" w:lineRule="atLeast"/>
        <w:ind w:left="440" w:hanging="440"/>
        <w:jc w:val="both"/>
        <w:rPr>
          <w:ins w:id="1781" w:author="j.trawka" w:date="2023-02-16T08:29:00Z"/>
          <w:rFonts w:ascii="Arial" w:hAnsi="Arial" w:cs="Arial"/>
          <w:sz w:val="22"/>
          <w:szCs w:val="22"/>
          <w:rPrChange w:id="1782" w:author="Jarosław Trawka" w:date="2024-01-16T09:21:00Z">
            <w:rPr>
              <w:ins w:id="1783" w:author="j.trawka" w:date="2023-02-16T08:29:00Z"/>
            </w:rPr>
          </w:rPrChange>
        </w:rPr>
      </w:pPr>
      <w:ins w:id="1784" w:author="j.trawka" w:date="2023-02-16T08:29:00Z">
        <w:r w:rsidRPr="002B3823">
          <w:rPr>
            <w:rFonts w:ascii="Arial" w:hAnsi="Arial" w:cs="Arial"/>
            <w:sz w:val="22"/>
            <w:szCs w:val="22"/>
            <w:rPrChange w:id="1785" w:author="Jarosław Trawka" w:date="2024-01-16T09:21:00Z">
              <w:rPr/>
            </w:rPrChange>
          </w:rPr>
          <w:t xml:space="preserve">1. </w:t>
        </w:r>
        <w:r w:rsidRPr="002B3823">
          <w:rPr>
            <w:rFonts w:ascii="Arial" w:hAnsi="Arial" w:cs="Arial"/>
            <w:sz w:val="22"/>
            <w:szCs w:val="22"/>
            <w:rPrChange w:id="1786" w:author="Jarosław Trawka" w:date="2024-01-16T09:21:00Z">
              <w:rPr/>
            </w:rPrChange>
          </w:rPr>
          <w:tab/>
          <w:t xml:space="preserve">Wykonawca zapłaci Zamawiającemu karę umowną w wysokości 10% wartości wynagrodzenia brutto, określonego w § 20 ust. 1 w przypadku odstąpienia przez Zamawiającego od Umowy </w:t>
        </w:r>
        <w:r w:rsidRPr="002B3823">
          <w:rPr>
            <w:rFonts w:ascii="Arial" w:hAnsi="Arial" w:cs="Arial"/>
            <w:sz w:val="22"/>
            <w:szCs w:val="22"/>
            <w:rPrChange w:id="1787" w:author="Jarosław Trawka" w:date="2024-01-16T09:21:00Z">
              <w:rPr/>
            </w:rPrChange>
          </w:rPr>
          <w:br/>
          <w:t>z przyczyn leżących po stronie Wykonawcy.</w:t>
        </w:r>
      </w:ins>
    </w:p>
    <w:p w14:paraId="50414BC5" w14:textId="77777777" w:rsidR="003A3062" w:rsidRPr="002B3823" w:rsidRDefault="003A3062" w:rsidP="003A3062">
      <w:pPr>
        <w:autoSpaceDE w:val="0"/>
        <w:autoSpaceDN w:val="0"/>
        <w:adjustRightInd w:val="0"/>
        <w:spacing w:line="23" w:lineRule="atLeast"/>
        <w:ind w:left="440" w:hanging="440"/>
        <w:jc w:val="both"/>
        <w:rPr>
          <w:ins w:id="1788" w:author="j.trawka" w:date="2023-02-16T08:29:00Z"/>
          <w:rFonts w:ascii="Arial" w:hAnsi="Arial" w:cs="Arial"/>
          <w:sz w:val="22"/>
          <w:szCs w:val="22"/>
          <w:rPrChange w:id="1789" w:author="Jarosław Trawka" w:date="2024-01-16T09:21:00Z">
            <w:rPr>
              <w:ins w:id="1790" w:author="j.trawka" w:date="2023-02-16T08:29:00Z"/>
            </w:rPr>
          </w:rPrChange>
        </w:rPr>
      </w:pPr>
      <w:ins w:id="1791" w:author="j.trawka" w:date="2023-02-16T08:29:00Z">
        <w:r w:rsidRPr="002B3823">
          <w:rPr>
            <w:rFonts w:ascii="Arial" w:hAnsi="Arial" w:cs="Arial"/>
            <w:sz w:val="22"/>
            <w:szCs w:val="22"/>
            <w:rPrChange w:id="1792" w:author="Jarosław Trawka" w:date="2024-01-16T09:21:00Z">
              <w:rPr/>
            </w:rPrChange>
          </w:rPr>
          <w:t xml:space="preserve">2. </w:t>
        </w:r>
        <w:r w:rsidRPr="002B3823">
          <w:rPr>
            <w:rFonts w:ascii="Arial" w:hAnsi="Arial" w:cs="Arial"/>
            <w:sz w:val="22"/>
            <w:szCs w:val="22"/>
            <w:rPrChange w:id="1793" w:author="Jarosław Trawka" w:date="2024-01-16T09:21:00Z">
              <w:rPr/>
            </w:rPrChange>
          </w:rPr>
          <w:tab/>
          <w:t xml:space="preserve">Wykonawca zapłaci Zamawiającemu karę umowną w wysokości 0,5% wartości wynagrodzenia brutto, za każdy dzień zwłoki w zakończeniu wykonania i oddania każdego zakresu robót </w:t>
        </w:r>
        <w:r w:rsidRPr="002B3823">
          <w:rPr>
            <w:rFonts w:ascii="Arial" w:hAnsi="Arial" w:cs="Arial"/>
            <w:sz w:val="22"/>
            <w:szCs w:val="22"/>
            <w:rPrChange w:id="1794" w:author="Jarosław Trawka" w:date="2024-01-16T09:21:00Z">
              <w:rPr/>
            </w:rPrChange>
          </w:rPr>
          <w:br/>
          <w:t xml:space="preserve">w ramach danego zadania, jednak łącznie nie więcej niż 10% wartości wynagrodzenia brutto, określonego w § 20 ust. 1. </w:t>
        </w:r>
      </w:ins>
    </w:p>
    <w:p w14:paraId="7404B674" w14:textId="05AA702B" w:rsidR="003A3062" w:rsidRPr="002B3823" w:rsidRDefault="003A3062" w:rsidP="003A3062">
      <w:pPr>
        <w:autoSpaceDE w:val="0"/>
        <w:autoSpaceDN w:val="0"/>
        <w:adjustRightInd w:val="0"/>
        <w:spacing w:line="23" w:lineRule="atLeast"/>
        <w:ind w:left="440" w:hanging="440"/>
        <w:jc w:val="both"/>
        <w:rPr>
          <w:ins w:id="1795" w:author="j.trawka" w:date="2023-02-16T08:29:00Z"/>
          <w:rFonts w:ascii="Arial" w:hAnsi="Arial" w:cs="Arial"/>
          <w:sz w:val="22"/>
          <w:szCs w:val="22"/>
          <w:rPrChange w:id="1796" w:author="Jarosław Trawka" w:date="2024-01-16T09:21:00Z">
            <w:rPr>
              <w:ins w:id="1797" w:author="j.trawka" w:date="2023-02-16T08:29:00Z"/>
            </w:rPr>
          </w:rPrChange>
        </w:rPr>
      </w:pPr>
      <w:ins w:id="1798" w:author="j.trawka" w:date="2023-02-16T08:29:00Z">
        <w:r w:rsidRPr="002B3823">
          <w:rPr>
            <w:rFonts w:ascii="Arial" w:hAnsi="Arial" w:cs="Arial"/>
            <w:sz w:val="22"/>
            <w:szCs w:val="22"/>
            <w:rPrChange w:id="1799" w:author="Jarosław Trawka" w:date="2024-01-16T09:21:00Z">
              <w:rPr/>
            </w:rPrChange>
          </w:rPr>
          <w:t xml:space="preserve">3. </w:t>
        </w:r>
        <w:r w:rsidRPr="002B3823">
          <w:rPr>
            <w:rFonts w:ascii="Arial" w:hAnsi="Arial" w:cs="Arial"/>
            <w:sz w:val="22"/>
            <w:szCs w:val="22"/>
            <w:rPrChange w:id="1800" w:author="Jarosław Trawka" w:date="2024-01-16T09:21:00Z">
              <w:rPr/>
            </w:rPrChange>
          </w:rPr>
          <w:tab/>
          <w:t xml:space="preserve">Wykonawca zapłaci Zamawiającemu karę umowną w wysokości 0,2% wartości wynagrodzenia brutto, za każdy dzień zwłoki w usunięciu wad stwierdzonych w okresie obowiązywania gwarancji </w:t>
        </w:r>
        <w:r w:rsidRPr="002B3823">
          <w:rPr>
            <w:rFonts w:ascii="Arial" w:hAnsi="Arial" w:cs="Arial"/>
            <w:sz w:val="22"/>
            <w:szCs w:val="22"/>
            <w:rPrChange w:id="1801" w:author="Jarosław Trawka" w:date="2024-01-16T09:21:00Z">
              <w:rPr/>
            </w:rPrChange>
          </w:rPr>
          <w:lastRenderedPageBreak/>
          <w:t>lub rękojmi danego zadania, liczony od upływu terminu wyznaczonego na ich usunięcie</w:t>
        </w:r>
        <w:r w:rsidRPr="00AD76D8">
          <w:rPr>
            <w:rFonts w:ascii="Arial" w:hAnsi="Arial" w:cs="Arial"/>
            <w:sz w:val="22"/>
            <w:szCs w:val="22"/>
            <w:rPrChange w:id="1802" w:author="Jarosław Trawka" w:date="2024-01-16T10:50:00Z">
              <w:rPr>
                <w:color w:val="FF0000"/>
              </w:rPr>
            </w:rPrChange>
          </w:rPr>
          <w:t>,</w:t>
        </w:r>
        <w:r w:rsidRPr="002B3823">
          <w:rPr>
            <w:rFonts w:ascii="Arial" w:hAnsi="Arial" w:cs="Arial"/>
            <w:color w:val="FF0000"/>
            <w:sz w:val="22"/>
            <w:szCs w:val="22"/>
            <w:rPrChange w:id="1803" w:author="Jarosław Trawka" w:date="2024-01-16T09:21:00Z">
              <w:rPr>
                <w:color w:val="FF0000"/>
              </w:rPr>
            </w:rPrChange>
          </w:rPr>
          <w:t xml:space="preserve"> </w:t>
        </w:r>
        <w:r w:rsidRPr="002B3823">
          <w:rPr>
            <w:rFonts w:ascii="Arial" w:hAnsi="Arial" w:cs="Arial"/>
            <w:sz w:val="22"/>
            <w:szCs w:val="22"/>
            <w:rPrChange w:id="1804" w:author="Jarosław Trawka" w:date="2024-01-16T09:21:00Z">
              <w:rPr/>
            </w:rPrChange>
          </w:rPr>
          <w:t xml:space="preserve">jednak łącznie nie więcej niż 10% wartości wynagrodzenia brutto, określonego </w:t>
        </w:r>
        <w:del w:id="1805" w:author="Jarosław Trawka" w:date="2024-01-16T10:50:00Z">
          <w:r w:rsidRPr="002B3823" w:rsidDel="00AD76D8">
            <w:rPr>
              <w:rFonts w:ascii="Arial" w:hAnsi="Arial" w:cs="Arial"/>
              <w:sz w:val="22"/>
              <w:szCs w:val="22"/>
              <w:rPrChange w:id="1806" w:author="Jarosław Trawka" w:date="2024-01-16T09:21:00Z">
                <w:rPr/>
              </w:rPrChange>
            </w:rPr>
            <w:br/>
          </w:r>
        </w:del>
        <w:r w:rsidRPr="002B3823">
          <w:rPr>
            <w:rFonts w:ascii="Arial" w:hAnsi="Arial" w:cs="Arial"/>
            <w:sz w:val="22"/>
            <w:szCs w:val="22"/>
            <w:rPrChange w:id="1807" w:author="Jarosław Trawka" w:date="2024-01-16T09:21:00Z">
              <w:rPr/>
            </w:rPrChange>
          </w:rPr>
          <w:t>w § 20 ust. 1.</w:t>
        </w:r>
      </w:ins>
    </w:p>
    <w:p w14:paraId="73D883F0" w14:textId="77777777" w:rsidR="003A3062" w:rsidRPr="002B3823" w:rsidRDefault="003A3062" w:rsidP="003A3062">
      <w:pPr>
        <w:autoSpaceDE w:val="0"/>
        <w:autoSpaceDN w:val="0"/>
        <w:adjustRightInd w:val="0"/>
        <w:spacing w:line="23" w:lineRule="atLeast"/>
        <w:ind w:left="440" w:hanging="440"/>
        <w:jc w:val="both"/>
        <w:rPr>
          <w:ins w:id="1808" w:author="j.trawka" w:date="2023-02-16T08:29:00Z"/>
          <w:rFonts w:ascii="Arial" w:hAnsi="Arial" w:cs="Arial"/>
          <w:sz w:val="22"/>
          <w:szCs w:val="22"/>
          <w:rPrChange w:id="1809" w:author="Jarosław Trawka" w:date="2024-01-16T09:21:00Z">
            <w:rPr>
              <w:ins w:id="1810" w:author="j.trawka" w:date="2023-02-16T08:29:00Z"/>
            </w:rPr>
          </w:rPrChange>
        </w:rPr>
      </w:pPr>
      <w:ins w:id="1811" w:author="j.trawka" w:date="2023-02-16T08:29:00Z">
        <w:r w:rsidRPr="002B3823">
          <w:rPr>
            <w:rFonts w:ascii="Arial" w:hAnsi="Arial" w:cs="Arial"/>
            <w:sz w:val="22"/>
            <w:szCs w:val="22"/>
            <w:rPrChange w:id="1812" w:author="Jarosław Trawka" w:date="2024-01-16T09:21:00Z">
              <w:rPr/>
            </w:rPrChange>
          </w:rPr>
          <w:t xml:space="preserve">4. </w:t>
        </w:r>
        <w:r w:rsidRPr="002B3823">
          <w:rPr>
            <w:rFonts w:ascii="Arial" w:hAnsi="Arial" w:cs="Arial"/>
            <w:sz w:val="22"/>
            <w:szCs w:val="22"/>
            <w:rPrChange w:id="1813" w:author="Jarosław Trawka" w:date="2024-01-16T09:21:00Z">
              <w:rPr/>
            </w:rPrChange>
          </w:rPr>
          <w:tab/>
          <w:t xml:space="preserve">Wykonawca zapłaci każdorazowo Zamawiającemu karę umowną w wysokości 0,2% wartości wynagrodzenia brutto, za niedotrzymanie przez Wykonawcę każdego obowiązku wynikającego </w:t>
        </w:r>
        <w:r w:rsidRPr="002B3823">
          <w:rPr>
            <w:rFonts w:ascii="Arial" w:hAnsi="Arial" w:cs="Arial"/>
            <w:sz w:val="22"/>
            <w:szCs w:val="22"/>
            <w:rPrChange w:id="1814" w:author="Jarosław Trawka" w:date="2024-01-16T09:21:00Z">
              <w:rPr/>
            </w:rPrChange>
          </w:rPr>
          <w:br/>
          <w:t>z umowy pomimo wcześniejszego ustnego upomnienia ze strony Zamawiającego lub jego przedstawicieli, z zastrzeżeniem ust. 5, jednak łącznie nie więcej niż 10% wartości wynagrodzenia brutto, określonego w § 20 ust. 1.</w:t>
        </w:r>
      </w:ins>
    </w:p>
    <w:p w14:paraId="544A7B82" w14:textId="77777777" w:rsidR="003A3062" w:rsidRPr="002B3823" w:rsidRDefault="003A3062" w:rsidP="003A3062">
      <w:pPr>
        <w:autoSpaceDE w:val="0"/>
        <w:autoSpaceDN w:val="0"/>
        <w:adjustRightInd w:val="0"/>
        <w:spacing w:line="23" w:lineRule="atLeast"/>
        <w:ind w:left="440" w:hanging="440"/>
        <w:jc w:val="both"/>
        <w:rPr>
          <w:ins w:id="1815" w:author="j.trawka" w:date="2023-02-16T08:29:00Z"/>
          <w:rFonts w:ascii="Arial" w:hAnsi="Arial" w:cs="Arial"/>
          <w:sz w:val="22"/>
          <w:szCs w:val="22"/>
          <w:rPrChange w:id="1816" w:author="Jarosław Trawka" w:date="2024-01-16T09:21:00Z">
            <w:rPr>
              <w:ins w:id="1817" w:author="j.trawka" w:date="2023-02-16T08:29:00Z"/>
            </w:rPr>
          </w:rPrChange>
        </w:rPr>
      </w:pPr>
      <w:ins w:id="1818" w:author="j.trawka" w:date="2023-02-16T08:29:00Z">
        <w:r w:rsidRPr="002B3823">
          <w:rPr>
            <w:rFonts w:ascii="Arial" w:hAnsi="Arial" w:cs="Arial"/>
            <w:sz w:val="22"/>
            <w:szCs w:val="22"/>
            <w:rPrChange w:id="1819" w:author="Jarosław Trawka" w:date="2024-01-16T09:21:00Z">
              <w:rPr/>
            </w:rPrChange>
          </w:rPr>
          <w:t xml:space="preserve">5. </w:t>
        </w:r>
        <w:r w:rsidRPr="002B3823">
          <w:rPr>
            <w:rFonts w:ascii="Arial" w:hAnsi="Arial" w:cs="Arial"/>
            <w:sz w:val="22"/>
            <w:szCs w:val="22"/>
            <w:rPrChange w:id="1820" w:author="Jarosław Trawka" w:date="2024-01-16T09:21:00Z">
              <w:rPr/>
            </w:rPrChange>
          </w:rPr>
          <w:tab/>
          <w:t>Wykonawca zapłaci każdorazowo karę umowną w wysokości 5 000,00 PLN za:</w:t>
        </w:r>
      </w:ins>
    </w:p>
    <w:p w14:paraId="487104AA" w14:textId="77777777" w:rsidR="003A3062" w:rsidRPr="002B3823" w:rsidRDefault="003A3062" w:rsidP="003A3062">
      <w:pPr>
        <w:autoSpaceDE w:val="0"/>
        <w:autoSpaceDN w:val="0"/>
        <w:adjustRightInd w:val="0"/>
        <w:spacing w:line="23" w:lineRule="atLeast"/>
        <w:ind w:left="880" w:hanging="440"/>
        <w:jc w:val="both"/>
        <w:rPr>
          <w:ins w:id="1821" w:author="j.trawka" w:date="2023-02-16T08:29:00Z"/>
          <w:rFonts w:ascii="Arial" w:hAnsi="Arial" w:cs="Arial"/>
          <w:sz w:val="22"/>
          <w:szCs w:val="22"/>
          <w:rPrChange w:id="1822" w:author="Jarosław Trawka" w:date="2024-01-16T09:21:00Z">
            <w:rPr>
              <w:ins w:id="1823" w:author="j.trawka" w:date="2023-02-16T08:29:00Z"/>
            </w:rPr>
          </w:rPrChange>
        </w:rPr>
      </w:pPr>
      <w:ins w:id="1824" w:author="j.trawka" w:date="2023-02-16T08:29:00Z">
        <w:r w:rsidRPr="002B3823">
          <w:rPr>
            <w:rFonts w:ascii="Arial" w:hAnsi="Arial" w:cs="Arial"/>
            <w:sz w:val="22"/>
            <w:szCs w:val="22"/>
            <w:rPrChange w:id="1825" w:author="Jarosław Trawka" w:date="2024-01-16T09:21:00Z">
              <w:rPr/>
            </w:rPrChange>
          </w:rPr>
          <w:t xml:space="preserve">1) </w:t>
        </w:r>
        <w:r w:rsidRPr="002B3823">
          <w:rPr>
            <w:rFonts w:ascii="Arial" w:hAnsi="Arial" w:cs="Arial"/>
            <w:sz w:val="22"/>
            <w:szCs w:val="22"/>
            <w:rPrChange w:id="1826" w:author="Jarosław Trawka" w:date="2024-01-16T09:21:00Z">
              <w:rPr/>
            </w:rPrChange>
          </w:rPr>
          <w:tab/>
          <w:t>brak zapłaty lub nieterminową zapłatę Podwykonawcy;</w:t>
        </w:r>
      </w:ins>
    </w:p>
    <w:p w14:paraId="32CCD0D0" w14:textId="4447A609" w:rsidR="003A3062" w:rsidRPr="002B3823" w:rsidRDefault="003A3062" w:rsidP="003A3062">
      <w:pPr>
        <w:autoSpaceDE w:val="0"/>
        <w:autoSpaceDN w:val="0"/>
        <w:adjustRightInd w:val="0"/>
        <w:spacing w:line="23" w:lineRule="atLeast"/>
        <w:ind w:left="880" w:hanging="440"/>
        <w:jc w:val="both"/>
        <w:rPr>
          <w:ins w:id="1827" w:author="j.trawka" w:date="2023-02-16T08:29:00Z"/>
          <w:rFonts w:ascii="Arial" w:hAnsi="Arial" w:cs="Arial"/>
          <w:sz w:val="22"/>
          <w:szCs w:val="22"/>
          <w:rPrChange w:id="1828" w:author="Jarosław Trawka" w:date="2024-01-16T09:21:00Z">
            <w:rPr>
              <w:ins w:id="1829" w:author="j.trawka" w:date="2023-02-16T08:29:00Z"/>
            </w:rPr>
          </w:rPrChange>
        </w:rPr>
      </w:pPr>
      <w:ins w:id="1830" w:author="j.trawka" w:date="2023-02-16T08:29:00Z">
        <w:r w:rsidRPr="002B3823">
          <w:rPr>
            <w:rFonts w:ascii="Arial" w:hAnsi="Arial" w:cs="Arial"/>
            <w:sz w:val="22"/>
            <w:szCs w:val="22"/>
            <w:rPrChange w:id="1831" w:author="Jarosław Trawka" w:date="2024-01-16T09:21:00Z">
              <w:rPr/>
            </w:rPrChange>
          </w:rPr>
          <w:t xml:space="preserve">2) </w:t>
        </w:r>
        <w:r w:rsidRPr="002B3823">
          <w:rPr>
            <w:rFonts w:ascii="Arial" w:hAnsi="Arial" w:cs="Arial"/>
            <w:sz w:val="22"/>
            <w:szCs w:val="22"/>
            <w:rPrChange w:id="1832" w:author="Jarosław Trawka" w:date="2024-01-16T09:21:00Z">
              <w:rPr/>
            </w:rPrChange>
          </w:rPr>
          <w:tab/>
          <w:t xml:space="preserve">nieprzedłożenie do zaakceptowania przez Zamawiającego projektu umowy </w:t>
        </w:r>
        <w:del w:id="1833" w:author="Jarosław Trawka" w:date="2024-01-16T09:34:00Z">
          <w:r w:rsidRPr="002B3823" w:rsidDel="003B7F5D">
            <w:rPr>
              <w:rFonts w:ascii="Arial" w:hAnsi="Arial" w:cs="Arial"/>
              <w:sz w:val="22"/>
              <w:szCs w:val="22"/>
              <w:rPrChange w:id="1834" w:author="Jarosław Trawka" w:date="2024-01-16T09:21:00Z">
                <w:rPr/>
              </w:rPrChange>
            </w:rPr>
            <w:br/>
          </w:r>
        </w:del>
      </w:ins>
      <w:ins w:id="1835" w:author="Jarosław Trawka" w:date="2024-01-16T09:34:00Z">
        <w:r w:rsidR="003B7F5D">
          <w:rPr>
            <w:rFonts w:ascii="Arial" w:hAnsi="Arial" w:cs="Arial"/>
            <w:sz w:val="22"/>
            <w:szCs w:val="22"/>
          </w:rPr>
          <w:br/>
        </w:r>
      </w:ins>
      <w:ins w:id="1836" w:author="j.trawka" w:date="2023-02-16T08:29:00Z">
        <w:r w:rsidRPr="002B3823">
          <w:rPr>
            <w:rFonts w:ascii="Arial" w:hAnsi="Arial" w:cs="Arial"/>
            <w:sz w:val="22"/>
            <w:szCs w:val="22"/>
            <w:rPrChange w:id="1837" w:author="Jarosław Trawka" w:date="2024-01-16T09:21:00Z">
              <w:rPr/>
            </w:rPrChange>
          </w:rPr>
          <w:t>o podwykonawstwo, której przedmiotem są roboty budowlane lub jej zmiany;</w:t>
        </w:r>
      </w:ins>
    </w:p>
    <w:p w14:paraId="76739A58" w14:textId="77777777" w:rsidR="003A3062" w:rsidRPr="002B3823" w:rsidRDefault="003A3062" w:rsidP="003A3062">
      <w:pPr>
        <w:autoSpaceDE w:val="0"/>
        <w:autoSpaceDN w:val="0"/>
        <w:adjustRightInd w:val="0"/>
        <w:spacing w:line="23" w:lineRule="atLeast"/>
        <w:ind w:left="880" w:hanging="440"/>
        <w:jc w:val="both"/>
        <w:rPr>
          <w:ins w:id="1838" w:author="j.trawka" w:date="2023-02-16T08:29:00Z"/>
          <w:rFonts w:ascii="Arial" w:hAnsi="Arial" w:cs="Arial"/>
          <w:sz w:val="22"/>
          <w:szCs w:val="22"/>
          <w:rPrChange w:id="1839" w:author="Jarosław Trawka" w:date="2024-01-16T09:21:00Z">
            <w:rPr>
              <w:ins w:id="1840" w:author="j.trawka" w:date="2023-02-16T08:29:00Z"/>
            </w:rPr>
          </w:rPrChange>
        </w:rPr>
      </w:pPr>
      <w:ins w:id="1841" w:author="j.trawka" w:date="2023-02-16T08:29:00Z">
        <w:r w:rsidRPr="002B3823">
          <w:rPr>
            <w:rFonts w:ascii="Arial" w:hAnsi="Arial" w:cs="Arial"/>
            <w:sz w:val="22"/>
            <w:szCs w:val="22"/>
            <w:rPrChange w:id="1842" w:author="Jarosław Trawka" w:date="2024-01-16T09:21:00Z">
              <w:rPr/>
            </w:rPrChange>
          </w:rPr>
          <w:t xml:space="preserve">3) </w:t>
        </w:r>
        <w:r w:rsidRPr="002B3823">
          <w:rPr>
            <w:rFonts w:ascii="Arial" w:hAnsi="Arial" w:cs="Arial"/>
            <w:sz w:val="22"/>
            <w:szCs w:val="22"/>
            <w:rPrChange w:id="1843" w:author="Jarosław Trawka" w:date="2024-01-16T09:21:00Z">
              <w:rPr/>
            </w:rPrChange>
          </w:rPr>
          <w:tab/>
          <w:t>nieprzedłożenie w terminie 7 dni od zawarcia poświadczonej za zgodność z oryginałem kopii umowy o podwykonawstwo której przedmiotem są roboty budowlane, dostawy i usługi lub jej zmiany;</w:t>
        </w:r>
      </w:ins>
    </w:p>
    <w:p w14:paraId="4BF5198E" w14:textId="77777777" w:rsidR="003A3062" w:rsidRPr="002B3823" w:rsidRDefault="003A3062" w:rsidP="003A3062">
      <w:pPr>
        <w:autoSpaceDE w:val="0"/>
        <w:autoSpaceDN w:val="0"/>
        <w:adjustRightInd w:val="0"/>
        <w:spacing w:line="23" w:lineRule="atLeast"/>
        <w:ind w:left="880" w:hanging="440"/>
        <w:jc w:val="both"/>
        <w:rPr>
          <w:ins w:id="1844" w:author="j.trawka" w:date="2023-02-16T08:29:00Z"/>
          <w:rFonts w:ascii="Arial" w:hAnsi="Arial" w:cs="Arial"/>
          <w:sz w:val="22"/>
          <w:szCs w:val="22"/>
          <w:rPrChange w:id="1845" w:author="Jarosław Trawka" w:date="2024-01-16T09:21:00Z">
            <w:rPr>
              <w:ins w:id="1846" w:author="j.trawka" w:date="2023-02-16T08:29:00Z"/>
            </w:rPr>
          </w:rPrChange>
        </w:rPr>
      </w:pPr>
      <w:ins w:id="1847" w:author="j.trawka" w:date="2023-02-16T08:29:00Z">
        <w:r w:rsidRPr="002B3823">
          <w:rPr>
            <w:rFonts w:ascii="Arial" w:hAnsi="Arial" w:cs="Arial"/>
            <w:sz w:val="22"/>
            <w:szCs w:val="22"/>
            <w:rPrChange w:id="1848" w:author="Jarosław Trawka" w:date="2024-01-16T09:21:00Z">
              <w:rPr/>
            </w:rPrChange>
          </w:rPr>
          <w:t xml:space="preserve">4) </w:t>
        </w:r>
        <w:r w:rsidRPr="002B3823">
          <w:rPr>
            <w:rFonts w:ascii="Arial" w:hAnsi="Arial" w:cs="Arial"/>
            <w:sz w:val="22"/>
            <w:szCs w:val="22"/>
            <w:rPrChange w:id="1849" w:author="Jarosław Trawka" w:date="2024-01-16T09:21:00Z">
              <w:rPr/>
            </w:rPrChange>
          </w:rPr>
          <w:tab/>
          <w:t>brak zmiany umowy o podwykonawstwo w zakresie terminu zapłaty.</w:t>
        </w:r>
      </w:ins>
    </w:p>
    <w:p w14:paraId="14E23288" w14:textId="77777777" w:rsidR="003A3062" w:rsidRPr="002B3823" w:rsidRDefault="003A3062" w:rsidP="003A3062">
      <w:pPr>
        <w:autoSpaceDE w:val="0"/>
        <w:autoSpaceDN w:val="0"/>
        <w:adjustRightInd w:val="0"/>
        <w:spacing w:line="23" w:lineRule="atLeast"/>
        <w:ind w:left="880" w:hanging="440"/>
        <w:jc w:val="both"/>
        <w:rPr>
          <w:ins w:id="1850" w:author="j.trawka" w:date="2023-02-16T08:29:00Z"/>
          <w:rFonts w:ascii="Arial" w:hAnsi="Arial" w:cs="Arial"/>
          <w:sz w:val="22"/>
          <w:szCs w:val="22"/>
          <w:rPrChange w:id="1851" w:author="Jarosław Trawka" w:date="2024-01-16T09:21:00Z">
            <w:rPr>
              <w:ins w:id="1852" w:author="j.trawka" w:date="2023-02-16T08:29:00Z"/>
            </w:rPr>
          </w:rPrChange>
        </w:rPr>
      </w:pPr>
      <w:ins w:id="1853" w:author="j.trawka" w:date="2023-02-16T08:29:00Z">
        <w:r w:rsidRPr="002B3823">
          <w:rPr>
            <w:rFonts w:ascii="Arial" w:hAnsi="Arial" w:cs="Arial"/>
            <w:sz w:val="22"/>
            <w:szCs w:val="22"/>
            <w:rPrChange w:id="1854" w:author="Jarosław Trawka" w:date="2024-01-16T09:21:00Z">
              <w:rPr/>
            </w:rPrChange>
          </w:rPr>
          <w:t>Łącznie</w:t>
        </w:r>
        <w:r w:rsidRPr="002B3823">
          <w:rPr>
            <w:rFonts w:ascii="Arial" w:hAnsi="Arial" w:cs="Arial"/>
            <w:color w:val="FF0000"/>
            <w:sz w:val="22"/>
            <w:szCs w:val="22"/>
            <w:rPrChange w:id="1855" w:author="Jarosław Trawka" w:date="2024-01-16T09:21:00Z">
              <w:rPr>
                <w:color w:val="FF0000"/>
              </w:rPr>
            </w:rPrChange>
          </w:rPr>
          <w:t xml:space="preserve"> </w:t>
        </w:r>
        <w:r w:rsidRPr="002B3823">
          <w:rPr>
            <w:rFonts w:ascii="Arial" w:hAnsi="Arial" w:cs="Arial"/>
            <w:sz w:val="22"/>
            <w:szCs w:val="22"/>
            <w:rPrChange w:id="1856" w:author="Jarosław Trawka" w:date="2024-01-16T09:21:00Z">
              <w:rPr/>
            </w:rPrChange>
          </w:rPr>
          <w:t>nie więcej niż 10% wartości wynagrodzenia brutto, określonego w § 20 ust. 1.</w:t>
        </w:r>
      </w:ins>
    </w:p>
    <w:p w14:paraId="44B94BFF" w14:textId="77777777" w:rsidR="003A3062" w:rsidRPr="002B3823" w:rsidRDefault="003A3062" w:rsidP="003A3062">
      <w:pPr>
        <w:autoSpaceDE w:val="0"/>
        <w:autoSpaceDN w:val="0"/>
        <w:adjustRightInd w:val="0"/>
        <w:spacing w:line="23" w:lineRule="atLeast"/>
        <w:ind w:left="440" w:hanging="440"/>
        <w:jc w:val="both"/>
        <w:rPr>
          <w:ins w:id="1857" w:author="j.trawka" w:date="2023-02-16T08:29:00Z"/>
          <w:rFonts w:ascii="Arial" w:hAnsi="Arial" w:cs="Arial"/>
          <w:sz w:val="22"/>
          <w:szCs w:val="22"/>
          <w:rPrChange w:id="1858" w:author="Jarosław Trawka" w:date="2024-01-16T09:21:00Z">
            <w:rPr>
              <w:ins w:id="1859" w:author="j.trawka" w:date="2023-02-16T08:29:00Z"/>
            </w:rPr>
          </w:rPrChange>
        </w:rPr>
      </w:pPr>
      <w:ins w:id="1860" w:author="j.trawka" w:date="2023-02-16T08:29:00Z">
        <w:r w:rsidRPr="002B3823">
          <w:rPr>
            <w:rFonts w:ascii="Arial" w:hAnsi="Arial" w:cs="Arial"/>
            <w:sz w:val="22"/>
            <w:szCs w:val="22"/>
            <w:rPrChange w:id="1861" w:author="Jarosław Trawka" w:date="2024-01-16T09:21:00Z">
              <w:rPr/>
            </w:rPrChange>
          </w:rPr>
          <w:t xml:space="preserve">6. </w:t>
        </w:r>
        <w:r w:rsidRPr="002B3823">
          <w:rPr>
            <w:rFonts w:ascii="Arial" w:hAnsi="Arial" w:cs="Arial"/>
            <w:sz w:val="22"/>
            <w:szCs w:val="22"/>
            <w:rPrChange w:id="1862" w:author="Jarosław Trawka" w:date="2024-01-16T09:21:00Z">
              <w:rPr/>
            </w:rPrChange>
          </w:rPr>
          <w:tab/>
          <w:t>Wykonawca zapłaci każdorazowo karę umowną w wysokości 300,00 PLN za brak przystąpienia do rozpoczęcia realizacji zadania w trybie awaryjnym w czasie określonym w § 1 ust. 4.</w:t>
        </w:r>
      </w:ins>
    </w:p>
    <w:p w14:paraId="13A53F25" w14:textId="77777777" w:rsidR="003A3062" w:rsidRPr="002B3823" w:rsidRDefault="003A3062" w:rsidP="003A3062">
      <w:pPr>
        <w:autoSpaceDE w:val="0"/>
        <w:autoSpaceDN w:val="0"/>
        <w:adjustRightInd w:val="0"/>
        <w:spacing w:line="23" w:lineRule="atLeast"/>
        <w:ind w:left="440" w:hanging="440"/>
        <w:jc w:val="both"/>
        <w:rPr>
          <w:ins w:id="1863" w:author="j.trawka" w:date="2023-02-16T08:29:00Z"/>
          <w:rFonts w:ascii="Arial" w:hAnsi="Arial" w:cs="Arial"/>
          <w:sz w:val="22"/>
          <w:szCs w:val="22"/>
          <w:rPrChange w:id="1864" w:author="Jarosław Trawka" w:date="2024-01-16T09:21:00Z">
            <w:rPr>
              <w:ins w:id="1865" w:author="j.trawka" w:date="2023-02-16T08:29:00Z"/>
            </w:rPr>
          </w:rPrChange>
        </w:rPr>
      </w:pPr>
      <w:ins w:id="1866" w:author="j.trawka" w:date="2023-02-16T08:29:00Z">
        <w:r w:rsidRPr="002B3823">
          <w:rPr>
            <w:rFonts w:ascii="Arial" w:hAnsi="Arial" w:cs="Arial"/>
            <w:sz w:val="22"/>
            <w:szCs w:val="22"/>
            <w:rPrChange w:id="1867" w:author="Jarosław Trawka" w:date="2024-01-16T09:21:00Z">
              <w:rPr/>
            </w:rPrChange>
          </w:rPr>
          <w:t xml:space="preserve">7. </w:t>
        </w:r>
        <w:r w:rsidRPr="002B3823">
          <w:rPr>
            <w:rFonts w:ascii="Arial" w:hAnsi="Arial" w:cs="Arial"/>
            <w:sz w:val="22"/>
            <w:szCs w:val="22"/>
            <w:rPrChange w:id="1868" w:author="Jarosław Trawka" w:date="2024-01-16T09:21:00Z">
              <w:rPr/>
            </w:rPrChange>
          </w:rPr>
          <w:tab/>
          <w:t xml:space="preserve">Zabezpieczenie należytego wykonania przedmiotu umowy wynosi </w:t>
        </w:r>
        <w:r w:rsidRPr="002B3823">
          <w:rPr>
            <w:rFonts w:ascii="Arial" w:hAnsi="Arial" w:cs="Arial"/>
            <w:b/>
            <w:sz w:val="22"/>
            <w:szCs w:val="22"/>
            <w:rPrChange w:id="1869" w:author="Jarosław Trawka" w:date="2024-01-16T09:21:00Z">
              <w:rPr>
                <w:b/>
              </w:rPr>
            </w:rPrChange>
          </w:rPr>
          <w:t>5%</w:t>
        </w:r>
        <w:r w:rsidRPr="002B3823">
          <w:rPr>
            <w:rFonts w:ascii="Arial" w:hAnsi="Arial" w:cs="Arial"/>
            <w:sz w:val="22"/>
            <w:szCs w:val="22"/>
            <w:rPrChange w:id="1870" w:author="Jarosław Trawka" w:date="2024-01-16T09:21:00Z">
              <w:rPr/>
            </w:rPrChange>
          </w:rPr>
          <w:t xml:space="preserve"> wartości wynagrodzenia całkowitego brutto tj. kwotę </w:t>
        </w:r>
        <w:r w:rsidRPr="002B3823">
          <w:rPr>
            <w:rFonts w:ascii="Arial" w:hAnsi="Arial" w:cs="Arial"/>
            <w:b/>
            <w:sz w:val="22"/>
            <w:szCs w:val="22"/>
            <w:rPrChange w:id="1871" w:author="Jarosław Trawka" w:date="2024-01-16T09:21:00Z">
              <w:rPr>
                <w:b/>
              </w:rPr>
            </w:rPrChange>
          </w:rPr>
          <w:t xml:space="preserve">……………………… </w:t>
        </w:r>
        <w:r w:rsidRPr="002B3823">
          <w:rPr>
            <w:rFonts w:ascii="Arial" w:hAnsi="Arial" w:cs="Arial"/>
            <w:sz w:val="22"/>
            <w:szCs w:val="22"/>
            <w:rPrChange w:id="1872" w:author="Jarosław Trawka" w:date="2024-01-16T09:21:00Z">
              <w:rPr/>
            </w:rPrChange>
          </w:rPr>
          <w:t>PLN.</w:t>
        </w:r>
      </w:ins>
    </w:p>
    <w:p w14:paraId="4574292F" w14:textId="77777777" w:rsidR="003A3062" w:rsidRPr="002B3823" w:rsidRDefault="003A3062" w:rsidP="003A3062">
      <w:pPr>
        <w:autoSpaceDE w:val="0"/>
        <w:autoSpaceDN w:val="0"/>
        <w:adjustRightInd w:val="0"/>
        <w:spacing w:line="23" w:lineRule="atLeast"/>
        <w:ind w:left="440" w:hanging="440"/>
        <w:jc w:val="both"/>
        <w:rPr>
          <w:ins w:id="1873" w:author="j.trawka" w:date="2023-02-16T08:29:00Z"/>
          <w:rFonts w:ascii="Arial" w:hAnsi="Arial" w:cs="Arial"/>
          <w:sz w:val="22"/>
          <w:szCs w:val="22"/>
          <w:rPrChange w:id="1874" w:author="Jarosław Trawka" w:date="2024-01-16T09:21:00Z">
            <w:rPr>
              <w:ins w:id="1875" w:author="j.trawka" w:date="2023-02-16T08:29:00Z"/>
            </w:rPr>
          </w:rPrChange>
        </w:rPr>
      </w:pPr>
      <w:ins w:id="1876" w:author="j.trawka" w:date="2023-02-16T08:29:00Z">
        <w:r w:rsidRPr="002B3823">
          <w:rPr>
            <w:rFonts w:ascii="Arial" w:hAnsi="Arial" w:cs="Arial"/>
            <w:sz w:val="22"/>
            <w:szCs w:val="22"/>
            <w:rPrChange w:id="1877" w:author="Jarosław Trawka" w:date="2024-01-16T09:21:00Z">
              <w:rPr/>
            </w:rPrChange>
          </w:rPr>
          <w:t xml:space="preserve">8. </w:t>
        </w:r>
        <w:r w:rsidRPr="002B3823">
          <w:rPr>
            <w:rFonts w:ascii="Arial" w:hAnsi="Arial" w:cs="Arial"/>
            <w:sz w:val="22"/>
            <w:szCs w:val="22"/>
            <w:rPrChange w:id="1878" w:author="Jarosław Trawka" w:date="2024-01-16T09:21:00Z">
              <w:rPr/>
            </w:rPrChange>
          </w:rPr>
          <w:tab/>
          <w:t>Zwrot zabezpieczenia należytego wykonania przedmiotu umowy wniesionego w pieniądzu odbędzie się wg następujących zasad:</w:t>
        </w:r>
      </w:ins>
    </w:p>
    <w:p w14:paraId="145CD980" w14:textId="77777777" w:rsidR="003A3062" w:rsidRPr="002B3823" w:rsidRDefault="003A3062" w:rsidP="003A3062">
      <w:pPr>
        <w:autoSpaceDE w:val="0"/>
        <w:autoSpaceDN w:val="0"/>
        <w:adjustRightInd w:val="0"/>
        <w:spacing w:line="23" w:lineRule="atLeast"/>
        <w:ind w:left="880" w:hanging="440"/>
        <w:jc w:val="both"/>
        <w:rPr>
          <w:ins w:id="1879" w:author="j.trawka" w:date="2023-02-16T08:29:00Z"/>
          <w:rFonts w:ascii="Arial" w:hAnsi="Arial" w:cs="Arial"/>
          <w:sz w:val="22"/>
          <w:szCs w:val="22"/>
          <w:rPrChange w:id="1880" w:author="Jarosław Trawka" w:date="2024-01-16T09:21:00Z">
            <w:rPr>
              <w:ins w:id="1881" w:author="j.trawka" w:date="2023-02-16T08:29:00Z"/>
            </w:rPr>
          </w:rPrChange>
        </w:rPr>
      </w:pPr>
      <w:ins w:id="1882" w:author="j.trawka" w:date="2023-02-16T08:29:00Z">
        <w:r w:rsidRPr="002B3823">
          <w:rPr>
            <w:rFonts w:ascii="Arial" w:hAnsi="Arial" w:cs="Arial"/>
            <w:sz w:val="22"/>
            <w:szCs w:val="22"/>
            <w:rPrChange w:id="1883" w:author="Jarosław Trawka" w:date="2024-01-16T09:21:00Z">
              <w:rPr/>
            </w:rPrChange>
          </w:rPr>
          <w:t xml:space="preserve">1) </w:t>
        </w:r>
        <w:r w:rsidRPr="002B3823">
          <w:rPr>
            <w:rFonts w:ascii="Arial" w:hAnsi="Arial" w:cs="Arial"/>
            <w:sz w:val="22"/>
            <w:szCs w:val="22"/>
            <w:rPrChange w:id="1884" w:author="Jarosław Trawka" w:date="2024-01-16T09:21:00Z">
              <w:rPr/>
            </w:rPrChange>
          </w:rPr>
          <w:tab/>
          <w:t xml:space="preserve">pierwsza część w wysokości 70% kwoty zabezpieczenia, tj. </w:t>
        </w:r>
        <w:r w:rsidRPr="002B3823">
          <w:rPr>
            <w:rFonts w:ascii="Arial" w:hAnsi="Arial" w:cs="Arial"/>
            <w:b/>
            <w:sz w:val="22"/>
            <w:szCs w:val="22"/>
            <w:rPrChange w:id="1885" w:author="Jarosław Trawka" w:date="2024-01-16T09:21:00Z">
              <w:rPr>
                <w:b/>
              </w:rPr>
            </w:rPrChange>
          </w:rPr>
          <w:t>…………………………</w:t>
        </w:r>
        <w:r w:rsidRPr="002B3823">
          <w:rPr>
            <w:rFonts w:ascii="Arial" w:hAnsi="Arial" w:cs="Arial"/>
            <w:sz w:val="22"/>
            <w:szCs w:val="22"/>
            <w:rPrChange w:id="1886" w:author="Jarosław Trawka" w:date="2024-01-16T09:21:00Z">
              <w:rPr/>
            </w:rPrChange>
          </w:rPr>
          <w:t xml:space="preserve"> PLN zostanie zwrócona Wykonawcy w terminie do 30 dni od daty dokonania odbioru końcowego robót.</w:t>
        </w:r>
      </w:ins>
    </w:p>
    <w:p w14:paraId="4910CCC8" w14:textId="77777777" w:rsidR="003A3062" w:rsidRPr="002B3823" w:rsidRDefault="003A3062" w:rsidP="003A3062">
      <w:pPr>
        <w:autoSpaceDE w:val="0"/>
        <w:autoSpaceDN w:val="0"/>
        <w:adjustRightInd w:val="0"/>
        <w:spacing w:line="23" w:lineRule="atLeast"/>
        <w:ind w:left="880" w:hanging="440"/>
        <w:jc w:val="both"/>
        <w:rPr>
          <w:ins w:id="1887" w:author="j.trawka" w:date="2023-02-16T08:29:00Z"/>
          <w:rFonts w:ascii="Arial" w:hAnsi="Arial" w:cs="Arial"/>
          <w:sz w:val="22"/>
          <w:szCs w:val="22"/>
          <w:rPrChange w:id="1888" w:author="Jarosław Trawka" w:date="2024-01-16T09:21:00Z">
            <w:rPr>
              <w:ins w:id="1889" w:author="j.trawka" w:date="2023-02-16T08:29:00Z"/>
            </w:rPr>
          </w:rPrChange>
        </w:rPr>
      </w:pPr>
      <w:ins w:id="1890" w:author="j.trawka" w:date="2023-02-16T08:29:00Z">
        <w:r w:rsidRPr="002B3823">
          <w:rPr>
            <w:rFonts w:ascii="Arial" w:hAnsi="Arial" w:cs="Arial"/>
            <w:sz w:val="22"/>
            <w:szCs w:val="22"/>
            <w:rPrChange w:id="1891" w:author="Jarosław Trawka" w:date="2024-01-16T09:21:00Z">
              <w:rPr/>
            </w:rPrChange>
          </w:rPr>
          <w:t xml:space="preserve">2) </w:t>
        </w:r>
        <w:r w:rsidRPr="002B3823">
          <w:rPr>
            <w:rFonts w:ascii="Arial" w:hAnsi="Arial" w:cs="Arial"/>
            <w:sz w:val="22"/>
            <w:szCs w:val="22"/>
            <w:rPrChange w:id="1892" w:author="Jarosław Trawka" w:date="2024-01-16T09:21:00Z">
              <w:rPr/>
            </w:rPrChange>
          </w:rPr>
          <w:tab/>
          <w:t>druga część w wysokości 30% kwoty zabezpieczenia, tj. …</w:t>
        </w:r>
        <w:r w:rsidRPr="002B3823">
          <w:rPr>
            <w:rFonts w:ascii="Arial" w:hAnsi="Arial" w:cs="Arial"/>
            <w:b/>
            <w:sz w:val="22"/>
            <w:szCs w:val="22"/>
            <w:rPrChange w:id="1893" w:author="Jarosław Trawka" w:date="2024-01-16T09:21:00Z">
              <w:rPr>
                <w:b/>
              </w:rPr>
            </w:rPrChange>
          </w:rPr>
          <w:t>……………………</w:t>
        </w:r>
        <w:r w:rsidRPr="002B3823">
          <w:rPr>
            <w:rFonts w:ascii="Arial" w:hAnsi="Arial" w:cs="Arial"/>
            <w:sz w:val="22"/>
            <w:szCs w:val="22"/>
            <w:rPrChange w:id="1894" w:author="Jarosław Trawka" w:date="2024-01-16T09:21:00Z">
              <w:rPr/>
            </w:rPrChange>
          </w:rPr>
          <w:t xml:space="preserve"> PLN zostanie zwrócona Wykonawcy w terminie do 15 dni po upływie okresu rękojmi za wady. </w:t>
        </w:r>
      </w:ins>
    </w:p>
    <w:p w14:paraId="248CE0DC" w14:textId="77777777" w:rsidR="003A3062" w:rsidRPr="002B3823" w:rsidRDefault="003A3062" w:rsidP="003A3062">
      <w:pPr>
        <w:autoSpaceDE w:val="0"/>
        <w:autoSpaceDN w:val="0"/>
        <w:adjustRightInd w:val="0"/>
        <w:spacing w:line="23" w:lineRule="atLeast"/>
        <w:ind w:left="440" w:hanging="440"/>
        <w:jc w:val="both"/>
        <w:rPr>
          <w:ins w:id="1895" w:author="j.trawka" w:date="2023-02-16T08:29:00Z"/>
          <w:rFonts w:ascii="Arial" w:hAnsi="Arial" w:cs="Arial"/>
          <w:sz w:val="22"/>
          <w:szCs w:val="22"/>
          <w:rPrChange w:id="1896" w:author="Jarosław Trawka" w:date="2024-01-16T09:21:00Z">
            <w:rPr>
              <w:ins w:id="1897" w:author="j.trawka" w:date="2023-02-16T08:29:00Z"/>
            </w:rPr>
          </w:rPrChange>
        </w:rPr>
      </w:pPr>
      <w:ins w:id="1898" w:author="j.trawka" w:date="2023-02-16T08:29:00Z">
        <w:r w:rsidRPr="002B3823">
          <w:rPr>
            <w:rFonts w:ascii="Arial" w:hAnsi="Arial" w:cs="Arial"/>
            <w:sz w:val="22"/>
            <w:szCs w:val="22"/>
            <w:rPrChange w:id="1899" w:author="Jarosław Trawka" w:date="2024-01-16T09:21:00Z">
              <w:rPr/>
            </w:rPrChange>
          </w:rPr>
          <w:t xml:space="preserve">9. </w:t>
        </w:r>
        <w:r w:rsidRPr="002B3823">
          <w:rPr>
            <w:rFonts w:ascii="Arial" w:hAnsi="Arial" w:cs="Arial"/>
            <w:sz w:val="22"/>
            <w:szCs w:val="22"/>
            <w:rPrChange w:id="1900" w:author="Jarosław Trawka" w:date="2024-01-16T09:21:00Z">
              <w:rPr/>
            </w:rPrChange>
          </w:rPr>
          <w:tab/>
          <w:t xml:space="preserve">Zwrot zabezpieczenia wniesionego w formie dokumentu odbędzie się na zasadach w nim określonych. </w:t>
        </w:r>
      </w:ins>
    </w:p>
    <w:p w14:paraId="4B9B2758" w14:textId="77777777" w:rsidR="003A3062" w:rsidRPr="002B3823" w:rsidRDefault="003A3062" w:rsidP="003A3062">
      <w:pPr>
        <w:autoSpaceDE w:val="0"/>
        <w:autoSpaceDN w:val="0"/>
        <w:adjustRightInd w:val="0"/>
        <w:spacing w:line="23" w:lineRule="atLeast"/>
        <w:ind w:left="440" w:hanging="440"/>
        <w:jc w:val="both"/>
        <w:rPr>
          <w:ins w:id="1901" w:author="j.trawka" w:date="2023-02-16T08:29:00Z"/>
          <w:rFonts w:ascii="Arial" w:hAnsi="Arial" w:cs="Arial"/>
          <w:sz w:val="22"/>
          <w:szCs w:val="22"/>
          <w:rPrChange w:id="1902" w:author="Jarosław Trawka" w:date="2024-01-16T09:21:00Z">
            <w:rPr>
              <w:ins w:id="1903" w:author="j.trawka" w:date="2023-02-16T08:29:00Z"/>
            </w:rPr>
          </w:rPrChange>
        </w:rPr>
      </w:pPr>
      <w:ins w:id="1904" w:author="j.trawka" w:date="2023-02-16T08:29:00Z">
        <w:r w:rsidRPr="002B3823">
          <w:rPr>
            <w:rFonts w:ascii="Arial" w:hAnsi="Arial" w:cs="Arial"/>
            <w:sz w:val="22"/>
            <w:szCs w:val="22"/>
            <w:rPrChange w:id="1905" w:author="Jarosław Trawka" w:date="2024-01-16T09:21:00Z">
              <w:rPr/>
            </w:rPrChange>
          </w:rPr>
          <w:t xml:space="preserve">10. </w:t>
        </w:r>
        <w:r w:rsidRPr="002B3823">
          <w:rPr>
            <w:rFonts w:ascii="Arial" w:hAnsi="Arial" w:cs="Arial"/>
            <w:sz w:val="22"/>
            <w:szCs w:val="22"/>
            <w:rPrChange w:id="1906" w:author="Jarosław Trawka" w:date="2024-01-16T09:21:00Z">
              <w:rPr/>
            </w:rPrChange>
          </w:rPr>
          <w:tab/>
          <w:t>Zamawiającemu, niezależnie od formy wniesionego przez Wykonawcę zabezpieczenia, przysługuje prawo bezwarunkowego pokrycia z wniesionego zabezpieczenia należytego wykonania przedmiotu umowy roszczeń z tytułu niewykonania lub nienależytego wykonania umowy, a także pokrycia roszczeń z tytułu rękojmi.</w:t>
        </w:r>
      </w:ins>
    </w:p>
    <w:p w14:paraId="1A41497E" w14:textId="77777777" w:rsidR="003A3062" w:rsidRPr="002B3823" w:rsidRDefault="003A3062" w:rsidP="003A3062">
      <w:pPr>
        <w:autoSpaceDE w:val="0"/>
        <w:autoSpaceDN w:val="0"/>
        <w:adjustRightInd w:val="0"/>
        <w:spacing w:line="23" w:lineRule="atLeast"/>
        <w:ind w:left="440" w:hanging="440"/>
        <w:jc w:val="both"/>
        <w:rPr>
          <w:ins w:id="1907" w:author="j.trawka" w:date="2023-02-16T08:29:00Z"/>
          <w:rFonts w:ascii="Arial" w:hAnsi="Arial" w:cs="Arial"/>
          <w:sz w:val="22"/>
          <w:szCs w:val="22"/>
          <w:rPrChange w:id="1908" w:author="Jarosław Trawka" w:date="2024-01-16T09:21:00Z">
            <w:rPr>
              <w:ins w:id="1909" w:author="j.trawka" w:date="2023-02-16T08:29:00Z"/>
            </w:rPr>
          </w:rPrChange>
        </w:rPr>
      </w:pPr>
      <w:ins w:id="1910" w:author="j.trawka" w:date="2023-02-16T08:29:00Z">
        <w:r w:rsidRPr="002B3823">
          <w:rPr>
            <w:rFonts w:ascii="Arial" w:hAnsi="Arial" w:cs="Arial"/>
            <w:sz w:val="22"/>
            <w:szCs w:val="22"/>
            <w:rPrChange w:id="1911" w:author="Jarosław Trawka" w:date="2024-01-16T09:21:00Z">
              <w:rPr/>
            </w:rPrChange>
          </w:rPr>
          <w:t xml:space="preserve">11. </w:t>
        </w:r>
        <w:r w:rsidRPr="002B3823">
          <w:rPr>
            <w:rFonts w:ascii="Arial" w:hAnsi="Arial" w:cs="Arial"/>
            <w:sz w:val="22"/>
            <w:szCs w:val="22"/>
            <w:rPrChange w:id="1912" w:author="Jarosław Trawka" w:date="2024-01-16T09:21:00Z">
              <w:rPr/>
            </w:rPrChange>
          </w:rPr>
          <w:tab/>
          <w:t xml:space="preserve">Naliczenie kar umownych nie wyłącza prawa do dochodzenia odszkodowania na zasadach ogólnych. </w:t>
        </w:r>
      </w:ins>
    </w:p>
    <w:p w14:paraId="55AD172D" w14:textId="77777777" w:rsidR="003A3062" w:rsidRPr="002B3823" w:rsidRDefault="003A3062" w:rsidP="003A3062">
      <w:pPr>
        <w:autoSpaceDE w:val="0"/>
        <w:autoSpaceDN w:val="0"/>
        <w:adjustRightInd w:val="0"/>
        <w:spacing w:line="23" w:lineRule="atLeast"/>
        <w:ind w:left="440" w:hanging="440"/>
        <w:jc w:val="both"/>
        <w:rPr>
          <w:ins w:id="1913" w:author="j.trawka" w:date="2023-02-16T08:29:00Z"/>
          <w:rFonts w:ascii="Arial" w:hAnsi="Arial" w:cs="Arial"/>
          <w:sz w:val="22"/>
          <w:szCs w:val="22"/>
          <w:rPrChange w:id="1914" w:author="Jarosław Trawka" w:date="2024-01-16T09:21:00Z">
            <w:rPr>
              <w:ins w:id="1915" w:author="j.trawka" w:date="2023-02-16T08:29:00Z"/>
            </w:rPr>
          </w:rPrChange>
        </w:rPr>
      </w:pPr>
      <w:ins w:id="1916" w:author="j.trawka" w:date="2023-02-16T08:29:00Z">
        <w:r w:rsidRPr="002B3823">
          <w:rPr>
            <w:rFonts w:ascii="Arial" w:hAnsi="Arial" w:cs="Arial"/>
            <w:sz w:val="22"/>
            <w:szCs w:val="22"/>
            <w:rPrChange w:id="1917" w:author="Jarosław Trawka" w:date="2024-01-16T09:21:00Z">
              <w:rPr/>
            </w:rPrChange>
          </w:rPr>
          <w:t xml:space="preserve">12. </w:t>
        </w:r>
        <w:r w:rsidRPr="002B3823">
          <w:rPr>
            <w:rFonts w:ascii="Arial" w:hAnsi="Arial" w:cs="Arial"/>
            <w:sz w:val="22"/>
            <w:szCs w:val="22"/>
            <w:rPrChange w:id="1918" w:author="Jarosław Trawka" w:date="2024-01-16T09:21:00Z">
              <w:rPr/>
            </w:rPrChange>
          </w:rPr>
          <w:tab/>
          <w:t xml:space="preserve">Naliczane kary umowne podlegają potrąceniu z kwoty wynagrodzenia należnego Wykonawcy </w:t>
        </w:r>
        <w:r w:rsidRPr="002B3823">
          <w:rPr>
            <w:rFonts w:ascii="Arial" w:hAnsi="Arial" w:cs="Arial"/>
            <w:sz w:val="22"/>
            <w:szCs w:val="22"/>
            <w:rPrChange w:id="1919" w:author="Jarosław Trawka" w:date="2024-01-16T09:21:00Z">
              <w:rPr/>
            </w:rPrChange>
          </w:rPr>
          <w:br/>
          <w:t xml:space="preserve">na podstawie Umowy. W przypadku braku możliwości potrącenia kar umownych </w:t>
        </w:r>
        <w:r w:rsidRPr="002B3823">
          <w:rPr>
            <w:rFonts w:ascii="Arial" w:hAnsi="Arial" w:cs="Arial"/>
            <w:sz w:val="22"/>
            <w:szCs w:val="22"/>
            <w:rPrChange w:id="1920" w:author="Jarosław Trawka" w:date="2024-01-16T09:21:00Z">
              <w:rPr/>
            </w:rPrChange>
          </w:rPr>
          <w:br/>
          <w:t xml:space="preserve">z wynagrodzenia Wykonawcy, jest on zobowiązany zapłacić karę umowną w terminie 7 dni </w:t>
        </w:r>
        <w:r w:rsidRPr="002B3823">
          <w:rPr>
            <w:rFonts w:ascii="Arial" w:hAnsi="Arial" w:cs="Arial"/>
            <w:sz w:val="22"/>
            <w:szCs w:val="22"/>
            <w:rPrChange w:id="1921" w:author="Jarosław Trawka" w:date="2024-01-16T09:21:00Z">
              <w:rPr/>
            </w:rPrChange>
          </w:rPr>
          <w:br/>
          <w:t>od wezwania go do zapłaty przez Zamawiającego.</w:t>
        </w:r>
      </w:ins>
    </w:p>
    <w:p w14:paraId="6C5F0039" w14:textId="77777777" w:rsidR="003A3062" w:rsidRPr="002B3823" w:rsidRDefault="003A3062" w:rsidP="003A3062">
      <w:pPr>
        <w:autoSpaceDE w:val="0"/>
        <w:autoSpaceDN w:val="0"/>
        <w:adjustRightInd w:val="0"/>
        <w:spacing w:line="23" w:lineRule="atLeast"/>
        <w:ind w:left="440" w:hanging="440"/>
        <w:jc w:val="both"/>
        <w:rPr>
          <w:ins w:id="1922" w:author="j.trawka" w:date="2023-02-16T08:29:00Z"/>
          <w:rFonts w:ascii="Arial" w:hAnsi="Arial" w:cs="Arial"/>
          <w:sz w:val="22"/>
          <w:szCs w:val="22"/>
          <w:rPrChange w:id="1923" w:author="Jarosław Trawka" w:date="2024-01-16T09:21:00Z">
            <w:rPr>
              <w:ins w:id="1924" w:author="j.trawka" w:date="2023-02-16T08:29:00Z"/>
            </w:rPr>
          </w:rPrChange>
        </w:rPr>
      </w:pPr>
      <w:ins w:id="1925" w:author="j.trawka" w:date="2023-02-16T08:29:00Z">
        <w:r w:rsidRPr="002B3823">
          <w:rPr>
            <w:rFonts w:ascii="Arial" w:hAnsi="Arial" w:cs="Arial"/>
            <w:sz w:val="22"/>
            <w:szCs w:val="22"/>
            <w:rPrChange w:id="1926" w:author="Jarosław Trawka" w:date="2024-01-16T09:21:00Z">
              <w:rPr/>
            </w:rPrChange>
          </w:rPr>
          <w:t xml:space="preserve">13. </w:t>
        </w:r>
        <w:r w:rsidRPr="002B3823">
          <w:rPr>
            <w:rFonts w:ascii="Arial" w:hAnsi="Arial" w:cs="Arial"/>
            <w:sz w:val="22"/>
            <w:szCs w:val="22"/>
            <w:rPrChange w:id="1927" w:author="Jarosław Trawka" w:date="2024-01-16T09:21:00Z">
              <w:rPr/>
            </w:rPrChange>
          </w:rPr>
          <w:tab/>
          <w:t>Wykonawca wyraża zgodę na potrącenie kar umownych z należności wykazanych na fakturach.</w:t>
        </w:r>
      </w:ins>
    </w:p>
    <w:p w14:paraId="1398739C" w14:textId="77777777" w:rsidR="003A3062" w:rsidRPr="002B3823" w:rsidRDefault="003A3062" w:rsidP="003A3062">
      <w:pPr>
        <w:autoSpaceDE w:val="0"/>
        <w:autoSpaceDN w:val="0"/>
        <w:adjustRightInd w:val="0"/>
        <w:spacing w:line="23" w:lineRule="atLeast"/>
        <w:ind w:left="440" w:hanging="440"/>
        <w:jc w:val="both"/>
        <w:rPr>
          <w:ins w:id="1928" w:author="j.trawka" w:date="2023-02-16T08:29:00Z"/>
          <w:rFonts w:ascii="Arial" w:hAnsi="Arial" w:cs="Arial"/>
          <w:sz w:val="22"/>
          <w:szCs w:val="22"/>
          <w:rPrChange w:id="1929" w:author="Jarosław Trawka" w:date="2024-01-16T09:21:00Z">
            <w:rPr>
              <w:ins w:id="1930" w:author="j.trawka" w:date="2023-02-16T08:29:00Z"/>
            </w:rPr>
          </w:rPrChange>
        </w:rPr>
      </w:pPr>
      <w:ins w:id="1931" w:author="j.trawka" w:date="2023-02-16T08:29:00Z">
        <w:r w:rsidRPr="002B3823">
          <w:rPr>
            <w:rFonts w:ascii="Arial" w:hAnsi="Arial" w:cs="Arial"/>
            <w:sz w:val="22"/>
            <w:szCs w:val="22"/>
            <w:rPrChange w:id="1932" w:author="Jarosław Trawka" w:date="2024-01-16T09:21:00Z">
              <w:rPr/>
            </w:rPrChange>
          </w:rPr>
          <w:t xml:space="preserve">14. </w:t>
        </w:r>
        <w:r w:rsidRPr="002B3823">
          <w:rPr>
            <w:rFonts w:ascii="Arial" w:hAnsi="Arial" w:cs="Arial"/>
            <w:sz w:val="22"/>
            <w:szCs w:val="22"/>
            <w:rPrChange w:id="1933" w:author="Jarosław Trawka" w:date="2024-01-16T09:21:00Z">
              <w:rPr/>
            </w:rPrChange>
          </w:rPr>
          <w:tab/>
          <w:t xml:space="preserve">Wartość kar umownych ustalonych na podstawie okoliczności opisanych w ust. 5 Wykonawca zapłaci w ciągu 7 dni od wystawienia dokumentu obciążającego. </w:t>
        </w:r>
      </w:ins>
    </w:p>
    <w:p w14:paraId="5A97E689" w14:textId="77777777" w:rsidR="003A3062" w:rsidRPr="002B3823" w:rsidRDefault="003A3062" w:rsidP="003A3062">
      <w:pPr>
        <w:autoSpaceDE w:val="0"/>
        <w:autoSpaceDN w:val="0"/>
        <w:adjustRightInd w:val="0"/>
        <w:spacing w:line="23" w:lineRule="atLeast"/>
        <w:ind w:left="440" w:hanging="440"/>
        <w:jc w:val="both"/>
        <w:rPr>
          <w:ins w:id="1934" w:author="j.trawka" w:date="2023-02-16T08:29:00Z"/>
          <w:rFonts w:ascii="Arial" w:hAnsi="Arial" w:cs="Arial"/>
          <w:sz w:val="22"/>
          <w:szCs w:val="22"/>
          <w:rPrChange w:id="1935" w:author="Jarosław Trawka" w:date="2024-01-16T09:21:00Z">
            <w:rPr>
              <w:ins w:id="1936" w:author="j.trawka" w:date="2023-02-16T08:29:00Z"/>
            </w:rPr>
          </w:rPrChange>
        </w:rPr>
      </w:pPr>
      <w:ins w:id="1937" w:author="j.trawka" w:date="2023-02-16T08:29:00Z">
        <w:r w:rsidRPr="002B3823">
          <w:rPr>
            <w:rFonts w:ascii="Arial" w:hAnsi="Arial" w:cs="Arial"/>
            <w:sz w:val="22"/>
            <w:szCs w:val="22"/>
            <w:rPrChange w:id="1938" w:author="Jarosław Trawka" w:date="2024-01-16T09:21:00Z">
              <w:rPr/>
            </w:rPrChange>
          </w:rPr>
          <w:t xml:space="preserve">15. </w:t>
        </w:r>
        <w:r w:rsidRPr="002B3823">
          <w:rPr>
            <w:rFonts w:ascii="Arial" w:hAnsi="Arial" w:cs="Arial"/>
            <w:sz w:val="22"/>
            <w:szCs w:val="22"/>
            <w:rPrChange w:id="1939" w:author="Jarosław Trawka" w:date="2024-01-16T09:21:00Z">
              <w:rPr/>
            </w:rPrChange>
          </w:rPr>
          <w:tab/>
          <w:t xml:space="preserve">Wykonawca ustanowi przedłużenie okresu ubezpieczenia, zabezpieczenia należytego wykonania przedmiotu umowy lub ustanowi nowe zabezpieczenie na warunkach, jak w SWZ w przypadku przedłużenia się okresu obowiązywania umowy lub okresu rękojmi. </w:t>
        </w:r>
      </w:ins>
    </w:p>
    <w:p w14:paraId="1073FED2" w14:textId="77777777" w:rsidR="003A3062" w:rsidRPr="002B3823" w:rsidRDefault="003A3062" w:rsidP="003A3062">
      <w:pPr>
        <w:autoSpaceDE w:val="0"/>
        <w:autoSpaceDN w:val="0"/>
        <w:adjustRightInd w:val="0"/>
        <w:spacing w:line="23" w:lineRule="atLeast"/>
        <w:ind w:left="440" w:hanging="440"/>
        <w:jc w:val="both"/>
        <w:rPr>
          <w:ins w:id="1940" w:author="j.trawka" w:date="2023-02-16T08:29:00Z"/>
          <w:rFonts w:ascii="Arial" w:hAnsi="Arial" w:cs="Arial"/>
          <w:sz w:val="22"/>
          <w:szCs w:val="22"/>
          <w:rPrChange w:id="1941" w:author="Jarosław Trawka" w:date="2024-01-16T09:21:00Z">
            <w:rPr>
              <w:ins w:id="1942" w:author="j.trawka" w:date="2023-02-16T08:29:00Z"/>
            </w:rPr>
          </w:rPrChange>
        </w:rPr>
      </w:pPr>
      <w:ins w:id="1943" w:author="j.trawka" w:date="2023-02-16T08:29:00Z">
        <w:r w:rsidRPr="002B3823">
          <w:rPr>
            <w:rFonts w:ascii="Arial" w:hAnsi="Arial" w:cs="Arial"/>
            <w:sz w:val="22"/>
            <w:szCs w:val="22"/>
            <w:rPrChange w:id="1944" w:author="Jarosław Trawka" w:date="2024-01-16T09:21:00Z">
              <w:rPr/>
            </w:rPrChange>
          </w:rPr>
          <w:t xml:space="preserve">16. </w:t>
        </w:r>
        <w:r w:rsidRPr="002B3823">
          <w:rPr>
            <w:rFonts w:ascii="Arial" w:hAnsi="Arial" w:cs="Arial"/>
            <w:sz w:val="22"/>
            <w:szCs w:val="22"/>
            <w:rPrChange w:id="1945" w:author="Jarosław Trawka" w:date="2024-01-16T09:21:00Z">
              <w:rPr/>
            </w:rPrChange>
          </w:rPr>
          <w:tab/>
          <w:t>W przypadku zwłoki Wykonawcy w usunięciu wad stwierdzonych w okresie gwarancji lub rękojmi, Zamawiający może zlecić ich usunięcie innemu podmiotowi, na koszt Wykonawcy.</w:t>
        </w:r>
      </w:ins>
    </w:p>
    <w:p w14:paraId="4D038B17" w14:textId="77777777" w:rsidR="003A3062" w:rsidRPr="002B3823" w:rsidRDefault="003A3062" w:rsidP="003A3062">
      <w:pPr>
        <w:autoSpaceDE w:val="0"/>
        <w:autoSpaceDN w:val="0"/>
        <w:adjustRightInd w:val="0"/>
        <w:spacing w:line="23" w:lineRule="atLeast"/>
        <w:ind w:left="440" w:hanging="440"/>
        <w:jc w:val="both"/>
        <w:rPr>
          <w:ins w:id="1946" w:author="j.trawka" w:date="2023-02-16T08:29:00Z"/>
          <w:rFonts w:ascii="Arial" w:hAnsi="Arial" w:cs="Arial"/>
          <w:sz w:val="22"/>
          <w:szCs w:val="22"/>
          <w:rPrChange w:id="1947" w:author="Jarosław Trawka" w:date="2024-01-16T09:21:00Z">
            <w:rPr>
              <w:ins w:id="1948" w:author="j.trawka" w:date="2023-02-16T08:29:00Z"/>
            </w:rPr>
          </w:rPrChange>
        </w:rPr>
      </w:pPr>
      <w:ins w:id="1949" w:author="j.trawka" w:date="2023-02-16T08:29:00Z">
        <w:r w:rsidRPr="002B3823">
          <w:rPr>
            <w:rFonts w:ascii="Arial" w:hAnsi="Arial" w:cs="Arial"/>
            <w:sz w:val="22"/>
            <w:szCs w:val="22"/>
            <w:rPrChange w:id="1950" w:author="Jarosław Trawka" w:date="2024-01-16T09:21:00Z">
              <w:rPr/>
            </w:rPrChange>
          </w:rPr>
          <w:t xml:space="preserve">17. </w:t>
        </w:r>
        <w:r w:rsidRPr="002B3823">
          <w:rPr>
            <w:rFonts w:ascii="Arial" w:hAnsi="Arial" w:cs="Arial"/>
            <w:sz w:val="22"/>
            <w:szCs w:val="22"/>
            <w:rPrChange w:id="1951" w:author="Jarosław Trawka" w:date="2024-01-16T09:21:00Z">
              <w:rPr/>
            </w:rPrChange>
          </w:rPr>
          <w:tab/>
          <w:t>W przypadku, o którym mowa w ust. 1, koszt usunięcia wad objętych rękojmią będzie potrącony Wykonawcy z kwoty zabezpieczenia należytego wykonania przedmiotu umowy, a w przypadku kosztów przekraczających kwotę zabezpieczenia należytego wykonania przedmiotu umowy, lub kosztów wynikłych z usunięcia wad w ramach gwarancji lub gdy jego nie ustalono — Wykonawca zostanie obciążony różnicą na podstawie faktury wystawionej przez Zamawiającego, której termin zapłaty wynosić będzie 14 dni od daty doręczenia.</w:t>
        </w:r>
      </w:ins>
    </w:p>
    <w:p w14:paraId="1BFBD22A" w14:textId="77777777" w:rsidR="003A3062" w:rsidRPr="002B3823" w:rsidRDefault="003A3062" w:rsidP="003A3062">
      <w:pPr>
        <w:autoSpaceDE w:val="0"/>
        <w:autoSpaceDN w:val="0"/>
        <w:adjustRightInd w:val="0"/>
        <w:spacing w:line="23" w:lineRule="atLeast"/>
        <w:jc w:val="center"/>
        <w:rPr>
          <w:ins w:id="1952" w:author="j.trawka" w:date="2023-02-16T08:29:00Z"/>
          <w:rFonts w:ascii="Arial" w:hAnsi="Arial" w:cs="Arial"/>
          <w:b/>
          <w:sz w:val="22"/>
          <w:szCs w:val="22"/>
          <w:rPrChange w:id="1953" w:author="Jarosław Trawka" w:date="2024-01-16T09:21:00Z">
            <w:rPr>
              <w:ins w:id="1954" w:author="j.trawka" w:date="2023-02-16T08:29:00Z"/>
              <w:b/>
            </w:rPr>
          </w:rPrChange>
        </w:rPr>
      </w:pPr>
    </w:p>
    <w:p w14:paraId="26BA62CF" w14:textId="77777777" w:rsidR="003A3062" w:rsidRPr="002B3823" w:rsidRDefault="003A3062" w:rsidP="003A3062">
      <w:pPr>
        <w:autoSpaceDE w:val="0"/>
        <w:autoSpaceDN w:val="0"/>
        <w:adjustRightInd w:val="0"/>
        <w:spacing w:line="23" w:lineRule="atLeast"/>
        <w:jc w:val="center"/>
        <w:rPr>
          <w:ins w:id="1955" w:author="j.trawka" w:date="2023-02-16T08:29:00Z"/>
          <w:rFonts w:ascii="Arial" w:hAnsi="Arial" w:cs="Arial"/>
          <w:b/>
          <w:sz w:val="22"/>
          <w:szCs w:val="22"/>
          <w:rPrChange w:id="1956" w:author="Jarosław Trawka" w:date="2024-01-16T09:21:00Z">
            <w:rPr>
              <w:ins w:id="1957" w:author="j.trawka" w:date="2023-02-16T08:29:00Z"/>
              <w:b/>
            </w:rPr>
          </w:rPrChange>
        </w:rPr>
      </w:pPr>
      <w:ins w:id="1958" w:author="j.trawka" w:date="2023-02-16T08:29:00Z">
        <w:r w:rsidRPr="002B3823">
          <w:rPr>
            <w:rFonts w:ascii="Arial" w:hAnsi="Arial" w:cs="Arial"/>
            <w:b/>
            <w:sz w:val="22"/>
            <w:szCs w:val="22"/>
            <w:rPrChange w:id="1959" w:author="Jarosław Trawka" w:date="2024-01-16T09:21:00Z">
              <w:rPr>
                <w:b/>
              </w:rPr>
            </w:rPrChange>
          </w:rPr>
          <w:lastRenderedPageBreak/>
          <w:t>§ 26</w:t>
        </w:r>
      </w:ins>
    </w:p>
    <w:p w14:paraId="576D78F6" w14:textId="77777777" w:rsidR="003A3062" w:rsidRPr="002B3823" w:rsidRDefault="003A3062" w:rsidP="003A3062">
      <w:pPr>
        <w:autoSpaceDE w:val="0"/>
        <w:autoSpaceDN w:val="0"/>
        <w:adjustRightInd w:val="0"/>
        <w:spacing w:line="23" w:lineRule="atLeast"/>
        <w:jc w:val="both"/>
        <w:rPr>
          <w:ins w:id="1960" w:author="j.trawka" w:date="2023-02-16T08:29:00Z"/>
          <w:rFonts w:ascii="Arial" w:hAnsi="Arial" w:cs="Arial"/>
          <w:sz w:val="22"/>
          <w:szCs w:val="22"/>
          <w:rPrChange w:id="1961" w:author="Jarosław Trawka" w:date="2024-01-16T09:21:00Z">
            <w:rPr>
              <w:ins w:id="1962" w:author="j.trawka" w:date="2023-02-16T08:29:00Z"/>
            </w:rPr>
          </w:rPrChange>
        </w:rPr>
      </w:pPr>
      <w:ins w:id="1963" w:author="j.trawka" w:date="2023-02-16T08:29:00Z">
        <w:r w:rsidRPr="002B3823">
          <w:rPr>
            <w:rFonts w:ascii="Arial" w:hAnsi="Arial" w:cs="Arial"/>
            <w:sz w:val="22"/>
            <w:szCs w:val="22"/>
            <w:rPrChange w:id="1964" w:author="Jarosław Trawka" w:date="2024-01-16T09:21:00Z">
              <w:rPr/>
            </w:rPrChange>
          </w:rPr>
          <w:t>Niezależnie od kar umownych Wykonawca zobowiązany jest do zapłacenie Zamawiającemu odszkodowania za szkodę przekraczającą wysokość kar umownych, wyrządzoną na skutek niewykonania lub nienależytego wykonania Umowy.</w:t>
        </w:r>
      </w:ins>
    </w:p>
    <w:p w14:paraId="1DC66670" w14:textId="77777777" w:rsidR="003A3062" w:rsidRPr="002B3823" w:rsidRDefault="003A3062" w:rsidP="003A3062">
      <w:pPr>
        <w:autoSpaceDE w:val="0"/>
        <w:autoSpaceDN w:val="0"/>
        <w:adjustRightInd w:val="0"/>
        <w:spacing w:line="23" w:lineRule="atLeast"/>
        <w:jc w:val="center"/>
        <w:rPr>
          <w:ins w:id="1965" w:author="j.trawka" w:date="2023-02-16T08:29:00Z"/>
          <w:rFonts w:ascii="Arial" w:hAnsi="Arial" w:cs="Arial"/>
          <w:b/>
          <w:sz w:val="22"/>
          <w:szCs w:val="22"/>
          <w:rPrChange w:id="1966" w:author="Jarosław Trawka" w:date="2024-01-16T09:21:00Z">
            <w:rPr>
              <w:ins w:id="1967" w:author="j.trawka" w:date="2023-02-16T08:29:00Z"/>
              <w:b/>
            </w:rPr>
          </w:rPrChange>
        </w:rPr>
      </w:pPr>
    </w:p>
    <w:p w14:paraId="5F548DD5" w14:textId="77777777" w:rsidR="003A3062" w:rsidRPr="002B3823" w:rsidRDefault="003A3062" w:rsidP="003A3062">
      <w:pPr>
        <w:autoSpaceDE w:val="0"/>
        <w:autoSpaceDN w:val="0"/>
        <w:adjustRightInd w:val="0"/>
        <w:spacing w:line="23" w:lineRule="atLeast"/>
        <w:jc w:val="center"/>
        <w:rPr>
          <w:ins w:id="1968" w:author="j.trawka" w:date="2023-02-16T08:29:00Z"/>
          <w:rFonts w:ascii="Arial" w:hAnsi="Arial" w:cs="Arial"/>
          <w:b/>
          <w:sz w:val="22"/>
          <w:szCs w:val="22"/>
          <w:rPrChange w:id="1969" w:author="Jarosław Trawka" w:date="2024-01-16T09:21:00Z">
            <w:rPr>
              <w:ins w:id="1970" w:author="j.trawka" w:date="2023-02-16T08:29:00Z"/>
              <w:b/>
            </w:rPr>
          </w:rPrChange>
        </w:rPr>
      </w:pPr>
      <w:ins w:id="1971" w:author="j.trawka" w:date="2023-02-16T08:29:00Z">
        <w:r w:rsidRPr="002B3823">
          <w:rPr>
            <w:rFonts w:ascii="Arial" w:hAnsi="Arial" w:cs="Arial"/>
            <w:b/>
            <w:sz w:val="22"/>
            <w:szCs w:val="22"/>
            <w:rPrChange w:id="1972" w:author="Jarosław Trawka" w:date="2024-01-16T09:21:00Z">
              <w:rPr>
                <w:b/>
              </w:rPr>
            </w:rPrChange>
          </w:rPr>
          <w:t>§ 27</w:t>
        </w:r>
      </w:ins>
    </w:p>
    <w:p w14:paraId="49D21898" w14:textId="77777777" w:rsidR="003A3062" w:rsidRPr="002B3823" w:rsidRDefault="003A3062" w:rsidP="003A3062">
      <w:pPr>
        <w:autoSpaceDE w:val="0"/>
        <w:autoSpaceDN w:val="0"/>
        <w:adjustRightInd w:val="0"/>
        <w:spacing w:line="23" w:lineRule="atLeast"/>
        <w:ind w:left="440" w:hanging="440"/>
        <w:jc w:val="both"/>
        <w:rPr>
          <w:ins w:id="1973" w:author="j.trawka" w:date="2023-02-16T08:29:00Z"/>
          <w:rFonts w:ascii="Arial" w:hAnsi="Arial" w:cs="Arial"/>
          <w:sz w:val="22"/>
          <w:szCs w:val="22"/>
          <w:rPrChange w:id="1974" w:author="Jarosław Trawka" w:date="2024-01-16T09:21:00Z">
            <w:rPr>
              <w:ins w:id="1975" w:author="j.trawka" w:date="2023-02-16T08:29:00Z"/>
            </w:rPr>
          </w:rPrChange>
        </w:rPr>
      </w:pPr>
      <w:ins w:id="1976" w:author="j.trawka" w:date="2023-02-16T08:29:00Z">
        <w:r w:rsidRPr="002B3823">
          <w:rPr>
            <w:rFonts w:ascii="Arial" w:hAnsi="Arial" w:cs="Arial"/>
            <w:sz w:val="22"/>
            <w:szCs w:val="22"/>
            <w:rPrChange w:id="1977" w:author="Jarosław Trawka" w:date="2024-01-16T09:21:00Z">
              <w:rPr/>
            </w:rPrChange>
          </w:rPr>
          <w:t xml:space="preserve">1. </w:t>
        </w:r>
        <w:r w:rsidRPr="002B3823">
          <w:rPr>
            <w:rFonts w:ascii="Arial" w:hAnsi="Arial" w:cs="Arial"/>
            <w:sz w:val="22"/>
            <w:szCs w:val="22"/>
            <w:rPrChange w:id="1978" w:author="Jarosław Trawka" w:date="2024-01-16T09:21:00Z">
              <w:rPr/>
            </w:rPrChange>
          </w:rPr>
          <w:tab/>
          <w:t>Oprócz wypadków wymienionych w treści Kodeksu cywilnego i Prawa zamówień publicznych stronom przysługuje prawo odstąpienia od Umowy w terminie 10 dni, w następujących przypadkach:</w:t>
        </w:r>
      </w:ins>
    </w:p>
    <w:p w14:paraId="1C064E7F" w14:textId="77777777" w:rsidR="003A3062" w:rsidRPr="002B3823" w:rsidRDefault="003A3062" w:rsidP="003A3062">
      <w:pPr>
        <w:autoSpaceDE w:val="0"/>
        <w:autoSpaceDN w:val="0"/>
        <w:adjustRightInd w:val="0"/>
        <w:spacing w:line="23" w:lineRule="atLeast"/>
        <w:ind w:left="880" w:hanging="440"/>
        <w:jc w:val="both"/>
        <w:rPr>
          <w:ins w:id="1979" w:author="j.trawka" w:date="2023-02-16T08:29:00Z"/>
          <w:rFonts w:ascii="Arial" w:hAnsi="Arial" w:cs="Arial"/>
          <w:sz w:val="22"/>
          <w:szCs w:val="22"/>
          <w:rPrChange w:id="1980" w:author="Jarosław Trawka" w:date="2024-01-16T09:21:00Z">
            <w:rPr>
              <w:ins w:id="1981" w:author="j.trawka" w:date="2023-02-16T08:29:00Z"/>
            </w:rPr>
          </w:rPrChange>
        </w:rPr>
      </w:pPr>
      <w:ins w:id="1982" w:author="j.trawka" w:date="2023-02-16T08:29:00Z">
        <w:r w:rsidRPr="002B3823">
          <w:rPr>
            <w:rFonts w:ascii="Arial" w:hAnsi="Arial" w:cs="Arial"/>
            <w:sz w:val="22"/>
            <w:szCs w:val="22"/>
            <w:rPrChange w:id="1983" w:author="Jarosław Trawka" w:date="2024-01-16T09:21:00Z">
              <w:rPr/>
            </w:rPrChange>
          </w:rPr>
          <w:t xml:space="preserve">1) </w:t>
        </w:r>
        <w:r w:rsidRPr="002B3823">
          <w:rPr>
            <w:rFonts w:ascii="Arial" w:hAnsi="Arial" w:cs="Arial"/>
            <w:sz w:val="22"/>
            <w:szCs w:val="22"/>
            <w:rPrChange w:id="1984" w:author="Jarosław Trawka" w:date="2024-01-16T09:21:00Z">
              <w:rPr/>
            </w:rPrChange>
          </w:rPr>
          <w:tab/>
          <w:t>Zamawiającemu przysługuje prawo odstąpienia od umowy w następujących sytuacjach:</w:t>
        </w:r>
      </w:ins>
    </w:p>
    <w:p w14:paraId="38FE185B" w14:textId="77777777" w:rsidR="003A3062" w:rsidRPr="002B3823" w:rsidRDefault="003A3062" w:rsidP="003A3062">
      <w:pPr>
        <w:autoSpaceDE w:val="0"/>
        <w:autoSpaceDN w:val="0"/>
        <w:adjustRightInd w:val="0"/>
        <w:spacing w:line="23" w:lineRule="atLeast"/>
        <w:ind w:left="880" w:hanging="440"/>
        <w:jc w:val="both"/>
        <w:rPr>
          <w:ins w:id="1985" w:author="j.trawka" w:date="2023-02-16T08:29:00Z"/>
          <w:rFonts w:ascii="Arial" w:hAnsi="Arial" w:cs="Arial"/>
          <w:sz w:val="22"/>
          <w:szCs w:val="22"/>
          <w:rPrChange w:id="1986" w:author="Jarosław Trawka" w:date="2024-01-16T09:21:00Z">
            <w:rPr>
              <w:ins w:id="1987" w:author="j.trawka" w:date="2023-02-16T08:29:00Z"/>
            </w:rPr>
          </w:rPrChange>
        </w:rPr>
      </w:pPr>
      <w:ins w:id="1988" w:author="j.trawka" w:date="2023-02-16T08:29:00Z">
        <w:r w:rsidRPr="002B3823">
          <w:rPr>
            <w:rFonts w:ascii="Arial" w:hAnsi="Arial" w:cs="Arial"/>
            <w:sz w:val="22"/>
            <w:szCs w:val="22"/>
            <w:rPrChange w:id="1989" w:author="Jarosław Trawka" w:date="2024-01-16T09:21:00Z">
              <w:rPr/>
            </w:rPrChange>
          </w:rPr>
          <w:tab/>
          <w:t xml:space="preserve">a) </w:t>
        </w:r>
        <w:r w:rsidRPr="002B3823">
          <w:rPr>
            <w:rFonts w:ascii="Arial" w:hAnsi="Arial" w:cs="Arial"/>
            <w:sz w:val="22"/>
            <w:szCs w:val="22"/>
            <w:rPrChange w:id="1990" w:author="Jarosław Trawka" w:date="2024-01-16T09:21:00Z">
              <w:rPr/>
            </w:rPrChange>
          </w:rPr>
          <w:tab/>
          <w:t>w razie likwidacji działalności Wykonawcy,</w:t>
        </w:r>
      </w:ins>
    </w:p>
    <w:p w14:paraId="06F93A12" w14:textId="6BF0701D" w:rsidR="003A3062" w:rsidRPr="002B3823" w:rsidRDefault="003A3062" w:rsidP="003A3062">
      <w:pPr>
        <w:autoSpaceDE w:val="0"/>
        <w:autoSpaceDN w:val="0"/>
        <w:adjustRightInd w:val="0"/>
        <w:spacing w:line="23" w:lineRule="atLeast"/>
        <w:ind w:left="880" w:hanging="440"/>
        <w:jc w:val="both"/>
        <w:rPr>
          <w:ins w:id="1991" w:author="j.trawka" w:date="2023-02-16T08:29:00Z"/>
          <w:rFonts w:ascii="Arial" w:hAnsi="Arial" w:cs="Arial"/>
          <w:sz w:val="22"/>
          <w:szCs w:val="22"/>
          <w:rPrChange w:id="1992" w:author="Jarosław Trawka" w:date="2024-01-16T09:21:00Z">
            <w:rPr>
              <w:ins w:id="1993" w:author="j.trawka" w:date="2023-02-16T08:29:00Z"/>
            </w:rPr>
          </w:rPrChange>
        </w:rPr>
      </w:pPr>
      <w:ins w:id="1994" w:author="j.trawka" w:date="2023-02-16T08:29:00Z">
        <w:r w:rsidRPr="002B3823">
          <w:rPr>
            <w:rFonts w:ascii="Arial" w:hAnsi="Arial" w:cs="Arial"/>
            <w:sz w:val="22"/>
            <w:szCs w:val="22"/>
            <w:rPrChange w:id="1995" w:author="Jarosław Trawka" w:date="2024-01-16T09:21:00Z">
              <w:rPr/>
            </w:rPrChange>
          </w:rPr>
          <w:tab/>
          <w:t xml:space="preserve">b) </w:t>
        </w:r>
        <w:r w:rsidRPr="002B3823">
          <w:rPr>
            <w:rFonts w:ascii="Arial" w:hAnsi="Arial" w:cs="Arial"/>
            <w:sz w:val="22"/>
            <w:szCs w:val="22"/>
            <w:rPrChange w:id="1996" w:author="Jarosław Trawka" w:date="2024-01-16T09:21:00Z">
              <w:rPr/>
            </w:rPrChange>
          </w:rPr>
          <w:tab/>
          <w:t>jeżeli zostanie wydany nakaz zajęcia ruchomości Wykonawcy w toku postępowania</w:t>
        </w:r>
      </w:ins>
      <w:ins w:id="1997" w:author="Jarosław Trawka" w:date="2024-01-17T07:19:00Z">
        <w:r w:rsidR="00541A39">
          <w:rPr>
            <w:rFonts w:ascii="Arial" w:hAnsi="Arial" w:cs="Arial"/>
            <w:sz w:val="22"/>
            <w:szCs w:val="22"/>
          </w:rPr>
          <w:br/>
        </w:r>
      </w:ins>
      <w:ins w:id="1998" w:author="j.trawka" w:date="2023-02-16T08:29:00Z">
        <w:del w:id="1999" w:author="Jarosław Trawka" w:date="2024-01-17T07:19:00Z">
          <w:r w:rsidRPr="002B3823" w:rsidDel="00541A39">
            <w:rPr>
              <w:rFonts w:ascii="Arial" w:hAnsi="Arial" w:cs="Arial"/>
              <w:sz w:val="22"/>
              <w:szCs w:val="22"/>
              <w:rPrChange w:id="2000" w:author="Jarosław Trawka" w:date="2024-01-16T09:21:00Z">
                <w:rPr/>
              </w:rPrChange>
            </w:rPr>
            <w:delText xml:space="preserve"> </w:delText>
          </w:r>
        </w:del>
      </w:ins>
      <w:ins w:id="2001" w:author="Jarosław Trawka" w:date="2024-01-17T07:19:00Z">
        <w:r w:rsidR="00541A39">
          <w:rPr>
            <w:rFonts w:ascii="Arial" w:hAnsi="Arial" w:cs="Arial"/>
            <w:sz w:val="22"/>
            <w:szCs w:val="22"/>
          </w:rPr>
          <w:t xml:space="preserve">        </w:t>
        </w:r>
      </w:ins>
      <w:ins w:id="2002" w:author="j.trawka" w:date="2023-02-16T08:29:00Z">
        <w:r w:rsidRPr="002B3823">
          <w:rPr>
            <w:rFonts w:ascii="Arial" w:hAnsi="Arial" w:cs="Arial"/>
            <w:sz w:val="22"/>
            <w:szCs w:val="22"/>
            <w:rPrChange w:id="2003" w:author="Jarosław Trawka" w:date="2024-01-16T09:21:00Z">
              <w:rPr/>
            </w:rPrChange>
          </w:rPr>
          <w:t>egzekucyjnego.</w:t>
        </w:r>
      </w:ins>
    </w:p>
    <w:p w14:paraId="2235844E" w14:textId="77777777" w:rsidR="003A3062" w:rsidRPr="002B3823" w:rsidRDefault="003A3062" w:rsidP="003A3062">
      <w:pPr>
        <w:autoSpaceDE w:val="0"/>
        <w:autoSpaceDN w:val="0"/>
        <w:adjustRightInd w:val="0"/>
        <w:spacing w:line="23" w:lineRule="atLeast"/>
        <w:ind w:left="880" w:hanging="440"/>
        <w:jc w:val="both"/>
        <w:rPr>
          <w:ins w:id="2004" w:author="j.trawka" w:date="2023-02-16T08:29:00Z"/>
          <w:rFonts w:ascii="Arial" w:hAnsi="Arial" w:cs="Arial"/>
          <w:sz w:val="22"/>
          <w:szCs w:val="22"/>
          <w:rPrChange w:id="2005" w:author="Jarosław Trawka" w:date="2024-01-16T09:21:00Z">
            <w:rPr>
              <w:ins w:id="2006" w:author="j.trawka" w:date="2023-02-16T08:29:00Z"/>
            </w:rPr>
          </w:rPrChange>
        </w:rPr>
      </w:pPr>
      <w:ins w:id="2007" w:author="j.trawka" w:date="2023-02-16T08:29:00Z">
        <w:r w:rsidRPr="002B3823">
          <w:rPr>
            <w:rFonts w:ascii="Arial" w:hAnsi="Arial" w:cs="Arial"/>
            <w:sz w:val="22"/>
            <w:szCs w:val="22"/>
            <w:rPrChange w:id="2008" w:author="Jarosław Trawka" w:date="2024-01-16T09:21:00Z">
              <w:rPr/>
            </w:rPrChange>
          </w:rPr>
          <w:t xml:space="preserve">2) </w:t>
        </w:r>
        <w:r w:rsidRPr="002B3823">
          <w:rPr>
            <w:rFonts w:ascii="Arial" w:hAnsi="Arial" w:cs="Arial"/>
            <w:sz w:val="22"/>
            <w:szCs w:val="22"/>
            <w:rPrChange w:id="2009" w:author="Jarosław Trawka" w:date="2024-01-16T09:21:00Z">
              <w:rPr/>
            </w:rPrChange>
          </w:rPr>
          <w:tab/>
          <w:t>Wykonawcy przysługuje prawo odstąpienia od Umowy, gdy Zamawiający odmawia bez uzasadnionej przyczyny odbioru robót lub odmawia podpisania protokołu odbioru.</w:t>
        </w:r>
      </w:ins>
    </w:p>
    <w:p w14:paraId="7A216DEA" w14:textId="77777777" w:rsidR="003A3062" w:rsidRPr="002B3823" w:rsidRDefault="003A3062" w:rsidP="003A3062">
      <w:pPr>
        <w:autoSpaceDE w:val="0"/>
        <w:autoSpaceDN w:val="0"/>
        <w:adjustRightInd w:val="0"/>
        <w:spacing w:line="23" w:lineRule="atLeast"/>
        <w:ind w:left="440" w:hanging="440"/>
        <w:jc w:val="both"/>
        <w:rPr>
          <w:ins w:id="2010" w:author="j.trawka" w:date="2023-02-16T08:29:00Z"/>
          <w:rFonts w:ascii="Arial" w:hAnsi="Arial" w:cs="Arial"/>
          <w:sz w:val="22"/>
          <w:szCs w:val="22"/>
          <w:rPrChange w:id="2011" w:author="Jarosław Trawka" w:date="2024-01-16T09:21:00Z">
            <w:rPr>
              <w:ins w:id="2012" w:author="j.trawka" w:date="2023-02-16T08:29:00Z"/>
            </w:rPr>
          </w:rPrChange>
        </w:rPr>
      </w:pPr>
      <w:ins w:id="2013" w:author="j.trawka" w:date="2023-02-16T08:29:00Z">
        <w:r w:rsidRPr="002B3823">
          <w:rPr>
            <w:rFonts w:ascii="Arial" w:hAnsi="Arial" w:cs="Arial"/>
            <w:sz w:val="22"/>
            <w:szCs w:val="22"/>
            <w:rPrChange w:id="2014" w:author="Jarosław Trawka" w:date="2024-01-16T09:21:00Z">
              <w:rPr/>
            </w:rPrChange>
          </w:rPr>
          <w:t xml:space="preserve">2. </w:t>
        </w:r>
        <w:r w:rsidRPr="002B3823">
          <w:rPr>
            <w:rFonts w:ascii="Arial" w:hAnsi="Arial" w:cs="Arial"/>
            <w:sz w:val="22"/>
            <w:szCs w:val="22"/>
            <w:rPrChange w:id="2015" w:author="Jarosław Trawka" w:date="2024-01-16T09:21:00Z">
              <w:rPr/>
            </w:rPrChange>
          </w:rPr>
          <w:tab/>
          <w:t xml:space="preserve">Odstąpienie od Umowy powinno nastąpić w formie pisemnej pod rygorem nieważności </w:t>
        </w:r>
        <w:r w:rsidRPr="002B3823">
          <w:rPr>
            <w:rFonts w:ascii="Arial" w:hAnsi="Arial" w:cs="Arial"/>
            <w:sz w:val="22"/>
            <w:szCs w:val="22"/>
            <w:rPrChange w:id="2016" w:author="Jarosław Trawka" w:date="2024-01-16T09:21:00Z">
              <w:rPr/>
            </w:rPrChange>
          </w:rPr>
          <w:br/>
          <w:t>i zawierać uzasadnienie.</w:t>
        </w:r>
      </w:ins>
    </w:p>
    <w:p w14:paraId="6F829215" w14:textId="77777777" w:rsidR="003A3062" w:rsidRPr="002B3823" w:rsidRDefault="003A3062" w:rsidP="003A3062">
      <w:pPr>
        <w:autoSpaceDE w:val="0"/>
        <w:autoSpaceDN w:val="0"/>
        <w:adjustRightInd w:val="0"/>
        <w:spacing w:line="23" w:lineRule="atLeast"/>
        <w:ind w:left="440" w:hanging="440"/>
        <w:jc w:val="both"/>
        <w:rPr>
          <w:ins w:id="2017" w:author="j.trawka" w:date="2023-02-16T08:29:00Z"/>
          <w:rFonts w:ascii="Arial" w:hAnsi="Arial" w:cs="Arial"/>
          <w:sz w:val="22"/>
          <w:szCs w:val="22"/>
          <w:rPrChange w:id="2018" w:author="Jarosław Trawka" w:date="2024-01-16T09:21:00Z">
            <w:rPr>
              <w:ins w:id="2019" w:author="j.trawka" w:date="2023-02-16T08:29:00Z"/>
            </w:rPr>
          </w:rPrChange>
        </w:rPr>
      </w:pPr>
      <w:ins w:id="2020" w:author="j.trawka" w:date="2023-02-16T08:29:00Z">
        <w:r w:rsidRPr="002B3823">
          <w:rPr>
            <w:rFonts w:ascii="Arial" w:hAnsi="Arial" w:cs="Arial"/>
            <w:sz w:val="22"/>
            <w:szCs w:val="22"/>
            <w:rPrChange w:id="2021" w:author="Jarosław Trawka" w:date="2024-01-16T09:21:00Z">
              <w:rPr/>
            </w:rPrChange>
          </w:rPr>
          <w:t xml:space="preserve">3. </w:t>
        </w:r>
        <w:r w:rsidRPr="002B3823">
          <w:rPr>
            <w:rFonts w:ascii="Arial" w:hAnsi="Arial" w:cs="Arial"/>
            <w:sz w:val="22"/>
            <w:szCs w:val="22"/>
            <w:rPrChange w:id="2022" w:author="Jarosław Trawka" w:date="2024-01-16T09:21:00Z">
              <w:rPr/>
            </w:rPrChange>
          </w:rPr>
          <w:tab/>
          <w:t xml:space="preserve">W przypadku naruszenia przez Wykonawcę zasad prowadzenia robót budowlanych zgodnie </w:t>
        </w:r>
        <w:r w:rsidRPr="002B3823">
          <w:rPr>
            <w:rFonts w:ascii="Arial" w:hAnsi="Arial" w:cs="Arial"/>
            <w:sz w:val="22"/>
            <w:szCs w:val="22"/>
            <w:rPrChange w:id="2023" w:author="Jarosław Trawka" w:date="2024-01-16T09:21:00Z">
              <w:rPr/>
            </w:rPrChange>
          </w:rPr>
          <w:br/>
          <w:t>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ins>
    </w:p>
    <w:p w14:paraId="7F2B1501" w14:textId="77777777" w:rsidR="003A3062" w:rsidRPr="002B3823" w:rsidRDefault="003A3062" w:rsidP="003A3062">
      <w:pPr>
        <w:autoSpaceDE w:val="0"/>
        <w:autoSpaceDN w:val="0"/>
        <w:adjustRightInd w:val="0"/>
        <w:spacing w:line="23" w:lineRule="atLeast"/>
        <w:jc w:val="center"/>
        <w:rPr>
          <w:ins w:id="2024" w:author="j.trawka" w:date="2023-02-16T08:29:00Z"/>
          <w:rFonts w:ascii="Arial" w:hAnsi="Arial" w:cs="Arial"/>
          <w:b/>
          <w:sz w:val="22"/>
          <w:szCs w:val="22"/>
          <w:rPrChange w:id="2025" w:author="Jarosław Trawka" w:date="2024-01-16T09:21:00Z">
            <w:rPr>
              <w:ins w:id="2026" w:author="j.trawka" w:date="2023-02-16T08:29:00Z"/>
              <w:b/>
            </w:rPr>
          </w:rPrChange>
        </w:rPr>
      </w:pPr>
    </w:p>
    <w:p w14:paraId="32D1BE6D" w14:textId="77777777" w:rsidR="003A3062" w:rsidRPr="002B3823" w:rsidRDefault="003A3062" w:rsidP="003A3062">
      <w:pPr>
        <w:autoSpaceDE w:val="0"/>
        <w:autoSpaceDN w:val="0"/>
        <w:adjustRightInd w:val="0"/>
        <w:spacing w:line="23" w:lineRule="atLeast"/>
        <w:jc w:val="center"/>
        <w:rPr>
          <w:ins w:id="2027" w:author="j.trawka" w:date="2023-02-16T08:29:00Z"/>
          <w:rFonts w:ascii="Arial" w:hAnsi="Arial" w:cs="Arial"/>
          <w:b/>
          <w:sz w:val="22"/>
          <w:szCs w:val="22"/>
          <w:rPrChange w:id="2028" w:author="Jarosław Trawka" w:date="2024-01-16T09:21:00Z">
            <w:rPr>
              <w:ins w:id="2029" w:author="j.trawka" w:date="2023-02-16T08:29:00Z"/>
              <w:b/>
            </w:rPr>
          </w:rPrChange>
        </w:rPr>
      </w:pPr>
      <w:ins w:id="2030" w:author="j.trawka" w:date="2023-02-16T08:29:00Z">
        <w:r w:rsidRPr="002B3823">
          <w:rPr>
            <w:rFonts w:ascii="Arial" w:hAnsi="Arial" w:cs="Arial"/>
            <w:b/>
            <w:sz w:val="22"/>
            <w:szCs w:val="22"/>
            <w:rPrChange w:id="2031" w:author="Jarosław Trawka" w:date="2024-01-16T09:21:00Z">
              <w:rPr>
                <w:b/>
              </w:rPr>
            </w:rPrChange>
          </w:rPr>
          <w:t>§ 28</w:t>
        </w:r>
      </w:ins>
    </w:p>
    <w:p w14:paraId="33832734" w14:textId="77777777" w:rsidR="003A3062" w:rsidRPr="002B3823" w:rsidRDefault="003A3062" w:rsidP="003A3062">
      <w:pPr>
        <w:autoSpaceDE w:val="0"/>
        <w:autoSpaceDN w:val="0"/>
        <w:adjustRightInd w:val="0"/>
        <w:spacing w:line="23" w:lineRule="atLeast"/>
        <w:ind w:left="440" w:hanging="440"/>
        <w:jc w:val="both"/>
        <w:rPr>
          <w:ins w:id="2032" w:author="j.trawka" w:date="2023-02-16T08:29:00Z"/>
          <w:rFonts w:ascii="Arial" w:hAnsi="Arial" w:cs="Arial"/>
          <w:sz w:val="22"/>
          <w:szCs w:val="22"/>
          <w:rPrChange w:id="2033" w:author="Jarosław Trawka" w:date="2024-01-16T09:21:00Z">
            <w:rPr>
              <w:ins w:id="2034" w:author="j.trawka" w:date="2023-02-16T08:29:00Z"/>
            </w:rPr>
          </w:rPrChange>
        </w:rPr>
      </w:pPr>
      <w:ins w:id="2035" w:author="j.trawka" w:date="2023-02-16T08:29:00Z">
        <w:r w:rsidRPr="002B3823">
          <w:rPr>
            <w:rFonts w:ascii="Arial" w:hAnsi="Arial" w:cs="Arial"/>
            <w:sz w:val="22"/>
            <w:szCs w:val="22"/>
            <w:rPrChange w:id="2036" w:author="Jarosław Trawka" w:date="2024-01-16T09:21:00Z">
              <w:rPr/>
            </w:rPrChange>
          </w:rPr>
          <w:t xml:space="preserve">1. </w:t>
        </w:r>
        <w:r w:rsidRPr="002B3823">
          <w:rPr>
            <w:rFonts w:ascii="Arial" w:hAnsi="Arial" w:cs="Arial"/>
            <w:sz w:val="22"/>
            <w:szCs w:val="22"/>
            <w:rPrChange w:id="2037" w:author="Jarosław Trawka" w:date="2024-01-16T09:21:00Z">
              <w:rPr/>
            </w:rPrChange>
          </w:rPr>
          <w:tab/>
          <w:t>W wypadku odstąpienia od Umowy Wykonawcę oraz Zamawiającego obciążają następujące obowiązki:</w:t>
        </w:r>
      </w:ins>
    </w:p>
    <w:p w14:paraId="4983B3EE" w14:textId="77777777" w:rsidR="003A3062" w:rsidRPr="002B3823" w:rsidRDefault="003A3062">
      <w:pPr>
        <w:autoSpaceDE w:val="0"/>
        <w:autoSpaceDN w:val="0"/>
        <w:adjustRightInd w:val="0"/>
        <w:spacing w:line="23" w:lineRule="atLeast"/>
        <w:ind w:left="884" w:hanging="442"/>
        <w:jc w:val="both"/>
        <w:rPr>
          <w:ins w:id="2038" w:author="j.trawka" w:date="2023-02-16T08:29:00Z"/>
          <w:rFonts w:ascii="Arial" w:hAnsi="Arial" w:cs="Arial"/>
          <w:sz w:val="22"/>
          <w:szCs w:val="22"/>
          <w:rPrChange w:id="2039" w:author="Jarosław Trawka" w:date="2024-01-16T09:21:00Z">
            <w:rPr>
              <w:ins w:id="2040" w:author="j.trawka" w:date="2023-02-16T08:29:00Z"/>
            </w:rPr>
          </w:rPrChange>
        </w:rPr>
        <w:pPrChange w:id="2041" w:author="j.trawka" w:date="2023-02-22T11:39:00Z">
          <w:pPr>
            <w:autoSpaceDE w:val="0"/>
            <w:autoSpaceDN w:val="0"/>
            <w:adjustRightInd w:val="0"/>
            <w:spacing w:line="23" w:lineRule="atLeast"/>
            <w:ind w:left="880" w:hanging="440"/>
            <w:jc w:val="both"/>
          </w:pPr>
        </w:pPrChange>
      </w:pPr>
      <w:ins w:id="2042" w:author="j.trawka" w:date="2023-02-16T08:29:00Z">
        <w:r w:rsidRPr="002B3823">
          <w:rPr>
            <w:rFonts w:ascii="Arial" w:hAnsi="Arial" w:cs="Arial"/>
            <w:sz w:val="22"/>
            <w:szCs w:val="22"/>
            <w:rPrChange w:id="2043" w:author="Jarosław Trawka" w:date="2024-01-16T09:21:00Z">
              <w:rPr/>
            </w:rPrChange>
          </w:rPr>
          <w:t xml:space="preserve">1) </w:t>
        </w:r>
        <w:r w:rsidRPr="002B3823">
          <w:rPr>
            <w:rFonts w:ascii="Arial" w:hAnsi="Arial" w:cs="Arial"/>
            <w:sz w:val="22"/>
            <w:szCs w:val="22"/>
            <w:rPrChange w:id="2044" w:author="Jarosław Trawka" w:date="2024-01-16T09:21:00Z">
              <w:rPr/>
            </w:rPrChange>
          </w:rPr>
          <w:tab/>
          <w:t xml:space="preserve">W terminie 7 dni od daty odstąpienia od Umowy, Wykonawca przy udziale Zamawiającego sporządzi szczegółowy protokół inwentaryzacji robót w toku, według stanu na dzień odstąpienia od Umowy, </w:t>
        </w:r>
      </w:ins>
    </w:p>
    <w:p w14:paraId="5C9A9A95" w14:textId="77777777" w:rsidR="003A3062" w:rsidRPr="002B3823" w:rsidRDefault="003A3062">
      <w:pPr>
        <w:autoSpaceDE w:val="0"/>
        <w:autoSpaceDN w:val="0"/>
        <w:adjustRightInd w:val="0"/>
        <w:spacing w:line="23" w:lineRule="atLeast"/>
        <w:ind w:left="884" w:hanging="442"/>
        <w:jc w:val="both"/>
        <w:rPr>
          <w:ins w:id="2045" w:author="j.trawka" w:date="2023-02-16T08:29:00Z"/>
          <w:rFonts w:ascii="Arial" w:hAnsi="Arial" w:cs="Arial"/>
          <w:sz w:val="22"/>
          <w:szCs w:val="22"/>
          <w:rPrChange w:id="2046" w:author="Jarosław Trawka" w:date="2024-01-16T09:21:00Z">
            <w:rPr>
              <w:ins w:id="2047" w:author="j.trawka" w:date="2023-02-16T08:29:00Z"/>
            </w:rPr>
          </w:rPrChange>
        </w:rPr>
        <w:pPrChange w:id="2048" w:author="j.trawka" w:date="2023-02-22T11:39:00Z">
          <w:pPr>
            <w:autoSpaceDE w:val="0"/>
            <w:autoSpaceDN w:val="0"/>
            <w:adjustRightInd w:val="0"/>
            <w:spacing w:line="23" w:lineRule="atLeast"/>
            <w:ind w:left="880" w:hanging="440"/>
            <w:jc w:val="both"/>
          </w:pPr>
        </w:pPrChange>
      </w:pPr>
      <w:ins w:id="2049" w:author="j.trawka" w:date="2023-02-16T08:29:00Z">
        <w:r w:rsidRPr="002B3823">
          <w:rPr>
            <w:rFonts w:ascii="Arial" w:hAnsi="Arial" w:cs="Arial"/>
            <w:sz w:val="22"/>
            <w:szCs w:val="22"/>
            <w:rPrChange w:id="2050" w:author="Jarosław Trawka" w:date="2024-01-16T09:21:00Z">
              <w:rPr/>
            </w:rPrChange>
          </w:rPr>
          <w:t xml:space="preserve">2) </w:t>
        </w:r>
        <w:r w:rsidRPr="002B3823">
          <w:rPr>
            <w:rFonts w:ascii="Arial" w:hAnsi="Arial" w:cs="Arial"/>
            <w:sz w:val="22"/>
            <w:szCs w:val="22"/>
            <w:rPrChange w:id="2051" w:author="Jarosław Trawka" w:date="2024-01-16T09:21:00Z">
              <w:rPr/>
            </w:rPrChange>
          </w:rPr>
          <w:tab/>
          <w:t>Wykonawca zabezpieczy przerwane roboty w zakresie ustalonym przez obie Strony, na koszt tej strony, która odstąpiła od Umowy,</w:t>
        </w:r>
      </w:ins>
    </w:p>
    <w:p w14:paraId="32294043" w14:textId="77777777" w:rsidR="003A3062" w:rsidRPr="002B3823" w:rsidRDefault="003A3062">
      <w:pPr>
        <w:autoSpaceDE w:val="0"/>
        <w:autoSpaceDN w:val="0"/>
        <w:adjustRightInd w:val="0"/>
        <w:spacing w:line="23" w:lineRule="atLeast"/>
        <w:ind w:left="884" w:hanging="442"/>
        <w:jc w:val="both"/>
        <w:rPr>
          <w:ins w:id="2052" w:author="j.trawka" w:date="2023-02-16T08:29:00Z"/>
          <w:rFonts w:ascii="Arial" w:hAnsi="Arial" w:cs="Arial"/>
          <w:sz w:val="22"/>
          <w:szCs w:val="22"/>
          <w:rPrChange w:id="2053" w:author="Jarosław Trawka" w:date="2024-01-16T09:21:00Z">
            <w:rPr>
              <w:ins w:id="2054" w:author="j.trawka" w:date="2023-02-16T08:29:00Z"/>
            </w:rPr>
          </w:rPrChange>
        </w:rPr>
        <w:pPrChange w:id="2055" w:author="j.trawka" w:date="2023-02-22T11:39:00Z">
          <w:pPr>
            <w:autoSpaceDE w:val="0"/>
            <w:autoSpaceDN w:val="0"/>
            <w:adjustRightInd w:val="0"/>
            <w:spacing w:line="23" w:lineRule="atLeast"/>
            <w:ind w:left="880" w:hanging="440"/>
            <w:jc w:val="both"/>
          </w:pPr>
        </w:pPrChange>
      </w:pPr>
      <w:ins w:id="2056" w:author="j.trawka" w:date="2023-02-16T08:29:00Z">
        <w:r w:rsidRPr="002B3823">
          <w:rPr>
            <w:rFonts w:ascii="Arial" w:hAnsi="Arial" w:cs="Arial"/>
            <w:sz w:val="22"/>
            <w:szCs w:val="22"/>
            <w:rPrChange w:id="2057" w:author="Jarosław Trawka" w:date="2024-01-16T09:21:00Z">
              <w:rPr/>
            </w:rPrChange>
          </w:rPr>
          <w:t xml:space="preserve">3) </w:t>
        </w:r>
        <w:r w:rsidRPr="002B3823">
          <w:rPr>
            <w:rFonts w:ascii="Arial" w:hAnsi="Arial" w:cs="Arial"/>
            <w:sz w:val="22"/>
            <w:szCs w:val="22"/>
            <w:rPrChange w:id="2058" w:author="Jarosław Trawka" w:date="2024-01-16T09:21:00Z">
              <w:rPr/>
            </w:rPrChange>
          </w:rPr>
          <w:tab/>
          <w:t>Wykonawca sporządzi wykaz tych materiałów, konstrukcji lub urządzeń, które nie mogą być wykorzystane przez Wykonawcę do realizacji innych robót nieobjętych Umową, jeżeli odstąpienie od Umowy nastąpiło z przyczyn niezależnych od niego,</w:t>
        </w:r>
      </w:ins>
    </w:p>
    <w:p w14:paraId="73932706" w14:textId="77777777" w:rsidR="003A3062" w:rsidRPr="002B3823" w:rsidRDefault="003A3062">
      <w:pPr>
        <w:autoSpaceDE w:val="0"/>
        <w:autoSpaceDN w:val="0"/>
        <w:adjustRightInd w:val="0"/>
        <w:spacing w:line="23" w:lineRule="atLeast"/>
        <w:ind w:left="884" w:hanging="442"/>
        <w:jc w:val="both"/>
        <w:rPr>
          <w:ins w:id="2059" w:author="j.trawka" w:date="2023-02-16T08:29:00Z"/>
          <w:rFonts w:ascii="Arial" w:hAnsi="Arial" w:cs="Arial"/>
          <w:sz w:val="22"/>
          <w:szCs w:val="22"/>
          <w:rPrChange w:id="2060" w:author="Jarosław Trawka" w:date="2024-01-16T09:21:00Z">
            <w:rPr>
              <w:ins w:id="2061" w:author="j.trawka" w:date="2023-02-16T08:29:00Z"/>
            </w:rPr>
          </w:rPrChange>
        </w:rPr>
        <w:pPrChange w:id="2062" w:author="j.trawka" w:date="2023-02-22T11:39:00Z">
          <w:pPr>
            <w:autoSpaceDE w:val="0"/>
            <w:autoSpaceDN w:val="0"/>
            <w:adjustRightInd w:val="0"/>
            <w:spacing w:line="23" w:lineRule="atLeast"/>
            <w:ind w:left="880" w:hanging="440"/>
            <w:jc w:val="both"/>
          </w:pPr>
        </w:pPrChange>
      </w:pPr>
      <w:ins w:id="2063" w:author="j.trawka" w:date="2023-02-16T08:29:00Z">
        <w:r w:rsidRPr="002B3823">
          <w:rPr>
            <w:rFonts w:ascii="Arial" w:hAnsi="Arial" w:cs="Arial"/>
            <w:sz w:val="22"/>
            <w:szCs w:val="22"/>
            <w:rPrChange w:id="2064" w:author="Jarosław Trawka" w:date="2024-01-16T09:21:00Z">
              <w:rPr/>
            </w:rPrChange>
          </w:rPr>
          <w:t xml:space="preserve">4) </w:t>
        </w:r>
        <w:r w:rsidRPr="002B3823">
          <w:rPr>
            <w:rFonts w:ascii="Arial" w:hAnsi="Arial" w:cs="Arial"/>
            <w:sz w:val="22"/>
            <w:szCs w:val="22"/>
            <w:rPrChange w:id="2065" w:author="Jarosław Trawka" w:date="2024-01-16T09:21:00Z">
              <w:rPr/>
            </w:rPrChange>
          </w:rPr>
          <w:tab/>
          <w:t>Wykonawca zgłosi do dokonania przez Zamawiającego odbioru robót przerwanych oraz robót zabezpieczających, jeżeli odstąpienie od Umowy nastąpiło z przyczyn, za które Wykonawca nie odpowiada, a Zamawiający dokona ich odbioru w ciągu 14 dni roboczych,</w:t>
        </w:r>
      </w:ins>
    </w:p>
    <w:p w14:paraId="6F4D0577" w14:textId="77777777" w:rsidR="003A3062" w:rsidRPr="002B3823" w:rsidRDefault="003A3062">
      <w:pPr>
        <w:autoSpaceDE w:val="0"/>
        <w:autoSpaceDN w:val="0"/>
        <w:adjustRightInd w:val="0"/>
        <w:spacing w:line="23" w:lineRule="atLeast"/>
        <w:ind w:left="884" w:hanging="442"/>
        <w:jc w:val="both"/>
        <w:rPr>
          <w:ins w:id="2066" w:author="j.trawka" w:date="2023-02-16T08:29:00Z"/>
          <w:rFonts w:ascii="Arial" w:hAnsi="Arial" w:cs="Arial"/>
          <w:sz w:val="22"/>
          <w:szCs w:val="22"/>
          <w:rPrChange w:id="2067" w:author="Jarosław Trawka" w:date="2024-01-16T09:21:00Z">
            <w:rPr>
              <w:ins w:id="2068" w:author="j.trawka" w:date="2023-02-16T08:29:00Z"/>
            </w:rPr>
          </w:rPrChange>
        </w:rPr>
        <w:pPrChange w:id="2069" w:author="j.trawka" w:date="2023-02-22T11:39:00Z">
          <w:pPr>
            <w:autoSpaceDE w:val="0"/>
            <w:autoSpaceDN w:val="0"/>
            <w:adjustRightInd w:val="0"/>
            <w:spacing w:line="23" w:lineRule="atLeast"/>
            <w:ind w:left="880" w:hanging="440"/>
            <w:jc w:val="both"/>
          </w:pPr>
        </w:pPrChange>
      </w:pPr>
      <w:ins w:id="2070" w:author="j.trawka" w:date="2023-02-16T08:29:00Z">
        <w:r w:rsidRPr="002B3823">
          <w:rPr>
            <w:rFonts w:ascii="Arial" w:hAnsi="Arial" w:cs="Arial"/>
            <w:sz w:val="22"/>
            <w:szCs w:val="22"/>
            <w:rPrChange w:id="2071" w:author="Jarosław Trawka" w:date="2024-01-16T09:21:00Z">
              <w:rPr/>
            </w:rPrChange>
          </w:rPr>
          <w:t xml:space="preserve">5) </w:t>
        </w:r>
        <w:r w:rsidRPr="002B3823">
          <w:rPr>
            <w:rFonts w:ascii="Arial" w:hAnsi="Arial" w:cs="Arial"/>
            <w:sz w:val="22"/>
            <w:szCs w:val="22"/>
            <w:rPrChange w:id="2072" w:author="Jarosław Trawka" w:date="2024-01-16T09:21:00Z">
              <w:rPr/>
            </w:rPrChange>
          </w:rPr>
          <w:tab/>
          <w:t>Wykonawca niezwłocznie, a najpóźniej w terminie 7 dni, usunie z placu budowy urządzenia zaplecza przez niego dostarczone lub wzniesione,</w:t>
        </w:r>
      </w:ins>
    </w:p>
    <w:p w14:paraId="78D7A2D5" w14:textId="77777777" w:rsidR="003A3062" w:rsidRPr="002B3823" w:rsidRDefault="003A3062" w:rsidP="003A3062">
      <w:pPr>
        <w:autoSpaceDE w:val="0"/>
        <w:autoSpaceDN w:val="0"/>
        <w:adjustRightInd w:val="0"/>
        <w:spacing w:line="23" w:lineRule="atLeast"/>
        <w:ind w:left="440" w:hanging="440"/>
        <w:jc w:val="both"/>
        <w:rPr>
          <w:ins w:id="2073" w:author="j.trawka" w:date="2023-02-16T08:29:00Z"/>
          <w:rFonts w:ascii="Arial" w:hAnsi="Arial" w:cs="Arial"/>
          <w:sz w:val="22"/>
          <w:szCs w:val="22"/>
          <w:rPrChange w:id="2074" w:author="Jarosław Trawka" w:date="2024-01-16T09:21:00Z">
            <w:rPr>
              <w:ins w:id="2075" w:author="j.trawka" w:date="2023-02-16T08:29:00Z"/>
            </w:rPr>
          </w:rPrChange>
        </w:rPr>
      </w:pPr>
      <w:ins w:id="2076" w:author="j.trawka" w:date="2023-02-16T08:29:00Z">
        <w:r w:rsidRPr="002B3823">
          <w:rPr>
            <w:rFonts w:ascii="Arial" w:hAnsi="Arial" w:cs="Arial"/>
            <w:sz w:val="22"/>
            <w:szCs w:val="22"/>
            <w:rPrChange w:id="2077" w:author="Jarosław Trawka" w:date="2024-01-16T09:21:00Z">
              <w:rPr/>
            </w:rPrChange>
          </w:rPr>
          <w:t xml:space="preserve">2. </w:t>
        </w:r>
        <w:r w:rsidRPr="002B3823">
          <w:rPr>
            <w:rFonts w:ascii="Arial" w:hAnsi="Arial" w:cs="Arial"/>
            <w:sz w:val="22"/>
            <w:szCs w:val="22"/>
            <w:rPrChange w:id="2078" w:author="Jarosław Trawka" w:date="2024-01-16T09:21:00Z">
              <w:rPr/>
            </w:rPrChange>
          </w:rPr>
          <w:tab/>
          <w:t>Zamawiający w razie odstąpienia od Umowy z przyczyn, za które Wykonawca nie odpowiada, obowiązany jest do:</w:t>
        </w:r>
      </w:ins>
    </w:p>
    <w:p w14:paraId="038EC848" w14:textId="77777777" w:rsidR="003A3062" w:rsidRPr="002B3823" w:rsidRDefault="003A3062" w:rsidP="003A3062">
      <w:pPr>
        <w:autoSpaceDE w:val="0"/>
        <w:autoSpaceDN w:val="0"/>
        <w:adjustRightInd w:val="0"/>
        <w:spacing w:line="23" w:lineRule="atLeast"/>
        <w:ind w:left="880" w:hanging="440"/>
        <w:jc w:val="both"/>
        <w:rPr>
          <w:ins w:id="2079" w:author="j.trawka" w:date="2023-02-16T08:29:00Z"/>
          <w:rFonts w:ascii="Arial" w:hAnsi="Arial" w:cs="Arial"/>
          <w:sz w:val="22"/>
          <w:szCs w:val="22"/>
          <w:rPrChange w:id="2080" w:author="Jarosław Trawka" w:date="2024-01-16T09:21:00Z">
            <w:rPr>
              <w:ins w:id="2081" w:author="j.trawka" w:date="2023-02-16T08:29:00Z"/>
            </w:rPr>
          </w:rPrChange>
        </w:rPr>
      </w:pPr>
      <w:ins w:id="2082" w:author="j.trawka" w:date="2023-02-16T08:29:00Z">
        <w:r w:rsidRPr="002B3823">
          <w:rPr>
            <w:rFonts w:ascii="Arial" w:hAnsi="Arial" w:cs="Arial"/>
            <w:sz w:val="22"/>
            <w:szCs w:val="22"/>
            <w:rPrChange w:id="2083" w:author="Jarosław Trawka" w:date="2024-01-16T09:21:00Z">
              <w:rPr/>
            </w:rPrChange>
          </w:rPr>
          <w:t xml:space="preserve">1) </w:t>
        </w:r>
        <w:r w:rsidRPr="002B3823">
          <w:rPr>
            <w:rFonts w:ascii="Arial" w:hAnsi="Arial" w:cs="Arial"/>
            <w:sz w:val="22"/>
            <w:szCs w:val="22"/>
            <w:rPrChange w:id="2084" w:author="Jarosław Trawka" w:date="2024-01-16T09:21:00Z">
              <w:rPr/>
            </w:rPrChange>
          </w:rPr>
          <w:tab/>
          <w:t>dokonania odbioru robót przerwanych oraz do zapłaty wynagrodzenia za roboty, które zostały wykonane do dnia odstąpienia,</w:t>
        </w:r>
      </w:ins>
    </w:p>
    <w:p w14:paraId="17A63239" w14:textId="77777777" w:rsidR="003A3062" w:rsidRPr="002B3823" w:rsidRDefault="003A3062" w:rsidP="003A3062">
      <w:pPr>
        <w:autoSpaceDE w:val="0"/>
        <w:autoSpaceDN w:val="0"/>
        <w:adjustRightInd w:val="0"/>
        <w:spacing w:line="23" w:lineRule="atLeast"/>
        <w:ind w:left="880" w:hanging="440"/>
        <w:jc w:val="both"/>
        <w:rPr>
          <w:ins w:id="2085" w:author="j.trawka" w:date="2023-02-16T08:29:00Z"/>
          <w:rFonts w:ascii="Arial" w:hAnsi="Arial" w:cs="Arial"/>
          <w:sz w:val="22"/>
          <w:szCs w:val="22"/>
          <w:rPrChange w:id="2086" w:author="Jarosław Trawka" w:date="2024-01-16T09:21:00Z">
            <w:rPr>
              <w:ins w:id="2087" w:author="j.trawka" w:date="2023-02-16T08:29:00Z"/>
            </w:rPr>
          </w:rPrChange>
        </w:rPr>
      </w:pPr>
      <w:ins w:id="2088" w:author="j.trawka" w:date="2023-02-16T08:29:00Z">
        <w:r w:rsidRPr="002B3823">
          <w:rPr>
            <w:rFonts w:ascii="Arial" w:hAnsi="Arial" w:cs="Arial"/>
            <w:sz w:val="22"/>
            <w:szCs w:val="22"/>
            <w:rPrChange w:id="2089" w:author="Jarosław Trawka" w:date="2024-01-16T09:21:00Z">
              <w:rPr/>
            </w:rPrChange>
          </w:rPr>
          <w:t xml:space="preserve">2) </w:t>
        </w:r>
        <w:r w:rsidRPr="002B3823">
          <w:rPr>
            <w:rFonts w:ascii="Arial" w:hAnsi="Arial" w:cs="Arial"/>
            <w:sz w:val="22"/>
            <w:szCs w:val="22"/>
            <w:rPrChange w:id="2090" w:author="Jarosław Trawka" w:date="2024-01-16T09:21:00Z">
              <w:rPr/>
            </w:rPrChange>
          </w:rPr>
          <w:tab/>
          <w:t xml:space="preserve">odkupienia materiałów, konstrukcji lub urządzeń określonych w ust. 1 pkt 3, których nie </w:t>
        </w:r>
        <w:r w:rsidRPr="002B3823">
          <w:rPr>
            <w:rFonts w:ascii="Arial" w:hAnsi="Arial" w:cs="Arial"/>
            <w:sz w:val="22"/>
            <w:szCs w:val="22"/>
            <w:rPrChange w:id="2091" w:author="Jarosław Trawka" w:date="2024-01-16T09:21:00Z">
              <w:rPr/>
            </w:rPrChange>
          </w:rPr>
          <w:br/>
          <w:t>da się zagospodarować na innych placach budowy,</w:t>
        </w:r>
      </w:ins>
    </w:p>
    <w:p w14:paraId="5DE173CC" w14:textId="77777777" w:rsidR="003A3062" w:rsidRPr="002B3823" w:rsidRDefault="003A3062" w:rsidP="003A3062">
      <w:pPr>
        <w:autoSpaceDE w:val="0"/>
        <w:autoSpaceDN w:val="0"/>
        <w:adjustRightInd w:val="0"/>
        <w:spacing w:line="23" w:lineRule="atLeast"/>
        <w:ind w:left="880" w:hanging="440"/>
        <w:jc w:val="both"/>
        <w:rPr>
          <w:ins w:id="2092" w:author="j.trawka" w:date="2023-02-16T08:29:00Z"/>
          <w:rFonts w:ascii="Arial" w:hAnsi="Arial" w:cs="Arial"/>
          <w:sz w:val="22"/>
          <w:szCs w:val="22"/>
          <w:rPrChange w:id="2093" w:author="Jarosław Trawka" w:date="2024-01-16T09:21:00Z">
            <w:rPr>
              <w:ins w:id="2094" w:author="j.trawka" w:date="2023-02-16T08:29:00Z"/>
            </w:rPr>
          </w:rPrChange>
        </w:rPr>
      </w:pPr>
      <w:ins w:id="2095" w:author="j.trawka" w:date="2023-02-16T08:29:00Z">
        <w:r w:rsidRPr="002B3823">
          <w:rPr>
            <w:rFonts w:ascii="Arial" w:hAnsi="Arial" w:cs="Arial"/>
            <w:sz w:val="22"/>
            <w:szCs w:val="22"/>
            <w:rPrChange w:id="2096" w:author="Jarosław Trawka" w:date="2024-01-16T09:21:00Z">
              <w:rPr/>
            </w:rPrChange>
          </w:rPr>
          <w:t xml:space="preserve">3) </w:t>
        </w:r>
        <w:r w:rsidRPr="002B3823">
          <w:rPr>
            <w:rFonts w:ascii="Arial" w:hAnsi="Arial" w:cs="Arial"/>
            <w:sz w:val="22"/>
            <w:szCs w:val="22"/>
            <w:rPrChange w:id="2097" w:author="Jarosław Trawka" w:date="2024-01-16T09:21:00Z">
              <w:rPr/>
            </w:rPrChange>
          </w:rPr>
          <w:tab/>
          <w:t>rozliczenia się z Wykonawcą z tytułu nierozliczonych w inny sposób kosztów budowy, obiektów zaplecza, urządzeń związanych z zagospodarowaniem i uzbrojeniem placu budowy, chyba, że Wykonawca wyrazi zgodę na przejęcie tych obiektów i urządzeń,</w:t>
        </w:r>
      </w:ins>
    </w:p>
    <w:p w14:paraId="2D2430B4" w14:textId="77777777" w:rsidR="003A3062" w:rsidRPr="002B3823" w:rsidRDefault="003A3062" w:rsidP="003A3062">
      <w:pPr>
        <w:autoSpaceDE w:val="0"/>
        <w:autoSpaceDN w:val="0"/>
        <w:adjustRightInd w:val="0"/>
        <w:spacing w:line="23" w:lineRule="atLeast"/>
        <w:ind w:left="880" w:hanging="440"/>
        <w:jc w:val="both"/>
        <w:rPr>
          <w:ins w:id="2098" w:author="j.trawka" w:date="2023-02-16T08:29:00Z"/>
          <w:rFonts w:ascii="Arial" w:hAnsi="Arial" w:cs="Arial"/>
          <w:sz w:val="22"/>
          <w:szCs w:val="22"/>
          <w:rPrChange w:id="2099" w:author="Jarosław Trawka" w:date="2024-01-16T09:21:00Z">
            <w:rPr>
              <w:ins w:id="2100" w:author="j.trawka" w:date="2023-02-16T08:29:00Z"/>
            </w:rPr>
          </w:rPrChange>
        </w:rPr>
      </w:pPr>
      <w:ins w:id="2101" w:author="j.trawka" w:date="2023-02-16T08:29:00Z">
        <w:r w:rsidRPr="002B3823">
          <w:rPr>
            <w:rFonts w:ascii="Arial" w:hAnsi="Arial" w:cs="Arial"/>
            <w:sz w:val="22"/>
            <w:szCs w:val="22"/>
            <w:rPrChange w:id="2102" w:author="Jarosław Trawka" w:date="2024-01-16T09:21:00Z">
              <w:rPr/>
            </w:rPrChange>
          </w:rPr>
          <w:t xml:space="preserve">4) </w:t>
        </w:r>
        <w:r w:rsidRPr="002B3823">
          <w:rPr>
            <w:rFonts w:ascii="Arial" w:hAnsi="Arial" w:cs="Arial"/>
            <w:sz w:val="22"/>
            <w:szCs w:val="22"/>
            <w:rPrChange w:id="2103" w:author="Jarosław Trawka" w:date="2024-01-16T09:21:00Z">
              <w:rPr/>
            </w:rPrChange>
          </w:rPr>
          <w:tab/>
          <w:t>przejęcia od Wykonawcy pod swój dozór terenu budowy z dniem odbioru robót Informacje kontaktowe.</w:t>
        </w:r>
      </w:ins>
    </w:p>
    <w:p w14:paraId="606D29D4" w14:textId="77777777" w:rsidR="003A3062" w:rsidRPr="002B3823" w:rsidRDefault="003A3062" w:rsidP="003A3062">
      <w:pPr>
        <w:autoSpaceDE w:val="0"/>
        <w:autoSpaceDN w:val="0"/>
        <w:adjustRightInd w:val="0"/>
        <w:spacing w:line="23" w:lineRule="atLeast"/>
        <w:jc w:val="center"/>
        <w:rPr>
          <w:ins w:id="2104" w:author="j.trawka" w:date="2023-02-16T08:29:00Z"/>
          <w:rFonts w:ascii="Arial" w:hAnsi="Arial" w:cs="Arial"/>
          <w:b/>
          <w:sz w:val="22"/>
          <w:szCs w:val="22"/>
          <w:rPrChange w:id="2105" w:author="Jarosław Trawka" w:date="2024-01-16T09:21:00Z">
            <w:rPr>
              <w:ins w:id="2106" w:author="j.trawka" w:date="2023-02-16T08:29:00Z"/>
              <w:b/>
            </w:rPr>
          </w:rPrChange>
        </w:rPr>
      </w:pPr>
      <w:ins w:id="2107" w:author="j.trawka" w:date="2023-02-16T08:29:00Z">
        <w:r w:rsidRPr="002B3823">
          <w:rPr>
            <w:rFonts w:ascii="Arial" w:hAnsi="Arial" w:cs="Arial"/>
            <w:b/>
            <w:sz w:val="22"/>
            <w:szCs w:val="22"/>
            <w:rPrChange w:id="2108" w:author="Jarosław Trawka" w:date="2024-01-16T09:21:00Z">
              <w:rPr>
                <w:b/>
              </w:rPr>
            </w:rPrChange>
          </w:rPr>
          <w:t>§ 29</w:t>
        </w:r>
      </w:ins>
    </w:p>
    <w:p w14:paraId="56EA8BF2" w14:textId="77777777" w:rsidR="003A3062" w:rsidRPr="002B3823" w:rsidRDefault="003A3062" w:rsidP="003A3062">
      <w:pPr>
        <w:autoSpaceDE w:val="0"/>
        <w:autoSpaceDN w:val="0"/>
        <w:adjustRightInd w:val="0"/>
        <w:spacing w:line="23" w:lineRule="atLeast"/>
        <w:rPr>
          <w:ins w:id="2109" w:author="j.trawka" w:date="2023-02-16T08:29:00Z"/>
          <w:rFonts w:ascii="Arial" w:hAnsi="Arial" w:cs="Arial"/>
          <w:sz w:val="22"/>
          <w:szCs w:val="22"/>
          <w:rPrChange w:id="2110" w:author="Jarosław Trawka" w:date="2024-01-16T09:21:00Z">
            <w:rPr>
              <w:ins w:id="2111" w:author="j.trawka" w:date="2023-02-16T08:29:00Z"/>
            </w:rPr>
          </w:rPrChange>
        </w:rPr>
      </w:pPr>
      <w:ins w:id="2112" w:author="j.trawka" w:date="2023-02-16T08:29:00Z">
        <w:r w:rsidRPr="002B3823">
          <w:rPr>
            <w:rFonts w:ascii="Arial" w:hAnsi="Arial" w:cs="Arial"/>
            <w:b/>
            <w:sz w:val="22"/>
            <w:szCs w:val="22"/>
            <w:rPrChange w:id="2113" w:author="Jarosław Trawka" w:date="2024-01-16T09:21:00Z">
              <w:rPr>
                <w:b/>
              </w:rPr>
            </w:rPrChange>
          </w:rPr>
          <w:t xml:space="preserve"> </w:t>
        </w:r>
        <w:r w:rsidRPr="002B3823">
          <w:rPr>
            <w:rFonts w:ascii="Arial" w:hAnsi="Arial" w:cs="Arial"/>
            <w:sz w:val="22"/>
            <w:szCs w:val="22"/>
            <w:rPrChange w:id="2114" w:author="Jarosław Trawka" w:date="2024-01-16T09:21:00Z">
              <w:rPr/>
            </w:rPrChange>
          </w:rPr>
          <w:t>Wszelka komunikacja związana z realizacją niniejszej umowy będzie kierowana na poniższe adresy:</w:t>
        </w:r>
      </w:ins>
    </w:p>
    <w:p w14:paraId="5A0CDD0D" w14:textId="77777777" w:rsidR="00DF4E18" w:rsidRDefault="00DF4E18" w:rsidP="003A3062">
      <w:pPr>
        <w:autoSpaceDE w:val="0"/>
        <w:autoSpaceDN w:val="0"/>
        <w:adjustRightInd w:val="0"/>
        <w:spacing w:line="23" w:lineRule="atLeast"/>
        <w:ind w:left="440" w:hanging="440"/>
        <w:rPr>
          <w:ins w:id="2115" w:author="Jarosław Trawka" w:date="2024-01-16T09:51:00Z"/>
          <w:rFonts w:ascii="Arial" w:hAnsi="Arial" w:cs="Arial"/>
          <w:sz w:val="22"/>
          <w:szCs w:val="22"/>
        </w:rPr>
      </w:pPr>
    </w:p>
    <w:p w14:paraId="7F07AC42" w14:textId="51F90A4C" w:rsidR="003A3062" w:rsidRPr="002B3823" w:rsidRDefault="003A3062" w:rsidP="003A3062">
      <w:pPr>
        <w:autoSpaceDE w:val="0"/>
        <w:autoSpaceDN w:val="0"/>
        <w:adjustRightInd w:val="0"/>
        <w:spacing w:line="23" w:lineRule="atLeast"/>
        <w:ind w:left="440" w:hanging="440"/>
        <w:rPr>
          <w:ins w:id="2116" w:author="j.trawka" w:date="2023-02-16T08:29:00Z"/>
          <w:rFonts w:ascii="Arial" w:hAnsi="Arial" w:cs="Arial"/>
          <w:sz w:val="22"/>
          <w:szCs w:val="22"/>
          <w:rPrChange w:id="2117" w:author="Jarosław Trawka" w:date="2024-01-16T09:21:00Z">
            <w:rPr>
              <w:ins w:id="2118" w:author="j.trawka" w:date="2023-02-16T08:29:00Z"/>
            </w:rPr>
          </w:rPrChange>
        </w:rPr>
      </w:pPr>
      <w:ins w:id="2119" w:author="j.trawka" w:date="2023-02-16T08:29:00Z">
        <w:r w:rsidRPr="002B3823">
          <w:rPr>
            <w:rFonts w:ascii="Arial" w:hAnsi="Arial" w:cs="Arial"/>
            <w:sz w:val="22"/>
            <w:szCs w:val="22"/>
            <w:rPrChange w:id="2120" w:author="Jarosław Trawka" w:date="2024-01-16T09:21:00Z">
              <w:rPr/>
            </w:rPrChange>
          </w:rPr>
          <w:lastRenderedPageBreak/>
          <w:t xml:space="preserve">1. </w:t>
        </w:r>
        <w:r w:rsidRPr="002B3823">
          <w:rPr>
            <w:rFonts w:ascii="Arial" w:hAnsi="Arial" w:cs="Arial"/>
            <w:sz w:val="22"/>
            <w:szCs w:val="22"/>
            <w:rPrChange w:id="2121" w:author="Jarosław Trawka" w:date="2024-01-16T09:21:00Z">
              <w:rPr/>
            </w:rPrChange>
          </w:rPr>
          <w:tab/>
          <w:t>Zamawiający:</w:t>
        </w:r>
      </w:ins>
    </w:p>
    <w:p w14:paraId="64686F03" w14:textId="77777777" w:rsidR="003A3062" w:rsidRPr="002B3823" w:rsidRDefault="003A3062" w:rsidP="003A3062">
      <w:pPr>
        <w:spacing w:line="23" w:lineRule="atLeast"/>
        <w:ind w:left="284"/>
        <w:rPr>
          <w:ins w:id="2122" w:author="j.trawka" w:date="2023-02-16T08:29:00Z"/>
          <w:rFonts w:ascii="Arial" w:hAnsi="Arial" w:cs="Arial"/>
          <w:sz w:val="22"/>
          <w:szCs w:val="22"/>
          <w:rPrChange w:id="2123" w:author="Jarosław Trawka" w:date="2024-01-16T09:21:00Z">
            <w:rPr>
              <w:ins w:id="2124" w:author="j.trawka" w:date="2023-02-16T08:29:00Z"/>
            </w:rPr>
          </w:rPrChange>
        </w:rPr>
      </w:pPr>
      <w:ins w:id="2125" w:author="j.trawka" w:date="2023-02-16T08:29:00Z">
        <w:r w:rsidRPr="002B3823">
          <w:rPr>
            <w:rFonts w:ascii="Arial" w:hAnsi="Arial" w:cs="Arial"/>
            <w:sz w:val="22"/>
            <w:szCs w:val="22"/>
            <w:rPrChange w:id="2126" w:author="Jarosław Trawka" w:date="2024-01-16T09:21:00Z">
              <w:rPr/>
            </w:rPrChange>
          </w:rPr>
          <w:t>1)</w:t>
        </w:r>
        <w:r w:rsidRPr="002B3823">
          <w:rPr>
            <w:rFonts w:ascii="Arial" w:hAnsi="Arial" w:cs="Arial"/>
            <w:sz w:val="22"/>
            <w:szCs w:val="22"/>
            <w:rPrChange w:id="2127" w:author="Jarosław Trawka" w:date="2024-01-16T09:21:00Z">
              <w:rPr/>
            </w:rPrChange>
          </w:rPr>
          <w:tab/>
          <w:t xml:space="preserve">Nabywca: Gmina – miasto Grudziądz </w:t>
        </w:r>
      </w:ins>
    </w:p>
    <w:p w14:paraId="1577BCDB" w14:textId="77777777" w:rsidR="003A3062" w:rsidRPr="002B3823" w:rsidRDefault="003A3062" w:rsidP="003A3062">
      <w:pPr>
        <w:spacing w:line="23" w:lineRule="atLeast"/>
        <w:ind w:left="284"/>
        <w:rPr>
          <w:ins w:id="2128" w:author="j.trawka" w:date="2023-02-16T08:29:00Z"/>
          <w:rFonts w:ascii="Arial" w:hAnsi="Arial" w:cs="Arial"/>
          <w:sz w:val="22"/>
          <w:szCs w:val="22"/>
          <w:rPrChange w:id="2129" w:author="Jarosław Trawka" w:date="2024-01-16T09:21:00Z">
            <w:rPr>
              <w:ins w:id="2130" w:author="j.trawka" w:date="2023-02-16T08:29:00Z"/>
            </w:rPr>
          </w:rPrChange>
        </w:rPr>
      </w:pPr>
      <w:ins w:id="2131" w:author="j.trawka" w:date="2023-02-16T08:29:00Z">
        <w:r w:rsidRPr="002B3823">
          <w:rPr>
            <w:rFonts w:ascii="Arial" w:hAnsi="Arial" w:cs="Arial"/>
            <w:sz w:val="22"/>
            <w:szCs w:val="22"/>
            <w:rPrChange w:id="2132" w:author="Jarosław Trawka" w:date="2024-01-16T09:21:00Z">
              <w:rPr/>
            </w:rPrChange>
          </w:rPr>
          <w:t xml:space="preserve">2)    ulica: ul. Ratuszowa 1 </w:t>
        </w:r>
      </w:ins>
    </w:p>
    <w:p w14:paraId="2D94CD37" w14:textId="77777777" w:rsidR="003A3062" w:rsidRPr="002B3823" w:rsidRDefault="003A3062" w:rsidP="003A3062">
      <w:pPr>
        <w:spacing w:line="23" w:lineRule="atLeast"/>
        <w:ind w:left="284"/>
        <w:rPr>
          <w:ins w:id="2133" w:author="j.trawka" w:date="2023-02-16T08:29:00Z"/>
          <w:rFonts w:ascii="Arial" w:hAnsi="Arial" w:cs="Arial"/>
          <w:sz w:val="22"/>
          <w:szCs w:val="22"/>
          <w:rPrChange w:id="2134" w:author="Jarosław Trawka" w:date="2024-01-16T09:21:00Z">
            <w:rPr>
              <w:ins w:id="2135" w:author="j.trawka" w:date="2023-02-16T08:29:00Z"/>
            </w:rPr>
          </w:rPrChange>
        </w:rPr>
      </w:pPr>
      <w:ins w:id="2136" w:author="j.trawka" w:date="2023-02-16T08:29:00Z">
        <w:r w:rsidRPr="002B3823">
          <w:rPr>
            <w:rFonts w:ascii="Arial" w:hAnsi="Arial" w:cs="Arial"/>
            <w:sz w:val="22"/>
            <w:szCs w:val="22"/>
            <w:rPrChange w:id="2137" w:author="Jarosław Trawka" w:date="2024-01-16T09:21:00Z">
              <w:rPr/>
            </w:rPrChange>
          </w:rPr>
          <w:t>3)    kod, miejscowość: 86 – 300 Grudziądz</w:t>
        </w:r>
      </w:ins>
    </w:p>
    <w:p w14:paraId="40917E8A" w14:textId="77777777" w:rsidR="003A3062" w:rsidRPr="002B3823" w:rsidRDefault="003A3062" w:rsidP="003A3062">
      <w:pPr>
        <w:spacing w:line="23" w:lineRule="atLeast"/>
        <w:ind w:left="284"/>
        <w:rPr>
          <w:ins w:id="2138" w:author="j.trawka" w:date="2023-02-16T08:29:00Z"/>
          <w:rFonts w:ascii="Arial" w:hAnsi="Arial" w:cs="Arial"/>
          <w:sz w:val="22"/>
          <w:szCs w:val="22"/>
          <w:rPrChange w:id="2139" w:author="Jarosław Trawka" w:date="2024-01-16T09:21:00Z">
            <w:rPr>
              <w:ins w:id="2140" w:author="j.trawka" w:date="2023-02-16T08:29:00Z"/>
            </w:rPr>
          </w:rPrChange>
        </w:rPr>
      </w:pPr>
      <w:ins w:id="2141" w:author="j.trawka" w:date="2023-02-16T08:29:00Z">
        <w:r w:rsidRPr="002B3823">
          <w:rPr>
            <w:rFonts w:ascii="Arial" w:hAnsi="Arial" w:cs="Arial"/>
            <w:sz w:val="22"/>
            <w:szCs w:val="22"/>
            <w:rPrChange w:id="2142" w:author="Jarosław Trawka" w:date="2024-01-16T09:21:00Z">
              <w:rPr/>
            </w:rPrChange>
          </w:rPr>
          <w:t xml:space="preserve">4)    NIP: 876 – 24 – 26 – 842  </w:t>
        </w:r>
      </w:ins>
    </w:p>
    <w:p w14:paraId="28B03985" w14:textId="77777777" w:rsidR="003A3062" w:rsidRPr="002B3823" w:rsidRDefault="003A3062" w:rsidP="003A3062">
      <w:pPr>
        <w:spacing w:line="23" w:lineRule="atLeast"/>
        <w:ind w:left="284"/>
        <w:rPr>
          <w:ins w:id="2143" w:author="j.trawka" w:date="2023-02-16T08:29:00Z"/>
          <w:rFonts w:ascii="Arial" w:hAnsi="Arial" w:cs="Arial"/>
          <w:sz w:val="22"/>
          <w:szCs w:val="22"/>
          <w:rPrChange w:id="2144" w:author="Jarosław Trawka" w:date="2024-01-16T09:21:00Z">
            <w:rPr>
              <w:ins w:id="2145" w:author="j.trawka" w:date="2023-02-16T08:29:00Z"/>
            </w:rPr>
          </w:rPrChange>
        </w:rPr>
      </w:pPr>
      <w:ins w:id="2146" w:author="j.trawka" w:date="2023-02-16T08:29:00Z">
        <w:r w:rsidRPr="002B3823">
          <w:rPr>
            <w:rFonts w:ascii="Arial" w:hAnsi="Arial" w:cs="Arial"/>
            <w:sz w:val="22"/>
            <w:szCs w:val="22"/>
            <w:rPrChange w:id="2147" w:author="Jarosław Trawka" w:date="2024-01-16T09:21:00Z">
              <w:rPr/>
            </w:rPrChange>
          </w:rPr>
          <w:t>5)    Odbiorca: Zarząd Dróg Miejskich w Grudziądzu</w:t>
        </w:r>
      </w:ins>
    </w:p>
    <w:p w14:paraId="0B9B5E70" w14:textId="77777777" w:rsidR="003A3062" w:rsidRPr="002B3823" w:rsidRDefault="003A3062" w:rsidP="003A3062">
      <w:pPr>
        <w:spacing w:line="23" w:lineRule="atLeast"/>
        <w:ind w:left="284"/>
        <w:rPr>
          <w:ins w:id="2148" w:author="j.trawka" w:date="2023-02-16T08:29:00Z"/>
          <w:rFonts w:ascii="Arial" w:hAnsi="Arial" w:cs="Arial"/>
          <w:sz w:val="22"/>
          <w:szCs w:val="22"/>
          <w:rPrChange w:id="2149" w:author="Jarosław Trawka" w:date="2024-01-16T09:21:00Z">
            <w:rPr>
              <w:ins w:id="2150" w:author="j.trawka" w:date="2023-02-16T08:29:00Z"/>
            </w:rPr>
          </w:rPrChange>
        </w:rPr>
      </w:pPr>
      <w:ins w:id="2151" w:author="j.trawka" w:date="2023-02-16T08:29:00Z">
        <w:r w:rsidRPr="002B3823">
          <w:rPr>
            <w:rFonts w:ascii="Arial" w:hAnsi="Arial" w:cs="Arial"/>
            <w:sz w:val="22"/>
            <w:szCs w:val="22"/>
            <w:rPrChange w:id="2152" w:author="Jarosław Trawka" w:date="2024-01-16T09:21:00Z">
              <w:rPr/>
            </w:rPrChange>
          </w:rPr>
          <w:t>6)    ulica: Ludwika Waryńskiego 34A</w:t>
        </w:r>
      </w:ins>
    </w:p>
    <w:p w14:paraId="6282AE3A" w14:textId="77777777" w:rsidR="003A3062" w:rsidRPr="002B3823" w:rsidRDefault="003A3062" w:rsidP="003A3062">
      <w:pPr>
        <w:spacing w:line="23" w:lineRule="atLeast"/>
        <w:ind w:left="284"/>
        <w:rPr>
          <w:ins w:id="2153" w:author="j.trawka" w:date="2023-02-16T08:29:00Z"/>
          <w:rFonts w:ascii="Arial" w:hAnsi="Arial" w:cs="Arial"/>
          <w:sz w:val="22"/>
          <w:szCs w:val="22"/>
          <w:rPrChange w:id="2154" w:author="Jarosław Trawka" w:date="2024-01-16T09:21:00Z">
            <w:rPr>
              <w:ins w:id="2155" w:author="j.trawka" w:date="2023-02-16T08:29:00Z"/>
            </w:rPr>
          </w:rPrChange>
        </w:rPr>
      </w:pPr>
      <w:ins w:id="2156" w:author="j.trawka" w:date="2023-02-16T08:29:00Z">
        <w:r w:rsidRPr="002B3823">
          <w:rPr>
            <w:rFonts w:ascii="Arial" w:hAnsi="Arial" w:cs="Arial"/>
            <w:sz w:val="22"/>
            <w:szCs w:val="22"/>
            <w:rPrChange w:id="2157" w:author="Jarosław Trawka" w:date="2024-01-16T09:21:00Z">
              <w:rPr/>
            </w:rPrChange>
          </w:rPr>
          <w:t>7)    kod, miejscowość: 86 – 300 Grudziądz</w:t>
        </w:r>
      </w:ins>
    </w:p>
    <w:p w14:paraId="4A62C21C" w14:textId="77777777" w:rsidR="003A3062" w:rsidRPr="002B3823" w:rsidRDefault="003A3062" w:rsidP="003A3062">
      <w:pPr>
        <w:spacing w:line="23" w:lineRule="atLeast"/>
        <w:ind w:left="284"/>
        <w:rPr>
          <w:ins w:id="2158" w:author="j.trawka" w:date="2023-02-16T08:29:00Z"/>
          <w:rFonts w:ascii="Arial" w:hAnsi="Arial" w:cs="Arial"/>
          <w:sz w:val="22"/>
          <w:szCs w:val="22"/>
          <w:rPrChange w:id="2159" w:author="Jarosław Trawka" w:date="2024-01-16T09:21:00Z">
            <w:rPr>
              <w:ins w:id="2160" w:author="j.trawka" w:date="2023-02-16T08:29:00Z"/>
            </w:rPr>
          </w:rPrChange>
        </w:rPr>
      </w:pPr>
      <w:ins w:id="2161" w:author="j.trawka" w:date="2023-02-16T08:29:00Z">
        <w:r w:rsidRPr="002B3823">
          <w:rPr>
            <w:rFonts w:ascii="Arial" w:hAnsi="Arial" w:cs="Arial"/>
            <w:sz w:val="22"/>
            <w:szCs w:val="22"/>
            <w:rPrChange w:id="2162" w:author="Jarosław Trawka" w:date="2024-01-16T09:21:00Z">
              <w:rPr/>
            </w:rPrChange>
          </w:rPr>
          <w:t xml:space="preserve">8)    NIP: 876 – 24 – 03 – 226  </w:t>
        </w:r>
      </w:ins>
    </w:p>
    <w:p w14:paraId="49BD7A3F" w14:textId="77777777" w:rsidR="003A3062" w:rsidRPr="002B3823" w:rsidRDefault="003A3062" w:rsidP="003A3062">
      <w:pPr>
        <w:autoSpaceDE w:val="0"/>
        <w:autoSpaceDN w:val="0"/>
        <w:adjustRightInd w:val="0"/>
        <w:spacing w:line="23" w:lineRule="atLeast"/>
        <w:ind w:firstLine="284"/>
        <w:rPr>
          <w:ins w:id="2163" w:author="j.trawka" w:date="2023-02-16T08:29:00Z"/>
          <w:rFonts w:ascii="Arial" w:hAnsi="Arial" w:cs="Arial"/>
          <w:sz w:val="22"/>
          <w:szCs w:val="22"/>
          <w:rPrChange w:id="2164" w:author="Jarosław Trawka" w:date="2024-01-16T09:21:00Z">
            <w:rPr>
              <w:ins w:id="2165" w:author="j.trawka" w:date="2023-02-16T08:29:00Z"/>
            </w:rPr>
          </w:rPrChange>
        </w:rPr>
      </w:pPr>
      <w:ins w:id="2166" w:author="j.trawka" w:date="2023-02-16T08:29:00Z">
        <w:r w:rsidRPr="002B3823">
          <w:rPr>
            <w:rFonts w:ascii="Arial" w:hAnsi="Arial" w:cs="Arial"/>
            <w:sz w:val="22"/>
            <w:szCs w:val="22"/>
            <w:rPrChange w:id="2167" w:author="Jarosław Trawka" w:date="2024-01-16T09:21:00Z">
              <w:rPr/>
            </w:rPrChange>
          </w:rPr>
          <w:t xml:space="preserve">9) </w:t>
        </w:r>
        <w:r w:rsidRPr="002B3823">
          <w:rPr>
            <w:rFonts w:ascii="Arial" w:hAnsi="Arial" w:cs="Arial"/>
            <w:sz w:val="22"/>
            <w:szCs w:val="22"/>
            <w:rPrChange w:id="2168" w:author="Jarosław Trawka" w:date="2024-01-16T09:21:00Z">
              <w:rPr/>
            </w:rPrChange>
          </w:rPr>
          <w:tab/>
          <w:t>Osoba reprezentująca Zamawiającego  – ……………………</w:t>
        </w:r>
      </w:ins>
    </w:p>
    <w:p w14:paraId="0507A712" w14:textId="2FB83E7D" w:rsidR="003A3062" w:rsidRPr="002B3823" w:rsidRDefault="003A3062" w:rsidP="003A3062">
      <w:pPr>
        <w:autoSpaceDE w:val="0"/>
        <w:autoSpaceDN w:val="0"/>
        <w:adjustRightInd w:val="0"/>
        <w:spacing w:line="23" w:lineRule="atLeast"/>
        <w:rPr>
          <w:ins w:id="2169" w:author="j.trawka" w:date="2023-02-16T08:29:00Z"/>
          <w:rFonts w:ascii="Arial" w:hAnsi="Arial" w:cs="Arial"/>
          <w:sz w:val="22"/>
          <w:szCs w:val="22"/>
          <w:rPrChange w:id="2170" w:author="Jarosław Trawka" w:date="2024-01-16T09:21:00Z">
            <w:rPr>
              <w:ins w:id="2171" w:author="j.trawka" w:date="2023-02-16T08:29:00Z"/>
            </w:rPr>
          </w:rPrChange>
        </w:rPr>
      </w:pPr>
      <w:ins w:id="2172" w:author="j.trawka" w:date="2023-02-16T08:29:00Z">
        <w:r w:rsidRPr="002B3823">
          <w:rPr>
            <w:rFonts w:ascii="Arial" w:hAnsi="Arial" w:cs="Arial"/>
            <w:sz w:val="22"/>
            <w:szCs w:val="22"/>
            <w:rPrChange w:id="2173" w:author="Jarosław Trawka" w:date="2024-01-16T09:21:00Z">
              <w:rPr/>
            </w:rPrChange>
          </w:rPr>
          <w:t xml:space="preserve">   </w:t>
        </w:r>
        <w:del w:id="2174" w:author="Jarosław Trawka" w:date="2024-01-16T09:51:00Z">
          <w:r w:rsidRPr="002B3823" w:rsidDel="00DF4E18">
            <w:rPr>
              <w:rFonts w:ascii="Arial" w:hAnsi="Arial" w:cs="Arial"/>
              <w:sz w:val="22"/>
              <w:szCs w:val="22"/>
              <w:rPrChange w:id="2175" w:author="Jarosław Trawka" w:date="2024-01-16T09:21:00Z">
                <w:rPr/>
              </w:rPrChange>
            </w:rPr>
            <w:delText xml:space="preserve">   </w:delText>
          </w:r>
        </w:del>
        <w:r w:rsidRPr="002B3823">
          <w:rPr>
            <w:rFonts w:ascii="Arial" w:hAnsi="Arial" w:cs="Arial"/>
            <w:sz w:val="22"/>
            <w:szCs w:val="22"/>
            <w:rPrChange w:id="2176" w:author="Jarosław Trawka" w:date="2024-01-16T09:21:00Z">
              <w:rPr/>
            </w:rPrChange>
          </w:rPr>
          <w:t xml:space="preserve">10) </w:t>
        </w:r>
      </w:ins>
      <w:ins w:id="2177" w:author="Jarosław Trawka" w:date="2024-01-16T09:51:00Z">
        <w:r w:rsidR="00DF4E18">
          <w:rPr>
            <w:rFonts w:ascii="Arial" w:hAnsi="Arial" w:cs="Arial"/>
            <w:sz w:val="22"/>
            <w:szCs w:val="22"/>
          </w:rPr>
          <w:t xml:space="preserve">   </w:t>
        </w:r>
      </w:ins>
      <w:ins w:id="2178" w:author="j.trawka" w:date="2023-02-16T08:29:00Z">
        <w:r w:rsidRPr="002B3823">
          <w:rPr>
            <w:rFonts w:ascii="Arial" w:hAnsi="Arial" w:cs="Arial"/>
            <w:sz w:val="22"/>
            <w:szCs w:val="22"/>
            <w:rPrChange w:id="2179" w:author="Jarosław Trawka" w:date="2024-01-16T09:21:00Z">
              <w:rPr/>
            </w:rPrChange>
          </w:rPr>
          <w:t xml:space="preserve">tel. </w:t>
        </w:r>
      </w:ins>
    </w:p>
    <w:p w14:paraId="11A10B66" w14:textId="7169D7B0" w:rsidR="003A3062" w:rsidRPr="002B3823" w:rsidRDefault="003A3062" w:rsidP="003A3062">
      <w:pPr>
        <w:autoSpaceDE w:val="0"/>
        <w:autoSpaceDN w:val="0"/>
        <w:adjustRightInd w:val="0"/>
        <w:spacing w:line="23" w:lineRule="atLeast"/>
        <w:rPr>
          <w:ins w:id="2180" w:author="j.trawka" w:date="2023-02-16T08:29:00Z"/>
          <w:rFonts w:ascii="Arial" w:hAnsi="Arial" w:cs="Arial"/>
          <w:sz w:val="22"/>
          <w:szCs w:val="22"/>
          <w:rPrChange w:id="2181" w:author="Jarosław Trawka" w:date="2024-01-16T09:21:00Z">
            <w:rPr>
              <w:ins w:id="2182" w:author="j.trawka" w:date="2023-02-16T08:29:00Z"/>
            </w:rPr>
          </w:rPrChange>
        </w:rPr>
      </w:pPr>
      <w:ins w:id="2183" w:author="j.trawka" w:date="2023-02-16T08:29:00Z">
        <w:r w:rsidRPr="002B3823">
          <w:rPr>
            <w:rFonts w:ascii="Arial" w:hAnsi="Arial" w:cs="Arial"/>
            <w:sz w:val="22"/>
            <w:szCs w:val="22"/>
            <w:rPrChange w:id="2184" w:author="Jarosław Trawka" w:date="2024-01-16T09:21:00Z">
              <w:rPr/>
            </w:rPrChange>
          </w:rPr>
          <w:t xml:space="preserve">   </w:t>
        </w:r>
        <w:del w:id="2185" w:author="Jarosław Trawka" w:date="2024-01-16T09:51:00Z">
          <w:r w:rsidRPr="002B3823" w:rsidDel="00DF4E18">
            <w:rPr>
              <w:rFonts w:ascii="Arial" w:hAnsi="Arial" w:cs="Arial"/>
              <w:sz w:val="22"/>
              <w:szCs w:val="22"/>
              <w:rPrChange w:id="2186" w:author="Jarosław Trawka" w:date="2024-01-16T09:21:00Z">
                <w:rPr/>
              </w:rPrChange>
            </w:rPr>
            <w:delText xml:space="preserve">   </w:delText>
          </w:r>
        </w:del>
        <w:r w:rsidRPr="002B3823">
          <w:rPr>
            <w:rFonts w:ascii="Arial" w:hAnsi="Arial" w:cs="Arial"/>
            <w:sz w:val="22"/>
            <w:szCs w:val="22"/>
            <w:rPrChange w:id="2187" w:author="Jarosław Trawka" w:date="2024-01-16T09:21:00Z">
              <w:rPr/>
            </w:rPrChange>
          </w:rPr>
          <w:t xml:space="preserve">11) </w:t>
        </w:r>
      </w:ins>
      <w:ins w:id="2188" w:author="Jarosław Trawka" w:date="2024-01-16T09:51:00Z">
        <w:r w:rsidR="00DF4E18">
          <w:rPr>
            <w:rFonts w:ascii="Arial" w:hAnsi="Arial" w:cs="Arial"/>
            <w:sz w:val="22"/>
            <w:szCs w:val="22"/>
          </w:rPr>
          <w:t xml:space="preserve">   </w:t>
        </w:r>
      </w:ins>
      <w:ins w:id="2189" w:author="j.trawka" w:date="2023-02-16T08:29:00Z">
        <w:r w:rsidRPr="002B3823">
          <w:rPr>
            <w:rFonts w:ascii="Arial" w:hAnsi="Arial" w:cs="Arial"/>
            <w:sz w:val="22"/>
            <w:szCs w:val="22"/>
            <w:rPrChange w:id="2190" w:author="Jarosław Trawka" w:date="2024-01-16T09:21:00Z">
              <w:rPr/>
            </w:rPrChange>
          </w:rPr>
          <w:t>e-mail:</w:t>
        </w:r>
      </w:ins>
    </w:p>
    <w:p w14:paraId="6A3F01D2" w14:textId="6A646804" w:rsidR="003A3062" w:rsidRPr="00DF4E18" w:rsidDel="00331589" w:rsidRDefault="003A3062" w:rsidP="003A3062">
      <w:pPr>
        <w:autoSpaceDE w:val="0"/>
        <w:autoSpaceDN w:val="0"/>
        <w:adjustRightInd w:val="0"/>
        <w:spacing w:line="23" w:lineRule="atLeast"/>
        <w:rPr>
          <w:ins w:id="2191" w:author="j.trawka" w:date="2023-02-16T08:29:00Z"/>
          <w:del w:id="2192" w:author="Jarosław Trawka" w:date="2024-01-16T09:40:00Z"/>
          <w:rFonts w:ascii="Arial" w:hAnsi="Arial" w:cs="Arial"/>
          <w:sz w:val="22"/>
          <w:szCs w:val="22"/>
          <w:rPrChange w:id="2193" w:author="Jarosław Trawka" w:date="2024-01-16T09:51:00Z">
            <w:rPr>
              <w:ins w:id="2194" w:author="j.trawka" w:date="2023-02-16T08:29:00Z"/>
              <w:del w:id="2195" w:author="Jarosław Trawka" w:date="2024-01-16T09:40:00Z"/>
              <w:highlight w:val="yellow"/>
            </w:rPr>
          </w:rPrChange>
        </w:rPr>
      </w:pPr>
      <w:ins w:id="2196" w:author="j.trawka" w:date="2023-02-16T08:29:00Z">
        <w:r w:rsidRPr="00DF4E18">
          <w:rPr>
            <w:rFonts w:ascii="Arial" w:hAnsi="Arial" w:cs="Arial"/>
            <w:sz w:val="22"/>
            <w:szCs w:val="22"/>
            <w:rPrChange w:id="2197" w:author="Jarosław Trawka" w:date="2024-01-16T09:51:00Z">
              <w:rPr>
                <w:highlight w:val="yellow"/>
              </w:rPr>
            </w:rPrChange>
          </w:rPr>
          <w:t xml:space="preserve"> </w:t>
        </w:r>
      </w:ins>
    </w:p>
    <w:p w14:paraId="0E35D738" w14:textId="77777777" w:rsidR="003A3062" w:rsidRPr="002B3823" w:rsidRDefault="003A3062">
      <w:pPr>
        <w:autoSpaceDE w:val="0"/>
        <w:autoSpaceDN w:val="0"/>
        <w:adjustRightInd w:val="0"/>
        <w:spacing w:line="23" w:lineRule="atLeast"/>
        <w:rPr>
          <w:ins w:id="2198" w:author="j.trawka" w:date="2023-02-16T08:29:00Z"/>
          <w:rFonts w:ascii="Arial" w:hAnsi="Arial" w:cs="Arial"/>
          <w:sz w:val="22"/>
          <w:szCs w:val="22"/>
          <w:rPrChange w:id="2199" w:author="Jarosław Trawka" w:date="2024-01-16T09:21:00Z">
            <w:rPr>
              <w:ins w:id="2200" w:author="j.trawka" w:date="2023-02-16T08:29:00Z"/>
            </w:rPr>
          </w:rPrChange>
        </w:rPr>
        <w:pPrChange w:id="2201" w:author="Jarosław Trawka" w:date="2024-01-16T09:40:00Z">
          <w:pPr>
            <w:autoSpaceDE w:val="0"/>
            <w:autoSpaceDN w:val="0"/>
            <w:adjustRightInd w:val="0"/>
            <w:spacing w:line="23" w:lineRule="atLeast"/>
            <w:ind w:left="440" w:hanging="440"/>
          </w:pPr>
        </w:pPrChange>
      </w:pPr>
      <w:ins w:id="2202" w:author="j.trawka" w:date="2023-02-16T08:29:00Z">
        <w:r w:rsidRPr="00DF4E18">
          <w:rPr>
            <w:rFonts w:ascii="Arial" w:hAnsi="Arial" w:cs="Arial"/>
            <w:sz w:val="22"/>
            <w:szCs w:val="22"/>
            <w:rPrChange w:id="2203" w:author="Jarosław Trawka" w:date="2024-01-16T09:51:00Z">
              <w:rPr/>
            </w:rPrChange>
          </w:rPr>
          <w:t>2</w:t>
        </w:r>
        <w:r w:rsidRPr="002B3823">
          <w:rPr>
            <w:rFonts w:ascii="Arial" w:hAnsi="Arial" w:cs="Arial"/>
            <w:sz w:val="22"/>
            <w:szCs w:val="22"/>
            <w:rPrChange w:id="2204" w:author="Jarosław Trawka" w:date="2024-01-16T09:21:00Z">
              <w:rPr/>
            </w:rPrChange>
          </w:rPr>
          <w:t>.</w:t>
        </w:r>
        <w:r w:rsidRPr="002B3823">
          <w:rPr>
            <w:rFonts w:ascii="Arial" w:hAnsi="Arial" w:cs="Arial"/>
            <w:sz w:val="22"/>
            <w:szCs w:val="22"/>
            <w:rPrChange w:id="2205" w:author="Jarosław Trawka" w:date="2024-01-16T09:21:00Z">
              <w:rPr/>
            </w:rPrChange>
          </w:rPr>
          <w:tab/>
          <w:t>Wykonawca:</w:t>
        </w:r>
      </w:ins>
    </w:p>
    <w:p w14:paraId="428E3179" w14:textId="77777777" w:rsidR="003A3062" w:rsidRPr="002B3823" w:rsidRDefault="003A3062" w:rsidP="003A3062">
      <w:pPr>
        <w:numPr>
          <w:ilvl w:val="0"/>
          <w:numId w:val="2"/>
        </w:numPr>
        <w:tabs>
          <w:tab w:val="clear" w:pos="720"/>
        </w:tabs>
        <w:autoSpaceDE w:val="0"/>
        <w:autoSpaceDN w:val="0"/>
        <w:adjustRightInd w:val="0"/>
        <w:spacing w:line="23" w:lineRule="atLeast"/>
        <w:ind w:left="880" w:hanging="440"/>
        <w:rPr>
          <w:ins w:id="2206" w:author="j.trawka" w:date="2023-02-16T08:29:00Z"/>
          <w:rFonts w:ascii="Arial" w:hAnsi="Arial" w:cs="Arial"/>
          <w:sz w:val="22"/>
          <w:szCs w:val="22"/>
          <w:rPrChange w:id="2207" w:author="Jarosław Trawka" w:date="2024-01-16T09:21:00Z">
            <w:rPr>
              <w:ins w:id="2208" w:author="j.trawka" w:date="2023-02-16T08:29:00Z"/>
            </w:rPr>
          </w:rPrChange>
        </w:rPr>
      </w:pPr>
      <w:ins w:id="2209" w:author="j.trawka" w:date="2023-02-16T08:29:00Z">
        <w:r w:rsidRPr="002B3823">
          <w:rPr>
            <w:rFonts w:ascii="Arial" w:hAnsi="Arial" w:cs="Arial"/>
            <w:sz w:val="22"/>
            <w:szCs w:val="22"/>
            <w:rPrChange w:id="2210" w:author="Jarosław Trawka" w:date="2024-01-16T09:21:00Z">
              <w:rPr/>
            </w:rPrChange>
          </w:rPr>
          <w:t>Nazwa</w:t>
        </w:r>
      </w:ins>
    </w:p>
    <w:p w14:paraId="640CB649" w14:textId="77777777" w:rsidR="003A3062" w:rsidRPr="002B3823" w:rsidRDefault="003A3062" w:rsidP="003A3062">
      <w:pPr>
        <w:numPr>
          <w:ilvl w:val="0"/>
          <w:numId w:val="2"/>
        </w:numPr>
        <w:tabs>
          <w:tab w:val="clear" w:pos="720"/>
        </w:tabs>
        <w:autoSpaceDE w:val="0"/>
        <w:autoSpaceDN w:val="0"/>
        <w:adjustRightInd w:val="0"/>
        <w:spacing w:line="23" w:lineRule="atLeast"/>
        <w:ind w:left="880" w:hanging="440"/>
        <w:rPr>
          <w:ins w:id="2211" w:author="j.trawka" w:date="2023-02-16T08:29:00Z"/>
          <w:rFonts w:ascii="Arial" w:hAnsi="Arial" w:cs="Arial"/>
          <w:sz w:val="22"/>
          <w:szCs w:val="22"/>
          <w:rPrChange w:id="2212" w:author="Jarosław Trawka" w:date="2024-01-16T09:21:00Z">
            <w:rPr>
              <w:ins w:id="2213" w:author="j.trawka" w:date="2023-02-16T08:29:00Z"/>
            </w:rPr>
          </w:rPrChange>
        </w:rPr>
      </w:pPr>
      <w:ins w:id="2214" w:author="j.trawka" w:date="2023-02-16T08:29:00Z">
        <w:r w:rsidRPr="002B3823">
          <w:rPr>
            <w:rFonts w:ascii="Arial" w:hAnsi="Arial" w:cs="Arial"/>
            <w:sz w:val="22"/>
            <w:szCs w:val="22"/>
            <w:rPrChange w:id="2215" w:author="Jarosław Trawka" w:date="2024-01-16T09:21:00Z">
              <w:rPr/>
            </w:rPrChange>
          </w:rPr>
          <w:t>ulica</w:t>
        </w:r>
      </w:ins>
    </w:p>
    <w:p w14:paraId="56BA0BB9" w14:textId="77777777" w:rsidR="003A3062" w:rsidRPr="002B3823" w:rsidRDefault="003A3062" w:rsidP="003A3062">
      <w:pPr>
        <w:numPr>
          <w:ilvl w:val="0"/>
          <w:numId w:val="2"/>
        </w:numPr>
        <w:tabs>
          <w:tab w:val="clear" w:pos="720"/>
        </w:tabs>
        <w:autoSpaceDE w:val="0"/>
        <w:autoSpaceDN w:val="0"/>
        <w:adjustRightInd w:val="0"/>
        <w:spacing w:line="23" w:lineRule="atLeast"/>
        <w:ind w:left="880" w:hanging="440"/>
        <w:rPr>
          <w:ins w:id="2216" w:author="j.trawka" w:date="2023-02-16T08:29:00Z"/>
          <w:rFonts w:ascii="Arial" w:hAnsi="Arial" w:cs="Arial"/>
          <w:sz w:val="22"/>
          <w:szCs w:val="22"/>
          <w:rPrChange w:id="2217" w:author="Jarosław Trawka" w:date="2024-01-16T09:21:00Z">
            <w:rPr>
              <w:ins w:id="2218" w:author="j.trawka" w:date="2023-02-16T08:29:00Z"/>
            </w:rPr>
          </w:rPrChange>
        </w:rPr>
      </w:pPr>
      <w:ins w:id="2219" w:author="j.trawka" w:date="2023-02-16T08:29:00Z">
        <w:r w:rsidRPr="002B3823">
          <w:rPr>
            <w:rFonts w:ascii="Arial" w:hAnsi="Arial" w:cs="Arial"/>
            <w:sz w:val="22"/>
            <w:szCs w:val="22"/>
            <w:rPrChange w:id="2220" w:author="Jarosław Trawka" w:date="2024-01-16T09:21:00Z">
              <w:rPr/>
            </w:rPrChange>
          </w:rPr>
          <w:t>kod, miejscowość</w:t>
        </w:r>
      </w:ins>
    </w:p>
    <w:p w14:paraId="3A60A60D" w14:textId="77777777" w:rsidR="003A3062" w:rsidRPr="002B3823" w:rsidRDefault="003A3062" w:rsidP="003A3062">
      <w:pPr>
        <w:autoSpaceDE w:val="0"/>
        <w:autoSpaceDN w:val="0"/>
        <w:adjustRightInd w:val="0"/>
        <w:spacing w:line="23" w:lineRule="atLeast"/>
        <w:ind w:left="880" w:hanging="440"/>
        <w:rPr>
          <w:ins w:id="2221" w:author="j.trawka" w:date="2023-02-16T08:29:00Z"/>
          <w:rFonts w:ascii="Arial" w:hAnsi="Arial" w:cs="Arial"/>
          <w:sz w:val="22"/>
          <w:szCs w:val="22"/>
          <w:rPrChange w:id="2222" w:author="Jarosław Trawka" w:date="2024-01-16T09:21:00Z">
            <w:rPr>
              <w:ins w:id="2223" w:author="j.trawka" w:date="2023-02-16T08:29:00Z"/>
            </w:rPr>
          </w:rPrChange>
        </w:rPr>
      </w:pPr>
      <w:ins w:id="2224" w:author="j.trawka" w:date="2023-02-16T08:29:00Z">
        <w:r w:rsidRPr="002B3823">
          <w:rPr>
            <w:rFonts w:ascii="Arial" w:hAnsi="Arial" w:cs="Arial"/>
            <w:sz w:val="22"/>
            <w:szCs w:val="22"/>
            <w:rPrChange w:id="2225" w:author="Jarosław Trawka" w:date="2024-01-16T09:21:00Z">
              <w:rPr/>
            </w:rPrChange>
          </w:rPr>
          <w:t xml:space="preserve">4) </w:t>
        </w:r>
        <w:r w:rsidRPr="002B3823">
          <w:rPr>
            <w:rFonts w:ascii="Arial" w:hAnsi="Arial" w:cs="Arial"/>
            <w:sz w:val="22"/>
            <w:szCs w:val="22"/>
            <w:rPrChange w:id="2226" w:author="Jarosław Trawka" w:date="2024-01-16T09:21:00Z">
              <w:rPr/>
            </w:rPrChange>
          </w:rPr>
          <w:tab/>
          <w:t>NIP</w:t>
        </w:r>
      </w:ins>
    </w:p>
    <w:p w14:paraId="28CF2581" w14:textId="77777777" w:rsidR="003A3062" w:rsidRPr="002B3823" w:rsidRDefault="003A3062" w:rsidP="003A3062">
      <w:pPr>
        <w:autoSpaceDE w:val="0"/>
        <w:autoSpaceDN w:val="0"/>
        <w:adjustRightInd w:val="0"/>
        <w:spacing w:line="23" w:lineRule="atLeast"/>
        <w:ind w:left="880" w:hanging="440"/>
        <w:rPr>
          <w:ins w:id="2227" w:author="j.trawka" w:date="2023-02-16T08:29:00Z"/>
          <w:rFonts w:ascii="Arial" w:hAnsi="Arial" w:cs="Arial"/>
          <w:sz w:val="22"/>
          <w:szCs w:val="22"/>
          <w:rPrChange w:id="2228" w:author="Jarosław Trawka" w:date="2024-01-16T09:21:00Z">
            <w:rPr>
              <w:ins w:id="2229" w:author="j.trawka" w:date="2023-02-16T08:29:00Z"/>
            </w:rPr>
          </w:rPrChange>
        </w:rPr>
      </w:pPr>
      <w:ins w:id="2230" w:author="j.trawka" w:date="2023-02-16T08:29:00Z">
        <w:r w:rsidRPr="002B3823">
          <w:rPr>
            <w:rFonts w:ascii="Arial" w:hAnsi="Arial" w:cs="Arial"/>
            <w:sz w:val="22"/>
            <w:szCs w:val="22"/>
            <w:rPrChange w:id="2231" w:author="Jarosław Trawka" w:date="2024-01-16T09:21:00Z">
              <w:rPr/>
            </w:rPrChange>
          </w:rPr>
          <w:t xml:space="preserve">5) </w:t>
        </w:r>
        <w:r w:rsidRPr="002B3823">
          <w:rPr>
            <w:rFonts w:ascii="Arial" w:hAnsi="Arial" w:cs="Arial"/>
            <w:sz w:val="22"/>
            <w:szCs w:val="22"/>
            <w:rPrChange w:id="2232" w:author="Jarosław Trawka" w:date="2024-01-16T09:21:00Z">
              <w:rPr/>
            </w:rPrChange>
          </w:rPr>
          <w:tab/>
          <w:t>Regon</w:t>
        </w:r>
      </w:ins>
    </w:p>
    <w:p w14:paraId="2DDE851B" w14:textId="77777777" w:rsidR="003A3062" w:rsidRPr="002B3823" w:rsidRDefault="003A3062" w:rsidP="003A3062">
      <w:pPr>
        <w:autoSpaceDE w:val="0"/>
        <w:autoSpaceDN w:val="0"/>
        <w:adjustRightInd w:val="0"/>
        <w:spacing w:line="23" w:lineRule="atLeast"/>
        <w:ind w:left="880" w:hanging="440"/>
        <w:rPr>
          <w:ins w:id="2233" w:author="j.trawka" w:date="2023-02-16T08:29:00Z"/>
          <w:rFonts w:ascii="Arial" w:hAnsi="Arial" w:cs="Arial"/>
          <w:sz w:val="22"/>
          <w:szCs w:val="22"/>
          <w:rPrChange w:id="2234" w:author="Jarosław Trawka" w:date="2024-01-16T09:21:00Z">
            <w:rPr>
              <w:ins w:id="2235" w:author="j.trawka" w:date="2023-02-16T08:29:00Z"/>
            </w:rPr>
          </w:rPrChange>
        </w:rPr>
      </w:pPr>
      <w:ins w:id="2236" w:author="j.trawka" w:date="2023-02-16T08:29:00Z">
        <w:r w:rsidRPr="002B3823">
          <w:rPr>
            <w:rFonts w:ascii="Arial" w:hAnsi="Arial" w:cs="Arial"/>
            <w:sz w:val="22"/>
            <w:szCs w:val="22"/>
            <w:rPrChange w:id="2237" w:author="Jarosław Trawka" w:date="2024-01-16T09:21:00Z">
              <w:rPr/>
            </w:rPrChange>
          </w:rPr>
          <w:t xml:space="preserve">6) </w:t>
        </w:r>
        <w:r w:rsidRPr="002B3823">
          <w:rPr>
            <w:rFonts w:ascii="Arial" w:hAnsi="Arial" w:cs="Arial"/>
            <w:sz w:val="22"/>
            <w:szCs w:val="22"/>
            <w:rPrChange w:id="2238" w:author="Jarosław Trawka" w:date="2024-01-16T09:21:00Z">
              <w:rPr/>
            </w:rPrChange>
          </w:rPr>
          <w:tab/>
          <w:t>tel.</w:t>
        </w:r>
      </w:ins>
    </w:p>
    <w:p w14:paraId="4CA51BF9" w14:textId="77777777" w:rsidR="00BB3715" w:rsidRPr="002B3823" w:rsidRDefault="003A3062">
      <w:pPr>
        <w:autoSpaceDE w:val="0"/>
        <w:autoSpaceDN w:val="0"/>
        <w:adjustRightInd w:val="0"/>
        <w:spacing w:line="23" w:lineRule="atLeast"/>
        <w:ind w:left="880" w:hanging="440"/>
        <w:rPr>
          <w:ins w:id="2239" w:author="j.trawka" w:date="2023-02-16T08:29:00Z"/>
          <w:rFonts w:ascii="Arial" w:hAnsi="Arial" w:cs="Arial"/>
          <w:sz w:val="22"/>
          <w:szCs w:val="22"/>
          <w:rPrChange w:id="2240" w:author="Jarosław Trawka" w:date="2024-01-16T09:21:00Z">
            <w:rPr>
              <w:ins w:id="2241" w:author="j.trawka" w:date="2023-02-16T08:29:00Z"/>
            </w:rPr>
          </w:rPrChange>
        </w:rPr>
        <w:pPrChange w:id="2242" w:author="j.trawka" w:date="2023-02-16T08:34:00Z">
          <w:pPr>
            <w:autoSpaceDE w:val="0"/>
            <w:autoSpaceDN w:val="0"/>
            <w:adjustRightInd w:val="0"/>
            <w:spacing w:line="23" w:lineRule="atLeast"/>
            <w:ind w:left="220" w:hanging="60"/>
          </w:pPr>
        </w:pPrChange>
      </w:pPr>
      <w:ins w:id="2243" w:author="j.trawka" w:date="2023-02-16T08:29:00Z">
        <w:r w:rsidRPr="002B3823">
          <w:rPr>
            <w:rFonts w:ascii="Arial" w:hAnsi="Arial" w:cs="Arial"/>
            <w:sz w:val="22"/>
            <w:szCs w:val="22"/>
            <w:rPrChange w:id="2244" w:author="Jarosław Trawka" w:date="2024-01-16T09:21:00Z">
              <w:rPr/>
            </w:rPrChange>
          </w:rPr>
          <w:t xml:space="preserve">7) </w:t>
        </w:r>
        <w:r w:rsidRPr="002B3823">
          <w:rPr>
            <w:rFonts w:ascii="Arial" w:hAnsi="Arial" w:cs="Arial"/>
            <w:sz w:val="22"/>
            <w:szCs w:val="22"/>
            <w:rPrChange w:id="2245" w:author="Jarosław Trawka" w:date="2024-01-16T09:21:00Z">
              <w:rPr/>
            </w:rPrChange>
          </w:rPr>
          <w:tab/>
          <w:t xml:space="preserve">e-mail </w:t>
        </w:r>
      </w:ins>
    </w:p>
    <w:p w14:paraId="752EFE03" w14:textId="1D442791" w:rsidR="003A3062" w:rsidRPr="002B3823" w:rsidDel="00331589" w:rsidRDefault="003A3062" w:rsidP="003A3062">
      <w:pPr>
        <w:autoSpaceDE w:val="0"/>
        <w:autoSpaceDN w:val="0"/>
        <w:adjustRightInd w:val="0"/>
        <w:spacing w:line="23" w:lineRule="atLeast"/>
        <w:ind w:left="220" w:hanging="60"/>
        <w:rPr>
          <w:ins w:id="2246" w:author="j.trawka" w:date="2023-02-16T08:29:00Z"/>
          <w:del w:id="2247" w:author="Jarosław Trawka" w:date="2024-01-16T09:40:00Z"/>
          <w:rFonts w:ascii="Arial" w:hAnsi="Arial" w:cs="Arial"/>
          <w:sz w:val="22"/>
          <w:szCs w:val="22"/>
          <w:rPrChange w:id="2248" w:author="Jarosław Trawka" w:date="2024-01-16T09:21:00Z">
            <w:rPr>
              <w:ins w:id="2249" w:author="j.trawka" w:date="2023-02-16T08:29:00Z"/>
              <w:del w:id="2250" w:author="Jarosław Trawka" w:date="2024-01-16T09:40:00Z"/>
            </w:rPr>
          </w:rPrChange>
        </w:rPr>
      </w:pPr>
    </w:p>
    <w:p w14:paraId="26D3C223" w14:textId="77777777" w:rsidR="003A3062" w:rsidRPr="002B3823" w:rsidRDefault="003A3062" w:rsidP="003A3062">
      <w:pPr>
        <w:autoSpaceDE w:val="0"/>
        <w:autoSpaceDN w:val="0"/>
        <w:adjustRightInd w:val="0"/>
        <w:spacing w:line="23" w:lineRule="atLeast"/>
        <w:ind w:left="440" w:hanging="440"/>
        <w:rPr>
          <w:ins w:id="2251" w:author="j.trawka" w:date="2023-02-16T08:29:00Z"/>
          <w:rFonts w:ascii="Arial" w:hAnsi="Arial" w:cs="Arial"/>
          <w:sz w:val="22"/>
          <w:szCs w:val="22"/>
          <w:rPrChange w:id="2252" w:author="Jarosław Trawka" w:date="2024-01-16T09:21:00Z">
            <w:rPr>
              <w:ins w:id="2253" w:author="j.trawka" w:date="2023-02-16T08:29:00Z"/>
            </w:rPr>
          </w:rPrChange>
        </w:rPr>
      </w:pPr>
      <w:ins w:id="2254" w:author="j.trawka" w:date="2023-02-16T08:29:00Z">
        <w:r w:rsidRPr="002B3823">
          <w:rPr>
            <w:rFonts w:ascii="Arial" w:hAnsi="Arial" w:cs="Arial"/>
            <w:sz w:val="22"/>
            <w:szCs w:val="22"/>
            <w:rPrChange w:id="2255" w:author="Jarosław Trawka" w:date="2024-01-16T09:21:00Z">
              <w:rPr/>
            </w:rPrChange>
          </w:rPr>
          <w:t xml:space="preserve">3. </w:t>
        </w:r>
        <w:r w:rsidRPr="002B3823">
          <w:rPr>
            <w:rFonts w:ascii="Arial" w:hAnsi="Arial" w:cs="Arial"/>
            <w:sz w:val="22"/>
            <w:szCs w:val="22"/>
            <w:rPrChange w:id="2256" w:author="Jarosław Trawka" w:date="2024-01-16T09:21:00Z">
              <w:rPr/>
            </w:rPrChange>
          </w:rPr>
          <w:tab/>
          <w:t>Kierownik Budowy:</w:t>
        </w:r>
      </w:ins>
    </w:p>
    <w:p w14:paraId="24CB74BC" w14:textId="77777777" w:rsidR="003A3062" w:rsidRPr="002B3823" w:rsidRDefault="003A3062" w:rsidP="003A3062">
      <w:pPr>
        <w:autoSpaceDE w:val="0"/>
        <w:autoSpaceDN w:val="0"/>
        <w:adjustRightInd w:val="0"/>
        <w:spacing w:line="23" w:lineRule="atLeast"/>
        <w:ind w:left="880" w:hanging="440"/>
        <w:rPr>
          <w:ins w:id="2257" w:author="j.trawka" w:date="2023-02-16T08:29:00Z"/>
          <w:rFonts w:ascii="Arial" w:hAnsi="Arial" w:cs="Arial"/>
          <w:sz w:val="22"/>
          <w:szCs w:val="22"/>
          <w:rPrChange w:id="2258" w:author="Jarosław Trawka" w:date="2024-01-16T09:21:00Z">
            <w:rPr>
              <w:ins w:id="2259" w:author="j.trawka" w:date="2023-02-16T08:29:00Z"/>
            </w:rPr>
          </w:rPrChange>
        </w:rPr>
      </w:pPr>
      <w:ins w:id="2260" w:author="j.trawka" w:date="2023-02-16T08:29:00Z">
        <w:r w:rsidRPr="002B3823">
          <w:rPr>
            <w:rFonts w:ascii="Arial" w:hAnsi="Arial" w:cs="Arial"/>
            <w:sz w:val="22"/>
            <w:szCs w:val="22"/>
            <w:rPrChange w:id="2261" w:author="Jarosław Trawka" w:date="2024-01-16T09:21:00Z">
              <w:rPr/>
            </w:rPrChange>
          </w:rPr>
          <w:t xml:space="preserve">1) </w:t>
        </w:r>
        <w:r w:rsidRPr="002B3823">
          <w:rPr>
            <w:rFonts w:ascii="Arial" w:hAnsi="Arial" w:cs="Arial"/>
            <w:sz w:val="22"/>
            <w:szCs w:val="22"/>
            <w:rPrChange w:id="2262" w:author="Jarosław Trawka" w:date="2024-01-16T09:21:00Z">
              <w:rPr/>
            </w:rPrChange>
          </w:rPr>
          <w:tab/>
          <w:t>nazwisko imię</w:t>
        </w:r>
      </w:ins>
    </w:p>
    <w:p w14:paraId="2C4A16BB" w14:textId="77777777" w:rsidR="003A3062" w:rsidRPr="002B3823" w:rsidRDefault="003A3062" w:rsidP="003A3062">
      <w:pPr>
        <w:autoSpaceDE w:val="0"/>
        <w:autoSpaceDN w:val="0"/>
        <w:adjustRightInd w:val="0"/>
        <w:spacing w:line="23" w:lineRule="atLeast"/>
        <w:ind w:left="880" w:hanging="440"/>
        <w:rPr>
          <w:ins w:id="2263" w:author="j.trawka" w:date="2023-02-16T08:29:00Z"/>
          <w:rFonts w:ascii="Arial" w:hAnsi="Arial" w:cs="Arial"/>
          <w:sz w:val="22"/>
          <w:szCs w:val="22"/>
          <w:rPrChange w:id="2264" w:author="Jarosław Trawka" w:date="2024-01-16T09:21:00Z">
            <w:rPr>
              <w:ins w:id="2265" w:author="j.trawka" w:date="2023-02-16T08:29:00Z"/>
            </w:rPr>
          </w:rPrChange>
        </w:rPr>
      </w:pPr>
      <w:ins w:id="2266" w:author="j.trawka" w:date="2023-02-16T08:29:00Z">
        <w:r w:rsidRPr="002B3823">
          <w:rPr>
            <w:rFonts w:ascii="Arial" w:hAnsi="Arial" w:cs="Arial"/>
            <w:sz w:val="22"/>
            <w:szCs w:val="22"/>
            <w:rPrChange w:id="2267" w:author="Jarosław Trawka" w:date="2024-01-16T09:21:00Z">
              <w:rPr/>
            </w:rPrChange>
          </w:rPr>
          <w:t xml:space="preserve">2) </w:t>
        </w:r>
        <w:r w:rsidRPr="002B3823">
          <w:rPr>
            <w:rFonts w:ascii="Arial" w:hAnsi="Arial" w:cs="Arial"/>
            <w:sz w:val="22"/>
            <w:szCs w:val="22"/>
            <w:rPrChange w:id="2268" w:author="Jarosław Trawka" w:date="2024-01-16T09:21:00Z">
              <w:rPr/>
            </w:rPrChange>
          </w:rPr>
          <w:tab/>
          <w:t xml:space="preserve">ulica </w:t>
        </w:r>
      </w:ins>
    </w:p>
    <w:p w14:paraId="3156D3E2" w14:textId="77777777" w:rsidR="003A3062" w:rsidRPr="002B3823" w:rsidRDefault="003A3062" w:rsidP="003A3062">
      <w:pPr>
        <w:autoSpaceDE w:val="0"/>
        <w:autoSpaceDN w:val="0"/>
        <w:adjustRightInd w:val="0"/>
        <w:spacing w:line="23" w:lineRule="atLeast"/>
        <w:ind w:left="880" w:hanging="440"/>
        <w:rPr>
          <w:ins w:id="2269" w:author="j.trawka" w:date="2023-02-16T08:29:00Z"/>
          <w:rFonts w:ascii="Arial" w:hAnsi="Arial" w:cs="Arial"/>
          <w:sz w:val="22"/>
          <w:szCs w:val="22"/>
          <w:rPrChange w:id="2270" w:author="Jarosław Trawka" w:date="2024-01-16T09:21:00Z">
            <w:rPr>
              <w:ins w:id="2271" w:author="j.trawka" w:date="2023-02-16T08:29:00Z"/>
            </w:rPr>
          </w:rPrChange>
        </w:rPr>
      </w:pPr>
      <w:ins w:id="2272" w:author="j.trawka" w:date="2023-02-16T08:29:00Z">
        <w:r w:rsidRPr="002B3823">
          <w:rPr>
            <w:rFonts w:ascii="Arial" w:hAnsi="Arial" w:cs="Arial"/>
            <w:sz w:val="22"/>
            <w:szCs w:val="22"/>
            <w:rPrChange w:id="2273" w:author="Jarosław Trawka" w:date="2024-01-16T09:21:00Z">
              <w:rPr/>
            </w:rPrChange>
          </w:rPr>
          <w:t xml:space="preserve">3) </w:t>
        </w:r>
        <w:r w:rsidRPr="002B3823">
          <w:rPr>
            <w:rFonts w:ascii="Arial" w:hAnsi="Arial" w:cs="Arial"/>
            <w:sz w:val="22"/>
            <w:szCs w:val="22"/>
            <w:rPrChange w:id="2274" w:author="Jarosław Trawka" w:date="2024-01-16T09:21:00Z">
              <w:rPr/>
            </w:rPrChange>
          </w:rPr>
          <w:tab/>
          <w:t>kod, miejscowość</w:t>
        </w:r>
      </w:ins>
    </w:p>
    <w:p w14:paraId="6B0B57AC" w14:textId="77777777" w:rsidR="003A3062" w:rsidRPr="002B3823" w:rsidRDefault="003A3062" w:rsidP="003A3062">
      <w:pPr>
        <w:autoSpaceDE w:val="0"/>
        <w:autoSpaceDN w:val="0"/>
        <w:adjustRightInd w:val="0"/>
        <w:spacing w:line="23" w:lineRule="atLeast"/>
        <w:ind w:left="880" w:hanging="440"/>
        <w:rPr>
          <w:ins w:id="2275" w:author="j.trawka" w:date="2023-02-16T08:29:00Z"/>
          <w:rFonts w:ascii="Arial" w:hAnsi="Arial" w:cs="Arial"/>
          <w:sz w:val="22"/>
          <w:szCs w:val="22"/>
          <w:rPrChange w:id="2276" w:author="Jarosław Trawka" w:date="2024-01-16T09:21:00Z">
            <w:rPr>
              <w:ins w:id="2277" w:author="j.trawka" w:date="2023-02-16T08:29:00Z"/>
            </w:rPr>
          </w:rPrChange>
        </w:rPr>
      </w:pPr>
      <w:ins w:id="2278" w:author="j.trawka" w:date="2023-02-16T08:29:00Z">
        <w:r w:rsidRPr="002B3823">
          <w:rPr>
            <w:rFonts w:ascii="Arial" w:hAnsi="Arial" w:cs="Arial"/>
            <w:sz w:val="22"/>
            <w:szCs w:val="22"/>
            <w:rPrChange w:id="2279" w:author="Jarosław Trawka" w:date="2024-01-16T09:21:00Z">
              <w:rPr/>
            </w:rPrChange>
          </w:rPr>
          <w:t xml:space="preserve">4) </w:t>
        </w:r>
        <w:r w:rsidRPr="002B3823">
          <w:rPr>
            <w:rFonts w:ascii="Arial" w:hAnsi="Arial" w:cs="Arial"/>
            <w:sz w:val="22"/>
            <w:szCs w:val="22"/>
            <w:rPrChange w:id="2280" w:author="Jarosław Trawka" w:date="2024-01-16T09:21:00Z">
              <w:rPr/>
            </w:rPrChange>
          </w:rPr>
          <w:tab/>
          <w:t xml:space="preserve">tel. </w:t>
        </w:r>
      </w:ins>
    </w:p>
    <w:p w14:paraId="2D2F41C5" w14:textId="77777777" w:rsidR="00025F30" w:rsidRPr="002B3823" w:rsidRDefault="00025F30">
      <w:pPr>
        <w:pStyle w:val="Zwykytekst"/>
        <w:spacing w:line="23" w:lineRule="atLeast"/>
        <w:jc w:val="center"/>
        <w:rPr>
          <w:ins w:id="2281" w:author="j.trawka" w:date="2023-02-22T11:31:00Z"/>
          <w:rFonts w:ascii="Arial" w:eastAsia="MS Mincho" w:hAnsi="Arial" w:cs="Arial"/>
          <w:b/>
          <w:bCs/>
          <w:sz w:val="22"/>
          <w:szCs w:val="22"/>
          <w:rPrChange w:id="2282" w:author="Jarosław Trawka" w:date="2024-01-16T09:21:00Z">
            <w:rPr>
              <w:ins w:id="2283" w:author="j.trawka" w:date="2023-02-22T11:31:00Z"/>
              <w:rFonts w:ascii="Times New Roman" w:eastAsia="MS Mincho" w:hAnsi="Times New Roman"/>
              <w:b/>
              <w:bCs/>
              <w:sz w:val="24"/>
              <w:szCs w:val="24"/>
            </w:rPr>
          </w:rPrChange>
        </w:rPr>
        <w:pPrChange w:id="2284" w:author="j.trawka" w:date="2023-02-22T11:39:00Z">
          <w:pPr>
            <w:pStyle w:val="Zwykytekst"/>
            <w:spacing w:line="276" w:lineRule="auto"/>
            <w:jc w:val="center"/>
          </w:pPr>
        </w:pPrChange>
      </w:pPr>
      <w:ins w:id="2285" w:author="j.trawka" w:date="2023-02-22T11:31:00Z">
        <w:r w:rsidRPr="002B3823">
          <w:rPr>
            <w:rFonts w:ascii="Arial" w:eastAsia="MS Mincho" w:hAnsi="Arial" w:cs="Arial"/>
            <w:b/>
            <w:bCs/>
            <w:sz w:val="22"/>
            <w:szCs w:val="22"/>
            <w:rPrChange w:id="2286" w:author="Jarosław Trawka" w:date="2024-01-16T09:21:00Z">
              <w:rPr>
                <w:rFonts w:ascii="Times New Roman" w:eastAsia="MS Mincho" w:hAnsi="Times New Roman"/>
                <w:b/>
                <w:bCs/>
                <w:sz w:val="24"/>
                <w:szCs w:val="24"/>
              </w:rPr>
            </w:rPrChange>
          </w:rPr>
          <w:t>§ 30</w:t>
        </w:r>
      </w:ins>
    </w:p>
    <w:p w14:paraId="08FAE5C8" w14:textId="77777777" w:rsidR="00025F30" w:rsidRPr="002B3823" w:rsidRDefault="00025F30">
      <w:pPr>
        <w:pStyle w:val="Zwykytekst"/>
        <w:spacing w:line="23" w:lineRule="atLeast"/>
        <w:jc w:val="center"/>
        <w:rPr>
          <w:ins w:id="2287" w:author="j.trawka" w:date="2023-02-22T11:31:00Z"/>
          <w:rFonts w:ascii="Arial" w:eastAsia="MS Mincho" w:hAnsi="Arial" w:cs="Arial"/>
          <w:b/>
          <w:bCs/>
          <w:sz w:val="22"/>
          <w:szCs w:val="22"/>
          <w:rPrChange w:id="2288" w:author="Jarosław Trawka" w:date="2024-01-16T09:21:00Z">
            <w:rPr>
              <w:ins w:id="2289" w:author="j.trawka" w:date="2023-02-22T11:31:00Z"/>
              <w:rFonts w:ascii="Times New Roman" w:eastAsia="MS Mincho" w:hAnsi="Times New Roman"/>
              <w:b/>
              <w:bCs/>
              <w:sz w:val="24"/>
              <w:szCs w:val="24"/>
            </w:rPr>
          </w:rPrChange>
        </w:rPr>
        <w:pPrChange w:id="2290" w:author="j.trawka" w:date="2023-02-22T11:39:00Z">
          <w:pPr>
            <w:pStyle w:val="Zwykytekst"/>
            <w:spacing w:line="276" w:lineRule="auto"/>
            <w:jc w:val="center"/>
          </w:pPr>
        </w:pPrChange>
      </w:pPr>
      <w:ins w:id="2291" w:author="j.trawka" w:date="2023-02-22T11:31:00Z">
        <w:r w:rsidRPr="002B3823">
          <w:rPr>
            <w:rFonts w:ascii="Arial" w:eastAsia="MS Mincho" w:hAnsi="Arial" w:cs="Arial"/>
            <w:b/>
            <w:bCs/>
            <w:sz w:val="22"/>
            <w:szCs w:val="22"/>
            <w:rPrChange w:id="2292" w:author="Jarosław Trawka" w:date="2024-01-16T09:21:00Z">
              <w:rPr>
                <w:rFonts w:ascii="Times New Roman" w:eastAsia="MS Mincho" w:hAnsi="Times New Roman"/>
                <w:b/>
                <w:bCs/>
                <w:sz w:val="24"/>
                <w:szCs w:val="24"/>
              </w:rPr>
            </w:rPrChange>
          </w:rPr>
          <w:t>Zmiany umowy – art. 455 ust. 1 pkt 1 P.z.p.</w:t>
        </w:r>
      </w:ins>
    </w:p>
    <w:p w14:paraId="1C4DDA83" w14:textId="22D5F190" w:rsidR="00025F30" w:rsidRPr="002B3823" w:rsidRDefault="00025F30">
      <w:pPr>
        <w:pStyle w:val="Zwykytekst"/>
        <w:numPr>
          <w:ilvl w:val="0"/>
          <w:numId w:val="20"/>
        </w:numPr>
        <w:tabs>
          <w:tab w:val="clear" w:pos="720"/>
          <w:tab w:val="num" w:pos="567"/>
        </w:tabs>
        <w:spacing w:line="23" w:lineRule="atLeast"/>
        <w:ind w:left="340" w:hanging="340"/>
        <w:jc w:val="both"/>
        <w:rPr>
          <w:ins w:id="2293" w:author="j.trawka" w:date="2023-02-22T11:31:00Z"/>
          <w:rFonts w:ascii="Arial" w:eastAsia="MS Mincho" w:hAnsi="Arial" w:cs="Arial"/>
          <w:sz w:val="22"/>
          <w:szCs w:val="22"/>
          <w:rPrChange w:id="2294" w:author="Jarosław Trawka" w:date="2024-01-16T09:21:00Z">
            <w:rPr>
              <w:ins w:id="2295" w:author="j.trawka" w:date="2023-02-22T11:31:00Z"/>
              <w:rFonts w:ascii="Times New Roman" w:eastAsia="MS Mincho" w:hAnsi="Times New Roman"/>
              <w:sz w:val="24"/>
              <w:szCs w:val="24"/>
            </w:rPr>
          </w:rPrChange>
        </w:rPr>
        <w:pPrChange w:id="2296" w:author="j.trawka" w:date="2023-02-22T11:39:00Z">
          <w:pPr>
            <w:pStyle w:val="Zwykytekst"/>
            <w:numPr>
              <w:numId w:val="20"/>
            </w:numPr>
            <w:tabs>
              <w:tab w:val="num" w:pos="567"/>
              <w:tab w:val="num" w:pos="720"/>
            </w:tabs>
            <w:spacing w:line="276" w:lineRule="auto"/>
            <w:ind w:left="340" w:hanging="340"/>
            <w:jc w:val="both"/>
          </w:pPr>
        </w:pPrChange>
      </w:pPr>
      <w:ins w:id="2297" w:author="j.trawka" w:date="2023-02-22T11:31:00Z">
        <w:r w:rsidRPr="002B3823">
          <w:rPr>
            <w:rFonts w:ascii="Arial" w:eastAsia="MS Mincho" w:hAnsi="Arial" w:cs="Arial"/>
            <w:sz w:val="22"/>
            <w:szCs w:val="22"/>
            <w:rPrChange w:id="2298" w:author="Jarosław Trawka" w:date="2024-01-16T09:21:00Z">
              <w:rPr>
                <w:rFonts w:ascii="Times New Roman" w:eastAsia="MS Mincho" w:hAnsi="Times New Roman"/>
                <w:sz w:val="24"/>
                <w:szCs w:val="24"/>
              </w:rPr>
            </w:rPrChange>
          </w:rPr>
          <w:t xml:space="preserve">Zamawiający przewiduje możliwość wprowadzenia istotnych zmian postanowień umowy zgodnie </w:t>
        </w:r>
      </w:ins>
      <w:ins w:id="2299" w:author="Jarosław Trawka" w:date="2024-01-16T09:35:00Z">
        <w:r w:rsidR="003B7F5D">
          <w:rPr>
            <w:rFonts w:ascii="Arial" w:eastAsia="MS Mincho" w:hAnsi="Arial" w:cs="Arial"/>
            <w:sz w:val="22"/>
            <w:szCs w:val="22"/>
          </w:rPr>
          <w:br/>
        </w:r>
      </w:ins>
      <w:ins w:id="2300" w:author="j.trawka" w:date="2023-02-22T11:31:00Z">
        <w:r w:rsidRPr="002B3823">
          <w:rPr>
            <w:rFonts w:ascii="Arial" w:eastAsia="MS Mincho" w:hAnsi="Arial" w:cs="Arial"/>
            <w:sz w:val="22"/>
            <w:szCs w:val="22"/>
            <w:rPrChange w:id="2301" w:author="Jarosław Trawka" w:date="2024-01-16T09:21:00Z">
              <w:rPr>
                <w:rFonts w:ascii="Times New Roman" w:eastAsia="MS Mincho" w:hAnsi="Times New Roman"/>
                <w:sz w:val="24"/>
                <w:szCs w:val="24"/>
              </w:rPr>
            </w:rPrChange>
          </w:rPr>
          <w:t>z art. 455 ust. 1 pkt 1 P.z.p. na następujących warunkach:</w:t>
        </w:r>
      </w:ins>
    </w:p>
    <w:p w14:paraId="71C4978C" w14:textId="77777777" w:rsidR="00025F30" w:rsidRPr="002B3823" w:rsidRDefault="00025F30">
      <w:pPr>
        <w:numPr>
          <w:ilvl w:val="1"/>
          <w:numId w:val="20"/>
        </w:numPr>
        <w:tabs>
          <w:tab w:val="clear" w:pos="1211"/>
          <w:tab w:val="num" w:pos="851"/>
          <w:tab w:val="num" w:pos="1980"/>
        </w:tabs>
        <w:spacing w:line="23" w:lineRule="atLeast"/>
        <w:ind w:left="624" w:hanging="284"/>
        <w:jc w:val="both"/>
        <w:rPr>
          <w:ins w:id="2302" w:author="j.trawka" w:date="2023-02-22T11:31:00Z"/>
          <w:rFonts w:ascii="Arial" w:hAnsi="Arial" w:cs="Arial"/>
          <w:sz w:val="22"/>
          <w:szCs w:val="22"/>
          <w:rPrChange w:id="2303" w:author="Jarosław Trawka" w:date="2024-01-16T09:21:00Z">
            <w:rPr>
              <w:ins w:id="2304" w:author="j.trawka" w:date="2023-02-22T11:31:00Z"/>
            </w:rPr>
          </w:rPrChange>
        </w:rPr>
        <w:pPrChange w:id="2305" w:author="j.trawka" w:date="2023-02-22T11:39:00Z">
          <w:pPr>
            <w:numPr>
              <w:ilvl w:val="1"/>
              <w:numId w:val="20"/>
            </w:numPr>
            <w:tabs>
              <w:tab w:val="num" w:pos="851"/>
              <w:tab w:val="num" w:pos="1211"/>
              <w:tab w:val="num" w:pos="1980"/>
            </w:tabs>
            <w:spacing w:line="276" w:lineRule="auto"/>
            <w:ind w:left="624" w:hanging="284"/>
            <w:jc w:val="both"/>
          </w:pPr>
        </w:pPrChange>
      </w:pPr>
      <w:ins w:id="2306" w:author="j.trawka" w:date="2023-02-22T11:31:00Z">
        <w:r w:rsidRPr="002B3823">
          <w:rPr>
            <w:rFonts w:ascii="Arial" w:hAnsi="Arial" w:cs="Arial"/>
            <w:sz w:val="22"/>
            <w:szCs w:val="22"/>
            <w:rPrChange w:id="2307" w:author="Jarosław Trawka" w:date="2024-01-16T09:21:00Z">
              <w:rPr/>
            </w:rPrChange>
          </w:rPr>
          <w:t xml:space="preserve">w przypadku wystąpienia konieczności przedłużenia terminu wykonania przedmiotu umowy </w:t>
        </w:r>
      </w:ins>
      <w:ins w:id="2308" w:author="j.trawka" w:date="2023-02-22T11:32:00Z">
        <w:r w:rsidRPr="002B3823">
          <w:rPr>
            <w:rFonts w:ascii="Arial" w:hAnsi="Arial" w:cs="Arial"/>
            <w:sz w:val="22"/>
            <w:szCs w:val="22"/>
            <w:rPrChange w:id="2309" w:author="Jarosław Trawka" w:date="2024-01-16T09:21:00Z">
              <w:rPr/>
            </w:rPrChange>
          </w:rPr>
          <w:br/>
        </w:r>
      </w:ins>
      <w:ins w:id="2310" w:author="j.trawka" w:date="2023-02-22T11:31:00Z">
        <w:r w:rsidRPr="002B3823">
          <w:rPr>
            <w:rFonts w:ascii="Arial" w:hAnsi="Arial" w:cs="Arial"/>
            <w:sz w:val="22"/>
            <w:szCs w:val="22"/>
            <w:rPrChange w:id="2311" w:author="Jarosław Trawka" w:date="2024-01-16T09:21:00Z">
              <w:rPr/>
            </w:rPrChange>
          </w:rPr>
          <w:t>o czas opóźnienia, jeżeli takie opóźnienie jest lub będzie miało wpływ</w:t>
        </w:r>
      </w:ins>
      <w:ins w:id="2312" w:author="j.trawka" w:date="2023-02-22T11:32:00Z">
        <w:r w:rsidRPr="002B3823">
          <w:rPr>
            <w:rFonts w:ascii="Arial" w:hAnsi="Arial" w:cs="Arial"/>
            <w:sz w:val="22"/>
            <w:szCs w:val="22"/>
            <w:rPrChange w:id="2313" w:author="Jarosław Trawka" w:date="2024-01-16T09:21:00Z">
              <w:rPr/>
            </w:rPrChange>
          </w:rPr>
          <w:t xml:space="preserve"> </w:t>
        </w:r>
      </w:ins>
      <w:ins w:id="2314" w:author="j.trawka" w:date="2023-02-22T11:31:00Z">
        <w:r w:rsidRPr="002B3823">
          <w:rPr>
            <w:rFonts w:ascii="Arial" w:hAnsi="Arial" w:cs="Arial"/>
            <w:sz w:val="22"/>
            <w:szCs w:val="22"/>
            <w:rPrChange w:id="2315" w:author="Jarosław Trawka" w:date="2024-01-16T09:21:00Z">
              <w:rPr/>
            </w:rPrChange>
          </w:rPr>
          <w:t>na wykonanie przedmiotu umowy w przypadku:</w:t>
        </w:r>
      </w:ins>
    </w:p>
    <w:p w14:paraId="1DF6CC66" w14:textId="77777777" w:rsidR="00025F30" w:rsidRPr="002B3823" w:rsidRDefault="00025F30">
      <w:pPr>
        <w:numPr>
          <w:ilvl w:val="2"/>
          <w:numId w:val="20"/>
        </w:numPr>
        <w:spacing w:line="23" w:lineRule="atLeast"/>
        <w:ind w:left="908" w:hanging="284"/>
        <w:jc w:val="both"/>
        <w:rPr>
          <w:ins w:id="2316" w:author="j.trawka" w:date="2023-02-22T11:31:00Z"/>
          <w:rFonts w:ascii="Arial" w:hAnsi="Arial" w:cs="Arial"/>
          <w:sz w:val="22"/>
          <w:szCs w:val="22"/>
          <w:rPrChange w:id="2317" w:author="Jarosław Trawka" w:date="2024-01-16T09:21:00Z">
            <w:rPr>
              <w:ins w:id="2318" w:author="j.trawka" w:date="2023-02-22T11:31:00Z"/>
            </w:rPr>
          </w:rPrChange>
        </w:rPr>
        <w:pPrChange w:id="2319" w:author="j.trawka" w:date="2023-02-22T11:39:00Z">
          <w:pPr>
            <w:numPr>
              <w:ilvl w:val="2"/>
              <w:numId w:val="20"/>
            </w:numPr>
            <w:tabs>
              <w:tab w:val="num" w:pos="2487"/>
            </w:tabs>
            <w:spacing w:line="276" w:lineRule="auto"/>
            <w:ind w:left="908" w:hanging="284"/>
            <w:jc w:val="both"/>
          </w:pPr>
        </w:pPrChange>
      </w:pPr>
      <w:ins w:id="2320" w:author="j.trawka" w:date="2023-02-22T11:31:00Z">
        <w:r w:rsidRPr="002B3823">
          <w:rPr>
            <w:rFonts w:ascii="Arial" w:hAnsi="Arial" w:cs="Arial"/>
            <w:sz w:val="22"/>
            <w:szCs w:val="22"/>
            <w:rPrChange w:id="2321" w:author="Jarosław Trawka" w:date="2024-01-16T09:21:00Z">
              <w:rPr/>
            </w:rPrChange>
          </w:rPr>
          <w:t>wykopalisk uniemożliwiających wykonanie robót lub wykopalisk archeologicznych nieprzewidzianych w SWZ,</w:t>
        </w:r>
      </w:ins>
    </w:p>
    <w:p w14:paraId="200C2652" w14:textId="77777777" w:rsidR="00025F30" w:rsidRPr="002B3823" w:rsidRDefault="00025F30">
      <w:pPr>
        <w:numPr>
          <w:ilvl w:val="2"/>
          <w:numId w:val="20"/>
        </w:numPr>
        <w:spacing w:line="23" w:lineRule="atLeast"/>
        <w:ind w:left="908" w:hanging="284"/>
        <w:jc w:val="both"/>
        <w:rPr>
          <w:ins w:id="2322" w:author="j.trawka" w:date="2023-02-22T11:31:00Z"/>
          <w:rFonts w:ascii="Arial" w:hAnsi="Arial" w:cs="Arial"/>
          <w:sz w:val="22"/>
          <w:szCs w:val="22"/>
          <w:rPrChange w:id="2323" w:author="Jarosław Trawka" w:date="2024-01-16T09:21:00Z">
            <w:rPr>
              <w:ins w:id="2324" w:author="j.trawka" w:date="2023-02-22T11:31:00Z"/>
            </w:rPr>
          </w:rPrChange>
        </w:rPr>
        <w:pPrChange w:id="2325" w:author="j.trawka" w:date="2023-02-22T11:39:00Z">
          <w:pPr>
            <w:numPr>
              <w:ilvl w:val="2"/>
              <w:numId w:val="20"/>
            </w:numPr>
            <w:tabs>
              <w:tab w:val="num" w:pos="2487"/>
            </w:tabs>
            <w:spacing w:line="276" w:lineRule="auto"/>
            <w:ind w:left="908" w:hanging="284"/>
            <w:jc w:val="both"/>
          </w:pPr>
        </w:pPrChange>
      </w:pPr>
      <w:ins w:id="2326" w:author="j.trawka" w:date="2023-02-22T11:31:00Z">
        <w:r w:rsidRPr="002B3823">
          <w:rPr>
            <w:rFonts w:ascii="Arial" w:hAnsi="Arial" w:cs="Arial"/>
            <w:sz w:val="22"/>
            <w:szCs w:val="22"/>
            <w:rPrChange w:id="2327" w:author="Jarosław Trawka" w:date="2024-01-16T09:21:00Z">
              <w:rPr/>
            </w:rPrChange>
          </w:rPr>
          <w:t>szczególnie niesprzyjających warunków atmosferycznych uniemożliwiających prowadzenie robót budowlanych, przeprowadzanie prób i sprawdzeń, dokonywanie odbiorów,</w:t>
        </w:r>
      </w:ins>
    </w:p>
    <w:p w14:paraId="0D26D349" w14:textId="77777777" w:rsidR="00025F30" w:rsidRPr="002B3823" w:rsidRDefault="00025F30">
      <w:pPr>
        <w:numPr>
          <w:ilvl w:val="2"/>
          <w:numId w:val="20"/>
        </w:numPr>
        <w:spacing w:line="23" w:lineRule="atLeast"/>
        <w:ind w:left="908" w:hanging="284"/>
        <w:jc w:val="both"/>
        <w:rPr>
          <w:ins w:id="2328" w:author="j.trawka" w:date="2023-02-22T11:31:00Z"/>
          <w:rFonts w:ascii="Arial" w:hAnsi="Arial" w:cs="Arial"/>
          <w:sz w:val="22"/>
          <w:szCs w:val="22"/>
          <w:rPrChange w:id="2329" w:author="Jarosław Trawka" w:date="2024-01-16T09:21:00Z">
            <w:rPr>
              <w:ins w:id="2330" w:author="j.trawka" w:date="2023-02-22T11:31:00Z"/>
            </w:rPr>
          </w:rPrChange>
        </w:rPr>
        <w:pPrChange w:id="2331" w:author="j.trawka" w:date="2023-02-22T11:39:00Z">
          <w:pPr>
            <w:numPr>
              <w:ilvl w:val="2"/>
              <w:numId w:val="20"/>
            </w:numPr>
            <w:tabs>
              <w:tab w:val="num" w:pos="2487"/>
            </w:tabs>
            <w:spacing w:line="276" w:lineRule="auto"/>
            <w:ind w:left="908" w:hanging="284"/>
            <w:jc w:val="both"/>
          </w:pPr>
        </w:pPrChange>
      </w:pPr>
      <w:ins w:id="2332" w:author="j.trawka" w:date="2023-02-22T11:31:00Z">
        <w:r w:rsidRPr="002B3823">
          <w:rPr>
            <w:rFonts w:ascii="Arial" w:hAnsi="Arial" w:cs="Arial"/>
            <w:sz w:val="22"/>
            <w:szCs w:val="22"/>
            <w:rPrChange w:id="2333" w:author="Jarosław Trawka" w:date="2024-01-16T09:21:00Z">
              <w:rPr/>
            </w:rPrChange>
          </w:rPr>
          <w:t>siły wyższej, klęski żywiołowej,</w:t>
        </w:r>
      </w:ins>
    </w:p>
    <w:p w14:paraId="2584538A" w14:textId="77777777" w:rsidR="00025F30" w:rsidRPr="002B3823" w:rsidRDefault="00025F30">
      <w:pPr>
        <w:numPr>
          <w:ilvl w:val="2"/>
          <w:numId w:val="20"/>
        </w:numPr>
        <w:spacing w:line="23" w:lineRule="atLeast"/>
        <w:ind w:left="908" w:hanging="284"/>
        <w:jc w:val="both"/>
        <w:rPr>
          <w:ins w:id="2334" w:author="j.trawka" w:date="2023-02-22T11:31:00Z"/>
          <w:rFonts w:ascii="Arial" w:hAnsi="Arial" w:cs="Arial"/>
          <w:sz w:val="22"/>
          <w:szCs w:val="22"/>
          <w:rPrChange w:id="2335" w:author="Jarosław Trawka" w:date="2024-01-16T09:21:00Z">
            <w:rPr>
              <w:ins w:id="2336" w:author="j.trawka" w:date="2023-02-22T11:31:00Z"/>
            </w:rPr>
          </w:rPrChange>
        </w:rPr>
        <w:pPrChange w:id="2337" w:author="j.trawka" w:date="2023-02-22T11:39:00Z">
          <w:pPr>
            <w:numPr>
              <w:ilvl w:val="2"/>
              <w:numId w:val="20"/>
            </w:numPr>
            <w:tabs>
              <w:tab w:val="num" w:pos="2487"/>
            </w:tabs>
            <w:spacing w:line="276" w:lineRule="auto"/>
            <w:ind w:left="908" w:hanging="284"/>
            <w:jc w:val="both"/>
          </w:pPr>
        </w:pPrChange>
      </w:pPr>
      <w:ins w:id="2338" w:author="j.trawka" w:date="2023-02-22T11:31:00Z">
        <w:r w:rsidRPr="002B3823">
          <w:rPr>
            <w:rFonts w:ascii="Arial" w:hAnsi="Arial" w:cs="Arial"/>
            <w:sz w:val="22"/>
            <w:szCs w:val="22"/>
            <w:rPrChange w:id="2339" w:author="Jarosław Trawka" w:date="2024-01-16T09:21:00Z">
              <w:rPr/>
            </w:rPrChange>
          </w:rPr>
          <w:t>niewypałów i niewybuchów,</w:t>
        </w:r>
      </w:ins>
    </w:p>
    <w:p w14:paraId="60859B90" w14:textId="312E8218" w:rsidR="00025F30" w:rsidRPr="002B3823" w:rsidRDefault="00025F30">
      <w:pPr>
        <w:numPr>
          <w:ilvl w:val="2"/>
          <w:numId w:val="20"/>
        </w:numPr>
        <w:spacing w:line="23" w:lineRule="atLeast"/>
        <w:ind w:left="908" w:hanging="284"/>
        <w:jc w:val="both"/>
        <w:rPr>
          <w:ins w:id="2340" w:author="j.trawka" w:date="2023-02-22T11:31:00Z"/>
          <w:rFonts w:ascii="Arial" w:hAnsi="Arial" w:cs="Arial"/>
          <w:sz w:val="22"/>
          <w:szCs w:val="22"/>
          <w:rPrChange w:id="2341" w:author="Jarosław Trawka" w:date="2024-01-16T09:21:00Z">
            <w:rPr>
              <w:ins w:id="2342" w:author="j.trawka" w:date="2023-02-22T11:31:00Z"/>
            </w:rPr>
          </w:rPrChange>
        </w:rPr>
        <w:pPrChange w:id="2343" w:author="j.trawka" w:date="2023-02-22T11:39:00Z">
          <w:pPr>
            <w:numPr>
              <w:ilvl w:val="2"/>
              <w:numId w:val="20"/>
            </w:numPr>
            <w:tabs>
              <w:tab w:val="num" w:pos="2487"/>
            </w:tabs>
            <w:spacing w:line="276" w:lineRule="auto"/>
            <w:ind w:left="908" w:hanging="284"/>
            <w:jc w:val="both"/>
          </w:pPr>
        </w:pPrChange>
      </w:pPr>
      <w:ins w:id="2344" w:author="j.trawka" w:date="2023-02-22T11:31:00Z">
        <w:r w:rsidRPr="002B3823">
          <w:rPr>
            <w:rFonts w:ascii="Arial" w:hAnsi="Arial" w:cs="Arial"/>
            <w:sz w:val="22"/>
            <w:szCs w:val="22"/>
            <w:rPrChange w:id="2345" w:author="Jarosław Trawka" w:date="2024-01-16T09:21:00Z">
              <w:rPr/>
            </w:rPrChange>
          </w:rPr>
          <w:t xml:space="preserve">odmiennych od przyjętych w dokumentacji technicznej warunków terenowych, </w:t>
        </w:r>
        <w:r w:rsidRPr="002B3823">
          <w:rPr>
            <w:rFonts w:ascii="Arial" w:hAnsi="Arial" w:cs="Arial"/>
            <w:sz w:val="22"/>
            <w:szCs w:val="22"/>
            <w:rPrChange w:id="2346" w:author="Jarosław Trawka" w:date="2024-01-16T09:21:00Z">
              <w:rPr/>
            </w:rPrChange>
          </w:rPr>
          <w:br/>
          <w:t xml:space="preserve">w szczególności istnienia podziemnych urządzeń, instalacji lub </w:t>
        </w:r>
        <w:del w:id="2347" w:author="Jarosław Trawka" w:date="2024-01-17T07:20:00Z">
          <w:r w:rsidRPr="002B3823" w:rsidDel="00541A39">
            <w:rPr>
              <w:rFonts w:ascii="Arial" w:hAnsi="Arial" w:cs="Arial"/>
              <w:sz w:val="22"/>
              <w:szCs w:val="22"/>
              <w:rPrChange w:id="2348" w:author="Jarosław Trawka" w:date="2024-01-16T09:21:00Z">
                <w:rPr/>
              </w:rPrChange>
            </w:rPr>
            <w:delText>obiektów  infrastrukturalnych</w:delText>
          </w:r>
        </w:del>
      </w:ins>
      <w:ins w:id="2349" w:author="Jarosław Trawka" w:date="2024-01-17T07:20:00Z">
        <w:r w:rsidR="00541A39" w:rsidRPr="00541A39">
          <w:rPr>
            <w:rFonts w:ascii="Arial" w:hAnsi="Arial" w:cs="Arial"/>
            <w:sz w:val="22"/>
            <w:szCs w:val="22"/>
          </w:rPr>
          <w:t>obiektów infrastrukturalnych</w:t>
        </w:r>
      </w:ins>
      <w:ins w:id="2350" w:author="j.trawka" w:date="2023-02-22T11:31:00Z">
        <w:r w:rsidRPr="002B3823">
          <w:rPr>
            <w:rFonts w:ascii="Arial" w:hAnsi="Arial" w:cs="Arial"/>
            <w:sz w:val="22"/>
            <w:szCs w:val="22"/>
            <w:rPrChange w:id="2351" w:author="Jarosław Trawka" w:date="2024-01-16T09:21:00Z">
              <w:rPr/>
            </w:rPrChange>
          </w:rPr>
          <w:t>,</w:t>
        </w:r>
      </w:ins>
    </w:p>
    <w:p w14:paraId="00ADD9A1" w14:textId="77777777" w:rsidR="00025F30" w:rsidRPr="002B3823" w:rsidRDefault="00025F30">
      <w:pPr>
        <w:numPr>
          <w:ilvl w:val="2"/>
          <w:numId w:val="20"/>
        </w:numPr>
        <w:spacing w:line="23" w:lineRule="atLeast"/>
        <w:ind w:left="908" w:hanging="284"/>
        <w:jc w:val="both"/>
        <w:rPr>
          <w:ins w:id="2352" w:author="j.trawka" w:date="2023-02-22T11:31:00Z"/>
          <w:rFonts w:ascii="Arial" w:hAnsi="Arial" w:cs="Arial"/>
          <w:b/>
          <w:bCs/>
          <w:sz w:val="22"/>
          <w:szCs w:val="22"/>
          <w:rPrChange w:id="2353" w:author="Jarosław Trawka" w:date="2024-01-16T09:21:00Z">
            <w:rPr>
              <w:ins w:id="2354" w:author="j.trawka" w:date="2023-02-22T11:31:00Z"/>
              <w:b/>
              <w:bCs/>
            </w:rPr>
          </w:rPrChange>
        </w:rPr>
        <w:pPrChange w:id="2355" w:author="j.trawka" w:date="2023-02-22T11:39:00Z">
          <w:pPr>
            <w:numPr>
              <w:ilvl w:val="2"/>
              <w:numId w:val="20"/>
            </w:numPr>
            <w:tabs>
              <w:tab w:val="num" w:pos="2487"/>
            </w:tabs>
            <w:spacing w:line="276" w:lineRule="auto"/>
            <w:ind w:left="908" w:hanging="284"/>
            <w:jc w:val="both"/>
          </w:pPr>
        </w:pPrChange>
      </w:pPr>
      <w:ins w:id="2356" w:author="j.trawka" w:date="2023-02-22T11:31:00Z">
        <w:r w:rsidRPr="002B3823">
          <w:rPr>
            <w:rFonts w:ascii="Arial" w:hAnsi="Arial" w:cs="Arial"/>
            <w:sz w:val="22"/>
            <w:szCs w:val="22"/>
            <w:rPrChange w:id="2357" w:author="Jarosław Trawka" w:date="2024-01-16T09:21:00Z">
              <w:rPr/>
            </w:rPrChange>
          </w:rPr>
          <w:t xml:space="preserve">konieczności zmiany Harmonogramu z przyczyn, których nie można było przewidzieć </w:t>
        </w:r>
      </w:ins>
      <w:ins w:id="2358" w:author="j.trawka" w:date="2023-02-22T11:33:00Z">
        <w:r w:rsidRPr="002B3823">
          <w:rPr>
            <w:rFonts w:ascii="Arial" w:hAnsi="Arial" w:cs="Arial"/>
            <w:sz w:val="22"/>
            <w:szCs w:val="22"/>
            <w:rPrChange w:id="2359" w:author="Jarosław Trawka" w:date="2024-01-16T09:21:00Z">
              <w:rPr/>
            </w:rPrChange>
          </w:rPr>
          <w:br/>
        </w:r>
      </w:ins>
      <w:ins w:id="2360" w:author="j.trawka" w:date="2023-02-22T11:31:00Z">
        <w:r w:rsidRPr="002B3823">
          <w:rPr>
            <w:rFonts w:ascii="Arial" w:hAnsi="Arial" w:cs="Arial"/>
            <w:sz w:val="22"/>
            <w:szCs w:val="22"/>
            <w:rPrChange w:id="2361" w:author="Jarosław Trawka" w:date="2024-01-16T09:21:00Z">
              <w:rPr/>
            </w:rPrChange>
          </w:rPr>
          <w:t>w chwili zawarcia umowy</w:t>
        </w:r>
      </w:ins>
    </w:p>
    <w:p w14:paraId="2882A1B3" w14:textId="77777777" w:rsidR="00025F30" w:rsidRPr="002B3823" w:rsidRDefault="00025F30">
      <w:pPr>
        <w:numPr>
          <w:ilvl w:val="1"/>
          <w:numId w:val="20"/>
        </w:numPr>
        <w:tabs>
          <w:tab w:val="clear" w:pos="1211"/>
          <w:tab w:val="num" w:pos="851"/>
          <w:tab w:val="num" w:pos="1980"/>
        </w:tabs>
        <w:spacing w:line="23" w:lineRule="atLeast"/>
        <w:ind w:left="624" w:hanging="284"/>
        <w:jc w:val="both"/>
        <w:rPr>
          <w:ins w:id="2362" w:author="j.trawka" w:date="2023-02-22T11:31:00Z"/>
          <w:rFonts w:ascii="Arial" w:hAnsi="Arial" w:cs="Arial"/>
          <w:sz w:val="22"/>
          <w:szCs w:val="22"/>
          <w:rPrChange w:id="2363" w:author="Jarosław Trawka" w:date="2024-01-16T09:21:00Z">
            <w:rPr>
              <w:ins w:id="2364" w:author="j.trawka" w:date="2023-02-22T11:31:00Z"/>
            </w:rPr>
          </w:rPrChange>
        </w:rPr>
        <w:pPrChange w:id="2365" w:author="j.trawka" w:date="2023-02-22T11:39:00Z">
          <w:pPr>
            <w:numPr>
              <w:ilvl w:val="1"/>
              <w:numId w:val="20"/>
            </w:numPr>
            <w:tabs>
              <w:tab w:val="num" w:pos="851"/>
              <w:tab w:val="num" w:pos="1211"/>
              <w:tab w:val="num" w:pos="1980"/>
            </w:tabs>
            <w:spacing w:line="276" w:lineRule="auto"/>
            <w:ind w:left="624" w:hanging="284"/>
            <w:jc w:val="both"/>
          </w:pPr>
        </w:pPrChange>
      </w:pPr>
      <w:ins w:id="2366" w:author="j.trawka" w:date="2023-02-22T11:31:00Z">
        <w:r w:rsidRPr="002B3823">
          <w:rPr>
            <w:rFonts w:ascii="Arial" w:hAnsi="Arial" w:cs="Arial"/>
            <w:sz w:val="22"/>
            <w:szCs w:val="22"/>
            <w:rPrChange w:id="2367" w:author="Jarosław Trawka" w:date="2024-01-16T09:21:00Z">
              <w:rPr/>
            </w:rPrChange>
          </w:rPr>
          <w:t xml:space="preserve">w przypadku powstania okoliczności będących następstwem działania organów administracji, </w:t>
        </w:r>
      </w:ins>
      <w:ins w:id="2368" w:author="j.trawka" w:date="2023-02-22T11:33:00Z">
        <w:r w:rsidRPr="002B3823">
          <w:rPr>
            <w:rFonts w:ascii="Arial" w:hAnsi="Arial" w:cs="Arial"/>
            <w:sz w:val="22"/>
            <w:szCs w:val="22"/>
            <w:rPrChange w:id="2369" w:author="Jarosław Trawka" w:date="2024-01-16T09:21:00Z">
              <w:rPr/>
            </w:rPrChange>
          </w:rPr>
          <w:br/>
        </w:r>
      </w:ins>
      <w:ins w:id="2370" w:author="j.trawka" w:date="2023-02-22T11:31:00Z">
        <w:r w:rsidRPr="002B3823">
          <w:rPr>
            <w:rFonts w:ascii="Arial" w:hAnsi="Arial" w:cs="Arial"/>
            <w:sz w:val="22"/>
            <w:szCs w:val="22"/>
            <w:rPrChange w:id="2371" w:author="Jarosław Trawka" w:date="2024-01-16T09:21:00Z">
              <w:rPr/>
            </w:rPrChange>
          </w:rPr>
          <w:t>w szczególności przekroczenie zakreślonych przez prawo terminów wydawania przez organy administracji rozstrzygnięć, a w szczególności decyzji, uzgodnień, zezwoleń;</w:t>
        </w:r>
      </w:ins>
    </w:p>
    <w:p w14:paraId="368209F3" w14:textId="77777777" w:rsidR="00025F30" w:rsidRPr="002B3823" w:rsidRDefault="00025F30">
      <w:pPr>
        <w:numPr>
          <w:ilvl w:val="1"/>
          <w:numId w:val="20"/>
        </w:numPr>
        <w:tabs>
          <w:tab w:val="clear" w:pos="1211"/>
          <w:tab w:val="num" w:pos="851"/>
          <w:tab w:val="num" w:pos="1980"/>
        </w:tabs>
        <w:spacing w:line="23" w:lineRule="atLeast"/>
        <w:ind w:left="624" w:hanging="284"/>
        <w:jc w:val="both"/>
        <w:rPr>
          <w:ins w:id="2372" w:author="j.trawka" w:date="2023-02-22T11:31:00Z"/>
          <w:rFonts w:ascii="Arial" w:hAnsi="Arial" w:cs="Arial"/>
          <w:sz w:val="22"/>
          <w:szCs w:val="22"/>
          <w:rPrChange w:id="2373" w:author="Jarosław Trawka" w:date="2024-01-16T09:21:00Z">
            <w:rPr>
              <w:ins w:id="2374" w:author="j.trawka" w:date="2023-02-22T11:31:00Z"/>
            </w:rPr>
          </w:rPrChange>
        </w:rPr>
        <w:pPrChange w:id="2375" w:author="j.trawka" w:date="2023-02-22T11:39:00Z">
          <w:pPr>
            <w:numPr>
              <w:ilvl w:val="1"/>
              <w:numId w:val="20"/>
            </w:numPr>
            <w:tabs>
              <w:tab w:val="num" w:pos="851"/>
              <w:tab w:val="num" w:pos="1211"/>
              <w:tab w:val="num" w:pos="1980"/>
            </w:tabs>
            <w:spacing w:line="276" w:lineRule="auto"/>
            <w:ind w:left="624" w:hanging="284"/>
            <w:jc w:val="both"/>
          </w:pPr>
        </w:pPrChange>
      </w:pPr>
      <w:ins w:id="2376" w:author="j.trawka" w:date="2023-02-22T11:31:00Z">
        <w:r w:rsidRPr="002B3823">
          <w:rPr>
            <w:rFonts w:ascii="Arial" w:hAnsi="Arial" w:cs="Arial"/>
            <w:sz w:val="22"/>
            <w:szCs w:val="22"/>
            <w:rPrChange w:id="2377" w:author="Jarosław Trawka" w:date="2024-01-16T09:21:00Z">
              <w:rPr/>
            </w:rPrChange>
          </w:rPr>
          <w:t>w przypadku powstania konieczności zrealizowania przedmiotu umowy przy zastosowaniu innych rozwiązań technicznych/technologicznych niż wskazane w dokumentacji technicznej:</w:t>
        </w:r>
      </w:ins>
    </w:p>
    <w:p w14:paraId="35C47DEA" w14:textId="77777777" w:rsidR="00025F30" w:rsidRPr="002B3823" w:rsidRDefault="00025F30">
      <w:pPr>
        <w:numPr>
          <w:ilvl w:val="2"/>
          <w:numId w:val="20"/>
        </w:numPr>
        <w:spacing w:line="23" w:lineRule="atLeast"/>
        <w:ind w:left="908" w:hanging="284"/>
        <w:jc w:val="both"/>
        <w:rPr>
          <w:ins w:id="2378" w:author="j.trawka" w:date="2023-02-22T11:31:00Z"/>
          <w:rFonts w:ascii="Arial" w:hAnsi="Arial" w:cs="Arial"/>
          <w:sz w:val="22"/>
          <w:szCs w:val="22"/>
          <w:rPrChange w:id="2379" w:author="Jarosław Trawka" w:date="2024-01-16T09:21:00Z">
            <w:rPr>
              <w:ins w:id="2380" w:author="j.trawka" w:date="2023-02-22T11:31:00Z"/>
            </w:rPr>
          </w:rPrChange>
        </w:rPr>
        <w:pPrChange w:id="2381" w:author="j.trawka" w:date="2023-02-22T11:39:00Z">
          <w:pPr>
            <w:numPr>
              <w:ilvl w:val="2"/>
              <w:numId w:val="20"/>
            </w:numPr>
            <w:tabs>
              <w:tab w:val="num" w:pos="2487"/>
            </w:tabs>
            <w:spacing w:line="276" w:lineRule="auto"/>
            <w:ind w:left="908" w:hanging="284"/>
            <w:jc w:val="both"/>
          </w:pPr>
        </w:pPrChange>
      </w:pPr>
      <w:ins w:id="2382" w:author="j.trawka" w:date="2023-02-22T11:31:00Z">
        <w:r w:rsidRPr="002B3823">
          <w:rPr>
            <w:rFonts w:ascii="Arial" w:hAnsi="Arial" w:cs="Arial"/>
            <w:sz w:val="22"/>
            <w:szCs w:val="22"/>
            <w:rPrChange w:id="2383" w:author="Jarosław Trawka" w:date="2024-01-16T09:21:00Z">
              <w:rPr/>
            </w:rPrChange>
          </w:rPr>
          <w:t>w sytuacji, gdyby zastosowanie przewidzianych rozwiązań groziłoby niewykonaniem lub wadliwym wykonaniem przedmiotu umowy,</w:t>
        </w:r>
      </w:ins>
    </w:p>
    <w:p w14:paraId="4E1F58DE" w14:textId="77777777" w:rsidR="00025F30" w:rsidRPr="002B3823" w:rsidRDefault="00025F30">
      <w:pPr>
        <w:numPr>
          <w:ilvl w:val="2"/>
          <w:numId w:val="20"/>
        </w:numPr>
        <w:spacing w:line="23" w:lineRule="atLeast"/>
        <w:ind w:left="908" w:hanging="284"/>
        <w:jc w:val="both"/>
        <w:rPr>
          <w:ins w:id="2384" w:author="j.trawka" w:date="2023-02-22T11:31:00Z"/>
          <w:rFonts w:ascii="Arial" w:hAnsi="Arial" w:cs="Arial"/>
          <w:sz w:val="22"/>
          <w:szCs w:val="22"/>
          <w:rPrChange w:id="2385" w:author="Jarosław Trawka" w:date="2024-01-16T09:21:00Z">
            <w:rPr>
              <w:ins w:id="2386" w:author="j.trawka" w:date="2023-02-22T11:31:00Z"/>
            </w:rPr>
          </w:rPrChange>
        </w:rPr>
        <w:pPrChange w:id="2387" w:author="j.trawka" w:date="2023-02-22T11:39:00Z">
          <w:pPr>
            <w:numPr>
              <w:ilvl w:val="2"/>
              <w:numId w:val="20"/>
            </w:numPr>
            <w:tabs>
              <w:tab w:val="num" w:pos="2487"/>
            </w:tabs>
            <w:spacing w:line="276" w:lineRule="auto"/>
            <w:ind w:left="908" w:hanging="284"/>
            <w:jc w:val="both"/>
          </w:pPr>
        </w:pPrChange>
      </w:pPr>
      <w:ins w:id="2388" w:author="j.trawka" w:date="2023-02-22T11:31:00Z">
        <w:r w:rsidRPr="002B3823">
          <w:rPr>
            <w:rFonts w:ascii="Arial" w:hAnsi="Arial" w:cs="Arial"/>
            <w:sz w:val="22"/>
            <w:szCs w:val="22"/>
            <w:rPrChange w:id="2389" w:author="Jarosław Trawka" w:date="2024-01-16T09:21:00Z">
              <w:rPr/>
            </w:rPrChange>
          </w:rPr>
          <w:t>w przypadku zaistnienia odmiennych od przyjętych w dokumentacji projektowej warunków terenowych, w szczególności stwierdzenia istnienia nieujętych w dokumentacji projektowej podziemnych urządzeń, instalacji lub obiektów infrastrukturalnych,</w:t>
        </w:r>
      </w:ins>
    </w:p>
    <w:p w14:paraId="23A114D7" w14:textId="59E36632" w:rsidR="00025F30" w:rsidRPr="002B3823" w:rsidRDefault="00025F30">
      <w:pPr>
        <w:numPr>
          <w:ilvl w:val="2"/>
          <w:numId w:val="20"/>
        </w:numPr>
        <w:spacing w:line="23" w:lineRule="atLeast"/>
        <w:ind w:left="908" w:hanging="284"/>
        <w:jc w:val="both"/>
        <w:rPr>
          <w:ins w:id="2390" w:author="j.trawka" w:date="2023-02-22T11:31:00Z"/>
          <w:rFonts w:ascii="Arial" w:hAnsi="Arial" w:cs="Arial"/>
          <w:sz w:val="22"/>
          <w:szCs w:val="22"/>
          <w:rPrChange w:id="2391" w:author="Jarosław Trawka" w:date="2024-01-16T09:21:00Z">
            <w:rPr>
              <w:ins w:id="2392" w:author="j.trawka" w:date="2023-02-22T11:31:00Z"/>
            </w:rPr>
          </w:rPrChange>
        </w:rPr>
        <w:pPrChange w:id="2393" w:author="j.trawka" w:date="2023-02-22T11:39:00Z">
          <w:pPr>
            <w:numPr>
              <w:ilvl w:val="2"/>
              <w:numId w:val="20"/>
            </w:numPr>
            <w:tabs>
              <w:tab w:val="num" w:pos="2487"/>
            </w:tabs>
            <w:spacing w:line="276" w:lineRule="auto"/>
            <w:ind w:left="908" w:hanging="284"/>
            <w:jc w:val="both"/>
          </w:pPr>
        </w:pPrChange>
      </w:pPr>
      <w:ins w:id="2394" w:author="j.trawka" w:date="2023-02-22T11:31:00Z">
        <w:r w:rsidRPr="002B3823">
          <w:rPr>
            <w:rFonts w:ascii="Arial" w:hAnsi="Arial" w:cs="Arial"/>
            <w:sz w:val="22"/>
            <w:szCs w:val="22"/>
            <w:rPrChange w:id="2395" w:author="Jarosław Trawka" w:date="2024-01-16T09:21:00Z">
              <w:rPr/>
            </w:rPrChange>
          </w:rPr>
          <w:lastRenderedPageBreak/>
          <w:t xml:space="preserve">jeżeli rozwiązania te będą miały znaczący wpływ na obniżenie kosztów eksploatacji, poprawy bezpieczeństwa, które ze względu na postęp techniczno-technologiczny nie były znane </w:t>
        </w:r>
      </w:ins>
      <w:ins w:id="2396" w:author="Jarosław Trawka" w:date="2024-01-16T09:45:00Z">
        <w:r w:rsidR="00331589">
          <w:rPr>
            <w:rFonts w:ascii="Arial" w:hAnsi="Arial" w:cs="Arial"/>
            <w:sz w:val="22"/>
            <w:szCs w:val="22"/>
          </w:rPr>
          <w:br/>
        </w:r>
      </w:ins>
      <w:ins w:id="2397" w:author="j.trawka" w:date="2023-02-22T11:31:00Z">
        <w:r w:rsidRPr="002B3823">
          <w:rPr>
            <w:rFonts w:ascii="Arial" w:hAnsi="Arial" w:cs="Arial"/>
            <w:sz w:val="22"/>
            <w:szCs w:val="22"/>
            <w:rPrChange w:id="2398" w:author="Jarosław Trawka" w:date="2024-01-16T09:21:00Z">
              <w:rPr/>
            </w:rPrChange>
          </w:rPr>
          <w:t>w okresie opracowywania dokumentacji projektowej,</w:t>
        </w:r>
      </w:ins>
    </w:p>
    <w:p w14:paraId="75A94DED" w14:textId="77777777" w:rsidR="00025F30" w:rsidRPr="002B3823" w:rsidRDefault="00025F30">
      <w:pPr>
        <w:spacing w:line="23" w:lineRule="atLeast"/>
        <w:ind w:left="851"/>
        <w:jc w:val="both"/>
        <w:rPr>
          <w:ins w:id="2399" w:author="j.trawka" w:date="2023-02-22T11:31:00Z"/>
          <w:rFonts w:ascii="Arial" w:hAnsi="Arial" w:cs="Arial"/>
          <w:sz w:val="22"/>
          <w:szCs w:val="22"/>
          <w:rPrChange w:id="2400" w:author="Jarosław Trawka" w:date="2024-01-16T09:21:00Z">
            <w:rPr>
              <w:ins w:id="2401" w:author="j.trawka" w:date="2023-02-22T11:31:00Z"/>
            </w:rPr>
          </w:rPrChange>
        </w:rPr>
        <w:pPrChange w:id="2402" w:author="j.trawka" w:date="2023-02-22T11:39:00Z">
          <w:pPr>
            <w:spacing w:line="276" w:lineRule="auto"/>
            <w:ind w:left="851"/>
            <w:jc w:val="both"/>
          </w:pPr>
        </w:pPrChange>
      </w:pPr>
      <w:ins w:id="2403" w:author="j.trawka" w:date="2023-02-22T11:31:00Z">
        <w:r w:rsidRPr="002B3823">
          <w:rPr>
            <w:rFonts w:ascii="Arial" w:hAnsi="Arial" w:cs="Arial"/>
            <w:sz w:val="22"/>
            <w:szCs w:val="22"/>
            <w:rPrChange w:id="2404" w:author="Jarosław Trawka" w:date="2024-01-16T09:21:00Z">
              <w:rPr/>
            </w:rPrChange>
          </w:rPr>
          <w:t>z tym, że każda ze wskazanych w lit. a – c  zmian  może  być powiązana ze zmianą wynagrodzenia na zasadach określonych  poniżej.</w:t>
        </w:r>
      </w:ins>
    </w:p>
    <w:p w14:paraId="7B1F646C" w14:textId="77777777" w:rsidR="00025F30" w:rsidRPr="002B3823" w:rsidRDefault="00025F30">
      <w:pPr>
        <w:spacing w:line="23" w:lineRule="atLeast"/>
        <w:ind w:left="851"/>
        <w:jc w:val="both"/>
        <w:rPr>
          <w:ins w:id="2405" w:author="j.trawka" w:date="2023-02-22T11:31:00Z"/>
          <w:rFonts w:ascii="Arial" w:hAnsi="Arial" w:cs="Arial"/>
          <w:vanish/>
          <w:sz w:val="22"/>
          <w:szCs w:val="22"/>
          <w:rPrChange w:id="2406" w:author="Jarosław Trawka" w:date="2024-01-16T09:21:00Z">
            <w:rPr>
              <w:ins w:id="2407" w:author="j.trawka" w:date="2023-02-22T11:31:00Z"/>
              <w:vanish/>
            </w:rPr>
          </w:rPrChange>
        </w:rPr>
        <w:pPrChange w:id="2408" w:author="j.trawka" w:date="2023-02-22T11:39:00Z">
          <w:pPr>
            <w:spacing w:line="276" w:lineRule="auto"/>
            <w:ind w:left="851"/>
            <w:jc w:val="both"/>
          </w:pPr>
        </w:pPrChange>
      </w:pPr>
    </w:p>
    <w:p w14:paraId="7E5C6FA7" w14:textId="77777777" w:rsidR="00025F30" w:rsidRPr="002B3823" w:rsidRDefault="00025F30">
      <w:pPr>
        <w:pStyle w:val="Akapitzlist"/>
        <w:numPr>
          <w:ilvl w:val="0"/>
          <w:numId w:val="22"/>
        </w:numPr>
        <w:tabs>
          <w:tab w:val="clear" w:pos="1785"/>
          <w:tab w:val="num" w:pos="1418"/>
        </w:tabs>
        <w:spacing w:line="23" w:lineRule="atLeast"/>
        <w:ind w:left="1418" w:hanging="425"/>
        <w:contextualSpacing w:val="0"/>
        <w:jc w:val="both"/>
        <w:rPr>
          <w:ins w:id="2409" w:author="j.trawka" w:date="2023-02-22T11:31:00Z"/>
          <w:rFonts w:ascii="Arial" w:hAnsi="Arial" w:cs="Arial"/>
          <w:vanish/>
          <w:sz w:val="22"/>
          <w:szCs w:val="22"/>
          <w:rPrChange w:id="2410" w:author="Jarosław Trawka" w:date="2024-01-16T09:21:00Z">
            <w:rPr>
              <w:ins w:id="2411" w:author="j.trawka" w:date="2023-02-22T11:31:00Z"/>
              <w:vanish/>
            </w:rPr>
          </w:rPrChange>
        </w:rPr>
        <w:pPrChange w:id="2412" w:author="j.trawka" w:date="2023-02-22T11:39:00Z">
          <w:pPr>
            <w:pStyle w:val="Akapitzlist"/>
            <w:numPr>
              <w:numId w:val="22"/>
            </w:numPr>
            <w:tabs>
              <w:tab w:val="num" w:pos="1418"/>
              <w:tab w:val="num" w:pos="1785"/>
            </w:tabs>
            <w:spacing w:line="276" w:lineRule="auto"/>
            <w:ind w:left="1418" w:hanging="425"/>
            <w:contextualSpacing w:val="0"/>
            <w:jc w:val="both"/>
          </w:pPr>
        </w:pPrChange>
      </w:pPr>
    </w:p>
    <w:p w14:paraId="3B345394" w14:textId="77777777" w:rsidR="00025F30" w:rsidRPr="002B3823" w:rsidRDefault="00025F30">
      <w:pPr>
        <w:pStyle w:val="Akapitzlist"/>
        <w:numPr>
          <w:ilvl w:val="0"/>
          <w:numId w:val="22"/>
        </w:numPr>
        <w:tabs>
          <w:tab w:val="clear" w:pos="1785"/>
          <w:tab w:val="num" w:pos="1418"/>
        </w:tabs>
        <w:spacing w:line="23" w:lineRule="atLeast"/>
        <w:ind w:left="1418" w:hanging="425"/>
        <w:contextualSpacing w:val="0"/>
        <w:jc w:val="both"/>
        <w:rPr>
          <w:ins w:id="2413" w:author="j.trawka" w:date="2023-02-22T11:31:00Z"/>
          <w:rFonts w:ascii="Arial" w:hAnsi="Arial" w:cs="Arial"/>
          <w:vanish/>
          <w:sz w:val="22"/>
          <w:szCs w:val="22"/>
          <w:rPrChange w:id="2414" w:author="Jarosław Trawka" w:date="2024-01-16T09:21:00Z">
            <w:rPr>
              <w:ins w:id="2415" w:author="j.trawka" w:date="2023-02-22T11:31:00Z"/>
              <w:vanish/>
            </w:rPr>
          </w:rPrChange>
        </w:rPr>
        <w:pPrChange w:id="2416" w:author="j.trawka" w:date="2023-02-22T11:39:00Z">
          <w:pPr>
            <w:pStyle w:val="Akapitzlist"/>
            <w:numPr>
              <w:numId w:val="22"/>
            </w:numPr>
            <w:tabs>
              <w:tab w:val="num" w:pos="1418"/>
              <w:tab w:val="num" w:pos="1785"/>
            </w:tabs>
            <w:spacing w:line="276" w:lineRule="auto"/>
            <w:ind w:left="1418" w:hanging="425"/>
            <w:contextualSpacing w:val="0"/>
            <w:jc w:val="both"/>
          </w:pPr>
        </w:pPrChange>
      </w:pPr>
    </w:p>
    <w:p w14:paraId="61771C9F" w14:textId="77777777" w:rsidR="00025F30" w:rsidRPr="002B3823" w:rsidRDefault="00025F30">
      <w:pPr>
        <w:numPr>
          <w:ilvl w:val="0"/>
          <w:numId w:val="31"/>
        </w:numPr>
        <w:tabs>
          <w:tab w:val="clear" w:pos="1785"/>
          <w:tab w:val="num" w:pos="1418"/>
        </w:tabs>
        <w:spacing w:line="23" w:lineRule="atLeast"/>
        <w:ind w:left="1134" w:hanging="283"/>
        <w:jc w:val="both"/>
        <w:rPr>
          <w:ins w:id="2417" w:author="j.trawka" w:date="2023-02-22T11:31:00Z"/>
          <w:rFonts w:ascii="Arial" w:hAnsi="Arial" w:cs="Arial"/>
          <w:sz w:val="22"/>
          <w:szCs w:val="22"/>
          <w:rPrChange w:id="2418" w:author="Jarosław Trawka" w:date="2024-01-16T09:21:00Z">
            <w:rPr>
              <w:ins w:id="2419" w:author="j.trawka" w:date="2023-02-22T11:31:00Z"/>
            </w:rPr>
          </w:rPrChange>
        </w:rPr>
        <w:pPrChange w:id="2420" w:author="j.trawka" w:date="2023-02-22T11:39:00Z">
          <w:pPr>
            <w:numPr>
              <w:numId w:val="31"/>
            </w:numPr>
            <w:tabs>
              <w:tab w:val="num" w:pos="1418"/>
              <w:tab w:val="num" w:pos="1785"/>
            </w:tabs>
            <w:spacing w:line="276" w:lineRule="auto"/>
            <w:ind w:left="1134" w:hanging="283"/>
            <w:jc w:val="both"/>
          </w:pPr>
        </w:pPrChange>
      </w:pPr>
      <w:ins w:id="2421" w:author="j.trawka" w:date="2023-02-22T11:31:00Z">
        <w:r w:rsidRPr="002B3823">
          <w:rPr>
            <w:rFonts w:ascii="Arial" w:hAnsi="Arial" w:cs="Arial"/>
            <w:sz w:val="22"/>
            <w:szCs w:val="22"/>
            <w:rPrChange w:id="2422" w:author="Jarosław Trawka" w:date="2024-01-16T09:21:00Z">
              <w:rPr/>
            </w:rPrChange>
          </w:rPr>
          <w:t xml:space="preserve">stawka roboczogodziny R - minimalna dla województwa Kujawsko -pomorskiego </w:t>
        </w:r>
      </w:ins>
      <w:ins w:id="2423" w:author="j.trawka" w:date="2023-02-22T11:33:00Z">
        <w:r w:rsidRPr="002B3823">
          <w:rPr>
            <w:rFonts w:ascii="Arial" w:hAnsi="Arial" w:cs="Arial"/>
            <w:sz w:val="22"/>
            <w:szCs w:val="22"/>
            <w:rPrChange w:id="2424" w:author="Jarosław Trawka" w:date="2024-01-16T09:21:00Z">
              <w:rPr/>
            </w:rPrChange>
          </w:rPr>
          <w:br/>
        </w:r>
      </w:ins>
      <w:ins w:id="2425" w:author="j.trawka" w:date="2023-02-22T11:31:00Z">
        <w:r w:rsidRPr="002B3823">
          <w:rPr>
            <w:rFonts w:ascii="Arial" w:hAnsi="Arial" w:cs="Arial"/>
            <w:sz w:val="22"/>
            <w:szCs w:val="22"/>
            <w:rPrChange w:id="2426" w:author="Jarosław Trawka" w:date="2024-01-16T09:21:00Z">
              <w:rPr/>
            </w:rPrChange>
          </w:rPr>
          <w:t>wg publikacji Sekocenbud aktualnego na dzień sporządzania kosztorysu,</w:t>
        </w:r>
      </w:ins>
    </w:p>
    <w:p w14:paraId="3191E105" w14:textId="77777777" w:rsidR="00025F30" w:rsidRPr="002B3823" w:rsidRDefault="00025F30">
      <w:pPr>
        <w:numPr>
          <w:ilvl w:val="0"/>
          <w:numId w:val="31"/>
        </w:numPr>
        <w:tabs>
          <w:tab w:val="clear" w:pos="1785"/>
          <w:tab w:val="num" w:pos="1418"/>
        </w:tabs>
        <w:spacing w:line="23" w:lineRule="atLeast"/>
        <w:ind w:left="1134" w:hanging="283"/>
        <w:jc w:val="both"/>
        <w:rPr>
          <w:ins w:id="2427" w:author="j.trawka" w:date="2023-02-22T11:31:00Z"/>
          <w:rFonts w:ascii="Arial" w:hAnsi="Arial" w:cs="Arial"/>
          <w:sz w:val="22"/>
          <w:szCs w:val="22"/>
          <w:rPrChange w:id="2428" w:author="Jarosław Trawka" w:date="2024-01-16T09:21:00Z">
            <w:rPr>
              <w:ins w:id="2429" w:author="j.trawka" w:date="2023-02-22T11:31:00Z"/>
            </w:rPr>
          </w:rPrChange>
        </w:rPr>
        <w:pPrChange w:id="2430" w:author="j.trawka" w:date="2023-02-22T11:39:00Z">
          <w:pPr>
            <w:numPr>
              <w:numId w:val="31"/>
            </w:numPr>
            <w:tabs>
              <w:tab w:val="num" w:pos="1418"/>
              <w:tab w:val="num" w:pos="1785"/>
            </w:tabs>
            <w:spacing w:line="276" w:lineRule="auto"/>
            <w:ind w:left="1134" w:hanging="283"/>
            <w:jc w:val="both"/>
          </w:pPr>
        </w:pPrChange>
      </w:pPr>
      <w:ins w:id="2431" w:author="j.trawka" w:date="2023-02-22T11:31:00Z">
        <w:r w:rsidRPr="002B3823">
          <w:rPr>
            <w:rFonts w:ascii="Arial" w:hAnsi="Arial" w:cs="Arial"/>
            <w:sz w:val="22"/>
            <w:szCs w:val="22"/>
            <w:rPrChange w:id="2432" w:author="Jarosław Trawka" w:date="2024-01-16T09:21:00Z">
              <w:rPr/>
            </w:rPrChange>
          </w:rPr>
          <w:t xml:space="preserve">koszty pośrednie Kp (R+S) – minimalne wg publikacji Sekocenbud aktualnego </w:t>
        </w:r>
        <w:r w:rsidRPr="002B3823">
          <w:rPr>
            <w:rFonts w:ascii="Arial" w:hAnsi="Arial" w:cs="Arial"/>
            <w:sz w:val="22"/>
            <w:szCs w:val="22"/>
            <w:rPrChange w:id="2433" w:author="Jarosław Trawka" w:date="2024-01-16T09:21:00Z">
              <w:rPr/>
            </w:rPrChange>
          </w:rPr>
          <w:br/>
          <w:t>na dzień sporządzania kosztorysu,</w:t>
        </w:r>
      </w:ins>
    </w:p>
    <w:p w14:paraId="44724DD0" w14:textId="77777777" w:rsidR="00025F30" w:rsidRPr="002B3823" w:rsidRDefault="00025F30">
      <w:pPr>
        <w:numPr>
          <w:ilvl w:val="0"/>
          <w:numId w:val="31"/>
        </w:numPr>
        <w:tabs>
          <w:tab w:val="clear" w:pos="1785"/>
          <w:tab w:val="num" w:pos="1418"/>
        </w:tabs>
        <w:spacing w:line="23" w:lineRule="atLeast"/>
        <w:ind w:left="1134" w:hanging="283"/>
        <w:jc w:val="both"/>
        <w:rPr>
          <w:ins w:id="2434" w:author="j.trawka" w:date="2023-02-22T11:31:00Z"/>
          <w:rFonts w:ascii="Arial" w:hAnsi="Arial" w:cs="Arial"/>
          <w:sz w:val="22"/>
          <w:szCs w:val="22"/>
          <w:rPrChange w:id="2435" w:author="Jarosław Trawka" w:date="2024-01-16T09:21:00Z">
            <w:rPr>
              <w:ins w:id="2436" w:author="j.trawka" w:date="2023-02-22T11:31:00Z"/>
            </w:rPr>
          </w:rPrChange>
        </w:rPr>
        <w:pPrChange w:id="2437" w:author="j.trawka" w:date="2023-02-22T11:39:00Z">
          <w:pPr>
            <w:numPr>
              <w:numId w:val="31"/>
            </w:numPr>
            <w:tabs>
              <w:tab w:val="num" w:pos="1418"/>
              <w:tab w:val="num" w:pos="1785"/>
            </w:tabs>
            <w:spacing w:line="276" w:lineRule="auto"/>
            <w:ind w:left="1134" w:hanging="283"/>
            <w:jc w:val="both"/>
          </w:pPr>
        </w:pPrChange>
      </w:pPr>
      <w:ins w:id="2438" w:author="j.trawka" w:date="2023-02-22T11:31:00Z">
        <w:r w:rsidRPr="002B3823">
          <w:rPr>
            <w:rFonts w:ascii="Arial" w:hAnsi="Arial" w:cs="Arial"/>
            <w:sz w:val="22"/>
            <w:szCs w:val="22"/>
            <w:rPrChange w:id="2439" w:author="Jarosław Trawka" w:date="2024-01-16T09:21:00Z">
              <w:rPr/>
            </w:rPrChange>
          </w:rPr>
          <w:t xml:space="preserve">zysk kalkulacyjny Z (R+S+Kp) – minimalny wg publikacji Sekocenbud aktualnego </w:t>
        </w:r>
      </w:ins>
      <w:ins w:id="2440" w:author="j.trawka" w:date="2023-02-22T11:33:00Z">
        <w:r w:rsidRPr="002B3823">
          <w:rPr>
            <w:rFonts w:ascii="Arial" w:hAnsi="Arial" w:cs="Arial"/>
            <w:sz w:val="22"/>
            <w:szCs w:val="22"/>
            <w:rPrChange w:id="2441" w:author="Jarosław Trawka" w:date="2024-01-16T09:21:00Z">
              <w:rPr/>
            </w:rPrChange>
          </w:rPr>
          <w:br/>
        </w:r>
      </w:ins>
      <w:ins w:id="2442" w:author="j.trawka" w:date="2023-02-22T11:31:00Z">
        <w:r w:rsidRPr="002B3823">
          <w:rPr>
            <w:rFonts w:ascii="Arial" w:hAnsi="Arial" w:cs="Arial"/>
            <w:sz w:val="22"/>
            <w:szCs w:val="22"/>
            <w:rPrChange w:id="2443" w:author="Jarosław Trawka" w:date="2024-01-16T09:21:00Z">
              <w:rPr/>
            </w:rPrChange>
          </w:rPr>
          <w:t>na dzień sporządzania kosztorysu,</w:t>
        </w:r>
      </w:ins>
    </w:p>
    <w:p w14:paraId="70200BF6" w14:textId="77777777" w:rsidR="00025F30" w:rsidRPr="002B3823" w:rsidRDefault="00025F30">
      <w:pPr>
        <w:numPr>
          <w:ilvl w:val="0"/>
          <w:numId w:val="31"/>
        </w:numPr>
        <w:tabs>
          <w:tab w:val="clear" w:pos="1785"/>
          <w:tab w:val="num" w:pos="1418"/>
        </w:tabs>
        <w:spacing w:line="23" w:lineRule="atLeast"/>
        <w:ind w:left="1134" w:hanging="283"/>
        <w:jc w:val="both"/>
        <w:rPr>
          <w:ins w:id="2444" w:author="j.trawka" w:date="2023-02-22T11:31:00Z"/>
          <w:rFonts w:ascii="Arial" w:hAnsi="Arial" w:cs="Arial"/>
          <w:sz w:val="22"/>
          <w:szCs w:val="22"/>
          <w:rPrChange w:id="2445" w:author="Jarosław Trawka" w:date="2024-01-16T09:21:00Z">
            <w:rPr>
              <w:ins w:id="2446" w:author="j.trawka" w:date="2023-02-22T11:31:00Z"/>
            </w:rPr>
          </w:rPrChange>
        </w:rPr>
        <w:pPrChange w:id="2447" w:author="j.trawka" w:date="2023-02-22T11:39:00Z">
          <w:pPr>
            <w:numPr>
              <w:numId w:val="31"/>
            </w:numPr>
            <w:tabs>
              <w:tab w:val="num" w:pos="1418"/>
              <w:tab w:val="num" w:pos="1785"/>
            </w:tabs>
            <w:spacing w:after="160" w:line="259" w:lineRule="auto"/>
            <w:ind w:left="1134" w:hanging="283"/>
            <w:jc w:val="both"/>
          </w:pPr>
        </w:pPrChange>
      </w:pPr>
      <w:ins w:id="2448" w:author="j.trawka" w:date="2023-02-22T11:31:00Z">
        <w:r w:rsidRPr="002B3823">
          <w:rPr>
            <w:rFonts w:ascii="Arial" w:hAnsi="Arial" w:cs="Arial"/>
            <w:sz w:val="22"/>
            <w:szCs w:val="22"/>
            <w:rPrChange w:id="2449" w:author="Jarosław Trawka" w:date="2024-01-16T09:21:00Z">
              <w:rPr/>
            </w:rPrChange>
          </w:rPr>
          <w:t xml:space="preserve">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w:t>
        </w:r>
      </w:ins>
      <w:ins w:id="2450" w:author="j.trawka" w:date="2023-02-22T11:33:00Z">
        <w:r w:rsidRPr="002B3823">
          <w:rPr>
            <w:rFonts w:ascii="Arial" w:hAnsi="Arial" w:cs="Arial"/>
            <w:sz w:val="22"/>
            <w:szCs w:val="22"/>
            <w:rPrChange w:id="2451" w:author="Jarosław Trawka" w:date="2024-01-16T09:21:00Z">
              <w:rPr/>
            </w:rPrChange>
          </w:rPr>
          <w:br/>
        </w:r>
      </w:ins>
      <w:ins w:id="2452" w:author="j.trawka" w:date="2023-02-22T11:31:00Z">
        <w:r w:rsidRPr="002B3823">
          <w:rPr>
            <w:rFonts w:ascii="Arial" w:hAnsi="Arial" w:cs="Arial"/>
            <w:sz w:val="22"/>
            <w:szCs w:val="22"/>
            <w:rPrChange w:id="2453" w:author="Jarosław Trawka" w:date="2024-01-16T09:21:00Z">
              <w:rPr/>
            </w:rPrChange>
          </w:rPr>
          <w:t xml:space="preserve">na stronach internetowych, ofert handlowych, itp. nakłady rzeczowe – w oparciu </w:t>
        </w:r>
      </w:ins>
      <w:ins w:id="2454" w:author="j.trawka" w:date="2023-02-22T11:33:00Z">
        <w:r w:rsidRPr="002B3823">
          <w:rPr>
            <w:rFonts w:ascii="Arial" w:hAnsi="Arial" w:cs="Arial"/>
            <w:sz w:val="22"/>
            <w:szCs w:val="22"/>
            <w:rPrChange w:id="2455" w:author="Jarosław Trawka" w:date="2024-01-16T09:21:00Z">
              <w:rPr/>
            </w:rPrChange>
          </w:rPr>
          <w:br/>
        </w:r>
      </w:ins>
      <w:ins w:id="2456" w:author="j.trawka" w:date="2023-02-22T11:31:00Z">
        <w:r w:rsidRPr="002B3823">
          <w:rPr>
            <w:rFonts w:ascii="Arial" w:hAnsi="Arial" w:cs="Arial"/>
            <w:sz w:val="22"/>
            <w:szCs w:val="22"/>
            <w:rPrChange w:id="2457" w:author="Jarosław Trawka" w:date="2024-01-16T09:21:00Z">
              <w:rPr/>
            </w:rPrChange>
          </w:rPr>
          <w:t>o Katalogi Nakładów Rzeczowych KNR;</w:t>
        </w:r>
      </w:ins>
    </w:p>
    <w:p w14:paraId="1877CFAF" w14:textId="77777777" w:rsidR="00025F30" w:rsidRPr="002B3823" w:rsidRDefault="00025F30">
      <w:pPr>
        <w:pStyle w:val="Akapitzlist"/>
        <w:numPr>
          <w:ilvl w:val="0"/>
          <w:numId w:val="19"/>
        </w:numPr>
        <w:tabs>
          <w:tab w:val="clear" w:pos="357"/>
          <w:tab w:val="right" w:pos="-2410"/>
          <w:tab w:val="num" w:pos="567"/>
        </w:tabs>
        <w:spacing w:line="23" w:lineRule="atLeast"/>
        <w:ind w:left="567" w:hanging="570"/>
        <w:jc w:val="both"/>
        <w:rPr>
          <w:ins w:id="2458" w:author="j.trawka" w:date="2023-02-22T11:31:00Z"/>
          <w:rFonts w:ascii="Arial" w:hAnsi="Arial" w:cs="Arial"/>
          <w:vanish/>
          <w:sz w:val="22"/>
          <w:szCs w:val="22"/>
          <w:rPrChange w:id="2459" w:author="Jarosław Trawka" w:date="2024-01-16T09:21:00Z">
            <w:rPr>
              <w:ins w:id="2460" w:author="j.trawka" w:date="2023-02-22T11:31:00Z"/>
              <w:vanish/>
            </w:rPr>
          </w:rPrChange>
        </w:rPr>
        <w:pPrChange w:id="2461" w:author="j.trawka" w:date="2023-02-22T11:39:00Z">
          <w:pPr>
            <w:pStyle w:val="Akapitzlist"/>
            <w:numPr>
              <w:numId w:val="19"/>
            </w:numPr>
            <w:tabs>
              <w:tab w:val="right" w:pos="-2410"/>
              <w:tab w:val="num" w:pos="357"/>
              <w:tab w:val="num" w:pos="567"/>
            </w:tabs>
            <w:spacing w:line="276" w:lineRule="auto"/>
            <w:ind w:left="567" w:hanging="570"/>
            <w:jc w:val="both"/>
          </w:pPr>
        </w:pPrChange>
      </w:pPr>
    </w:p>
    <w:p w14:paraId="47673508" w14:textId="77777777" w:rsidR="00025F30" w:rsidRPr="002B3823" w:rsidRDefault="00025F30">
      <w:pPr>
        <w:pStyle w:val="Akapitzlist"/>
        <w:numPr>
          <w:ilvl w:val="0"/>
          <w:numId w:val="19"/>
        </w:numPr>
        <w:tabs>
          <w:tab w:val="clear" w:pos="357"/>
          <w:tab w:val="right" w:pos="-2410"/>
          <w:tab w:val="num" w:pos="567"/>
        </w:tabs>
        <w:spacing w:line="23" w:lineRule="atLeast"/>
        <w:ind w:left="334" w:hanging="340"/>
        <w:jc w:val="both"/>
        <w:rPr>
          <w:ins w:id="2462" w:author="j.trawka" w:date="2023-02-22T11:31:00Z"/>
          <w:rFonts w:ascii="Arial" w:hAnsi="Arial" w:cs="Arial"/>
          <w:sz w:val="22"/>
          <w:szCs w:val="22"/>
          <w:rPrChange w:id="2463" w:author="Jarosław Trawka" w:date="2024-01-16T09:21:00Z">
            <w:rPr>
              <w:ins w:id="2464" w:author="j.trawka" w:date="2023-02-22T11:31:00Z"/>
            </w:rPr>
          </w:rPrChange>
        </w:rPr>
        <w:pPrChange w:id="2465" w:author="j.trawka" w:date="2023-02-22T11:39:00Z">
          <w:pPr>
            <w:pStyle w:val="Akapitzlist"/>
            <w:numPr>
              <w:numId w:val="19"/>
            </w:numPr>
            <w:tabs>
              <w:tab w:val="right" w:pos="-2410"/>
              <w:tab w:val="num" w:pos="357"/>
              <w:tab w:val="num" w:pos="567"/>
            </w:tabs>
            <w:spacing w:line="276" w:lineRule="auto"/>
            <w:ind w:left="334" w:hanging="340"/>
            <w:jc w:val="both"/>
          </w:pPr>
        </w:pPrChange>
      </w:pPr>
      <w:ins w:id="2466" w:author="j.trawka" w:date="2023-02-22T11:31:00Z">
        <w:r w:rsidRPr="002B3823">
          <w:rPr>
            <w:rFonts w:ascii="Arial" w:hAnsi="Arial" w:cs="Arial"/>
            <w:sz w:val="22"/>
            <w:szCs w:val="22"/>
            <w:rPrChange w:id="2467" w:author="Jarosław Trawka" w:date="2024-01-16T09:21:00Z">
              <w:rPr/>
            </w:rPrChange>
          </w:rPr>
          <w:t xml:space="preserve">Zmiana umowy nastąpić może z inicjatywy Zamawiającego albo Wykonawcy poprzez przedstawienie drugiej stronie propozycji zmian w formie pisemnej, które powinny zawierać: </w:t>
        </w:r>
      </w:ins>
    </w:p>
    <w:p w14:paraId="5D6A402F" w14:textId="77777777" w:rsidR="00025F30" w:rsidRPr="002B3823" w:rsidRDefault="00025F30">
      <w:pPr>
        <w:numPr>
          <w:ilvl w:val="0"/>
          <w:numId w:val="21"/>
        </w:numPr>
        <w:tabs>
          <w:tab w:val="clear" w:pos="1440"/>
        </w:tabs>
        <w:spacing w:line="23" w:lineRule="atLeast"/>
        <w:ind w:left="765" w:hanging="425"/>
        <w:jc w:val="both"/>
        <w:rPr>
          <w:ins w:id="2468" w:author="j.trawka" w:date="2023-02-22T11:31:00Z"/>
          <w:rFonts w:ascii="Arial" w:hAnsi="Arial" w:cs="Arial"/>
          <w:sz w:val="22"/>
          <w:szCs w:val="22"/>
          <w:rPrChange w:id="2469" w:author="Jarosław Trawka" w:date="2024-01-16T09:21:00Z">
            <w:rPr>
              <w:ins w:id="2470" w:author="j.trawka" w:date="2023-02-22T11:31:00Z"/>
            </w:rPr>
          </w:rPrChange>
        </w:rPr>
        <w:pPrChange w:id="2471" w:author="j.trawka" w:date="2023-02-22T11:39:00Z">
          <w:pPr>
            <w:numPr>
              <w:numId w:val="21"/>
            </w:numPr>
            <w:tabs>
              <w:tab w:val="num" w:pos="1440"/>
            </w:tabs>
            <w:spacing w:line="276" w:lineRule="auto"/>
            <w:ind w:left="765" w:hanging="425"/>
            <w:jc w:val="both"/>
          </w:pPr>
        </w:pPrChange>
      </w:pPr>
      <w:ins w:id="2472" w:author="j.trawka" w:date="2023-02-22T11:31:00Z">
        <w:r w:rsidRPr="002B3823">
          <w:rPr>
            <w:rFonts w:ascii="Arial" w:hAnsi="Arial" w:cs="Arial"/>
            <w:sz w:val="22"/>
            <w:szCs w:val="22"/>
            <w:rPrChange w:id="2473" w:author="Jarosław Trawka" w:date="2024-01-16T09:21:00Z">
              <w:rPr/>
            </w:rPrChange>
          </w:rPr>
          <w:t>opis zmiany i jej charakter;</w:t>
        </w:r>
      </w:ins>
    </w:p>
    <w:p w14:paraId="502D2177" w14:textId="77777777" w:rsidR="00025F30" w:rsidRPr="002B3823" w:rsidRDefault="00025F30">
      <w:pPr>
        <w:numPr>
          <w:ilvl w:val="0"/>
          <w:numId w:val="21"/>
        </w:numPr>
        <w:tabs>
          <w:tab w:val="clear" w:pos="1440"/>
        </w:tabs>
        <w:spacing w:line="23" w:lineRule="atLeast"/>
        <w:ind w:left="765" w:hanging="425"/>
        <w:jc w:val="both"/>
        <w:rPr>
          <w:ins w:id="2474" w:author="j.trawka" w:date="2023-02-22T11:31:00Z"/>
          <w:rFonts w:ascii="Arial" w:hAnsi="Arial" w:cs="Arial"/>
          <w:sz w:val="22"/>
          <w:szCs w:val="22"/>
          <w:rPrChange w:id="2475" w:author="Jarosław Trawka" w:date="2024-01-16T09:21:00Z">
            <w:rPr>
              <w:ins w:id="2476" w:author="j.trawka" w:date="2023-02-22T11:31:00Z"/>
            </w:rPr>
          </w:rPrChange>
        </w:rPr>
        <w:pPrChange w:id="2477" w:author="j.trawka" w:date="2023-02-22T11:39:00Z">
          <w:pPr>
            <w:numPr>
              <w:numId w:val="21"/>
            </w:numPr>
            <w:tabs>
              <w:tab w:val="num" w:pos="1440"/>
            </w:tabs>
            <w:spacing w:line="276" w:lineRule="auto"/>
            <w:ind w:left="765" w:hanging="425"/>
            <w:jc w:val="both"/>
          </w:pPr>
        </w:pPrChange>
      </w:pPr>
      <w:ins w:id="2478" w:author="j.trawka" w:date="2023-02-22T11:31:00Z">
        <w:r w:rsidRPr="002B3823">
          <w:rPr>
            <w:rFonts w:ascii="Arial" w:hAnsi="Arial" w:cs="Arial"/>
            <w:sz w:val="22"/>
            <w:szCs w:val="22"/>
            <w:rPrChange w:id="2479" w:author="Jarosław Trawka" w:date="2024-01-16T09:21:00Z">
              <w:rPr/>
            </w:rPrChange>
          </w:rPr>
          <w:t>uzasadnienie zmiany;</w:t>
        </w:r>
      </w:ins>
    </w:p>
    <w:p w14:paraId="6E69BCA0" w14:textId="77777777" w:rsidR="00025F30" w:rsidRPr="002B3823" w:rsidRDefault="00025F30">
      <w:pPr>
        <w:numPr>
          <w:ilvl w:val="0"/>
          <w:numId w:val="21"/>
        </w:numPr>
        <w:tabs>
          <w:tab w:val="clear" w:pos="1440"/>
        </w:tabs>
        <w:spacing w:line="23" w:lineRule="atLeast"/>
        <w:ind w:left="765" w:hanging="425"/>
        <w:jc w:val="both"/>
        <w:rPr>
          <w:ins w:id="2480" w:author="j.trawka" w:date="2023-02-22T11:31:00Z"/>
          <w:rFonts w:ascii="Arial" w:hAnsi="Arial" w:cs="Arial"/>
          <w:sz w:val="22"/>
          <w:szCs w:val="22"/>
          <w:rPrChange w:id="2481" w:author="Jarosław Trawka" w:date="2024-01-16T09:21:00Z">
            <w:rPr>
              <w:ins w:id="2482" w:author="j.trawka" w:date="2023-02-22T11:31:00Z"/>
            </w:rPr>
          </w:rPrChange>
        </w:rPr>
        <w:pPrChange w:id="2483" w:author="j.trawka" w:date="2023-02-22T11:39:00Z">
          <w:pPr>
            <w:numPr>
              <w:numId w:val="21"/>
            </w:numPr>
            <w:tabs>
              <w:tab w:val="num" w:pos="1440"/>
            </w:tabs>
            <w:spacing w:line="276" w:lineRule="auto"/>
            <w:ind w:left="765" w:hanging="425"/>
            <w:jc w:val="both"/>
          </w:pPr>
        </w:pPrChange>
      </w:pPr>
      <w:ins w:id="2484" w:author="j.trawka" w:date="2023-02-22T11:31:00Z">
        <w:r w:rsidRPr="002B3823">
          <w:rPr>
            <w:rFonts w:ascii="Arial" w:hAnsi="Arial" w:cs="Arial"/>
            <w:sz w:val="22"/>
            <w:szCs w:val="22"/>
            <w:rPrChange w:id="2485" w:author="Jarosław Trawka" w:date="2024-01-16T09:21:00Z">
              <w:rPr/>
            </w:rPrChange>
          </w:rPr>
          <w:t>koszt zmiany oraz jego wpływ na wysokość wynagrodzenia;</w:t>
        </w:r>
      </w:ins>
    </w:p>
    <w:p w14:paraId="697643A1" w14:textId="77777777" w:rsidR="00025F30" w:rsidRPr="002B3823" w:rsidRDefault="00025F30">
      <w:pPr>
        <w:numPr>
          <w:ilvl w:val="0"/>
          <w:numId w:val="21"/>
        </w:numPr>
        <w:tabs>
          <w:tab w:val="clear" w:pos="1440"/>
        </w:tabs>
        <w:spacing w:line="23" w:lineRule="atLeast"/>
        <w:ind w:left="765" w:hanging="425"/>
        <w:jc w:val="both"/>
        <w:rPr>
          <w:ins w:id="2486" w:author="j.trawka" w:date="2023-02-22T11:31:00Z"/>
          <w:rFonts w:ascii="Arial" w:hAnsi="Arial" w:cs="Arial"/>
          <w:sz w:val="22"/>
          <w:szCs w:val="22"/>
          <w:rPrChange w:id="2487" w:author="Jarosław Trawka" w:date="2024-01-16T09:21:00Z">
            <w:rPr>
              <w:ins w:id="2488" w:author="j.trawka" w:date="2023-02-22T11:31:00Z"/>
            </w:rPr>
          </w:rPrChange>
        </w:rPr>
        <w:pPrChange w:id="2489" w:author="j.trawka" w:date="2023-02-22T11:39:00Z">
          <w:pPr>
            <w:numPr>
              <w:numId w:val="21"/>
            </w:numPr>
            <w:tabs>
              <w:tab w:val="num" w:pos="1440"/>
            </w:tabs>
            <w:spacing w:line="276" w:lineRule="auto"/>
            <w:ind w:left="765" w:hanging="425"/>
            <w:jc w:val="both"/>
          </w:pPr>
        </w:pPrChange>
      </w:pPr>
      <w:ins w:id="2490" w:author="j.trawka" w:date="2023-02-22T11:31:00Z">
        <w:r w:rsidRPr="002B3823">
          <w:rPr>
            <w:rFonts w:ascii="Arial" w:hAnsi="Arial" w:cs="Arial"/>
            <w:sz w:val="22"/>
            <w:szCs w:val="22"/>
            <w:rPrChange w:id="2491" w:author="Jarosław Trawka" w:date="2024-01-16T09:21:00Z">
              <w:rPr/>
            </w:rPrChange>
          </w:rPr>
          <w:t>czas wykonania zmiany oraz wpływ zmiany na termin zakończenia umowy.</w:t>
        </w:r>
      </w:ins>
    </w:p>
    <w:p w14:paraId="790D5AEA" w14:textId="77777777" w:rsidR="00025F30" w:rsidRPr="002B3823" w:rsidRDefault="00025F30">
      <w:pPr>
        <w:pStyle w:val="Akapitzlist"/>
        <w:numPr>
          <w:ilvl w:val="0"/>
          <w:numId w:val="19"/>
        </w:numPr>
        <w:tabs>
          <w:tab w:val="clear" w:pos="357"/>
          <w:tab w:val="right" w:pos="-2410"/>
          <w:tab w:val="num" w:pos="567"/>
        </w:tabs>
        <w:spacing w:line="23" w:lineRule="atLeast"/>
        <w:ind w:left="334" w:hanging="340"/>
        <w:jc w:val="both"/>
        <w:rPr>
          <w:ins w:id="2492" w:author="j.trawka" w:date="2023-02-22T11:31:00Z"/>
          <w:rFonts w:ascii="Arial" w:hAnsi="Arial" w:cs="Arial"/>
          <w:sz w:val="22"/>
          <w:szCs w:val="22"/>
          <w:rPrChange w:id="2493" w:author="Jarosław Trawka" w:date="2024-01-16T09:21:00Z">
            <w:rPr>
              <w:ins w:id="2494" w:author="j.trawka" w:date="2023-02-22T11:31:00Z"/>
            </w:rPr>
          </w:rPrChange>
        </w:rPr>
        <w:pPrChange w:id="2495" w:author="j.trawka" w:date="2023-02-22T11:39:00Z">
          <w:pPr>
            <w:pStyle w:val="Akapitzlist"/>
            <w:numPr>
              <w:numId w:val="19"/>
            </w:numPr>
            <w:tabs>
              <w:tab w:val="right" w:pos="-2410"/>
              <w:tab w:val="num" w:pos="357"/>
              <w:tab w:val="num" w:pos="567"/>
            </w:tabs>
            <w:spacing w:line="276" w:lineRule="auto"/>
            <w:ind w:left="334" w:hanging="340"/>
            <w:jc w:val="both"/>
          </w:pPr>
        </w:pPrChange>
      </w:pPr>
      <w:ins w:id="2496" w:author="j.trawka" w:date="2023-02-22T11:31:00Z">
        <w:r w:rsidRPr="002B3823">
          <w:rPr>
            <w:rFonts w:ascii="Arial" w:hAnsi="Arial" w:cs="Arial"/>
            <w:sz w:val="22"/>
            <w:szCs w:val="22"/>
            <w:rPrChange w:id="2497" w:author="Jarosław Trawka" w:date="2024-01-16T09:21:00Z">
              <w:rPr/>
            </w:rPrChange>
          </w:rPr>
          <w:t>Każda ze Stron umowy może zawnioskować o jej zmianę. W celu dokonania zmiany umowy Strona o to wnioskująca zobowiązana jest do złożenia drugiej Stronie propozycji zmiany.</w:t>
        </w:r>
      </w:ins>
    </w:p>
    <w:p w14:paraId="1065C4A3" w14:textId="77777777" w:rsidR="00025F30" w:rsidRPr="002B3823" w:rsidRDefault="00025F30">
      <w:pPr>
        <w:pStyle w:val="Akapitzlist"/>
        <w:numPr>
          <w:ilvl w:val="0"/>
          <w:numId w:val="19"/>
        </w:numPr>
        <w:tabs>
          <w:tab w:val="clear" w:pos="357"/>
          <w:tab w:val="right" w:pos="-2410"/>
          <w:tab w:val="num" w:pos="567"/>
        </w:tabs>
        <w:spacing w:line="23" w:lineRule="atLeast"/>
        <w:ind w:left="334" w:hanging="340"/>
        <w:jc w:val="both"/>
        <w:rPr>
          <w:ins w:id="2498" w:author="j.trawka" w:date="2023-02-22T11:31:00Z"/>
          <w:rFonts w:ascii="Arial" w:eastAsia="Calibri" w:hAnsi="Arial" w:cs="Arial"/>
          <w:sz w:val="22"/>
          <w:szCs w:val="22"/>
          <w:rPrChange w:id="2499" w:author="Jarosław Trawka" w:date="2024-01-16T09:21:00Z">
            <w:rPr>
              <w:ins w:id="2500" w:author="j.trawka" w:date="2023-02-22T11:31:00Z"/>
              <w:rFonts w:eastAsia="Calibri"/>
            </w:rPr>
          </w:rPrChange>
        </w:rPr>
        <w:pPrChange w:id="2501" w:author="j.trawka" w:date="2023-02-22T11:39:00Z">
          <w:pPr>
            <w:pStyle w:val="Akapitzlist"/>
            <w:numPr>
              <w:numId w:val="19"/>
            </w:numPr>
            <w:tabs>
              <w:tab w:val="right" w:pos="-2410"/>
              <w:tab w:val="num" w:pos="357"/>
              <w:tab w:val="num" w:pos="567"/>
            </w:tabs>
            <w:spacing w:line="276" w:lineRule="auto"/>
            <w:ind w:left="334" w:hanging="340"/>
            <w:jc w:val="both"/>
          </w:pPr>
        </w:pPrChange>
      </w:pPr>
      <w:ins w:id="2502" w:author="j.trawka" w:date="2023-02-22T11:31:00Z">
        <w:r w:rsidRPr="002B3823">
          <w:rPr>
            <w:rFonts w:ascii="Arial" w:eastAsia="Calibri" w:hAnsi="Arial" w:cs="Arial"/>
            <w:sz w:val="22"/>
            <w:szCs w:val="22"/>
            <w:rPrChange w:id="2503" w:author="Jarosław Trawka" w:date="2024-01-16T09:21:00Z">
              <w:rPr>
                <w:rFonts w:eastAsia="Calibri"/>
              </w:rPr>
            </w:rPrChange>
          </w:rPr>
          <w:t>Wniosek o zmianę umowy powinien zawierać co najmniej:</w:t>
        </w:r>
      </w:ins>
    </w:p>
    <w:p w14:paraId="2B355DFC" w14:textId="77777777" w:rsidR="00025F30" w:rsidRPr="002B3823" w:rsidRDefault="00025F30">
      <w:pPr>
        <w:numPr>
          <w:ilvl w:val="0"/>
          <w:numId w:val="33"/>
        </w:numPr>
        <w:spacing w:line="23" w:lineRule="atLeast"/>
        <w:jc w:val="both"/>
        <w:rPr>
          <w:ins w:id="2504" w:author="j.trawka" w:date="2023-02-22T11:31:00Z"/>
          <w:rFonts w:ascii="Arial" w:eastAsia="Calibri" w:hAnsi="Arial" w:cs="Arial"/>
          <w:sz w:val="22"/>
          <w:szCs w:val="22"/>
          <w:rPrChange w:id="2505" w:author="Jarosław Trawka" w:date="2024-01-16T09:21:00Z">
            <w:rPr>
              <w:ins w:id="2506" w:author="j.trawka" w:date="2023-02-22T11:31:00Z"/>
              <w:rFonts w:eastAsia="Calibri"/>
            </w:rPr>
          </w:rPrChange>
        </w:rPr>
        <w:pPrChange w:id="2507" w:author="j.trawka" w:date="2023-02-22T11:39:00Z">
          <w:pPr>
            <w:numPr>
              <w:numId w:val="33"/>
            </w:numPr>
            <w:tabs>
              <w:tab w:val="num" w:pos="700"/>
            </w:tabs>
            <w:spacing w:line="276" w:lineRule="auto"/>
            <w:ind w:left="700" w:hanging="360"/>
            <w:jc w:val="both"/>
          </w:pPr>
        </w:pPrChange>
      </w:pPr>
      <w:ins w:id="2508" w:author="j.trawka" w:date="2023-02-22T11:31:00Z">
        <w:r w:rsidRPr="002B3823">
          <w:rPr>
            <w:rFonts w:ascii="Arial" w:eastAsia="Calibri" w:hAnsi="Arial" w:cs="Arial"/>
            <w:sz w:val="22"/>
            <w:szCs w:val="22"/>
            <w:rPrChange w:id="2509" w:author="Jarosław Trawka" w:date="2024-01-16T09:21:00Z">
              <w:rPr>
                <w:rFonts w:eastAsia="Calibri"/>
              </w:rPr>
            </w:rPrChange>
          </w:rPr>
          <w:t>zakres proponowanej zmiany;</w:t>
        </w:r>
      </w:ins>
    </w:p>
    <w:p w14:paraId="39634BF0" w14:textId="77777777" w:rsidR="00025F30" w:rsidRPr="002B3823" w:rsidRDefault="00025F30">
      <w:pPr>
        <w:numPr>
          <w:ilvl w:val="0"/>
          <w:numId w:val="33"/>
        </w:numPr>
        <w:spacing w:line="23" w:lineRule="atLeast"/>
        <w:ind w:left="765" w:hanging="425"/>
        <w:jc w:val="both"/>
        <w:rPr>
          <w:ins w:id="2510" w:author="j.trawka" w:date="2023-02-22T11:31:00Z"/>
          <w:rFonts w:ascii="Arial" w:eastAsia="Calibri" w:hAnsi="Arial" w:cs="Arial"/>
          <w:sz w:val="22"/>
          <w:szCs w:val="22"/>
          <w:rPrChange w:id="2511" w:author="Jarosław Trawka" w:date="2024-01-16T09:21:00Z">
            <w:rPr>
              <w:ins w:id="2512" w:author="j.trawka" w:date="2023-02-22T11:31:00Z"/>
              <w:rFonts w:eastAsia="Calibri"/>
            </w:rPr>
          </w:rPrChange>
        </w:rPr>
        <w:pPrChange w:id="2513" w:author="j.trawka" w:date="2023-02-22T11:39:00Z">
          <w:pPr>
            <w:numPr>
              <w:numId w:val="33"/>
            </w:numPr>
            <w:tabs>
              <w:tab w:val="num" w:pos="700"/>
            </w:tabs>
            <w:spacing w:line="276" w:lineRule="auto"/>
            <w:ind w:left="765" w:hanging="425"/>
            <w:jc w:val="both"/>
          </w:pPr>
        </w:pPrChange>
      </w:pPr>
      <w:ins w:id="2514" w:author="j.trawka" w:date="2023-02-22T11:31:00Z">
        <w:r w:rsidRPr="002B3823">
          <w:rPr>
            <w:rFonts w:ascii="Arial" w:eastAsia="Calibri" w:hAnsi="Arial" w:cs="Arial"/>
            <w:sz w:val="22"/>
            <w:szCs w:val="22"/>
            <w:rPrChange w:id="2515" w:author="Jarosław Trawka" w:date="2024-01-16T09:21:00Z">
              <w:rPr>
                <w:rFonts w:eastAsia="Calibri"/>
              </w:rPr>
            </w:rPrChange>
          </w:rPr>
          <w:t>opis okoliczności faktycznych uprawniających do dokonania zmiany;</w:t>
        </w:r>
      </w:ins>
    </w:p>
    <w:p w14:paraId="3165034A" w14:textId="77777777" w:rsidR="00025F30" w:rsidRPr="002B3823" w:rsidRDefault="00025F30">
      <w:pPr>
        <w:numPr>
          <w:ilvl w:val="0"/>
          <w:numId w:val="33"/>
        </w:numPr>
        <w:spacing w:line="23" w:lineRule="atLeast"/>
        <w:ind w:left="765" w:hanging="425"/>
        <w:jc w:val="both"/>
        <w:rPr>
          <w:ins w:id="2516" w:author="j.trawka" w:date="2023-02-22T11:31:00Z"/>
          <w:rFonts w:ascii="Arial" w:eastAsia="Calibri" w:hAnsi="Arial" w:cs="Arial"/>
          <w:sz w:val="22"/>
          <w:szCs w:val="22"/>
          <w:rPrChange w:id="2517" w:author="Jarosław Trawka" w:date="2024-01-16T09:21:00Z">
            <w:rPr>
              <w:ins w:id="2518" w:author="j.trawka" w:date="2023-02-22T11:31:00Z"/>
              <w:rFonts w:eastAsia="Calibri"/>
            </w:rPr>
          </w:rPrChange>
        </w:rPr>
        <w:pPrChange w:id="2519" w:author="j.trawka" w:date="2023-02-22T11:39:00Z">
          <w:pPr>
            <w:numPr>
              <w:numId w:val="33"/>
            </w:numPr>
            <w:tabs>
              <w:tab w:val="num" w:pos="700"/>
            </w:tabs>
            <w:spacing w:line="276" w:lineRule="auto"/>
            <w:ind w:left="765" w:hanging="425"/>
            <w:jc w:val="both"/>
          </w:pPr>
        </w:pPrChange>
      </w:pPr>
      <w:ins w:id="2520" w:author="j.trawka" w:date="2023-02-22T11:31:00Z">
        <w:r w:rsidRPr="002B3823">
          <w:rPr>
            <w:rFonts w:ascii="Arial" w:eastAsia="Calibri" w:hAnsi="Arial" w:cs="Arial"/>
            <w:sz w:val="22"/>
            <w:szCs w:val="22"/>
            <w:rPrChange w:id="2521" w:author="Jarosław Trawka" w:date="2024-01-16T09:21:00Z">
              <w:rPr>
                <w:rFonts w:eastAsia="Calibri"/>
              </w:rPr>
            </w:rPrChange>
          </w:rPr>
          <w:t>podstawę dokonania zmiany, to jest podstawę prawną wynikającą z postanowień umowy;</w:t>
        </w:r>
      </w:ins>
    </w:p>
    <w:p w14:paraId="0B3C0434" w14:textId="77777777" w:rsidR="00025F30" w:rsidRPr="002B3823" w:rsidRDefault="00025F30">
      <w:pPr>
        <w:numPr>
          <w:ilvl w:val="0"/>
          <w:numId w:val="33"/>
        </w:numPr>
        <w:spacing w:line="23" w:lineRule="atLeast"/>
        <w:ind w:left="765" w:hanging="425"/>
        <w:jc w:val="both"/>
        <w:rPr>
          <w:ins w:id="2522" w:author="j.trawka" w:date="2023-02-22T11:31:00Z"/>
          <w:rFonts w:ascii="Arial" w:eastAsia="Calibri" w:hAnsi="Arial" w:cs="Arial"/>
          <w:sz w:val="22"/>
          <w:szCs w:val="22"/>
          <w:rPrChange w:id="2523" w:author="Jarosław Trawka" w:date="2024-01-16T09:21:00Z">
            <w:rPr>
              <w:ins w:id="2524" w:author="j.trawka" w:date="2023-02-22T11:31:00Z"/>
              <w:rFonts w:eastAsia="Calibri"/>
            </w:rPr>
          </w:rPrChange>
        </w:rPr>
        <w:pPrChange w:id="2525" w:author="Jarosław Trawka" w:date="2024-01-16T10:30:00Z">
          <w:pPr>
            <w:numPr>
              <w:numId w:val="33"/>
            </w:numPr>
            <w:tabs>
              <w:tab w:val="num" w:pos="700"/>
            </w:tabs>
            <w:spacing w:line="276" w:lineRule="auto"/>
            <w:ind w:left="765" w:hanging="425"/>
            <w:jc w:val="both"/>
          </w:pPr>
        </w:pPrChange>
      </w:pPr>
      <w:ins w:id="2526" w:author="j.trawka" w:date="2023-02-22T11:31:00Z">
        <w:r w:rsidRPr="002B3823">
          <w:rPr>
            <w:rFonts w:ascii="Arial" w:hAnsi="Arial" w:cs="Arial"/>
            <w:sz w:val="22"/>
            <w:szCs w:val="22"/>
            <w:rPrChange w:id="2527" w:author="Jarosław Trawka" w:date="2024-01-16T09:21:00Z">
              <w:rPr/>
            </w:rPrChange>
          </w:rPr>
          <w:t>informacje i dowody potwierdzające, że zostały spełnione okoliczności uzasadniające dokonanie zmiany umowy.</w:t>
        </w:r>
      </w:ins>
    </w:p>
    <w:p w14:paraId="1879FBF6" w14:textId="77777777" w:rsidR="00025F30" w:rsidRPr="002B3823" w:rsidRDefault="00025F30">
      <w:pPr>
        <w:pStyle w:val="Akapitzlist"/>
        <w:numPr>
          <w:ilvl w:val="0"/>
          <w:numId w:val="19"/>
        </w:numPr>
        <w:tabs>
          <w:tab w:val="clear" w:pos="357"/>
          <w:tab w:val="right" w:pos="-2410"/>
          <w:tab w:val="num" w:pos="567"/>
        </w:tabs>
        <w:spacing w:line="23" w:lineRule="atLeast"/>
        <w:ind w:left="334" w:hanging="340"/>
        <w:jc w:val="both"/>
        <w:rPr>
          <w:ins w:id="2528" w:author="j.trawka" w:date="2023-02-22T11:31:00Z"/>
          <w:rFonts w:ascii="Arial" w:hAnsi="Arial" w:cs="Arial"/>
          <w:sz w:val="22"/>
          <w:szCs w:val="22"/>
          <w:rPrChange w:id="2529" w:author="Jarosław Trawka" w:date="2024-01-16T09:21:00Z">
            <w:rPr>
              <w:ins w:id="2530" w:author="j.trawka" w:date="2023-02-22T11:31:00Z"/>
            </w:rPr>
          </w:rPrChange>
        </w:rPr>
        <w:pPrChange w:id="2531" w:author="j.trawka" w:date="2023-02-22T11:39:00Z">
          <w:pPr>
            <w:pStyle w:val="Akapitzlist"/>
            <w:numPr>
              <w:numId w:val="19"/>
            </w:numPr>
            <w:tabs>
              <w:tab w:val="right" w:pos="-2410"/>
              <w:tab w:val="num" w:pos="357"/>
              <w:tab w:val="num" w:pos="567"/>
            </w:tabs>
            <w:spacing w:line="276" w:lineRule="auto"/>
            <w:ind w:left="334" w:hanging="340"/>
            <w:jc w:val="both"/>
          </w:pPr>
        </w:pPrChange>
      </w:pPr>
      <w:ins w:id="2532" w:author="j.trawka" w:date="2023-02-22T11:31:00Z">
        <w:r w:rsidRPr="002B3823">
          <w:rPr>
            <w:rFonts w:ascii="Arial" w:hAnsi="Arial" w:cs="Arial"/>
            <w:sz w:val="22"/>
            <w:szCs w:val="22"/>
            <w:rPrChange w:id="2533" w:author="Jarosław Trawka" w:date="2024-01-16T09:21:00Z">
              <w:rPr/>
            </w:rPrChange>
          </w:rPr>
          <w:t xml:space="preserve">Strona wnioskująca o zmianę terminu wykonania umowy lub poszczególnych świadczeń zobowiązana jest do wykazania, że ze względu na zaistniałe okoliczności – uprawniające </w:t>
        </w:r>
      </w:ins>
      <w:ins w:id="2534" w:author="j.trawka" w:date="2023-02-22T11:33:00Z">
        <w:r w:rsidRPr="002B3823">
          <w:rPr>
            <w:rFonts w:ascii="Arial" w:hAnsi="Arial" w:cs="Arial"/>
            <w:sz w:val="22"/>
            <w:szCs w:val="22"/>
            <w:rPrChange w:id="2535" w:author="Jarosław Trawka" w:date="2024-01-16T09:21:00Z">
              <w:rPr/>
            </w:rPrChange>
          </w:rPr>
          <w:br/>
        </w:r>
      </w:ins>
      <w:ins w:id="2536" w:author="j.trawka" w:date="2023-02-22T11:31:00Z">
        <w:r w:rsidRPr="002B3823">
          <w:rPr>
            <w:rFonts w:ascii="Arial" w:hAnsi="Arial" w:cs="Arial"/>
            <w:sz w:val="22"/>
            <w:szCs w:val="22"/>
            <w:rPrChange w:id="2537" w:author="Jarosław Trawka" w:date="2024-01-16T09:21:00Z">
              <w:rPr/>
            </w:rPrChange>
          </w:rPr>
          <w:t>do dokonania zmiany – dochowanie pierwotnego terminu jest niemożliwe.</w:t>
        </w:r>
      </w:ins>
    </w:p>
    <w:p w14:paraId="1AC3C145" w14:textId="77777777" w:rsidR="00025F30" w:rsidRPr="002B3823" w:rsidRDefault="00025F30">
      <w:pPr>
        <w:pStyle w:val="Akapitzlist"/>
        <w:numPr>
          <w:ilvl w:val="0"/>
          <w:numId w:val="19"/>
        </w:numPr>
        <w:tabs>
          <w:tab w:val="clear" w:pos="357"/>
          <w:tab w:val="right" w:pos="-2410"/>
          <w:tab w:val="num" w:pos="567"/>
        </w:tabs>
        <w:spacing w:line="23" w:lineRule="atLeast"/>
        <w:ind w:left="334" w:hanging="340"/>
        <w:jc w:val="both"/>
        <w:rPr>
          <w:ins w:id="2538" w:author="j.trawka" w:date="2023-02-22T11:31:00Z"/>
          <w:rFonts w:ascii="Arial" w:hAnsi="Arial" w:cs="Arial"/>
          <w:sz w:val="22"/>
          <w:szCs w:val="22"/>
          <w:rPrChange w:id="2539" w:author="Jarosław Trawka" w:date="2024-01-16T09:21:00Z">
            <w:rPr>
              <w:ins w:id="2540" w:author="j.trawka" w:date="2023-02-22T11:31:00Z"/>
            </w:rPr>
          </w:rPrChange>
        </w:rPr>
        <w:pPrChange w:id="2541" w:author="j.trawka" w:date="2023-02-22T11:39:00Z">
          <w:pPr>
            <w:pStyle w:val="Akapitzlist"/>
            <w:numPr>
              <w:numId w:val="19"/>
            </w:numPr>
            <w:tabs>
              <w:tab w:val="right" w:pos="-2410"/>
              <w:tab w:val="num" w:pos="357"/>
              <w:tab w:val="num" w:pos="567"/>
            </w:tabs>
            <w:spacing w:line="276" w:lineRule="auto"/>
            <w:ind w:left="334" w:hanging="340"/>
            <w:jc w:val="both"/>
          </w:pPr>
        </w:pPrChange>
      </w:pPr>
      <w:ins w:id="2542" w:author="j.trawka" w:date="2023-02-22T11:31:00Z">
        <w:r w:rsidRPr="002B3823">
          <w:rPr>
            <w:rFonts w:ascii="Arial" w:hAnsi="Arial" w:cs="Arial"/>
            <w:sz w:val="22"/>
            <w:szCs w:val="22"/>
            <w:rPrChange w:id="2543" w:author="Jarosław Trawka" w:date="2024-01-16T09:21:00Z">
              <w:rPr/>
            </w:rPrChange>
          </w:rPr>
          <w:t xml:space="preserve">W przypadku złożenia wniosku o zmianę druga Strona jest zobowiązana do ustosunkowania się </w:t>
        </w:r>
      </w:ins>
      <w:ins w:id="2544" w:author="j.trawka" w:date="2023-02-22T11:33:00Z">
        <w:r w:rsidRPr="002B3823">
          <w:rPr>
            <w:rFonts w:ascii="Arial" w:hAnsi="Arial" w:cs="Arial"/>
            <w:sz w:val="22"/>
            <w:szCs w:val="22"/>
            <w:rPrChange w:id="2545" w:author="Jarosław Trawka" w:date="2024-01-16T09:21:00Z">
              <w:rPr/>
            </w:rPrChange>
          </w:rPr>
          <w:br/>
        </w:r>
      </w:ins>
      <w:ins w:id="2546" w:author="j.trawka" w:date="2023-02-22T11:31:00Z">
        <w:r w:rsidRPr="002B3823">
          <w:rPr>
            <w:rFonts w:ascii="Arial" w:hAnsi="Arial" w:cs="Arial"/>
            <w:sz w:val="22"/>
            <w:szCs w:val="22"/>
            <w:rPrChange w:id="2547" w:author="Jarosław Trawka" w:date="2024-01-16T09:21:00Z">
              <w:rPr/>
            </w:rPrChange>
          </w:rPr>
          <w:t>do niego. Przede wszystkim druga Strona może:</w:t>
        </w:r>
      </w:ins>
    </w:p>
    <w:p w14:paraId="62DA30AE" w14:textId="77777777" w:rsidR="00025F30" w:rsidRPr="002B3823" w:rsidRDefault="00025F30">
      <w:pPr>
        <w:pStyle w:val="Akapitzlist1"/>
        <w:numPr>
          <w:ilvl w:val="1"/>
          <w:numId w:val="23"/>
        </w:numPr>
        <w:spacing w:after="0" w:line="23" w:lineRule="atLeast"/>
        <w:ind w:left="624" w:hanging="284"/>
        <w:jc w:val="both"/>
        <w:rPr>
          <w:ins w:id="2548" w:author="j.trawka" w:date="2023-02-22T11:31:00Z"/>
          <w:rFonts w:ascii="Arial" w:hAnsi="Arial" w:cs="Arial"/>
          <w:sz w:val="22"/>
          <w:szCs w:val="22"/>
          <w:rPrChange w:id="2549" w:author="Jarosław Trawka" w:date="2024-01-16T09:21:00Z">
            <w:rPr>
              <w:ins w:id="2550" w:author="j.trawka" w:date="2023-02-22T11:31:00Z"/>
              <w:rFonts w:ascii="Times New Roman" w:hAnsi="Times New Roman" w:cs="Times New Roman"/>
              <w:sz w:val="24"/>
              <w:szCs w:val="24"/>
            </w:rPr>
          </w:rPrChange>
        </w:rPr>
        <w:pPrChange w:id="2551" w:author="j.trawka" w:date="2023-02-22T11:39:00Z">
          <w:pPr>
            <w:pStyle w:val="Akapitzlist1"/>
            <w:numPr>
              <w:ilvl w:val="1"/>
              <w:numId w:val="23"/>
            </w:numPr>
            <w:spacing w:after="0"/>
            <w:ind w:left="624" w:hanging="284"/>
            <w:jc w:val="both"/>
          </w:pPr>
        </w:pPrChange>
      </w:pPr>
      <w:ins w:id="2552" w:author="j.trawka" w:date="2023-02-22T11:31:00Z">
        <w:r w:rsidRPr="002B3823">
          <w:rPr>
            <w:rFonts w:ascii="Arial" w:hAnsi="Arial" w:cs="Arial"/>
            <w:sz w:val="22"/>
            <w:szCs w:val="22"/>
            <w:rPrChange w:id="2553" w:author="Jarosław Trawka" w:date="2024-01-16T09:21:00Z">
              <w:rPr>
                <w:rFonts w:ascii="Times New Roman" w:hAnsi="Times New Roman" w:cs="Times New Roman"/>
                <w:sz w:val="24"/>
                <w:szCs w:val="24"/>
              </w:rPr>
            </w:rPrChange>
          </w:rPr>
          <w:t>zaakceptować wniosek o zmianę;</w:t>
        </w:r>
      </w:ins>
    </w:p>
    <w:p w14:paraId="678A8163" w14:textId="77777777" w:rsidR="00025F30" w:rsidRPr="002B3823" w:rsidRDefault="00025F30">
      <w:pPr>
        <w:pStyle w:val="Akapitzlist1"/>
        <w:numPr>
          <w:ilvl w:val="1"/>
          <w:numId w:val="23"/>
        </w:numPr>
        <w:spacing w:after="0" w:line="23" w:lineRule="atLeast"/>
        <w:ind w:left="624" w:hanging="284"/>
        <w:jc w:val="both"/>
        <w:rPr>
          <w:ins w:id="2554" w:author="j.trawka" w:date="2023-02-22T11:31:00Z"/>
          <w:rFonts w:ascii="Arial" w:hAnsi="Arial" w:cs="Arial"/>
          <w:sz w:val="22"/>
          <w:szCs w:val="22"/>
          <w:rPrChange w:id="2555" w:author="Jarosław Trawka" w:date="2024-01-16T09:21:00Z">
            <w:rPr>
              <w:ins w:id="2556" w:author="j.trawka" w:date="2023-02-22T11:31:00Z"/>
              <w:rFonts w:ascii="Times New Roman" w:hAnsi="Times New Roman" w:cs="Times New Roman"/>
              <w:sz w:val="24"/>
              <w:szCs w:val="24"/>
            </w:rPr>
          </w:rPrChange>
        </w:rPr>
        <w:pPrChange w:id="2557" w:author="j.trawka" w:date="2023-02-22T11:39:00Z">
          <w:pPr>
            <w:pStyle w:val="Akapitzlist1"/>
            <w:numPr>
              <w:ilvl w:val="1"/>
              <w:numId w:val="23"/>
            </w:numPr>
            <w:spacing w:after="0"/>
            <w:ind w:left="624" w:hanging="284"/>
            <w:jc w:val="both"/>
          </w:pPr>
        </w:pPrChange>
      </w:pPr>
      <w:ins w:id="2558" w:author="j.trawka" w:date="2023-02-22T11:31:00Z">
        <w:r w:rsidRPr="002B3823">
          <w:rPr>
            <w:rFonts w:ascii="Arial" w:hAnsi="Arial" w:cs="Arial"/>
            <w:sz w:val="22"/>
            <w:szCs w:val="22"/>
            <w:rPrChange w:id="2559" w:author="Jarosław Trawka" w:date="2024-01-16T09:21:00Z">
              <w:rPr>
                <w:rFonts w:ascii="Times New Roman" w:hAnsi="Times New Roman" w:cs="Times New Roman"/>
                <w:sz w:val="24"/>
                <w:szCs w:val="24"/>
              </w:rPr>
            </w:rPrChange>
          </w:rPr>
          <w:t>wezwać Stronę wnioskującą o zmianę do uzupełnienia wniosku lub przedstawienia dodatkowych wyjaśnień wraz ze stosownym uzasadnieniem takiego wezwania;</w:t>
        </w:r>
      </w:ins>
    </w:p>
    <w:p w14:paraId="4792AEAC" w14:textId="77777777" w:rsidR="00025F30" w:rsidRPr="002B3823" w:rsidRDefault="00025F30">
      <w:pPr>
        <w:pStyle w:val="Akapitzlist1"/>
        <w:numPr>
          <w:ilvl w:val="1"/>
          <w:numId w:val="23"/>
        </w:numPr>
        <w:spacing w:after="0" w:line="23" w:lineRule="atLeast"/>
        <w:ind w:left="624" w:hanging="284"/>
        <w:jc w:val="both"/>
        <w:rPr>
          <w:ins w:id="2560" w:author="j.trawka" w:date="2023-02-22T11:31:00Z"/>
          <w:rFonts w:ascii="Arial" w:hAnsi="Arial" w:cs="Arial"/>
          <w:sz w:val="22"/>
          <w:szCs w:val="22"/>
          <w:rPrChange w:id="2561" w:author="Jarosław Trawka" w:date="2024-01-16T09:21:00Z">
            <w:rPr>
              <w:ins w:id="2562" w:author="j.trawka" w:date="2023-02-22T11:31:00Z"/>
              <w:rFonts w:ascii="Times New Roman" w:hAnsi="Times New Roman" w:cs="Times New Roman"/>
              <w:sz w:val="24"/>
              <w:szCs w:val="24"/>
            </w:rPr>
          </w:rPrChange>
        </w:rPr>
        <w:pPrChange w:id="2563" w:author="j.trawka" w:date="2023-02-22T11:39:00Z">
          <w:pPr>
            <w:pStyle w:val="Akapitzlist1"/>
            <w:numPr>
              <w:ilvl w:val="1"/>
              <w:numId w:val="23"/>
            </w:numPr>
            <w:spacing w:after="0"/>
            <w:ind w:left="624" w:hanging="284"/>
            <w:jc w:val="both"/>
          </w:pPr>
        </w:pPrChange>
      </w:pPr>
      <w:ins w:id="2564" w:author="j.trawka" w:date="2023-02-22T11:31:00Z">
        <w:r w:rsidRPr="002B3823">
          <w:rPr>
            <w:rFonts w:ascii="Arial" w:hAnsi="Arial" w:cs="Arial"/>
            <w:sz w:val="22"/>
            <w:szCs w:val="22"/>
            <w:rPrChange w:id="2565" w:author="Jarosław Trawka" w:date="2024-01-16T09:21:00Z">
              <w:rPr>
                <w:rFonts w:ascii="Times New Roman" w:hAnsi="Times New Roman" w:cs="Times New Roman"/>
                <w:sz w:val="24"/>
                <w:szCs w:val="24"/>
              </w:rPr>
            </w:rPrChange>
          </w:rPr>
          <w:t>zaproponować podjęcie negocjacji treści umowy w zakresie wnioskowanej zmiany;</w:t>
        </w:r>
      </w:ins>
    </w:p>
    <w:p w14:paraId="6143D20D" w14:textId="77777777" w:rsidR="00025F30" w:rsidRPr="002B3823" w:rsidRDefault="00025F30">
      <w:pPr>
        <w:pStyle w:val="Akapitzlist1"/>
        <w:numPr>
          <w:ilvl w:val="1"/>
          <w:numId w:val="23"/>
        </w:numPr>
        <w:spacing w:after="0" w:line="23" w:lineRule="atLeast"/>
        <w:ind w:left="624" w:hanging="284"/>
        <w:jc w:val="both"/>
        <w:rPr>
          <w:ins w:id="2566" w:author="j.trawka" w:date="2023-02-22T11:31:00Z"/>
          <w:rFonts w:ascii="Arial" w:hAnsi="Arial" w:cs="Arial"/>
          <w:sz w:val="22"/>
          <w:szCs w:val="22"/>
          <w:rPrChange w:id="2567" w:author="Jarosław Trawka" w:date="2024-01-16T09:21:00Z">
            <w:rPr>
              <w:ins w:id="2568" w:author="j.trawka" w:date="2023-02-22T11:31:00Z"/>
              <w:rFonts w:ascii="Times New Roman" w:hAnsi="Times New Roman" w:cs="Times New Roman"/>
              <w:sz w:val="24"/>
              <w:szCs w:val="24"/>
            </w:rPr>
          </w:rPrChange>
        </w:rPr>
        <w:pPrChange w:id="2569" w:author="j.trawka" w:date="2023-02-22T11:39:00Z">
          <w:pPr>
            <w:pStyle w:val="Akapitzlist1"/>
            <w:numPr>
              <w:ilvl w:val="1"/>
              <w:numId w:val="23"/>
            </w:numPr>
            <w:spacing w:after="0"/>
            <w:ind w:left="624" w:hanging="284"/>
            <w:jc w:val="both"/>
          </w:pPr>
        </w:pPrChange>
      </w:pPr>
      <w:ins w:id="2570" w:author="j.trawka" w:date="2023-02-22T11:31:00Z">
        <w:r w:rsidRPr="002B3823">
          <w:rPr>
            <w:rFonts w:ascii="Arial" w:hAnsi="Arial" w:cs="Arial"/>
            <w:sz w:val="22"/>
            <w:szCs w:val="22"/>
            <w:rPrChange w:id="2571" w:author="Jarosław Trawka" w:date="2024-01-16T09:21:00Z">
              <w:rPr>
                <w:rFonts w:ascii="Times New Roman" w:hAnsi="Times New Roman" w:cs="Times New Roman"/>
                <w:sz w:val="24"/>
                <w:szCs w:val="24"/>
              </w:rPr>
            </w:rPrChange>
          </w:rPr>
          <w:t xml:space="preserve">odrzucić wniosek o zmianę. </w:t>
        </w:r>
      </w:ins>
    </w:p>
    <w:p w14:paraId="01DE2733" w14:textId="77777777" w:rsidR="00025F30" w:rsidRPr="002B3823" w:rsidRDefault="00025F30">
      <w:pPr>
        <w:pStyle w:val="Akapitzlist"/>
        <w:numPr>
          <w:ilvl w:val="0"/>
          <w:numId w:val="19"/>
        </w:numPr>
        <w:tabs>
          <w:tab w:val="clear" w:pos="357"/>
          <w:tab w:val="right" w:pos="-2410"/>
          <w:tab w:val="num" w:pos="567"/>
        </w:tabs>
        <w:spacing w:line="23" w:lineRule="atLeast"/>
        <w:ind w:left="334" w:hanging="340"/>
        <w:jc w:val="both"/>
        <w:rPr>
          <w:ins w:id="2572" w:author="j.trawka" w:date="2023-02-22T11:31:00Z"/>
          <w:rFonts w:ascii="Arial" w:hAnsi="Arial" w:cs="Arial"/>
          <w:sz w:val="22"/>
          <w:szCs w:val="22"/>
          <w:rPrChange w:id="2573" w:author="Jarosław Trawka" w:date="2024-01-16T09:21:00Z">
            <w:rPr>
              <w:ins w:id="2574" w:author="j.trawka" w:date="2023-02-22T11:31:00Z"/>
            </w:rPr>
          </w:rPrChange>
        </w:rPr>
        <w:pPrChange w:id="2575" w:author="j.trawka" w:date="2023-02-22T11:39:00Z">
          <w:pPr>
            <w:pStyle w:val="Akapitzlist"/>
            <w:numPr>
              <w:numId w:val="19"/>
            </w:numPr>
            <w:tabs>
              <w:tab w:val="right" w:pos="-2410"/>
              <w:tab w:val="num" w:pos="357"/>
              <w:tab w:val="num" w:pos="567"/>
            </w:tabs>
            <w:spacing w:line="276" w:lineRule="auto"/>
            <w:ind w:left="334" w:hanging="340"/>
            <w:jc w:val="both"/>
          </w:pPr>
        </w:pPrChange>
      </w:pPr>
      <w:ins w:id="2576" w:author="j.trawka" w:date="2023-02-22T11:31:00Z">
        <w:r w:rsidRPr="002B3823">
          <w:rPr>
            <w:rFonts w:ascii="Arial" w:hAnsi="Arial" w:cs="Arial"/>
            <w:sz w:val="22"/>
            <w:szCs w:val="22"/>
            <w:rPrChange w:id="2577" w:author="Jarosław Trawka" w:date="2024-01-16T09:21:00Z">
              <w:rPr/>
            </w:rPrChange>
          </w:rPr>
          <w:t>Z negocjacji treści zmiany Umowy Strony sporządzają protokół przedstawiający przebieg spotkania i jego ustalenia.</w:t>
        </w:r>
      </w:ins>
    </w:p>
    <w:p w14:paraId="42928746" w14:textId="77777777" w:rsidR="00025F30" w:rsidRPr="002B3823" w:rsidRDefault="00025F30">
      <w:pPr>
        <w:pStyle w:val="Akapitzlist"/>
        <w:numPr>
          <w:ilvl w:val="0"/>
          <w:numId w:val="19"/>
        </w:numPr>
        <w:tabs>
          <w:tab w:val="clear" w:pos="357"/>
          <w:tab w:val="right" w:pos="-2410"/>
          <w:tab w:val="num" w:pos="567"/>
        </w:tabs>
        <w:spacing w:line="23" w:lineRule="atLeast"/>
        <w:ind w:left="334" w:hanging="340"/>
        <w:jc w:val="both"/>
        <w:rPr>
          <w:ins w:id="2578" w:author="j.trawka" w:date="2023-02-22T11:31:00Z"/>
          <w:rFonts w:ascii="Arial" w:hAnsi="Arial" w:cs="Arial"/>
          <w:sz w:val="22"/>
          <w:szCs w:val="22"/>
          <w:rPrChange w:id="2579" w:author="Jarosław Trawka" w:date="2024-01-16T09:21:00Z">
            <w:rPr>
              <w:ins w:id="2580" w:author="j.trawka" w:date="2023-02-22T11:31:00Z"/>
            </w:rPr>
          </w:rPrChange>
        </w:rPr>
        <w:pPrChange w:id="2581" w:author="j.trawka" w:date="2023-02-22T11:39:00Z">
          <w:pPr>
            <w:pStyle w:val="Akapitzlist"/>
            <w:numPr>
              <w:numId w:val="19"/>
            </w:numPr>
            <w:tabs>
              <w:tab w:val="right" w:pos="-2410"/>
              <w:tab w:val="num" w:pos="357"/>
              <w:tab w:val="num" w:pos="567"/>
            </w:tabs>
            <w:spacing w:line="276" w:lineRule="auto"/>
            <w:ind w:left="334" w:hanging="340"/>
            <w:jc w:val="both"/>
          </w:pPr>
        </w:pPrChange>
      </w:pPr>
      <w:ins w:id="2582" w:author="j.trawka" w:date="2023-02-22T11:31:00Z">
        <w:r w:rsidRPr="002B3823">
          <w:rPr>
            <w:rFonts w:ascii="Arial" w:hAnsi="Arial" w:cs="Arial"/>
            <w:sz w:val="22"/>
            <w:szCs w:val="22"/>
            <w:rPrChange w:id="2583" w:author="Jarosław Trawka" w:date="2024-01-16T09:21:00Z">
              <w:rPr/>
            </w:rPrChange>
          </w:rPr>
          <w:t>Wystąpienie którejkolwiek z okoliczności mogących powodować zmianę umowy, nie stanowi bezwzględnego zobowiązania Zamawiającego do dokonania zmian ani nie może stanowić samodzielnej podstawy do jakichkolwiek roszczeń Wykonawcy do ich dokonania.</w:t>
        </w:r>
      </w:ins>
    </w:p>
    <w:p w14:paraId="0A5C67AB" w14:textId="77777777" w:rsidR="00025F30" w:rsidRPr="002B3823" w:rsidRDefault="00025F30">
      <w:pPr>
        <w:pStyle w:val="Akapitzlist"/>
        <w:numPr>
          <w:ilvl w:val="0"/>
          <w:numId w:val="19"/>
        </w:numPr>
        <w:tabs>
          <w:tab w:val="clear" w:pos="357"/>
          <w:tab w:val="right" w:pos="-2410"/>
          <w:tab w:val="num" w:pos="567"/>
        </w:tabs>
        <w:spacing w:line="23" w:lineRule="atLeast"/>
        <w:ind w:left="334" w:hanging="340"/>
        <w:jc w:val="both"/>
        <w:rPr>
          <w:ins w:id="2584" w:author="j.trawka" w:date="2023-02-22T11:31:00Z"/>
          <w:rFonts w:ascii="Arial" w:hAnsi="Arial" w:cs="Arial"/>
          <w:sz w:val="22"/>
          <w:szCs w:val="22"/>
          <w:rPrChange w:id="2585" w:author="Jarosław Trawka" w:date="2024-01-16T09:21:00Z">
            <w:rPr>
              <w:ins w:id="2586" w:author="j.trawka" w:date="2023-02-22T11:31:00Z"/>
            </w:rPr>
          </w:rPrChange>
        </w:rPr>
        <w:pPrChange w:id="2587" w:author="j.trawka" w:date="2023-02-22T11:39:00Z">
          <w:pPr>
            <w:pStyle w:val="Akapitzlist"/>
            <w:numPr>
              <w:numId w:val="19"/>
            </w:numPr>
            <w:tabs>
              <w:tab w:val="right" w:pos="-2410"/>
              <w:tab w:val="num" w:pos="357"/>
              <w:tab w:val="num" w:pos="567"/>
            </w:tabs>
            <w:spacing w:line="276" w:lineRule="auto"/>
            <w:ind w:left="334" w:hanging="340"/>
            <w:jc w:val="both"/>
          </w:pPr>
        </w:pPrChange>
      </w:pPr>
      <w:ins w:id="2588" w:author="j.trawka" w:date="2023-02-22T11:31:00Z">
        <w:r w:rsidRPr="002B3823">
          <w:rPr>
            <w:rFonts w:ascii="Arial" w:hAnsi="Arial" w:cs="Arial"/>
            <w:sz w:val="22"/>
            <w:szCs w:val="22"/>
            <w:rPrChange w:id="2589" w:author="Jarosław Trawka" w:date="2024-01-16T09:21:00Z">
              <w:rPr/>
            </w:rPrChange>
          </w:rPr>
          <w:t>Zmiany postanowień Umowy wymagają formy pisemnej pod rygorem nieważności.</w:t>
        </w:r>
      </w:ins>
    </w:p>
    <w:p w14:paraId="1601D06F" w14:textId="6A9ED3BF" w:rsidR="00025F30" w:rsidRPr="002B3823" w:rsidRDefault="00025F30">
      <w:pPr>
        <w:pStyle w:val="Akapitzlist"/>
        <w:numPr>
          <w:ilvl w:val="0"/>
          <w:numId w:val="19"/>
        </w:numPr>
        <w:tabs>
          <w:tab w:val="clear" w:pos="357"/>
          <w:tab w:val="right" w:pos="-2410"/>
          <w:tab w:val="num" w:pos="567"/>
        </w:tabs>
        <w:spacing w:line="23" w:lineRule="atLeast"/>
        <w:ind w:left="334" w:hanging="340"/>
        <w:jc w:val="both"/>
        <w:rPr>
          <w:ins w:id="2590" w:author="j.trawka" w:date="2023-02-22T11:31:00Z"/>
          <w:rFonts w:ascii="Arial" w:hAnsi="Arial" w:cs="Arial"/>
          <w:sz w:val="22"/>
          <w:szCs w:val="22"/>
          <w:rPrChange w:id="2591" w:author="Jarosław Trawka" w:date="2024-01-16T09:21:00Z">
            <w:rPr>
              <w:ins w:id="2592" w:author="j.trawka" w:date="2023-02-22T11:31:00Z"/>
            </w:rPr>
          </w:rPrChange>
        </w:rPr>
        <w:pPrChange w:id="2593" w:author="j.trawka" w:date="2023-02-22T11:39:00Z">
          <w:pPr>
            <w:pStyle w:val="Akapitzlist"/>
            <w:numPr>
              <w:numId w:val="19"/>
            </w:numPr>
            <w:tabs>
              <w:tab w:val="right" w:pos="-2410"/>
              <w:tab w:val="num" w:pos="357"/>
              <w:tab w:val="num" w:pos="567"/>
            </w:tabs>
            <w:spacing w:line="276" w:lineRule="auto"/>
            <w:ind w:left="334" w:hanging="340"/>
            <w:jc w:val="both"/>
          </w:pPr>
        </w:pPrChange>
      </w:pPr>
      <w:ins w:id="2594" w:author="j.trawka" w:date="2023-02-22T11:31:00Z">
        <w:r w:rsidRPr="002B3823">
          <w:rPr>
            <w:rFonts w:ascii="Arial" w:hAnsi="Arial" w:cs="Arial"/>
            <w:sz w:val="22"/>
            <w:szCs w:val="22"/>
            <w:rPrChange w:id="2595" w:author="Jarosław Trawka" w:date="2024-01-16T09:21:00Z">
              <w:rPr/>
            </w:rPrChange>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w:t>
        </w:r>
      </w:ins>
      <w:ins w:id="2596" w:author="j.trawka" w:date="2023-02-22T11:34:00Z">
        <w:r w:rsidRPr="002B3823">
          <w:rPr>
            <w:rFonts w:ascii="Arial" w:hAnsi="Arial" w:cs="Arial"/>
            <w:sz w:val="22"/>
            <w:szCs w:val="22"/>
            <w:rPrChange w:id="2597" w:author="Jarosław Trawka" w:date="2024-01-16T09:21:00Z">
              <w:rPr/>
            </w:rPrChange>
          </w:rPr>
          <w:br/>
        </w:r>
      </w:ins>
      <w:ins w:id="2598" w:author="j.trawka" w:date="2023-02-22T11:31:00Z">
        <w:r w:rsidRPr="002B3823">
          <w:rPr>
            <w:rFonts w:ascii="Arial" w:hAnsi="Arial" w:cs="Arial"/>
            <w:sz w:val="22"/>
            <w:szCs w:val="22"/>
            <w:rPrChange w:id="2599" w:author="Jarosław Trawka" w:date="2024-01-16T09:21:00Z">
              <w:rPr/>
            </w:rPrChange>
          </w:rPr>
          <w:t>i na określony czas) będzie spełniać wszystkie warunki określone dla tej funkcji w SWZ dla postępowania poprzedzającego zawarcie umowy, na dzień złożenia wniosku o zmianę personelu kluczowego, z tym zastrzeżeniem,</w:t>
        </w:r>
      </w:ins>
      <w:ins w:id="2600" w:author="j.trawka" w:date="2023-02-22T11:34:00Z">
        <w:r w:rsidRPr="002B3823">
          <w:rPr>
            <w:rFonts w:ascii="Arial" w:hAnsi="Arial" w:cs="Arial"/>
            <w:sz w:val="22"/>
            <w:szCs w:val="22"/>
            <w:rPrChange w:id="2601" w:author="Jarosław Trawka" w:date="2024-01-16T09:21:00Z">
              <w:rPr/>
            </w:rPrChange>
          </w:rPr>
          <w:t xml:space="preserve"> </w:t>
        </w:r>
      </w:ins>
      <w:ins w:id="2602" w:author="j.trawka" w:date="2023-02-22T11:31:00Z">
        <w:r w:rsidRPr="002B3823">
          <w:rPr>
            <w:rFonts w:ascii="Arial" w:hAnsi="Arial" w:cs="Arial"/>
            <w:sz w:val="22"/>
            <w:szCs w:val="22"/>
            <w:rPrChange w:id="2603" w:author="Jarosław Trawka" w:date="2024-01-16T09:21:00Z">
              <w:rPr/>
            </w:rPrChange>
          </w:rPr>
          <w:t xml:space="preserve">że uprawnienia proponowanego personelu oraz doświadczenie (jeżeli dotyczy), będą takie same lub wyższe niż uprawnienia oraz doświadczenie (jeżeli dotyczy) </w:t>
        </w:r>
        <w:r w:rsidRPr="002B3823">
          <w:rPr>
            <w:rFonts w:ascii="Arial" w:hAnsi="Arial" w:cs="Arial"/>
            <w:sz w:val="22"/>
            <w:szCs w:val="22"/>
            <w:rPrChange w:id="2604" w:author="Jarosław Trawka" w:date="2024-01-16T09:21:00Z">
              <w:rPr/>
            </w:rPrChange>
          </w:rPr>
          <w:lastRenderedPageBreak/>
          <w:t xml:space="preserve">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w:t>
        </w:r>
      </w:ins>
      <w:ins w:id="2605" w:author="Jarosław Trawka" w:date="2024-01-16T09:46:00Z">
        <w:r w:rsidR="00331589">
          <w:rPr>
            <w:rFonts w:ascii="Arial" w:hAnsi="Arial" w:cs="Arial"/>
            <w:sz w:val="22"/>
            <w:szCs w:val="22"/>
          </w:rPr>
          <w:br/>
        </w:r>
      </w:ins>
      <w:ins w:id="2606" w:author="j.trawka" w:date="2023-02-22T11:31:00Z">
        <w:r w:rsidRPr="002B3823">
          <w:rPr>
            <w:rFonts w:ascii="Arial" w:hAnsi="Arial" w:cs="Arial"/>
            <w:sz w:val="22"/>
            <w:szCs w:val="22"/>
            <w:rPrChange w:id="2607" w:author="Jarosław Trawka" w:date="2024-01-16T09:21:00Z">
              <w:rPr/>
            </w:rPrChange>
          </w:rPr>
          <w:t xml:space="preserve">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ins>
    </w:p>
    <w:p w14:paraId="5EA5E679" w14:textId="1468770F" w:rsidR="00025F30" w:rsidRPr="002B3823" w:rsidRDefault="00025F30">
      <w:pPr>
        <w:pStyle w:val="Akapitzlist"/>
        <w:numPr>
          <w:ilvl w:val="0"/>
          <w:numId w:val="19"/>
        </w:numPr>
        <w:tabs>
          <w:tab w:val="clear" w:pos="357"/>
          <w:tab w:val="right" w:pos="-2410"/>
          <w:tab w:val="num" w:pos="567"/>
        </w:tabs>
        <w:spacing w:line="23" w:lineRule="atLeast"/>
        <w:ind w:left="334" w:hanging="340"/>
        <w:jc w:val="both"/>
        <w:rPr>
          <w:ins w:id="2608" w:author="j.trawka" w:date="2023-02-22T11:31:00Z"/>
          <w:rFonts w:ascii="Arial" w:hAnsi="Arial" w:cs="Arial"/>
          <w:sz w:val="22"/>
          <w:szCs w:val="22"/>
          <w:rPrChange w:id="2609" w:author="Jarosław Trawka" w:date="2024-01-16T09:21:00Z">
            <w:rPr>
              <w:ins w:id="2610" w:author="j.trawka" w:date="2023-02-22T11:31:00Z"/>
            </w:rPr>
          </w:rPrChange>
        </w:rPr>
        <w:pPrChange w:id="2611" w:author="j.trawka" w:date="2023-02-22T11:39:00Z">
          <w:pPr>
            <w:pStyle w:val="Akapitzlist"/>
            <w:numPr>
              <w:numId w:val="19"/>
            </w:numPr>
            <w:tabs>
              <w:tab w:val="right" w:pos="-2410"/>
              <w:tab w:val="num" w:pos="357"/>
              <w:tab w:val="num" w:pos="567"/>
            </w:tabs>
            <w:spacing w:line="276" w:lineRule="auto"/>
            <w:ind w:left="334" w:hanging="340"/>
            <w:jc w:val="both"/>
          </w:pPr>
        </w:pPrChange>
      </w:pPr>
      <w:ins w:id="2612" w:author="j.trawka" w:date="2023-02-22T11:31:00Z">
        <w:r w:rsidRPr="002B3823">
          <w:rPr>
            <w:rFonts w:ascii="Arial" w:hAnsi="Arial" w:cs="Arial"/>
            <w:sz w:val="22"/>
            <w:szCs w:val="22"/>
            <w:rPrChange w:id="2613" w:author="Jarosław Trawka" w:date="2024-01-16T09:21:00Z">
              <w:rPr/>
            </w:rPrChange>
          </w:rPr>
          <w:t>Strony dopuszczają również możliwość zmiany podwykonawcy, na którego zdolnościach technicznych lub zawodowych lub sytuacji finansowej lub ekonomicznej polegał Wykonawca ubiegając się o zawarcie umowy, w sytuacji gdy nie dysponuje</w:t>
        </w:r>
      </w:ins>
      <w:ins w:id="2614" w:author="j.trawka" w:date="2023-02-22T11:34:00Z">
        <w:r w:rsidRPr="002B3823">
          <w:rPr>
            <w:rFonts w:ascii="Arial" w:hAnsi="Arial" w:cs="Arial"/>
            <w:sz w:val="22"/>
            <w:szCs w:val="22"/>
            <w:rPrChange w:id="2615" w:author="Jarosław Trawka" w:date="2024-01-16T09:21:00Z">
              <w:rPr/>
            </w:rPrChange>
          </w:rPr>
          <w:t xml:space="preserve"> </w:t>
        </w:r>
      </w:ins>
      <w:ins w:id="2616" w:author="j.trawka" w:date="2023-02-22T11:31:00Z">
        <w:r w:rsidRPr="002B3823">
          <w:rPr>
            <w:rFonts w:ascii="Arial" w:hAnsi="Arial" w:cs="Arial"/>
            <w:sz w:val="22"/>
            <w:szCs w:val="22"/>
            <w:rPrChange w:id="2617" w:author="Jarosław Trawka" w:date="2024-01-16T09:21:00Z">
              <w:rPr/>
            </w:rPrChange>
          </w:rPr>
          <w:t xml:space="preserve">on już zasobami wskazanego </w:t>
        </w:r>
      </w:ins>
      <w:ins w:id="2618" w:author="j.trawka" w:date="2023-02-22T11:34:00Z">
        <w:r w:rsidRPr="002B3823">
          <w:rPr>
            <w:rFonts w:ascii="Arial" w:hAnsi="Arial" w:cs="Arial"/>
            <w:sz w:val="22"/>
            <w:szCs w:val="22"/>
            <w:rPrChange w:id="2619" w:author="Jarosław Trawka" w:date="2024-01-16T09:21:00Z">
              <w:rPr/>
            </w:rPrChange>
          </w:rPr>
          <w:br/>
        </w:r>
      </w:ins>
      <w:ins w:id="2620" w:author="j.trawka" w:date="2023-02-22T11:31:00Z">
        <w:r w:rsidRPr="002B3823">
          <w:rPr>
            <w:rFonts w:ascii="Arial" w:hAnsi="Arial" w:cs="Arial"/>
            <w:sz w:val="22"/>
            <w:szCs w:val="22"/>
            <w:rPrChange w:id="2621" w:author="Jarosław Trawka" w:date="2024-01-16T09:21:00Z">
              <w:rPr/>
            </w:rPrChange>
          </w:rPr>
          <w:t xml:space="preserve">w ofercie </w:t>
        </w:r>
        <w:del w:id="2622" w:author="Jarosław Trawka" w:date="2024-01-17T07:20:00Z">
          <w:r w:rsidRPr="002B3823" w:rsidDel="00541A39">
            <w:rPr>
              <w:rFonts w:ascii="Arial" w:hAnsi="Arial" w:cs="Arial"/>
              <w:sz w:val="22"/>
              <w:szCs w:val="22"/>
              <w:rPrChange w:id="2623" w:author="Jarosław Trawka" w:date="2024-01-16T09:21:00Z">
                <w:rPr/>
              </w:rPrChange>
            </w:rPr>
            <w:delText>podmiotu  -</w:delText>
          </w:r>
        </w:del>
      </w:ins>
      <w:ins w:id="2624" w:author="Jarosław Trawka" w:date="2024-01-17T07:20:00Z">
        <w:r w:rsidR="00541A39" w:rsidRPr="00541A39">
          <w:rPr>
            <w:rFonts w:ascii="Arial" w:hAnsi="Arial" w:cs="Arial"/>
            <w:sz w:val="22"/>
            <w:szCs w:val="22"/>
          </w:rPr>
          <w:t>podmiotu -</w:t>
        </w:r>
      </w:ins>
      <w:ins w:id="2625" w:author="j.trawka" w:date="2023-02-22T11:31:00Z">
        <w:r w:rsidRPr="002B3823">
          <w:rPr>
            <w:rFonts w:ascii="Arial" w:hAnsi="Arial" w:cs="Arial"/>
            <w:sz w:val="22"/>
            <w:szCs w:val="22"/>
            <w:rPrChange w:id="2626" w:author="Jarosław Trawka" w:date="2024-01-16T09:21:00Z">
              <w:rPr/>
            </w:rPrChange>
          </w:rPr>
          <w:t xml:space="preserve">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ins>
    </w:p>
    <w:p w14:paraId="1D8799FC" w14:textId="77777777" w:rsidR="00025F30" w:rsidRPr="002B3823" w:rsidRDefault="00025F30">
      <w:pPr>
        <w:pStyle w:val="Akapitzlist"/>
        <w:numPr>
          <w:ilvl w:val="0"/>
          <w:numId w:val="19"/>
        </w:numPr>
        <w:tabs>
          <w:tab w:val="clear" w:pos="357"/>
          <w:tab w:val="right" w:pos="-2410"/>
          <w:tab w:val="num" w:pos="567"/>
        </w:tabs>
        <w:spacing w:line="23" w:lineRule="atLeast"/>
        <w:ind w:left="334" w:hanging="340"/>
        <w:jc w:val="both"/>
        <w:rPr>
          <w:ins w:id="2627" w:author="j.trawka" w:date="2023-02-22T11:31:00Z"/>
          <w:rFonts w:ascii="Arial" w:hAnsi="Arial" w:cs="Arial"/>
          <w:sz w:val="22"/>
          <w:szCs w:val="22"/>
          <w:rPrChange w:id="2628" w:author="Jarosław Trawka" w:date="2024-01-16T09:21:00Z">
            <w:rPr>
              <w:ins w:id="2629" w:author="j.trawka" w:date="2023-02-22T11:31:00Z"/>
            </w:rPr>
          </w:rPrChange>
        </w:rPr>
        <w:pPrChange w:id="2630" w:author="j.trawka" w:date="2023-02-22T11:39:00Z">
          <w:pPr>
            <w:pStyle w:val="Akapitzlist"/>
            <w:numPr>
              <w:numId w:val="19"/>
            </w:numPr>
            <w:tabs>
              <w:tab w:val="right" w:pos="-2410"/>
              <w:tab w:val="num" w:pos="357"/>
              <w:tab w:val="num" w:pos="567"/>
            </w:tabs>
            <w:spacing w:line="276" w:lineRule="auto"/>
            <w:ind w:left="334" w:hanging="340"/>
            <w:jc w:val="both"/>
          </w:pPr>
        </w:pPrChange>
      </w:pPr>
      <w:ins w:id="2631" w:author="j.trawka" w:date="2023-02-22T11:31:00Z">
        <w:r w:rsidRPr="002B3823">
          <w:rPr>
            <w:rFonts w:ascii="Arial" w:hAnsi="Arial" w:cs="Arial"/>
            <w:sz w:val="22"/>
            <w:szCs w:val="22"/>
            <w:rPrChange w:id="2632" w:author="Jarosław Trawka" w:date="2024-01-16T09:21:00Z">
              <w:rPr/>
            </w:rPrChange>
          </w:rPr>
          <w:t xml:space="preserve">Niezależnie od powyższego, Zamawiający i Wykonawca dopuszczają możliwość zmian redakcyjnych umowy oraz zmian będących następstwem zmian danych stron ujawnionych </w:t>
        </w:r>
      </w:ins>
      <w:ins w:id="2633" w:author="j.trawka" w:date="2023-02-22T11:34:00Z">
        <w:r w:rsidRPr="002B3823">
          <w:rPr>
            <w:rFonts w:ascii="Arial" w:hAnsi="Arial" w:cs="Arial"/>
            <w:sz w:val="22"/>
            <w:szCs w:val="22"/>
            <w:rPrChange w:id="2634" w:author="Jarosław Trawka" w:date="2024-01-16T09:21:00Z">
              <w:rPr/>
            </w:rPrChange>
          </w:rPr>
          <w:br/>
        </w:r>
      </w:ins>
      <w:ins w:id="2635" w:author="j.trawka" w:date="2023-02-22T11:31:00Z">
        <w:r w:rsidRPr="002B3823">
          <w:rPr>
            <w:rFonts w:ascii="Arial" w:hAnsi="Arial" w:cs="Arial"/>
            <w:sz w:val="22"/>
            <w:szCs w:val="22"/>
            <w:rPrChange w:id="2636" w:author="Jarosław Trawka" w:date="2024-01-16T09:21:00Z">
              <w:rPr/>
            </w:rPrChange>
          </w:rPr>
          <w:t>w rejestrach publicznych.</w:t>
        </w:r>
      </w:ins>
    </w:p>
    <w:p w14:paraId="762B0CD8" w14:textId="77777777" w:rsidR="00025F30" w:rsidRPr="002B3823" w:rsidRDefault="00025F30">
      <w:pPr>
        <w:pStyle w:val="Akapitzlist"/>
        <w:numPr>
          <w:ilvl w:val="0"/>
          <w:numId w:val="19"/>
        </w:numPr>
        <w:tabs>
          <w:tab w:val="clear" w:pos="357"/>
          <w:tab w:val="right" w:pos="-2410"/>
          <w:tab w:val="num" w:pos="567"/>
        </w:tabs>
        <w:spacing w:line="23" w:lineRule="atLeast"/>
        <w:ind w:left="334" w:hanging="340"/>
        <w:jc w:val="both"/>
        <w:rPr>
          <w:ins w:id="2637" w:author="j.trawka" w:date="2023-02-22T11:31:00Z"/>
          <w:rFonts w:ascii="Arial" w:hAnsi="Arial" w:cs="Arial"/>
          <w:sz w:val="22"/>
          <w:szCs w:val="22"/>
          <w:rPrChange w:id="2638" w:author="Jarosław Trawka" w:date="2024-01-16T09:21:00Z">
            <w:rPr>
              <w:ins w:id="2639" w:author="j.trawka" w:date="2023-02-22T11:31:00Z"/>
            </w:rPr>
          </w:rPrChange>
        </w:rPr>
        <w:pPrChange w:id="2640" w:author="j.trawka" w:date="2023-02-22T11:39:00Z">
          <w:pPr>
            <w:pStyle w:val="Akapitzlist"/>
            <w:numPr>
              <w:numId w:val="19"/>
            </w:numPr>
            <w:tabs>
              <w:tab w:val="right" w:pos="-2410"/>
              <w:tab w:val="num" w:pos="357"/>
              <w:tab w:val="num" w:pos="567"/>
            </w:tabs>
            <w:spacing w:line="276" w:lineRule="auto"/>
            <w:ind w:left="334" w:hanging="340"/>
            <w:jc w:val="both"/>
          </w:pPr>
        </w:pPrChange>
      </w:pPr>
      <w:ins w:id="2641" w:author="j.trawka" w:date="2023-02-22T11:31:00Z">
        <w:r w:rsidRPr="002B3823">
          <w:rPr>
            <w:rFonts w:ascii="Arial" w:hAnsi="Arial" w:cs="Arial"/>
            <w:sz w:val="22"/>
            <w:szCs w:val="22"/>
            <w:rPrChange w:id="2642" w:author="Jarosław Trawka" w:date="2024-01-16T09:21:00Z">
              <w:rPr/>
            </w:rPrChange>
          </w:rPr>
          <w:t>Zamawiający dopuszcza możliwość wprowadzenia robót zamiennych, których wartość nie zwiększa wynagrodzenia umownego, o którym mowa w § 6 umowy. Podstawą wprowadzenia robót zamiennych będzie protokół konieczności robót zamiennych sporządzony przez Inspektora nadzoru inwestorskiego na zasadach określonych w niniejszym paragrafie.</w:t>
        </w:r>
      </w:ins>
    </w:p>
    <w:p w14:paraId="6C98B26D" w14:textId="2549ED6E" w:rsidR="00025F30" w:rsidRPr="002B3823" w:rsidDel="003B7F5D" w:rsidRDefault="00025F30" w:rsidP="00025F30">
      <w:pPr>
        <w:pStyle w:val="Zwykytekst"/>
        <w:spacing w:line="276" w:lineRule="auto"/>
        <w:jc w:val="center"/>
        <w:rPr>
          <w:ins w:id="2643" w:author="j.trawka" w:date="2023-02-22T11:31:00Z"/>
          <w:del w:id="2644" w:author="Jarosław Trawka" w:date="2024-01-16T09:37:00Z"/>
          <w:rFonts w:ascii="Arial" w:eastAsia="MS Mincho" w:hAnsi="Arial" w:cs="Arial"/>
          <w:b/>
          <w:bCs/>
          <w:sz w:val="22"/>
          <w:szCs w:val="22"/>
          <w:rPrChange w:id="2645" w:author="Jarosław Trawka" w:date="2024-01-16T09:21:00Z">
            <w:rPr>
              <w:ins w:id="2646" w:author="j.trawka" w:date="2023-02-22T11:31:00Z"/>
              <w:del w:id="2647" w:author="Jarosław Trawka" w:date="2024-01-16T09:37:00Z"/>
              <w:rFonts w:ascii="Times New Roman" w:eastAsia="MS Mincho" w:hAnsi="Times New Roman"/>
              <w:b/>
              <w:bCs/>
              <w:sz w:val="24"/>
              <w:szCs w:val="24"/>
            </w:rPr>
          </w:rPrChange>
        </w:rPr>
      </w:pPr>
    </w:p>
    <w:p w14:paraId="3901F875" w14:textId="77777777" w:rsidR="00CC62A0" w:rsidRPr="002B3823" w:rsidRDefault="00CC62A0" w:rsidP="00025F30">
      <w:pPr>
        <w:pStyle w:val="Zwykytekst"/>
        <w:spacing w:line="276" w:lineRule="auto"/>
        <w:jc w:val="center"/>
        <w:rPr>
          <w:ins w:id="2648" w:author="j.trawka" w:date="2023-02-22T11:39:00Z"/>
          <w:rFonts w:ascii="Arial" w:eastAsia="MS Mincho" w:hAnsi="Arial" w:cs="Arial"/>
          <w:b/>
          <w:bCs/>
          <w:sz w:val="22"/>
          <w:szCs w:val="22"/>
          <w:rPrChange w:id="2649" w:author="Jarosław Trawka" w:date="2024-01-16T09:21:00Z">
            <w:rPr>
              <w:ins w:id="2650" w:author="j.trawka" w:date="2023-02-22T11:39:00Z"/>
              <w:rFonts w:ascii="Times New Roman" w:eastAsia="MS Mincho" w:hAnsi="Times New Roman"/>
              <w:b/>
              <w:bCs/>
              <w:sz w:val="24"/>
              <w:szCs w:val="24"/>
            </w:rPr>
          </w:rPrChange>
        </w:rPr>
      </w:pPr>
    </w:p>
    <w:p w14:paraId="1BA579E5" w14:textId="77777777" w:rsidR="00025F30" w:rsidRPr="002B3823" w:rsidRDefault="00025F30" w:rsidP="00025F30">
      <w:pPr>
        <w:pStyle w:val="Zwykytekst"/>
        <w:spacing w:line="276" w:lineRule="auto"/>
        <w:jc w:val="center"/>
        <w:rPr>
          <w:ins w:id="2651" w:author="j.trawka" w:date="2023-02-22T11:31:00Z"/>
          <w:rFonts w:ascii="Arial" w:eastAsia="MS Mincho" w:hAnsi="Arial" w:cs="Arial"/>
          <w:b/>
          <w:bCs/>
          <w:sz w:val="22"/>
          <w:szCs w:val="22"/>
          <w:rPrChange w:id="2652" w:author="Jarosław Trawka" w:date="2024-01-16T09:21:00Z">
            <w:rPr>
              <w:ins w:id="2653" w:author="j.trawka" w:date="2023-02-22T11:31:00Z"/>
              <w:rFonts w:ascii="Times New Roman" w:eastAsia="MS Mincho" w:hAnsi="Times New Roman"/>
              <w:b/>
              <w:bCs/>
              <w:sz w:val="24"/>
              <w:szCs w:val="24"/>
            </w:rPr>
          </w:rPrChange>
        </w:rPr>
      </w:pPr>
      <w:ins w:id="2654" w:author="j.trawka" w:date="2023-02-22T11:31:00Z">
        <w:r w:rsidRPr="002B3823">
          <w:rPr>
            <w:rFonts w:ascii="Arial" w:eastAsia="MS Mincho" w:hAnsi="Arial" w:cs="Arial"/>
            <w:b/>
            <w:bCs/>
            <w:sz w:val="22"/>
            <w:szCs w:val="22"/>
            <w:rPrChange w:id="2655" w:author="Jarosław Trawka" w:date="2024-01-16T09:21:00Z">
              <w:rPr>
                <w:rFonts w:ascii="Times New Roman" w:eastAsia="MS Mincho" w:hAnsi="Times New Roman"/>
                <w:b/>
                <w:bCs/>
                <w:sz w:val="24"/>
                <w:szCs w:val="24"/>
              </w:rPr>
            </w:rPrChange>
          </w:rPr>
          <w:t xml:space="preserve">§ </w:t>
        </w:r>
      </w:ins>
      <w:ins w:id="2656" w:author="j.trawka" w:date="2023-02-22T11:38:00Z">
        <w:r w:rsidRPr="002B3823">
          <w:rPr>
            <w:rFonts w:ascii="Arial" w:eastAsia="MS Mincho" w:hAnsi="Arial" w:cs="Arial"/>
            <w:b/>
            <w:bCs/>
            <w:sz w:val="22"/>
            <w:szCs w:val="22"/>
            <w:rPrChange w:id="2657" w:author="Jarosław Trawka" w:date="2024-01-16T09:21:00Z">
              <w:rPr>
                <w:rFonts w:ascii="Times New Roman" w:eastAsia="MS Mincho" w:hAnsi="Times New Roman"/>
                <w:b/>
                <w:bCs/>
                <w:sz w:val="24"/>
                <w:szCs w:val="24"/>
              </w:rPr>
            </w:rPrChange>
          </w:rPr>
          <w:t>31</w:t>
        </w:r>
      </w:ins>
    </w:p>
    <w:p w14:paraId="3642146B" w14:textId="77777777" w:rsidR="00025F30" w:rsidRPr="002B3823" w:rsidRDefault="00025F30" w:rsidP="00025F30">
      <w:pPr>
        <w:pStyle w:val="Zwykytekst"/>
        <w:spacing w:line="276" w:lineRule="auto"/>
        <w:jc w:val="center"/>
        <w:rPr>
          <w:ins w:id="2658" w:author="j.trawka" w:date="2023-02-22T11:31:00Z"/>
          <w:rFonts w:ascii="Arial" w:eastAsia="MS Mincho" w:hAnsi="Arial" w:cs="Arial"/>
          <w:b/>
          <w:bCs/>
          <w:sz w:val="22"/>
          <w:szCs w:val="22"/>
          <w:rPrChange w:id="2659" w:author="Jarosław Trawka" w:date="2024-01-16T09:21:00Z">
            <w:rPr>
              <w:ins w:id="2660" w:author="j.trawka" w:date="2023-02-22T11:31:00Z"/>
              <w:rFonts w:ascii="Times New Roman" w:eastAsia="MS Mincho" w:hAnsi="Times New Roman"/>
              <w:b/>
              <w:bCs/>
              <w:sz w:val="24"/>
              <w:szCs w:val="24"/>
            </w:rPr>
          </w:rPrChange>
        </w:rPr>
      </w:pPr>
      <w:ins w:id="2661" w:author="j.trawka" w:date="2023-02-22T11:31:00Z">
        <w:r w:rsidRPr="002B3823">
          <w:rPr>
            <w:rFonts w:ascii="Arial" w:eastAsia="MS Mincho" w:hAnsi="Arial" w:cs="Arial"/>
            <w:b/>
            <w:bCs/>
            <w:sz w:val="22"/>
            <w:szCs w:val="22"/>
            <w:rPrChange w:id="2662" w:author="Jarosław Trawka" w:date="2024-01-16T09:21:00Z">
              <w:rPr>
                <w:rFonts w:ascii="Times New Roman" w:eastAsia="MS Mincho" w:hAnsi="Times New Roman"/>
                <w:b/>
                <w:bCs/>
                <w:sz w:val="24"/>
                <w:szCs w:val="24"/>
              </w:rPr>
            </w:rPrChange>
          </w:rPr>
          <w:t>Zmiana umowy – art. 436 pkt 4 P.z.p.</w:t>
        </w:r>
      </w:ins>
    </w:p>
    <w:p w14:paraId="201618A0" w14:textId="77777777" w:rsidR="00025F30" w:rsidRPr="002B3823" w:rsidRDefault="00025F30">
      <w:pPr>
        <w:pStyle w:val="Akapitzlist"/>
        <w:numPr>
          <w:ilvl w:val="0"/>
          <w:numId w:val="27"/>
        </w:numPr>
        <w:spacing w:line="276" w:lineRule="auto"/>
        <w:jc w:val="both"/>
        <w:rPr>
          <w:ins w:id="2663" w:author="j.trawka" w:date="2023-02-22T11:31:00Z"/>
          <w:rFonts w:ascii="Arial" w:hAnsi="Arial" w:cs="Arial"/>
          <w:sz w:val="22"/>
          <w:szCs w:val="22"/>
          <w:rPrChange w:id="2664" w:author="Jarosław Trawka" w:date="2024-01-16T09:21:00Z">
            <w:rPr>
              <w:ins w:id="2665" w:author="j.trawka" w:date="2023-02-22T11:31:00Z"/>
            </w:rPr>
          </w:rPrChange>
        </w:rPr>
      </w:pPr>
      <w:ins w:id="2666" w:author="j.trawka" w:date="2023-02-22T11:31:00Z">
        <w:r w:rsidRPr="002B3823">
          <w:rPr>
            <w:rFonts w:ascii="Arial" w:hAnsi="Arial" w:cs="Arial"/>
            <w:sz w:val="22"/>
            <w:szCs w:val="22"/>
            <w:lang w:eastAsia="ar-SA"/>
            <w:rPrChange w:id="2667" w:author="Jarosław Trawka" w:date="2024-01-16T09:21:00Z">
              <w:rPr>
                <w:lang w:eastAsia="ar-SA"/>
              </w:rPr>
            </w:rPrChange>
          </w:rPr>
          <w:t xml:space="preserve">Zamawiający na podstawie </w:t>
        </w:r>
      </w:ins>
      <w:ins w:id="2668" w:author="j.trawka" w:date="2023-02-22T11:42:00Z">
        <w:r w:rsidR="0032371D" w:rsidRPr="002B3823">
          <w:rPr>
            <w:rFonts w:ascii="Arial" w:hAnsi="Arial" w:cs="Arial"/>
            <w:sz w:val="22"/>
            <w:szCs w:val="22"/>
            <w:lang w:eastAsia="ar-SA"/>
            <w:rPrChange w:id="2669" w:author="Jarosław Trawka" w:date="2024-01-16T09:21:00Z">
              <w:rPr>
                <w:lang w:eastAsia="ar-SA"/>
              </w:rPr>
            </w:rPrChange>
          </w:rPr>
          <w:t>art.</w:t>
        </w:r>
      </w:ins>
      <w:ins w:id="2670" w:author="j.trawka" w:date="2023-02-22T11:31:00Z">
        <w:r w:rsidRPr="002B3823">
          <w:rPr>
            <w:rFonts w:ascii="Arial" w:hAnsi="Arial" w:cs="Arial"/>
            <w:sz w:val="22"/>
            <w:szCs w:val="22"/>
            <w:lang w:eastAsia="ar-SA"/>
            <w:rPrChange w:id="2671" w:author="Jarosław Trawka" w:date="2024-01-16T09:21:00Z">
              <w:rPr>
                <w:lang w:eastAsia="ar-SA"/>
              </w:rPr>
            </w:rPrChange>
          </w:rPr>
          <w:t xml:space="preserve"> 436 pkt 4 P.z.p., przewiduje możliwość dokonania zmiany Wynagrodzenia w przypadku wystąpienia:</w:t>
        </w:r>
      </w:ins>
    </w:p>
    <w:p w14:paraId="0ABB7E1B" w14:textId="77777777" w:rsidR="00025F30" w:rsidRPr="002B3823" w:rsidRDefault="00025F30">
      <w:pPr>
        <w:numPr>
          <w:ilvl w:val="1"/>
          <w:numId w:val="26"/>
        </w:numPr>
        <w:spacing w:line="276" w:lineRule="auto"/>
        <w:jc w:val="both"/>
        <w:rPr>
          <w:ins w:id="2672" w:author="j.trawka" w:date="2023-02-22T11:31:00Z"/>
          <w:rFonts w:ascii="Arial" w:hAnsi="Arial" w:cs="Arial"/>
          <w:sz w:val="22"/>
          <w:szCs w:val="22"/>
          <w:rPrChange w:id="2673" w:author="Jarosław Trawka" w:date="2024-01-16T09:21:00Z">
            <w:rPr>
              <w:ins w:id="2674" w:author="j.trawka" w:date="2023-02-22T11:31:00Z"/>
            </w:rPr>
          </w:rPrChange>
        </w:rPr>
      </w:pPr>
      <w:ins w:id="2675" w:author="j.trawka" w:date="2023-02-22T11:31:00Z">
        <w:r w:rsidRPr="002B3823">
          <w:rPr>
            <w:rFonts w:ascii="Arial" w:hAnsi="Arial" w:cs="Arial"/>
            <w:sz w:val="22"/>
            <w:szCs w:val="22"/>
            <w:rPrChange w:id="2676" w:author="Jarosław Trawka" w:date="2024-01-16T09:21:00Z">
              <w:rPr/>
            </w:rPrChange>
          </w:rPr>
          <w:t>zmiany stawki podatku od towarów i usług;</w:t>
        </w:r>
      </w:ins>
    </w:p>
    <w:p w14:paraId="55E18C54" w14:textId="77777777" w:rsidR="00025F30" w:rsidRPr="002B3823" w:rsidRDefault="00025F30">
      <w:pPr>
        <w:numPr>
          <w:ilvl w:val="1"/>
          <w:numId w:val="26"/>
        </w:numPr>
        <w:spacing w:line="276" w:lineRule="auto"/>
        <w:jc w:val="both"/>
        <w:rPr>
          <w:ins w:id="2677" w:author="j.trawka" w:date="2023-02-22T11:31:00Z"/>
          <w:rFonts w:ascii="Arial" w:hAnsi="Arial" w:cs="Arial"/>
          <w:sz w:val="22"/>
          <w:szCs w:val="22"/>
          <w:rPrChange w:id="2678" w:author="Jarosław Trawka" w:date="2024-01-16T09:21:00Z">
            <w:rPr>
              <w:ins w:id="2679" w:author="j.trawka" w:date="2023-02-22T11:31:00Z"/>
            </w:rPr>
          </w:rPrChange>
        </w:rPr>
      </w:pPr>
      <w:ins w:id="2680" w:author="j.trawka" w:date="2023-02-22T11:31:00Z">
        <w:r w:rsidRPr="002B3823">
          <w:rPr>
            <w:rFonts w:ascii="Arial" w:hAnsi="Arial" w:cs="Arial"/>
            <w:sz w:val="22"/>
            <w:szCs w:val="22"/>
            <w:rPrChange w:id="2681" w:author="Jarosław Trawka" w:date="2024-01-16T09:21:00Z">
              <w:rPr/>
            </w:rPrChange>
          </w:rPr>
          <w:t>zmiany wysokości minimalnego wynagrodzenia za pracę albo wysokości minimalnej stawki godzinowej, ustalonych na podstawie ustawy z dnia 10 października 2002 r. o minimalnym wynagrodzeniu za pracę;</w:t>
        </w:r>
      </w:ins>
    </w:p>
    <w:p w14:paraId="48D14709" w14:textId="77777777" w:rsidR="00025F30" w:rsidRPr="002B3823" w:rsidRDefault="00025F30">
      <w:pPr>
        <w:numPr>
          <w:ilvl w:val="1"/>
          <w:numId w:val="26"/>
        </w:numPr>
        <w:spacing w:line="276" w:lineRule="auto"/>
        <w:jc w:val="both"/>
        <w:rPr>
          <w:ins w:id="2682" w:author="j.trawka" w:date="2023-02-22T11:31:00Z"/>
          <w:rFonts w:ascii="Arial" w:hAnsi="Arial" w:cs="Arial"/>
          <w:sz w:val="22"/>
          <w:szCs w:val="22"/>
          <w:rPrChange w:id="2683" w:author="Jarosław Trawka" w:date="2024-01-16T09:21:00Z">
            <w:rPr>
              <w:ins w:id="2684" w:author="j.trawka" w:date="2023-02-22T11:31:00Z"/>
            </w:rPr>
          </w:rPrChange>
        </w:rPr>
      </w:pPr>
      <w:ins w:id="2685" w:author="j.trawka" w:date="2023-02-22T11:31:00Z">
        <w:r w:rsidRPr="002B3823">
          <w:rPr>
            <w:rFonts w:ascii="Arial" w:hAnsi="Arial" w:cs="Arial"/>
            <w:sz w:val="22"/>
            <w:szCs w:val="22"/>
            <w:rPrChange w:id="2686" w:author="Jarosław Trawka" w:date="2024-01-16T09:21:00Z">
              <w:rPr/>
            </w:rPrChange>
          </w:rPr>
          <w:t>zmiany zasad podlegania ubezpieczeniom społecznym lub ubezpieczeniu zdrowotnemu lub wysokości stawki składki na ubezpieczenia społeczne lub zdrowotne lub;</w:t>
        </w:r>
      </w:ins>
    </w:p>
    <w:p w14:paraId="1F9EF9EA" w14:textId="77777777" w:rsidR="00025F30" w:rsidRPr="002B3823" w:rsidRDefault="00025F30">
      <w:pPr>
        <w:numPr>
          <w:ilvl w:val="1"/>
          <w:numId w:val="26"/>
        </w:numPr>
        <w:spacing w:line="276" w:lineRule="auto"/>
        <w:jc w:val="both"/>
        <w:rPr>
          <w:ins w:id="2687" w:author="j.trawka" w:date="2023-02-22T11:31:00Z"/>
          <w:rFonts w:ascii="Arial" w:hAnsi="Arial" w:cs="Arial"/>
          <w:sz w:val="22"/>
          <w:szCs w:val="22"/>
          <w:rPrChange w:id="2688" w:author="Jarosław Trawka" w:date="2024-01-16T09:21:00Z">
            <w:rPr>
              <w:ins w:id="2689" w:author="j.trawka" w:date="2023-02-22T11:31:00Z"/>
            </w:rPr>
          </w:rPrChange>
        </w:rPr>
      </w:pPr>
      <w:ins w:id="2690" w:author="j.trawka" w:date="2023-02-22T11:31:00Z">
        <w:r w:rsidRPr="002B3823">
          <w:rPr>
            <w:rFonts w:ascii="Arial" w:hAnsi="Arial" w:cs="Arial"/>
            <w:sz w:val="22"/>
            <w:szCs w:val="22"/>
            <w:rPrChange w:id="2691" w:author="Jarosław Trawka" w:date="2024-01-16T09:21:00Z">
              <w:rPr/>
            </w:rPrChange>
          </w:rPr>
          <w:t xml:space="preserve">zmiany zasad gromadzenia i wysokości wpłat do pracowniczych planów kapitałowych, </w:t>
        </w:r>
      </w:ins>
      <w:ins w:id="2692" w:author="j.trawka" w:date="2023-02-22T11:35:00Z">
        <w:r w:rsidRPr="002B3823">
          <w:rPr>
            <w:rFonts w:ascii="Arial" w:hAnsi="Arial" w:cs="Arial"/>
            <w:sz w:val="22"/>
            <w:szCs w:val="22"/>
            <w:rPrChange w:id="2693" w:author="Jarosław Trawka" w:date="2024-01-16T09:21:00Z">
              <w:rPr/>
            </w:rPrChange>
          </w:rPr>
          <w:br/>
        </w:r>
      </w:ins>
      <w:ins w:id="2694" w:author="j.trawka" w:date="2023-02-22T11:31:00Z">
        <w:r w:rsidRPr="002B3823">
          <w:rPr>
            <w:rFonts w:ascii="Arial" w:hAnsi="Arial" w:cs="Arial"/>
            <w:sz w:val="22"/>
            <w:szCs w:val="22"/>
            <w:rPrChange w:id="2695" w:author="Jarosław Trawka" w:date="2024-01-16T09:21:00Z">
              <w:rPr/>
            </w:rPrChange>
          </w:rPr>
          <w:t xml:space="preserve">o których mowa w ustawie z dnia 4 października 2018 r. o pracowniczych planach kapitałowych </w:t>
        </w:r>
      </w:ins>
    </w:p>
    <w:p w14:paraId="30E65116" w14:textId="77777777" w:rsidR="00025F30" w:rsidRPr="002B3823" w:rsidRDefault="00025F30">
      <w:pPr>
        <w:tabs>
          <w:tab w:val="left" w:pos="851"/>
        </w:tabs>
        <w:spacing w:line="276" w:lineRule="auto"/>
        <w:ind w:left="476"/>
        <w:jc w:val="both"/>
        <w:rPr>
          <w:ins w:id="2696" w:author="j.trawka" w:date="2023-02-22T11:31:00Z"/>
          <w:rFonts w:ascii="Arial" w:hAnsi="Arial" w:cs="Arial"/>
          <w:sz w:val="22"/>
          <w:szCs w:val="22"/>
          <w:rPrChange w:id="2697" w:author="Jarosław Trawka" w:date="2024-01-16T09:21:00Z">
            <w:rPr>
              <w:ins w:id="2698" w:author="j.trawka" w:date="2023-02-22T11:31:00Z"/>
            </w:rPr>
          </w:rPrChange>
        </w:rPr>
      </w:pPr>
      <w:ins w:id="2699" w:author="j.trawka" w:date="2023-02-22T11:31:00Z">
        <w:r w:rsidRPr="002B3823">
          <w:rPr>
            <w:rFonts w:ascii="Arial" w:hAnsi="Arial" w:cs="Arial"/>
            <w:sz w:val="22"/>
            <w:szCs w:val="22"/>
            <w:rPrChange w:id="2700" w:author="Jarosław Trawka" w:date="2024-01-16T09:21:00Z">
              <w:rPr/>
            </w:rPrChange>
          </w:rPr>
          <w:t xml:space="preserve">- jeżeli zmiany te będą miały wpływ na koszty wykonania przedmiotu umowy przez Wykonawcę. </w:t>
        </w:r>
      </w:ins>
    </w:p>
    <w:p w14:paraId="0EC192FC" w14:textId="77777777" w:rsidR="00025F30" w:rsidRPr="002B3823" w:rsidRDefault="00025F30">
      <w:pPr>
        <w:pStyle w:val="Akapitzlist"/>
        <w:numPr>
          <w:ilvl w:val="0"/>
          <w:numId w:val="27"/>
        </w:numPr>
        <w:tabs>
          <w:tab w:val="left" w:pos="851"/>
        </w:tabs>
        <w:spacing w:line="276" w:lineRule="auto"/>
        <w:jc w:val="both"/>
        <w:rPr>
          <w:ins w:id="2701" w:author="j.trawka" w:date="2023-02-22T11:31:00Z"/>
          <w:rFonts w:ascii="Arial" w:hAnsi="Arial" w:cs="Arial"/>
          <w:sz w:val="22"/>
          <w:szCs w:val="22"/>
          <w:rPrChange w:id="2702" w:author="Jarosław Trawka" w:date="2024-01-16T09:21:00Z">
            <w:rPr>
              <w:ins w:id="2703" w:author="j.trawka" w:date="2023-02-22T11:31:00Z"/>
            </w:rPr>
          </w:rPrChange>
        </w:rPr>
      </w:pPr>
      <w:ins w:id="2704" w:author="j.trawka" w:date="2023-02-22T11:31:00Z">
        <w:r w:rsidRPr="002B3823">
          <w:rPr>
            <w:rFonts w:ascii="Arial" w:hAnsi="Arial" w:cs="Arial"/>
            <w:sz w:val="22"/>
            <w:szCs w:val="22"/>
            <w:rPrChange w:id="2705" w:author="Jarosław Trawka" w:date="2024-01-16T09:21:00Z">
              <w:rPr/>
            </w:rPrChange>
          </w:rPr>
          <w:t>Zmiany wysokości Wynagrodzenia na podstawie ust. 1 będą dokonywane według zasad opisanych poniżej:</w:t>
        </w:r>
      </w:ins>
    </w:p>
    <w:p w14:paraId="333086CB" w14:textId="77777777" w:rsidR="00025F30" w:rsidRPr="002B3823" w:rsidRDefault="00025F30">
      <w:pPr>
        <w:numPr>
          <w:ilvl w:val="1"/>
          <w:numId w:val="32"/>
        </w:numPr>
        <w:spacing w:line="276" w:lineRule="auto"/>
        <w:jc w:val="both"/>
        <w:rPr>
          <w:ins w:id="2706" w:author="j.trawka" w:date="2023-02-22T11:31:00Z"/>
          <w:rFonts w:ascii="Arial" w:hAnsi="Arial" w:cs="Arial"/>
          <w:sz w:val="22"/>
          <w:szCs w:val="22"/>
          <w:rPrChange w:id="2707" w:author="Jarosław Trawka" w:date="2024-01-16T09:21:00Z">
            <w:rPr>
              <w:ins w:id="2708" w:author="j.trawka" w:date="2023-02-22T11:31:00Z"/>
            </w:rPr>
          </w:rPrChange>
        </w:rPr>
      </w:pPr>
      <w:ins w:id="2709" w:author="j.trawka" w:date="2023-02-22T11:31:00Z">
        <w:r w:rsidRPr="002B3823">
          <w:rPr>
            <w:rFonts w:ascii="Arial" w:hAnsi="Arial" w:cs="Arial"/>
            <w:sz w:val="22"/>
            <w:szCs w:val="22"/>
            <w:rPrChange w:id="2710" w:author="Jarosław Trawka" w:date="2024-01-16T09:21:00Z">
              <w:rPr/>
            </w:rPrChange>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w:t>
        </w:r>
      </w:ins>
      <w:ins w:id="2711" w:author="j.trawka" w:date="2023-02-22T11:35:00Z">
        <w:r w:rsidRPr="002B3823">
          <w:rPr>
            <w:rFonts w:ascii="Arial" w:hAnsi="Arial" w:cs="Arial"/>
            <w:sz w:val="22"/>
            <w:szCs w:val="22"/>
            <w:rPrChange w:id="2712" w:author="Jarosław Trawka" w:date="2024-01-16T09:21:00Z">
              <w:rPr/>
            </w:rPrChange>
          </w:rPr>
          <w:t xml:space="preserve"> </w:t>
        </w:r>
      </w:ins>
      <w:ins w:id="2713" w:author="j.trawka" w:date="2023-02-22T11:31:00Z">
        <w:r w:rsidRPr="002B3823">
          <w:rPr>
            <w:rFonts w:ascii="Arial" w:hAnsi="Arial" w:cs="Arial"/>
            <w:sz w:val="22"/>
            <w:szCs w:val="22"/>
            <w:rPrChange w:id="2714" w:author="Jarosław Trawka" w:date="2024-01-16T09:21:00Z">
              <w:rPr/>
            </w:rPrChange>
          </w:rPr>
          <w:t>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ins>
    </w:p>
    <w:p w14:paraId="67AFEAE4" w14:textId="77777777" w:rsidR="00025F30" w:rsidRPr="002B3823" w:rsidRDefault="00025F30">
      <w:pPr>
        <w:numPr>
          <w:ilvl w:val="1"/>
          <w:numId w:val="32"/>
        </w:numPr>
        <w:spacing w:line="276" w:lineRule="auto"/>
        <w:jc w:val="both"/>
        <w:rPr>
          <w:ins w:id="2715" w:author="j.trawka" w:date="2023-02-22T11:31:00Z"/>
          <w:rFonts w:ascii="Arial" w:hAnsi="Arial" w:cs="Arial"/>
          <w:sz w:val="22"/>
          <w:szCs w:val="22"/>
          <w:rPrChange w:id="2716" w:author="Jarosław Trawka" w:date="2024-01-16T09:21:00Z">
            <w:rPr>
              <w:ins w:id="2717" w:author="j.trawka" w:date="2023-02-22T11:31:00Z"/>
            </w:rPr>
          </w:rPrChange>
        </w:rPr>
      </w:pPr>
      <w:ins w:id="2718" w:author="j.trawka" w:date="2023-02-22T11:31:00Z">
        <w:r w:rsidRPr="002B3823">
          <w:rPr>
            <w:rFonts w:ascii="Arial" w:hAnsi="Arial" w:cs="Arial"/>
            <w:sz w:val="22"/>
            <w:szCs w:val="22"/>
            <w:rPrChange w:id="2719" w:author="Jarosław Trawka" w:date="2024-01-16T09:21:00Z">
              <w:rPr/>
            </w:rPrChange>
          </w:rPr>
          <w:t xml:space="preserve">w przypadku wystąpienia okoliczności, o której mowa w ust. 1 pkt 2 </w:t>
        </w:r>
        <w:bookmarkStart w:id="2720" w:name="_Hlk22389349"/>
        <w:r w:rsidRPr="002B3823">
          <w:rPr>
            <w:rFonts w:ascii="Arial" w:hAnsi="Arial" w:cs="Arial"/>
            <w:sz w:val="22"/>
            <w:szCs w:val="22"/>
            <w:rPrChange w:id="2721" w:author="Jarosław Trawka" w:date="2024-01-16T09:21:00Z">
              <w:rPr/>
            </w:rPrChange>
          </w:rPr>
          <w:t xml:space="preserve">cena danego elementu przedmiotu umowy </w:t>
        </w:r>
        <w:bookmarkEnd w:id="2720"/>
        <w:r w:rsidRPr="002B3823">
          <w:rPr>
            <w:rFonts w:ascii="Arial" w:hAnsi="Arial" w:cs="Arial"/>
            <w:sz w:val="22"/>
            <w:szCs w:val="22"/>
            <w:rPrChange w:id="2722" w:author="Jarosław Trawka" w:date="2024-01-16T09:21:00Z">
              <w:rPr/>
            </w:rPrChange>
          </w:rPr>
          <w:t xml:space="preserve">zostanie zmieniona o kwotę odpowiadającą wartości udokumentowanej zmiany kosztu Wykonawcy przypadającego na daną cenę elementu przedmiotu umowy, </w:t>
        </w:r>
        <w:r w:rsidRPr="002B3823">
          <w:rPr>
            <w:rFonts w:ascii="Arial" w:hAnsi="Arial" w:cs="Arial"/>
            <w:sz w:val="22"/>
            <w:szCs w:val="22"/>
            <w:rPrChange w:id="2723" w:author="Jarosław Trawka" w:date="2024-01-16T09:21:00Z">
              <w:rPr/>
            </w:rPrChange>
          </w:rPr>
          <w:lastRenderedPageBreak/>
          <w:t xml:space="preserve">wynikającej ze zmiany kwoty wynagrodzeń osób bezpośrednio wykonujących </w:t>
        </w:r>
        <w:bookmarkStart w:id="2724" w:name="_Hlk20411634"/>
        <w:r w:rsidRPr="002B3823">
          <w:rPr>
            <w:rFonts w:ascii="Arial" w:hAnsi="Arial" w:cs="Arial"/>
            <w:sz w:val="22"/>
            <w:szCs w:val="22"/>
            <w:rPrChange w:id="2725" w:author="Jarosław Trawka" w:date="2024-01-16T09:21:00Z">
              <w:rPr/>
            </w:rPrChange>
          </w:rPr>
          <w:t xml:space="preserve">czynności objęte daną ceną </w:t>
        </w:r>
        <w:bookmarkEnd w:id="2724"/>
        <w:r w:rsidRPr="002B3823">
          <w:rPr>
            <w:rFonts w:ascii="Arial" w:hAnsi="Arial" w:cs="Arial"/>
            <w:sz w:val="22"/>
            <w:szCs w:val="22"/>
            <w:rPrChange w:id="2726" w:author="Jarosław Trawka" w:date="2024-01-16T09:21:00Z">
              <w:rPr/>
            </w:rPrChange>
          </w:rPr>
          <w:t xml:space="preserve">elementu przedmiotu umowy do wysokości aktualnie obowiązującego minimalnego wynagrodzenia za pracę albo wysokości minimalnej stawki godzinowej, </w:t>
        </w:r>
      </w:ins>
      <w:ins w:id="2727" w:author="j.trawka" w:date="2023-02-22T11:35:00Z">
        <w:r w:rsidRPr="002B3823">
          <w:rPr>
            <w:rFonts w:ascii="Arial" w:hAnsi="Arial" w:cs="Arial"/>
            <w:sz w:val="22"/>
            <w:szCs w:val="22"/>
            <w:rPrChange w:id="2728" w:author="Jarosław Trawka" w:date="2024-01-16T09:21:00Z">
              <w:rPr/>
            </w:rPrChange>
          </w:rPr>
          <w:br/>
        </w:r>
      </w:ins>
      <w:ins w:id="2729" w:author="j.trawka" w:date="2023-02-22T11:31:00Z">
        <w:r w:rsidRPr="002B3823">
          <w:rPr>
            <w:rFonts w:ascii="Arial" w:hAnsi="Arial" w:cs="Arial"/>
            <w:sz w:val="22"/>
            <w:szCs w:val="22"/>
            <w:rPrChange w:id="2730" w:author="Jarosław Trawka" w:date="2024-01-16T09:21:00Z">
              <w:rPr/>
            </w:rPrChange>
          </w:rPr>
          <w:t>z uwzględnieniem wszystkich obciążeń publicznoprawnych od kwoty zmiany minimalnego wynagrodzenia albo wysokości minimalnej stawki godzinowej tych osób;</w:t>
        </w:r>
      </w:ins>
    </w:p>
    <w:p w14:paraId="62D3222A" w14:textId="77777777" w:rsidR="00025F30" w:rsidRPr="002B3823" w:rsidRDefault="00025F30">
      <w:pPr>
        <w:numPr>
          <w:ilvl w:val="1"/>
          <w:numId w:val="32"/>
        </w:numPr>
        <w:spacing w:line="276" w:lineRule="auto"/>
        <w:jc w:val="both"/>
        <w:rPr>
          <w:ins w:id="2731" w:author="j.trawka" w:date="2023-02-22T11:31:00Z"/>
          <w:rFonts w:ascii="Arial" w:hAnsi="Arial" w:cs="Arial"/>
          <w:sz w:val="22"/>
          <w:szCs w:val="22"/>
          <w:rPrChange w:id="2732" w:author="Jarosław Trawka" w:date="2024-01-16T09:21:00Z">
            <w:rPr>
              <w:ins w:id="2733" w:author="j.trawka" w:date="2023-02-22T11:31:00Z"/>
            </w:rPr>
          </w:rPrChange>
        </w:rPr>
      </w:pPr>
      <w:ins w:id="2734" w:author="j.trawka" w:date="2023-02-22T11:31:00Z">
        <w:r w:rsidRPr="002B3823">
          <w:rPr>
            <w:rFonts w:ascii="Arial" w:hAnsi="Arial" w:cs="Arial"/>
            <w:sz w:val="22"/>
            <w:szCs w:val="22"/>
            <w:rPrChange w:id="2735" w:author="Jarosław Trawka" w:date="2024-01-16T09:21:00Z">
              <w:rPr/>
            </w:rPrChange>
          </w:rPr>
          <w:t xml:space="preserve">w przypadku wystąpienia okoliczności, o której mowa w ust. 1 pkt 3 </w:t>
        </w:r>
        <w:bookmarkStart w:id="2736" w:name="_Hlk22389430"/>
        <w:r w:rsidRPr="002B3823">
          <w:rPr>
            <w:rFonts w:ascii="Arial" w:hAnsi="Arial" w:cs="Arial"/>
            <w:sz w:val="22"/>
            <w:szCs w:val="22"/>
            <w:rPrChange w:id="2737" w:author="Jarosław Trawka" w:date="2024-01-16T09:21:00Z">
              <w:rPr/>
            </w:rPrChange>
          </w:rPr>
          <w:t xml:space="preserve">ceny danego elementu przedmiotu umowy, </w:t>
        </w:r>
        <w:bookmarkEnd w:id="2736"/>
        <w:r w:rsidRPr="002B3823">
          <w:rPr>
            <w:rFonts w:ascii="Arial" w:hAnsi="Arial" w:cs="Arial"/>
            <w:sz w:val="22"/>
            <w:szCs w:val="22"/>
            <w:rPrChange w:id="2738" w:author="Jarosław Trawka" w:date="2024-01-16T09:21:00Z">
              <w:rPr/>
            </w:rPrChange>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ins>
    </w:p>
    <w:p w14:paraId="58D29054" w14:textId="77777777" w:rsidR="00025F30" w:rsidRPr="002B3823" w:rsidRDefault="00025F30">
      <w:pPr>
        <w:numPr>
          <w:ilvl w:val="1"/>
          <w:numId w:val="32"/>
        </w:numPr>
        <w:spacing w:line="276" w:lineRule="auto"/>
        <w:jc w:val="both"/>
        <w:rPr>
          <w:ins w:id="2739" w:author="j.trawka" w:date="2023-02-22T11:31:00Z"/>
          <w:rFonts w:ascii="Arial" w:hAnsi="Arial" w:cs="Arial"/>
          <w:sz w:val="22"/>
          <w:szCs w:val="22"/>
          <w:rPrChange w:id="2740" w:author="Jarosław Trawka" w:date="2024-01-16T09:21:00Z">
            <w:rPr>
              <w:ins w:id="2741" w:author="j.trawka" w:date="2023-02-22T11:31:00Z"/>
            </w:rPr>
          </w:rPrChange>
        </w:rPr>
      </w:pPr>
      <w:ins w:id="2742" w:author="j.trawka" w:date="2023-02-22T11:31:00Z">
        <w:r w:rsidRPr="002B3823">
          <w:rPr>
            <w:rFonts w:ascii="Arial" w:hAnsi="Arial" w:cs="Arial"/>
            <w:sz w:val="22"/>
            <w:szCs w:val="22"/>
            <w:rPrChange w:id="2743" w:author="Jarosław Trawka" w:date="2024-01-16T09:21:00Z">
              <w:rPr/>
            </w:rPrChange>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2744" w:name="_Hlk22389816"/>
        <w:r w:rsidRPr="002B3823">
          <w:rPr>
            <w:rFonts w:ascii="Arial" w:hAnsi="Arial" w:cs="Arial"/>
            <w:sz w:val="22"/>
            <w:szCs w:val="22"/>
            <w:rPrChange w:id="2745" w:author="Jarosław Trawka" w:date="2024-01-16T09:21:00Z">
              <w:rPr/>
            </w:rPrChange>
          </w:rPr>
          <w:t>elementu przedmiotu umowy</w:t>
        </w:r>
        <w:bookmarkEnd w:id="2744"/>
        <w:r w:rsidRPr="002B3823">
          <w:rPr>
            <w:rFonts w:ascii="Arial" w:hAnsi="Arial" w:cs="Arial"/>
            <w:sz w:val="22"/>
            <w:szCs w:val="22"/>
            <w:rPrChange w:id="2746" w:author="Jarosław Trawka" w:date="2024-01-16T09:21:00Z">
              <w:rPr/>
            </w:rPrChange>
          </w:rPr>
          <w:t>.</w:t>
        </w:r>
      </w:ins>
    </w:p>
    <w:p w14:paraId="20F7D603" w14:textId="72DB44E2" w:rsidR="00025F30" w:rsidRPr="002B3823" w:rsidRDefault="00025F30">
      <w:pPr>
        <w:pStyle w:val="Akapitzlist"/>
        <w:numPr>
          <w:ilvl w:val="0"/>
          <w:numId w:val="27"/>
        </w:numPr>
        <w:spacing w:line="276" w:lineRule="auto"/>
        <w:jc w:val="both"/>
        <w:rPr>
          <w:ins w:id="2747" w:author="j.trawka" w:date="2023-02-22T11:31:00Z"/>
          <w:rFonts w:ascii="Arial" w:hAnsi="Arial" w:cs="Arial"/>
          <w:sz w:val="22"/>
          <w:szCs w:val="22"/>
          <w:rPrChange w:id="2748" w:author="Jarosław Trawka" w:date="2024-01-16T09:21:00Z">
            <w:rPr>
              <w:ins w:id="2749" w:author="j.trawka" w:date="2023-02-22T11:31:00Z"/>
            </w:rPr>
          </w:rPrChange>
        </w:rPr>
      </w:pPr>
      <w:ins w:id="2750" w:author="j.trawka" w:date="2023-02-22T11:31:00Z">
        <w:r w:rsidRPr="002B3823">
          <w:rPr>
            <w:rFonts w:ascii="Arial" w:hAnsi="Arial" w:cs="Arial"/>
            <w:sz w:val="22"/>
            <w:szCs w:val="22"/>
            <w:rPrChange w:id="2751" w:author="Jarosław Trawka" w:date="2024-01-16T09:21:00Z">
              <w:rPr/>
            </w:rPrChange>
          </w:rPr>
          <w:t xml:space="preserve">W przypadku wystąpienia okoliczności, o której mowa ust. 1 pkt 2-4 warunkiem dokonania zmiany cen elementu przedmiotu umowy jest złożenie przez Wykonawcę Zamawiającemu wniosku </w:t>
        </w:r>
      </w:ins>
      <w:ins w:id="2752" w:author="Jarosław Trawka" w:date="2024-01-16T09:46:00Z">
        <w:r w:rsidR="00331589">
          <w:rPr>
            <w:rFonts w:ascii="Arial" w:hAnsi="Arial" w:cs="Arial"/>
            <w:sz w:val="22"/>
            <w:szCs w:val="22"/>
          </w:rPr>
          <w:br/>
        </w:r>
      </w:ins>
      <w:ins w:id="2753" w:author="j.trawka" w:date="2023-02-22T11:31:00Z">
        <w:r w:rsidRPr="002B3823">
          <w:rPr>
            <w:rFonts w:ascii="Arial" w:hAnsi="Arial" w:cs="Arial"/>
            <w:sz w:val="22"/>
            <w:szCs w:val="22"/>
            <w:rPrChange w:id="2754" w:author="Jarosław Trawka" w:date="2024-01-16T09:21:00Z">
              <w:rPr/>
            </w:rPrChange>
          </w:rPr>
          <w:t xml:space="preserve">o dokonanie ich zmian wraz z dokumentami potwierdzającymi zasadność zmiany danej </w:t>
        </w:r>
        <w:bookmarkStart w:id="2755" w:name="_Hlk22390251"/>
        <w:r w:rsidRPr="002B3823">
          <w:rPr>
            <w:rFonts w:ascii="Arial" w:hAnsi="Arial" w:cs="Arial"/>
            <w:sz w:val="22"/>
            <w:szCs w:val="22"/>
            <w:rPrChange w:id="2756" w:author="Jarosław Trawka" w:date="2024-01-16T09:21:00Z">
              <w:rPr/>
            </w:rPrChange>
          </w:rPr>
          <w:t xml:space="preserve">ceny </w:t>
        </w:r>
        <w:bookmarkStart w:id="2757" w:name="_Hlk22390235"/>
        <w:r w:rsidRPr="002B3823">
          <w:rPr>
            <w:rFonts w:ascii="Arial" w:hAnsi="Arial" w:cs="Arial"/>
            <w:sz w:val="22"/>
            <w:szCs w:val="22"/>
            <w:rPrChange w:id="2758" w:author="Jarosław Trawka" w:date="2024-01-16T09:21:00Z">
              <w:rPr/>
            </w:rPrChange>
          </w:rPr>
          <w:t>elementu przedmiotu umowy</w:t>
        </w:r>
        <w:bookmarkEnd w:id="2755"/>
        <w:bookmarkEnd w:id="2757"/>
        <w:r w:rsidRPr="002B3823">
          <w:rPr>
            <w:rFonts w:ascii="Arial" w:hAnsi="Arial" w:cs="Arial"/>
            <w:sz w:val="22"/>
            <w:szCs w:val="22"/>
            <w:rPrChange w:id="2759" w:author="Jarosław Trawka" w:date="2024-01-16T09:21:00Z">
              <w:rPr/>
            </w:rPrChange>
          </w:rPr>
          <w:t xml:space="preserve">, a w szczególności: </w:t>
        </w:r>
      </w:ins>
    </w:p>
    <w:p w14:paraId="5ED9EF5B" w14:textId="77777777" w:rsidR="00025F30" w:rsidRPr="002B3823" w:rsidRDefault="00025F30">
      <w:pPr>
        <w:numPr>
          <w:ilvl w:val="2"/>
          <w:numId w:val="24"/>
        </w:numPr>
        <w:spacing w:line="276" w:lineRule="auto"/>
        <w:ind w:left="851" w:hanging="284"/>
        <w:jc w:val="both"/>
        <w:rPr>
          <w:ins w:id="2760" w:author="j.trawka" w:date="2023-02-22T11:31:00Z"/>
          <w:rFonts w:ascii="Arial" w:hAnsi="Arial" w:cs="Arial"/>
          <w:sz w:val="22"/>
          <w:szCs w:val="22"/>
          <w:rPrChange w:id="2761" w:author="Jarosław Trawka" w:date="2024-01-16T09:21:00Z">
            <w:rPr>
              <w:ins w:id="2762" w:author="j.trawka" w:date="2023-02-22T11:31:00Z"/>
            </w:rPr>
          </w:rPrChange>
        </w:rPr>
      </w:pPr>
      <w:ins w:id="2763" w:author="j.trawka" w:date="2023-02-22T11:31:00Z">
        <w:r w:rsidRPr="002B3823">
          <w:rPr>
            <w:rFonts w:ascii="Arial" w:hAnsi="Arial" w:cs="Arial"/>
            <w:sz w:val="22"/>
            <w:szCs w:val="22"/>
            <w:rPrChange w:id="2764" w:author="Jarosław Trawka" w:date="2024-01-16T09:21:00Z">
              <w:rPr/>
            </w:rPrChange>
          </w:rPr>
          <w:t xml:space="preserve">szczegółową kalkulacją kosztów pracy ponoszonych na realizację prac objętych daną ceną </w:t>
        </w:r>
        <w:bookmarkStart w:id="2765" w:name="_Hlk22390803"/>
        <w:r w:rsidRPr="002B3823">
          <w:rPr>
            <w:rFonts w:ascii="Arial" w:hAnsi="Arial" w:cs="Arial"/>
            <w:sz w:val="22"/>
            <w:szCs w:val="22"/>
            <w:rPrChange w:id="2766" w:author="Jarosław Trawka" w:date="2024-01-16T09:21:00Z">
              <w:rPr/>
            </w:rPrChange>
          </w:rPr>
          <w:t xml:space="preserve">elementu przedmiotu umowy </w:t>
        </w:r>
        <w:bookmarkEnd w:id="2765"/>
        <w:r w:rsidRPr="002B3823">
          <w:rPr>
            <w:rFonts w:ascii="Arial" w:hAnsi="Arial" w:cs="Arial"/>
            <w:sz w:val="22"/>
            <w:szCs w:val="22"/>
            <w:rPrChange w:id="2767" w:author="Jarosław Trawka" w:date="2024-01-16T09:21:00Z">
              <w:rPr/>
            </w:rPrChange>
          </w:rPr>
          <w:t xml:space="preserve">obejmującą: </w:t>
        </w:r>
      </w:ins>
    </w:p>
    <w:p w14:paraId="69C04DB9" w14:textId="77777777" w:rsidR="00025F30" w:rsidRPr="002B3823" w:rsidRDefault="00025F30">
      <w:pPr>
        <w:numPr>
          <w:ilvl w:val="0"/>
          <w:numId w:val="28"/>
        </w:numPr>
        <w:spacing w:line="276" w:lineRule="auto"/>
        <w:ind w:left="993"/>
        <w:jc w:val="both"/>
        <w:rPr>
          <w:ins w:id="2768" w:author="j.trawka" w:date="2023-02-22T11:31:00Z"/>
          <w:rFonts w:ascii="Arial" w:hAnsi="Arial" w:cs="Arial"/>
          <w:sz w:val="22"/>
          <w:szCs w:val="22"/>
          <w:rPrChange w:id="2769" w:author="Jarosław Trawka" w:date="2024-01-16T09:21:00Z">
            <w:rPr>
              <w:ins w:id="2770" w:author="j.trawka" w:date="2023-02-22T11:31:00Z"/>
            </w:rPr>
          </w:rPrChange>
        </w:rPr>
      </w:pPr>
      <w:ins w:id="2771" w:author="j.trawka" w:date="2023-02-22T11:31:00Z">
        <w:r w:rsidRPr="002B3823">
          <w:rPr>
            <w:rFonts w:ascii="Arial" w:hAnsi="Arial" w:cs="Arial"/>
            <w:sz w:val="22"/>
            <w:szCs w:val="22"/>
            <w:rPrChange w:id="2772" w:author="Jarosław Trawka" w:date="2024-01-16T09:21:00Z">
              <w:rPr/>
            </w:rPrChange>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ins>
    </w:p>
    <w:p w14:paraId="11729FFB" w14:textId="77777777" w:rsidR="00025F30" w:rsidRPr="002B3823" w:rsidRDefault="00025F30">
      <w:pPr>
        <w:numPr>
          <w:ilvl w:val="0"/>
          <w:numId w:val="28"/>
        </w:numPr>
        <w:spacing w:line="276" w:lineRule="auto"/>
        <w:ind w:left="993"/>
        <w:jc w:val="both"/>
        <w:rPr>
          <w:ins w:id="2773" w:author="j.trawka" w:date="2023-02-22T11:31:00Z"/>
          <w:rFonts w:ascii="Arial" w:hAnsi="Arial" w:cs="Arial"/>
          <w:sz w:val="22"/>
          <w:szCs w:val="22"/>
          <w:rPrChange w:id="2774" w:author="Jarosław Trawka" w:date="2024-01-16T09:21:00Z">
            <w:rPr>
              <w:ins w:id="2775" w:author="j.trawka" w:date="2023-02-22T11:31:00Z"/>
            </w:rPr>
          </w:rPrChange>
        </w:rPr>
      </w:pPr>
      <w:ins w:id="2776" w:author="j.trawka" w:date="2023-02-22T11:31:00Z">
        <w:r w:rsidRPr="002B3823">
          <w:rPr>
            <w:rFonts w:ascii="Arial" w:hAnsi="Arial" w:cs="Arial"/>
            <w:sz w:val="22"/>
            <w:szCs w:val="22"/>
            <w:rPrChange w:id="2777" w:author="Jarosław Trawka" w:date="2024-01-16T09:21:00Z">
              <w:rPr/>
            </w:rPrChange>
          </w:rPr>
          <w:t xml:space="preserve">wysokość wynagrodzenia za pracę albo wysokość stawki godzinowej osób, o których mowa powyżej i związane z tym obciążenia publicznoprawne lub wysokość zmiany składek </w:t>
        </w:r>
      </w:ins>
      <w:ins w:id="2778" w:author="j.trawka" w:date="2023-02-22T11:35:00Z">
        <w:r w:rsidRPr="002B3823">
          <w:rPr>
            <w:rFonts w:ascii="Arial" w:hAnsi="Arial" w:cs="Arial"/>
            <w:sz w:val="22"/>
            <w:szCs w:val="22"/>
            <w:rPrChange w:id="2779" w:author="Jarosław Trawka" w:date="2024-01-16T09:21:00Z">
              <w:rPr/>
            </w:rPrChange>
          </w:rPr>
          <w:br/>
        </w:r>
      </w:ins>
      <w:ins w:id="2780" w:author="j.trawka" w:date="2023-02-22T11:31:00Z">
        <w:r w:rsidRPr="002B3823">
          <w:rPr>
            <w:rFonts w:ascii="Arial" w:hAnsi="Arial" w:cs="Arial"/>
            <w:sz w:val="22"/>
            <w:szCs w:val="22"/>
            <w:rPrChange w:id="2781" w:author="Jarosław Trawka" w:date="2024-01-16T09:21:00Z">
              <w:rPr/>
            </w:rPrChange>
          </w:rPr>
          <w:t xml:space="preserve">na ubezpieczenie społeczne bądź zdrowotne uiszczanych dla osób, będącą konsekwencją zmiany obowiązującego minimalnego wynagrodzenia albo minimalnej stawki godzinowej lub wysokość zmiany kosztów wynikających z wpłat na pracownicze plany kapitałowe </w:t>
        </w:r>
      </w:ins>
      <w:ins w:id="2782" w:author="j.trawka" w:date="2023-02-22T11:35:00Z">
        <w:r w:rsidRPr="002B3823">
          <w:rPr>
            <w:rFonts w:ascii="Arial" w:hAnsi="Arial" w:cs="Arial"/>
            <w:sz w:val="22"/>
            <w:szCs w:val="22"/>
            <w:rPrChange w:id="2783" w:author="Jarosław Trawka" w:date="2024-01-16T09:21:00Z">
              <w:rPr/>
            </w:rPrChange>
          </w:rPr>
          <w:br/>
        </w:r>
      </w:ins>
      <w:ins w:id="2784" w:author="j.trawka" w:date="2023-02-22T11:31:00Z">
        <w:r w:rsidRPr="002B3823">
          <w:rPr>
            <w:rFonts w:ascii="Arial" w:hAnsi="Arial" w:cs="Arial"/>
            <w:sz w:val="22"/>
            <w:szCs w:val="22"/>
            <w:rPrChange w:id="2785" w:author="Jarosław Trawka" w:date="2024-01-16T09:21:00Z">
              <w:rPr/>
            </w:rPrChange>
          </w:rPr>
          <w:t>i łączną kwotę wynagrodzenia należnego Wykonawcy w związku z ww. zmianami mającymi wpływ na wykonanie przedmiotu umowy;</w:t>
        </w:r>
      </w:ins>
    </w:p>
    <w:p w14:paraId="757017A1" w14:textId="77777777" w:rsidR="00025F30" w:rsidRPr="002B3823" w:rsidRDefault="00025F30">
      <w:pPr>
        <w:numPr>
          <w:ilvl w:val="0"/>
          <w:numId w:val="28"/>
        </w:numPr>
        <w:spacing w:line="276" w:lineRule="auto"/>
        <w:ind w:left="993"/>
        <w:jc w:val="both"/>
        <w:rPr>
          <w:ins w:id="2786" w:author="j.trawka" w:date="2023-02-22T11:31:00Z"/>
          <w:rFonts w:ascii="Arial" w:hAnsi="Arial" w:cs="Arial"/>
          <w:sz w:val="22"/>
          <w:szCs w:val="22"/>
          <w:rPrChange w:id="2787" w:author="Jarosław Trawka" w:date="2024-01-16T09:21:00Z">
            <w:rPr>
              <w:ins w:id="2788" w:author="j.trawka" w:date="2023-02-22T11:31:00Z"/>
            </w:rPr>
          </w:rPrChange>
        </w:rPr>
      </w:pPr>
      <w:ins w:id="2789" w:author="j.trawka" w:date="2023-02-22T11:31:00Z">
        <w:r w:rsidRPr="002B3823">
          <w:rPr>
            <w:rFonts w:ascii="Arial" w:hAnsi="Arial" w:cs="Arial"/>
            <w:sz w:val="22"/>
            <w:szCs w:val="22"/>
            <w:rPrChange w:id="2790" w:author="Jarosław Trawka" w:date="2024-01-16T09:21:00Z">
              <w:rPr/>
            </w:rPrChange>
          </w:rPr>
          <w:t>określenie procentowego udziału elementów cenotwórczych składających się na daną cenę elementu przedmiotu umowy, ze szczególnym wykazaniem procentowanego udziału kosztów pracy w danej cenie elementu przedmiotu umowy;</w:t>
        </w:r>
      </w:ins>
    </w:p>
    <w:p w14:paraId="68476536" w14:textId="77777777" w:rsidR="00025F30" w:rsidRPr="002B3823" w:rsidRDefault="00025F30">
      <w:pPr>
        <w:numPr>
          <w:ilvl w:val="2"/>
          <w:numId w:val="24"/>
        </w:numPr>
        <w:spacing w:line="276" w:lineRule="auto"/>
        <w:ind w:left="851"/>
        <w:jc w:val="both"/>
        <w:rPr>
          <w:ins w:id="2791" w:author="j.trawka" w:date="2023-02-22T11:31:00Z"/>
          <w:rFonts w:ascii="Arial" w:hAnsi="Arial" w:cs="Arial"/>
          <w:sz w:val="22"/>
          <w:szCs w:val="22"/>
          <w:rPrChange w:id="2792" w:author="Jarosław Trawka" w:date="2024-01-16T09:21:00Z">
            <w:rPr>
              <w:ins w:id="2793" w:author="j.trawka" w:date="2023-02-22T11:31:00Z"/>
            </w:rPr>
          </w:rPrChange>
        </w:rPr>
      </w:pPr>
      <w:ins w:id="2794" w:author="j.trawka" w:date="2023-02-22T11:31:00Z">
        <w:r w:rsidRPr="002B3823">
          <w:rPr>
            <w:rFonts w:ascii="Arial" w:hAnsi="Arial" w:cs="Arial"/>
            <w:sz w:val="22"/>
            <w:szCs w:val="22"/>
            <w:rPrChange w:id="2795" w:author="Jarosław Trawka" w:date="2024-01-16T09:21:00Z">
              <w:rPr/>
            </w:rPrChange>
          </w:rPr>
          <w:t xml:space="preserve">kopiami dokumentów potwierdzających ponoszenie przez Wykonawcę kosztów pracy </w:t>
        </w:r>
        <w:r w:rsidRPr="002B3823">
          <w:rPr>
            <w:rFonts w:ascii="Arial" w:hAnsi="Arial" w:cs="Arial"/>
            <w:sz w:val="22"/>
            <w:szCs w:val="22"/>
            <w:rPrChange w:id="2796" w:author="Jarosław Trawka" w:date="2024-01-16T09:21:00Z">
              <w:rPr/>
            </w:rPrChange>
          </w:rPr>
          <w:br/>
          <w:t>w kwotach wykazanych powyżej.</w:t>
        </w:r>
      </w:ins>
    </w:p>
    <w:p w14:paraId="1602ADD9" w14:textId="04B47BE1" w:rsidR="00025F30" w:rsidRPr="002B3823" w:rsidRDefault="00025F30">
      <w:pPr>
        <w:pStyle w:val="Akapitzlist"/>
        <w:numPr>
          <w:ilvl w:val="0"/>
          <w:numId w:val="27"/>
        </w:numPr>
        <w:spacing w:line="276" w:lineRule="auto"/>
        <w:jc w:val="both"/>
        <w:rPr>
          <w:ins w:id="2797" w:author="j.trawka" w:date="2023-02-22T11:31:00Z"/>
          <w:rFonts w:ascii="Arial" w:hAnsi="Arial" w:cs="Arial"/>
          <w:sz w:val="22"/>
          <w:szCs w:val="22"/>
          <w:rPrChange w:id="2798" w:author="Jarosław Trawka" w:date="2024-01-16T09:21:00Z">
            <w:rPr>
              <w:ins w:id="2799" w:author="j.trawka" w:date="2023-02-22T11:31:00Z"/>
            </w:rPr>
          </w:rPrChange>
        </w:rPr>
      </w:pPr>
      <w:ins w:id="2800" w:author="j.trawka" w:date="2023-02-22T11:31:00Z">
        <w:r w:rsidRPr="002B3823">
          <w:rPr>
            <w:rFonts w:ascii="Arial" w:hAnsi="Arial" w:cs="Arial"/>
            <w:sz w:val="22"/>
            <w:szCs w:val="22"/>
            <w:rPrChange w:id="2801" w:author="Jarosław Trawka" w:date="2024-01-16T09:21:00Z">
              <w:rPr/>
            </w:rPrChange>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del w:id="2802" w:author="Jarosław Trawka" w:date="2024-01-16T09:35:00Z">
          <w:r w:rsidRPr="002B3823" w:rsidDel="003B7F5D">
            <w:rPr>
              <w:rFonts w:ascii="Arial" w:hAnsi="Arial" w:cs="Arial"/>
              <w:sz w:val="22"/>
              <w:szCs w:val="22"/>
              <w:rPrChange w:id="2803" w:author="Jarosław Trawka" w:date="2024-01-16T09:21:00Z">
                <w:rPr/>
              </w:rPrChange>
            </w:rPr>
            <w:br/>
          </w:r>
        </w:del>
        <w:r w:rsidRPr="002B3823">
          <w:rPr>
            <w:rFonts w:ascii="Arial" w:hAnsi="Arial" w:cs="Arial"/>
            <w:sz w:val="22"/>
            <w:szCs w:val="22"/>
            <w:rPrChange w:id="2804" w:author="Jarosław Trawka" w:date="2024-01-16T09:21:00Z">
              <w:rPr/>
            </w:rPrChange>
          </w:rPr>
          <w:t xml:space="preserve">w jakim wpłynie ona </w:t>
        </w:r>
      </w:ins>
      <w:ins w:id="2805" w:author="Jarosław Trawka" w:date="2024-01-16T09:35:00Z">
        <w:r w:rsidR="003B7F5D">
          <w:rPr>
            <w:rFonts w:ascii="Arial" w:hAnsi="Arial" w:cs="Arial"/>
            <w:sz w:val="22"/>
            <w:szCs w:val="22"/>
          </w:rPr>
          <w:br/>
        </w:r>
      </w:ins>
      <w:ins w:id="2806" w:author="j.trawka" w:date="2023-02-22T11:31:00Z">
        <w:r w:rsidRPr="002B3823">
          <w:rPr>
            <w:rFonts w:ascii="Arial" w:hAnsi="Arial" w:cs="Arial"/>
            <w:sz w:val="22"/>
            <w:szCs w:val="22"/>
            <w:rPrChange w:id="2807" w:author="Jarosław Trawka" w:date="2024-01-16T09:21:00Z">
              <w:rPr/>
            </w:rPrChange>
          </w:rPr>
          <w:t xml:space="preserve">na wysokość danej ceny elementu przedmiotu umowy. </w:t>
        </w:r>
      </w:ins>
    </w:p>
    <w:p w14:paraId="7FD42084" w14:textId="77777777" w:rsidR="00025F30" w:rsidRPr="002B3823" w:rsidRDefault="00025F30">
      <w:pPr>
        <w:pStyle w:val="Akapitzlist"/>
        <w:numPr>
          <w:ilvl w:val="0"/>
          <w:numId w:val="27"/>
        </w:numPr>
        <w:spacing w:line="276" w:lineRule="auto"/>
        <w:jc w:val="both"/>
        <w:rPr>
          <w:ins w:id="2808" w:author="j.trawka" w:date="2023-02-22T11:31:00Z"/>
          <w:rFonts w:ascii="Arial" w:hAnsi="Arial" w:cs="Arial"/>
          <w:sz w:val="22"/>
          <w:szCs w:val="22"/>
          <w:rPrChange w:id="2809" w:author="Jarosław Trawka" w:date="2024-01-16T09:21:00Z">
            <w:rPr>
              <w:ins w:id="2810" w:author="j.trawka" w:date="2023-02-22T11:31:00Z"/>
            </w:rPr>
          </w:rPrChange>
        </w:rPr>
      </w:pPr>
      <w:ins w:id="2811" w:author="j.trawka" w:date="2023-02-22T11:31:00Z">
        <w:r w:rsidRPr="002B3823">
          <w:rPr>
            <w:rFonts w:ascii="Arial" w:hAnsi="Arial" w:cs="Arial"/>
            <w:sz w:val="22"/>
            <w:szCs w:val="22"/>
            <w:rPrChange w:id="2812" w:author="Jarosław Trawka" w:date="2024-01-16T09:21:00Z">
              <w:rPr/>
            </w:rPrChange>
          </w:rPr>
          <w:t xml:space="preserve">Zamawiający może żądać od Wykonawcy dodatkowych wyjaśnień w zakresie odnoszącym się </w:t>
        </w:r>
      </w:ins>
      <w:ins w:id="2813" w:author="j.trawka" w:date="2023-02-22T11:36:00Z">
        <w:r w:rsidRPr="002B3823">
          <w:rPr>
            <w:rFonts w:ascii="Arial" w:hAnsi="Arial" w:cs="Arial"/>
            <w:sz w:val="22"/>
            <w:szCs w:val="22"/>
            <w:rPrChange w:id="2814" w:author="Jarosław Trawka" w:date="2024-01-16T09:21:00Z">
              <w:rPr/>
            </w:rPrChange>
          </w:rPr>
          <w:br/>
        </w:r>
      </w:ins>
      <w:ins w:id="2815" w:author="j.trawka" w:date="2023-02-22T11:31:00Z">
        <w:r w:rsidRPr="002B3823">
          <w:rPr>
            <w:rFonts w:ascii="Arial" w:hAnsi="Arial" w:cs="Arial"/>
            <w:sz w:val="22"/>
            <w:szCs w:val="22"/>
            <w:rPrChange w:id="2816" w:author="Jarosław Trawka" w:date="2024-01-16T09:21:00Z">
              <w:rPr/>
            </w:rPrChange>
          </w:rPr>
          <w:t xml:space="preserve">do przedstawionej kalkulacji kosztów, w tym w szczególności wyjaśnień, których celem jest jednoznaczne i wyczerpujące wykazanie, w jaki sposób zmiany przepisów, o których mowa </w:t>
        </w:r>
      </w:ins>
      <w:ins w:id="2817" w:author="j.trawka" w:date="2023-02-22T11:36:00Z">
        <w:r w:rsidRPr="002B3823">
          <w:rPr>
            <w:rFonts w:ascii="Arial" w:hAnsi="Arial" w:cs="Arial"/>
            <w:sz w:val="22"/>
            <w:szCs w:val="22"/>
            <w:rPrChange w:id="2818" w:author="Jarosław Trawka" w:date="2024-01-16T09:21:00Z">
              <w:rPr/>
            </w:rPrChange>
          </w:rPr>
          <w:br/>
        </w:r>
      </w:ins>
      <w:ins w:id="2819" w:author="j.trawka" w:date="2023-02-22T11:31:00Z">
        <w:r w:rsidRPr="002B3823">
          <w:rPr>
            <w:rFonts w:ascii="Arial" w:hAnsi="Arial" w:cs="Arial"/>
            <w:sz w:val="22"/>
            <w:szCs w:val="22"/>
            <w:rPrChange w:id="2820" w:author="Jarosław Trawka" w:date="2024-01-16T09:21:00Z">
              <w:rPr/>
            </w:rPrChange>
          </w:rPr>
          <w:lastRenderedPageBreak/>
          <w:t>w ust. 1 pkt 2-4 wpłynęły na koszt wykonania przez Wykonawcę prac objętych daną ceną elementu przedmiotu umowy.</w:t>
        </w:r>
      </w:ins>
    </w:p>
    <w:p w14:paraId="07F05B1F" w14:textId="0098C704" w:rsidR="00025F30" w:rsidRPr="002B3823" w:rsidRDefault="00025F30">
      <w:pPr>
        <w:pStyle w:val="Akapitzlist"/>
        <w:numPr>
          <w:ilvl w:val="0"/>
          <w:numId w:val="27"/>
        </w:numPr>
        <w:spacing w:line="276" w:lineRule="auto"/>
        <w:jc w:val="both"/>
        <w:rPr>
          <w:ins w:id="2821" w:author="j.trawka" w:date="2023-02-22T11:31:00Z"/>
          <w:rFonts w:ascii="Arial" w:hAnsi="Arial" w:cs="Arial"/>
          <w:sz w:val="22"/>
          <w:szCs w:val="22"/>
          <w:rPrChange w:id="2822" w:author="Jarosław Trawka" w:date="2024-01-16T09:21:00Z">
            <w:rPr>
              <w:ins w:id="2823" w:author="j.trawka" w:date="2023-02-22T11:31:00Z"/>
            </w:rPr>
          </w:rPrChange>
        </w:rPr>
      </w:pPr>
      <w:ins w:id="2824" w:author="j.trawka" w:date="2023-02-22T11:31:00Z">
        <w:r w:rsidRPr="002B3823">
          <w:rPr>
            <w:rFonts w:ascii="Arial" w:hAnsi="Arial" w:cs="Arial"/>
            <w:sz w:val="22"/>
            <w:szCs w:val="22"/>
            <w:rPrChange w:id="2825" w:author="Jarosław Trawka" w:date="2024-01-16T09:21:00Z">
              <w:rPr/>
            </w:rPrChange>
          </w:rPr>
          <w:t xml:space="preserve">Wniosek o dokonanie zmiany cen elementu przedmiotu umowy, o którym mowa </w:t>
        </w:r>
        <w:del w:id="2826" w:author="Jarosław Trawka" w:date="2024-01-17T07:52:00Z">
          <w:r w:rsidRPr="002B3823" w:rsidDel="00726106">
            <w:rPr>
              <w:rFonts w:ascii="Arial" w:hAnsi="Arial" w:cs="Arial"/>
              <w:sz w:val="22"/>
              <w:szCs w:val="22"/>
              <w:rPrChange w:id="2827" w:author="Jarosław Trawka" w:date="2024-01-16T09:21:00Z">
                <w:rPr/>
              </w:rPrChange>
            </w:rPr>
            <w:br/>
          </w:r>
        </w:del>
        <w:r w:rsidRPr="002B3823">
          <w:rPr>
            <w:rFonts w:ascii="Arial" w:hAnsi="Arial" w:cs="Arial"/>
            <w:sz w:val="22"/>
            <w:szCs w:val="22"/>
            <w:rPrChange w:id="2828" w:author="Jarosław Trawka" w:date="2024-01-16T09:21:00Z">
              <w:rPr/>
            </w:rPrChange>
          </w:rPr>
          <w:t>w ust. 2:</w:t>
        </w:r>
      </w:ins>
    </w:p>
    <w:p w14:paraId="2AE46EC8" w14:textId="77777777" w:rsidR="00025F30" w:rsidRPr="002B3823" w:rsidRDefault="00025F30">
      <w:pPr>
        <w:numPr>
          <w:ilvl w:val="3"/>
          <w:numId w:val="25"/>
        </w:numPr>
        <w:spacing w:line="276" w:lineRule="auto"/>
        <w:ind w:left="709"/>
        <w:jc w:val="both"/>
        <w:rPr>
          <w:ins w:id="2829" w:author="j.trawka" w:date="2023-02-22T11:31:00Z"/>
          <w:rFonts w:ascii="Arial" w:hAnsi="Arial" w:cs="Arial"/>
          <w:sz w:val="22"/>
          <w:szCs w:val="22"/>
          <w:rPrChange w:id="2830" w:author="Jarosław Trawka" w:date="2024-01-16T09:21:00Z">
            <w:rPr>
              <w:ins w:id="2831" w:author="j.trawka" w:date="2023-02-22T11:31:00Z"/>
            </w:rPr>
          </w:rPrChange>
        </w:rPr>
      </w:pPr>
      <w:bookmarkStart w:id="2832" w:name="_Hlk20412571"/>
      <w:ins w:id="2833" w:author="j.trawka" w:date="2023-02-22T11:31:00Z">
        <w:r w:rsidRPr="002B3823">
          <w:rPr>
            <w:rFonts w:ascii="Arial" w:hAnsi="Arial" w:cs="Arial"/>
            <w:sz w:val="22"/>
            <w:szCs w:val="22"/>
            <w:rPrChange w:id="2834" w:author="Jarosław Trawka" w:date="2024-01-16T09:21:00Z">
              <w:rPr/>
            </w:rPrChange>
          </w:rPr>
          <w:t xml:space="preserve">dotyczący okoliczności wymienionych w ust. 1 pkt 2 lub 3 powinien zostać złożony przez Wykonawcę w terminie 30 dni od dnia wejścia w życie przepisów będących przyczyną ich zmian. Jeżeli Wykonawca w terminie, o którym mowa w zdaniu poprzednim nie wystąpi </w:t>
        </w:r>
      </w:ins>
      <w:ins w:id="2835" w:author="j.trawka" w:date="2023-02-22T11:36:00Z">
        <w:r w:rsidRPr="002B3823">
          <w:rPr>
            <w:rFonts w:ascii="Arial" w:hAnsi="Arial" w:cs="Arial"/>
            <w:sz w:val="22"/>
            <w:szCs w:val="22"/>
            <w:rPrChange w:id="2836" w:author="Jarosław Trawka" w:date="2024-01-16T09:21:00Z">
              <w:rPr/>
            </w:rPrChange>
          </w:rPr>
          <w:br/>
        </w:r>
      </w:ins>
      <w:ins w:id="2837" w:author="j.trawka" w:date="2023-02-22T11:31:00Z">
        <w:r w:rsidRPr="002B3823">
          <w:rPr>
            <w:rFonts w:ascii="Arial" w:hAnsi="Arial" w:cs="Arial"/>
            <w:sz w:val="22"/>
            <w:szCs w:val="22"/>
            <w:rPrChange w:id="2838" w:author="Jarosław Trawka" w:date="2024-01-16T09:21:00Z">
              <w:rPr/>
            </w:rPrChange>
          </w:rPr>
          <w:t xml:space="preserve">do Zamawiającego z wnioskiem o dokonanie zmian cen elementu przedmiotu umowy, </w:t>
        </w:r>
      </w:ins>
      <w:ins w:id="2839" w:author="j.trawka" w:date="2023-02-22T11:36:00Z">
        <w:r w:rsidRPr="002B3823">
          <w:rPr>
            <w:rFonts w:ascii="Arial" w:hAnsi="Arial" w:cs="Arial"/>
            <w:sz w:val="22"/>
            <w:szCs w:val="22"/>
            <w:rPrChange w:id="2840" w:author="Jarosław Trawka" w:date="2024-01-16T09:21:00Z">
              <w:rPr/>
            </w:rPrChange>
          </w:rPr>
          <w:br/>
        </w:r>
      </w:ins>
      <w:ins w:id="2841" w:author="j.trawka" w:date="2023-02-22T11:31:00Z">
        <w:r w:rsidRPr="002B3823">
          <w:rPr>
            <w:rFonts w:ascii="Arial" w:hAnsi="Arial" w:cs="Arial"/>
            <w:sz w:val="22"/>
            <w:szCs w:val="22"/>
            <w:rPrChange w:id="2842" w:author="Jarosław Trawka" w:date="2024-01-16T09:21:00Z">
              <w:rPr/>
            </w:rPrChange>
          </w:rPr>
          <w:t>to wówczas Strony przyjmować będą, że zmiana przepisów nie ma wpływu na koszty wykonania przedmiotu umowy przez Wykonawcę;</w:t>
        </w:r>
        <w:bookmarkEnd w:id="2832"/>
      </w:ins>
    </w:p>
    <w:p w14:paraId="187AC32E" w14:textId="698C2FEF" w:rsidR="00025F30" w:rsidRPr="002B3823" w:rsidRDefault="00025F30">
      <w:pPr>
        <w:numPr>
          <w:ilvl w:val="3"/>
          <w:numId w:val="25"/>
        </w:numPr>
        <w:spacing w:line="276" w:lineRule="auto"/>
        <w:ind w:left="709"/>
        <w:jc w:val="both"/>
        <w:rPr>
          <w:ins w:id="2843" w:author="j.trawka" w:date="2023-02-22T11:31:00Z"/>
          <w:rFonts w:ascii="Arial" w:hAnsi="Arial" w:cs="Arial"/>
          <w:sz w:val="22"/>
          <w:szCs w:val="22"/>
          <w:rPrChange w:id="2844" w:author="Jarosław Trawka" w:date="2024-01-16T09:21:00Z">
            <w:rPr>
              <w:ins w:id="2845" w:author="j.trawka" w:date="2023-02-22T11:31:00Z"/>
            </w:rPr>
          </w:rPrChange>
        </w:rPr>
      </w:pPr>
      <w:ins w:id="2846" w:author="j.trawka" w:date="2023-02-22T11:31:00Z">
        <w:r w:rsidRPr="002B3823">
          <w:rPr>
            <w:rFonts w:ascii="Arial" w:hAnsi="Arial" w:cs="Arial"/>
            <w:sz w:val="22"/>
            <w:szCs w:val="22"/>
            <w:rPrChange w:id="2847" w:author="Jarosław Trawka" w:date="2024-01-16T09:21:00Z">
              <w:rPr/>
            </w:rPrChange>
          </w:rPr>
          <w:t xml:space="preserve">dotyczący okoliczności wymienionych w ust. 1 pkt 4 powinien zostać wniesiony przez Wykonawcę w terminie 30 dni od dnia zawarcia umowy o prowadzenie pracowniczego planu kapitałowego będącego przyczyną ich zmian.  Jeżeli Wykonawca w terminie, o którym mowa </w:t>
        </w:r>
      </w:ins>
      <w:ins w:id="2848" w:author="Jarosław Trawka" w:date="2024-01-16T09:46:00Z">
        <w:r w:rsidR="00331589">
          <w:rPr>
            <w:rFonts w:ascii="Arial" w:hAnsi="Arial" w:cs="Arial"/>
            <w:sz w:val="22"/>
            <w:szCs w:val="22"/>
          </w:rPr>
          <w:br/>
        </w:r>
      </w:ins>
      <w:ins w:id="2849" w:author="j.trawka" w:date="2023-02-22T11:31:00Z">
        <w:r w:rsidRPr="002B3823">
          <w:rPr>
            <w:rFonts w:ascii="Arial" w:hAnsi="Arial" w:cs="Arial"/>
            <w:sz w:val="22"/>
            <w:szCs w:val="22"/>
            <w:rPrChange w:id="2850" w:author="Jarosław Trawka" w:date="2024-01-16T09:21:00Z">
              <w:rPr/>
            </w:rPrChange>
          </w:rPr>
          <w:t>w zdaniu poprzednim nie wystąpi do Zamawiającego z wnioskiem o dokonanie zmian cen elementu przedmiotu umowy, to wówczas Strony przyjmować będą, że zmiana przepisów nie ma wpływu na koszty wykonania Przedmiotu Umowy przez Wykonawcę.</w:t>
        </w:r>
      </w:ins>
    </w:p>
    <w:p w14:paraId="389E6AFE" w14:textId="77777777" w:rsidR="00025F30" w:rsidRPr="002B3823" w:rsidRDefault="00025F30">
      <w:pPr>
        <w:pStyle w:val="Akapitzlist"/>
        <w:numPr>
          <w:ilvl w:val="0"/>
          <w:numId w:val="27"/>
        </w:numPr>
        <w:spacing w:line="276" w:lineRule="auto"/>
        <w:jc w:val="both"/>
        <w:rPr>
          <w:ins w:id="2851" w:author="j.trawka" w:date="2023-02-22T11:31:00Z"/>
          <w:rFonts w:ascii="Arial" w:hAnsi="Arial" w:cs="Arial"/>
          <w:sz w:val="22"/>
          <w:szCs w:val="22"/>
          <w:rPrChange w:id="2852" w:author="Jarosław Trawka" w:date="2024-01-16T09:21:00Z">
            <w:rPr>
              <w:ins w:id="2853" w:author="j.trawka" w:date="2023-02-22T11:31:00Z"/>
            </w:rPr>
          </w:rPrChange>
        </w:rPr>
      </w:pPr>
      <w:ins w:id="2854" w:author="j.trawka" w:date="2023-02-22T11:31:00Z">
        <w:r w:rsidRPr="002B3823">
          <w:rPr>
            <w:rFonts w:ascii="Arial" w:hAnsi="Arial" w:cs="Arial"/>
            <w:sz w:val="22"/>
            <w:szCs w:val="22"/>
            <w:rPrChange w:id="2855" w:author="Jarosław Trawka" w:date="2024-01-16T09:21:00Z">
              <w:rPr/>
            </w:rPrChange>
          </w:rPr>
          <w:t>Ciężar dowodu, że okoliczności wymienione w ust. 1 pkt 2-4 mają wpływ na koszty wykonania prac objętych daną ceną elementu przedmiotu umowy spoczywa na Wykonawcy.</w:t>
        </w:r>
      </w:ins>
    </w:p>
    <w:p w14:paraId="307B5D5A" w14:textId="77777777" w:rsidR="00025F30" w:rsidRPr="002B3823" w:rsidRDefault="00025F30">
      <w:pPr>
        <w:pStyle w:val="Akapitzlist"/>
        <w:numPr>
          <w:ilvl w:val="0"/>
          <w:numId w:val="27"/>
        </w:numPr>
        <w:spacing w:line="276" w:lineRule="auto"/>
        <w:jc w:val="both"/>
        <w:rPr>
          <w:ins w:id="2856" w:author="j.trawka" w:date="2023-02-22T11:31:00Z"/>
          <w:rFonts w:ascii="Arial" w:hAnsi="Arial" w:cs="Arial"/>
          <w:sz w:val="22"/>
          <w:szCs w:val="22"/>
          <w:rPrChange w:id="2857" w:author="Jarosław Trawka" w:date="2024-01-16T09:21:00Z">
            <w:rPr>
              <w:ins w:id="2858" w:author="j.trawka" w:date="2023-02-22T11:31:00Z"/>
            </w:rPr>
          </w:rPrChange>
        </w:rPr>
      </w:pPr>
      <w:ins w:id="2859" w:author="j.trawka" w:date="2023-02-22T11:31:00Z">
        <w:r w:rsidRPr="002B3823">
          <w:rPr>
            <w:rFonts w:ascii="Arial" w:hAnsi="Arial" w:cs="Arial"/>
            <w:sz w:val="22"/>
            <w:szCs w:val="22"/>
            <w:rPrChange w:id="2860" w:author="Jarosław Trawka" w:date="2024-01-16T09:21:00Z">
              <w:rPr/>
            </w:rPrChange>
          </w:rPr>
          <w:t xml:space="preserve">Zmiana wysokości cen elementu przedmiotu umowy w wysokości wskazanej odpowiednio w ust. 1 pkt 2-4, pod warunkiem ich wykazania przez Wykonawcę w sposób opisany w niniejszym paragrafie, nastąpi począwszy od zaistnienia zdarzenia, o który, mowa w ust. </w:t>
        </w:r>
        <w:bookmarkStart w:id="2861" w:name="_Hlk20415025"/>
        <w:r w:rsidRPr="002B3823">
          <w:rPr>
            <w:rFonts w:ascii="Arial" w:hAnsi="Arial" w:cs="Arial"/>
            <w:sz w:val="22"/>
            <w:szCs w:val="22"/>
            <w:rPrChange w:id="2862" w:author="Jarosław Trawka" w:date="2024-01-16T09:21:00Z">
              <w:rPr/>
            </w:rPrChange>
          </w:rPr>
          <w:t xml:space="preserve">1 pkt 2-4.  </w:t>
        </w:r>
        <w:bookmarkEnd w:id="2861"/>
        <w:r w:rsidRPr="002B3823">
          <w:rPr>
            <w:rFonts w:ascii="Arial" w:hAnsi="Arial" w:cs="Arial"/>
            <w:sz w:val="22"/>
            <w:szCs w:val="22"/>
            <w:rPrChange w:id="2863" w:author="Jarosław Trawka" w:date="2024-01-16T09:21:00Z">
              <w:rPr/>
            </w:rPrChange>
          </w:rPr>
          <w:t>Zmiany wysokości cen elementów przedmiotu umowy zostaną potwierdzone przez Strony poprzez zawarcie aneksu do umowy.</w:t>
        </w:r>
      </w:ins>
    </w:p>
    <w:p w14:paraId="07B91FB0" w14:textId="054FBD0A" w:rsidR="00025F30" w:rsidRPr="002B3823" w:rsidRDefault="00025F30">
      <w:pPr>
        <w:pStyle w:val="Akapitzlist"/>
        <w:numPr>
          <w:ilvl w:val="0"/>
          <w:numId w:val="27"/>
        </w:numPr>
        <w:spacing w:line="276" w:lineRule="auto"/>
        <w:jc w:val="both"/>
        <w:rPr>
          <w:ins w:id="2864" w:author="j.trawka" w:date="2023-02-22T11:31:00Z"/>
          <w:rFonts w:ascii="Arial" w:hAnsi="Arial" w:cs="Arial"/>
          <w:sz w:val="22"/>
          <w:szCs w:val="22"/>
          <w:rPrChange w:id="2865" w:author="Jarosław Trawka" w:date="2024-01-16T09:21:00Z">
            <w:rPr>
              <w:ins w:id="2866" w:author="j.trawka" w:date="2023-02-22T11:31:00Z"/>
            </w:rPr>
          </w:rPrChange>
        </w:rPr>
      </w:pPr>
      <w:ins w:id="2867" w:author="j.trawka" w:date="2023-02-22T11:31:00Z">
        <w:r w:rsidRPr="002B3823">
          <w:rPr>
            <w:rFonts w:ascii="Arial" w:hAnsi="Arial" w:cs="Arial"/>
            <w:sz w:val="22"/>
            <w:szCs w:val="22"/>
            <w:rPrChange w:id="2868" w:author="Jarosław Trawka" w:date="2024-01-16T09:21:00Z">
              <w:rPr/>
            </w:rPrChange>
          </w:rPr>
          <w:t xml:space="preserve">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t>
        </w:r>
      </w:ins>
      <w:ins w:id="2869" w:author="Jarosław Trawka" w:date="2024-01-16T09:36:00Z">
        <w:r w:rsidR="003B7F5D">
          <w:rPr>
            <w:rFonts w:ascii="Arial" w:hAnsi="Arial" w:cs="Arial"/>
            <w:sz w:val="22"/>
            <w:szCs w:val="22"/>
          </w:rPr>
          <w:br/>
        </w:r>
      </w:ins>
      <w:ins w:id="2870" w:author="j.trawka" w:date="2023-02-22T11:31:00Z">
        <w:r w:rsidRPr="002B3823">
          <w:rPr>
            <w:rFonts w:ascii="Arial" w:hAnsi="Arial" w:cs="Arial"/>
            <w:sz w:val="22"/>
            <w:szCs w:val="22"/>
            <w:rPrChange w:id="2871" w:author="Jarosław Trawka" w:date="2024-01-16T09:21:00Z">
              <w:rPr/>
            </w:rPrChange>
          </w:rPr>
          <w:t>w ust. 1 pkt 1 – 4 została uwzględniona w umowie łączącej Wykonawcę z takim Podwykonawcą.</w:t>
        </w:r>
      </w:ins>
    </w:p>
    <w:p w14:paraId="0CAC5439" w14:textId="77777777" w:rsidR="004335F7" w:rsidRDefault="004335F7" w:rsidP="00025F30">
      <w:pPr>
        <w:pStyle w:val="Zwykytekst"/>
        <w:spacing w:line="276" w:lineRule="auto"/>
        <w:jc w:val="center"/>
        <w:rPr>
          <w:ins w:id="2872" w:author="Jarosław Trawka" w:date="2024-01-17T07:47:00Z"/>
          <w:rFonts w:ascii="Arial" w:eastAsia="MS Mincho" w:hAnsi="Arial" w:cs="Arial"/>
          <w:b/>
          <w:bCs/>
          <w:sz w:val="22"/>
          <w:szCs w:val="22"/>
        </w:rPr>
      </w:pPr>
    </w:p>
    <w:p w14:paraId="64015C2E" w14:textId="0CB4BC66" w:rsidR="00025F30" w:rsidRPr="002B3823" w:rsidRDefault="00025F30" w:rsidP="00025F30">
      <w:pPr>
        <w:pStyle w:val="Zwykytekst"/>
        <w:spacing w:line="276" w:lineRule="auto"/>
        <w:jc w:val="center"/>
        <w:rPr>
          <w:ins w:id="2873" w:author="j.trawka" w:date="2023-02-22T11:31:00Z"/>
          <w:rFonts w:ascii="Arial" w:eastAsia="MS Mincho" w:hAnsi="Arial" w:cs="Arial"/>
          <w:b/>
          <w:bCs/>
          <w:sz w:val="22"/>
          <w:szCs w:val="22"/>
          <w:rPrChange w:id="2874" w:author="Jarosław Trawka" w:date="2024-01-16T09:21:00Z">
            <w:rPr>
              <w:ins w:id="2875" w:author="j.trawka" w:date="2023-02-22T11:31:00Z"/>
              <w:rFonts w:ascii="Times New Roman" w:eastAsia="MS Mincho" w:hAnsi="Times New Roman"/>
              <w:b/>
              <w:bCs/>
              <w:sz w:val="24"/>
              <w:szCs w:val="24"/>
            </w:rPr>
          </w:rPrChange>
        </w:rPr>
      </w:pPr>
      <w:ins w:id="2876" w:author="j.trawka" w:date="2023-02-22T11:31:00Z">
        <w:r w:rsidRPr="002B3823">
          <w:rPr>
            <w:rFonts w:ascii="Arial" w:eastAsia="MS Mincho" w:hAnsi="Arial" w:cs="Arial"/>
            <w:b/>
            <w:bCs/>
            <w:sz w:val="22"/>
            <w:szCs w:val="22"/>
            <w:rPrChange w:id="2877" w:author="Jarosław Trawka" w:date="2024-01-16T09:21:00Z">
              <w:rPr>
                <w:rFonts w:ascii="Times New Roman" w:eastAsia="MS Mincho" w:hAnsi="Times New Roman"/>
                <w:b/>
                <w:bCs/>
                <w:sz w:val="24"/>
                <w:szCs w:val="24"/>
              </w:rPr>
            </w:rPrChange>
          </w:rPr>
          <w:t xml:space="preserve">§ </w:t>
        </w:r>
      </w:ins>
      <w:ins w:id="2878" w:author="j.trawka" w:date="2023-02-22T11:38:00Z">
        <w:r w:rsidRPr="002B3823">
          <w:rPr>
            <w:rFonts w:ascii="Arial" w:eastAsia="MS Mincho" w:hAnsi="Arial" w:cs="Arial"/>
            <w:b/>
            <w:bCs/>
            <w:sz w:val="22"/>
            <w:szCs w:val="22"/>
            <w:rPrChange w:id="2879" w:author="Jarosław Trawka" w:date="2024-01-16T09:21:00Z">
              <w:rPr>
                <w:rFonts w:ascii="Times New Roman" w:eastAsia="MS Mincho" w:hAnsi="Times New Roman"/>
                <w:b/>
                <w:bCs/>
                <w:sz w:val="24"/>
                <w:szCs w:val="24"/>
              </w:rPr>
            </w:rPrChange>
          </w:rPr>
          <w:t>32</w:t>
        </w:r>
      </w:ins>
    </w:p>
    <w:p w14:paraId="233A4839" w14:textId="77777777" w:rsidR="00025F30" w:rsidRPr="002B3823" w:rsidRDefault="00025F30" w:rsidP="00025F30">
      <w:pPr>
        <w:pStyle w:val="Zwykytekst"/>
        <w:spacing w:line="276" w:lineRule="auto"/>
        <w:jc w:val="center"/>
        <w:rPr>
          <w:ins w:id="2880" w:author="j.trawka" w:date="2023-02-22T11:31:00Z"/>
          <w:rFonts w:ascii="Arial" w:eastAsia="MS Mincho" w:hAnsi="Arial" w:cs="Arial"/>
          <w:b/>
          <w:bCs/>
          <w:sz w:val="22"/>
          <w:szCs w:val="22"/>
          <w:rPrChange w:id="2881" w:author="Jarosław Trawka" w:date="2024-01-16T09:21:00Z">
            <w:rPr>
              <w:ins w:id="2882" w:author="j.trawka" w:date="2023-02-22T11:31:00Z"/>
              <w:rFonts w:ascii="Times New Roman" w:eastAsia="MS Mincho" w:hAnsi="Times New Roman"/>
              <w:b/>
              <w:bCs/>
              <w:sz w:val="24"/>
              <w:szCs w:val="24"/>
            </w:rPr>
          </w:rPrChange>
        </w:rPr>
      </w:pPr>
      <w:ins w:id="2883" w:author="j.trawka" w:date="2023-02-22T11:31:00Z">
        <w:r w:rsidRPr="002B3823">
          <w:rPr>
            <w:rFonts w:ascii="Arial" w:eastAsia="MS Mincho" w:hAnsi="Arial" w:cs="Arial"/>
            <w:b/>
            <w:bCs/>
            <w:sz w:val="22"/>
            <w:szCs w:val="22"/>
            <w:rPrChange w:id="2884" w:author="Jarosław Trawka" w:date="2024-01-16T09:21:00Z">
              <w:rPr>
                <w:rFonts w:ascii="Times New Roman" w:eastAsia="MS Mincho" w:hAnsi="Times New Roman"/>
                <w:b/>
                <w:bCs/>
                <w:sz w:val="24"/>
                <w:szCs w:val="24"/>
              </w:rPr>
            </w:rPrChange>
          </w:rPr>
          <w:t>Zmiana umowy – art. 439 P.z.p.</w:t>
        </w:r>
      </w:ins>
    </w:p>
    <w:p w14:paraId="0DF181AF" w14:textId="77777777" w:rsidR="00025F30" w:rsidRPr="002B3823" w:rsidRDefault="00025F30">
      <w:pPr>
        <w:pStyle w:val="Akapitzlist"/>
        <w:numPr>
          <w:ilvl w:val="3"/>
          <w:numId w:val="23"/>
        </w:numPr>
        <w:spacing w:line="276" w:lineRule="auto"/>
        <w:ind w:left="426"/>
        <w:jc w:val="both"/>
        <w:rPr>
          <w:ins w:id="2885" w:author="j.trawka" w:date="2023-02-22T11:31:00Z"/>
          <w:rFonts w:ascii="Arial" w:hAnsi="Arial" w:cs="Arial"/>
          <w:color w:val="000000" w:themeColor="text1"/>
          <w:sz w:val="22"/>
          <w:szCs w:val="22"/>
          <w:rPrChange w:id="2886" w:author="Jarosław Trawka" w:date="2024-01-16T09:21:00Z">
            <w:rPr>
              <w:ins w:id="2887" w:author="j.trawka" w:date="2023-02-22T11:31:00Z"/>
              <w:color w:val="000000" w:themeColor="text1"/>
            </w:rPr>
          </w:rPrChange>
        </w:rPr>
      </w:pPr>
      <w:ins w:id="2888" w:author="j.trawka" w:date="2023-02-22T11:31:00Z">
        <w:r w:rsidRPr="002B3823">
          <w:rPr>
            <w:rFonts w:ascii="Arial" w:hAnsi="Arial" w:cs="Arial"/>
            <w:color w:val="000000" w:themeColor="text1"/>
            <w:sz w:val="22"/>
            <w:szCs w:val="22"/>
            <w:rPrChange w:id="2889" w:author="Jarosław Trawka" w:date="2024-01-16T09:21:00Z">
              <w:rPr>
                <w:color w:val="000000" w:themeColor="text1"/>
              </w:rPr>
            </w:rPrChange>
          </w:rPr>
          <w:t>Zamawiający na podstawie art. 439 P.z.p., przewiduje możliwość zmiany wysokości wynagrodzenia w przypadku zmiany cen materiałów i kosztów zawiązanych z realizacją zamówienia innych niż te wskazane § 12 i § 13.</w:t>
        </w:r>
      </w:ins>
    </w:p>
    <w:p w14:paraId="0508DB4A" w14:textId="77777777" w:rsidR="00025F30" w:rsidRPr="002B3823" w:rsidRDefault="00025F30">
      <w:pPr>
        <w:pStyle w:val="Akapitzlist"/>
        <w:numPr>
          <w:ilvl w:val="3"/>
          <w:numId w:val="23"/>
        </w:numPr>
        <w:spacing w:line="276" w:lineRule="auto"/>
        <w:ind w:left="426"/>
        <w:jc w:val="both"/>
        <w:rPr>
          <w:ins w:id="2890" w:author="j.trawka" w:date="2023-02-22T11:31:00Z"/>
          <w:rFonts w:ascii="Arial" w:hAnsi="Arial" w:cs="Arial"/>
          <w:color w:val="000000" w:themeColor="text1"/>
          <w:sz w:val="22"/>
          <w:szCs w:val="22"/>
          <w:rPrChange w:id="2891" w:author="Jarosław Trawka" w:date="2024-01-16T09:21:00Z">
            <w:rPr>
              <w:ins w:id="2892" w:author="j.trawka" w:date="2023-02-22T11:31:00Z"/>
              <w:color w:val="000000" w:themeColor="text1"/>
            </w:rPr>
          </w:rPrChange>
        </w:rPr>
      </w:pPr>
      <w:ins w:id="2893" w:author="j.trawka" w:date="2023-02-22T11:31:00Z">
        <w:r w:rsidRPr="002B3823">
          <w:rPr>
            <w:rFonts w:ascii="Arial" w:hAnsi="Arial" w:cs="Arial"/>
            <w:sz w:val="22"/>
            <w:szCs w:val="22"/>
            <w:rPrChange w:id="2894" w:author="Jarosław Trawka" w:date="2024-01-16T09:21:00Z">
              <w:rPr/>
            </w:rPrChange>
          </w:rPr>
          <w:t>Zmiany wysokości wynagrodzenia będą dokonywane według zasad opisanych poniżej:</w:t>
        </w:r>
      </w:ins>
    </w:p>
    <w:p w14:paraId="3FD148A6" w14:textId="77777777" w:rsidR="00025F30" w:rsidRPr="002B3823" w:rsidRDefault="00025F30">
      <w:pPr>
        <w:numPr>
          <w:ilvl w:val="1"/>
          <w:numId w:val="30"/>
        </w:numPr>
        <w:spacing w:line="276" w:lineRule="auto"/>
        <w:ind w:left="709" w:hanging="283"/>
        <w:jc w:val="both"/>
        <w:rPr>
          <w:ins w:id="2895" w:author="j.trawka" w:date="2023-02-22T11:31:00Z"/>
          <w:rFonts w:ascii="Arial" w:hAnsi="Arial" w:cs="Arial"/>
          <w:sz w:val="22"/>
          <w:szCs w:val="22"/>
          <w:rPrChange w:id="2896" w:author="Jarosław Trawka" w:date="2024-01-16T09:21:00Z">
            <w:rPr>
              <w:ins w:id="2897" w:author="j.trawka" w:date="2023-02-22T11:31:00Z"/>
            </w:rPr>
          </w:rPrChange>
        </w:rPr>
      </w:pPr>
      <w:ins w:id="2898" w:author="j.trawka" w:date="2023-02-22T11:31:00Z">
        <w:r w:rsidRPr="002B3823">
          <w:rPr>
            <w:rFonts w:ascii="Arial" w:hAnsi="Arial" w:cs="Arial"/>
            <w:sz w:val="22"/>
            <w:szCs w:val="22"/>
            <w:rPrChange w:id="2899" w:author="Jarosław Trawka" w:date="2024-01-16T09:21:00Z">
              <w:rPr/>
            </w:rPrChange>
          </w:rPr>
          <w:t xml:space="preserve">każda ze Stron może żądać zmiany wynagrodzenia (odpowiednio podwyższenia </w:t>
        </w:r>
        <w:r w:rsidRPr="002B3823">
          <w:rPr>
            <w:rFonts w:ascii="Arial" w:hAnsi="Arial" w:cs="Arial"/>
            <w:sz w:val="22"/>
            <w:szCs w:val="22"/>
            <w:rPrChange w:id="2900" w:author="Jarosław Trawka" w:date="2024-01-16T09:21:00Z">
              <w:rPr/>
            </w:rPrChange>
          </w:rPr>
          <w:br/>
          <w:t>lub obniżenia) w przypadku zmiany cen materiałów lub kosztów wyrażającej się zmianą wskaźnika zmiany cen produkcji budowlano-montażowej ogłaszanego przez Prezesa Głównego Urzędu Statystycznego („Wskaźnik GUS”) o ponad 20 %;</w:t>
        </w:r>
      </w:ins>
    </w:p>
    <w:p w14:paraId="5ADCECEF" w14:textId="186845F2" w:rsidR="00025F30" w:rsidRPr="002B3823" w:rsidRDefault="00025F30">
      <w:pPr>
        <w:spacing w:line="276" w:lineRule="auto"/>
        <w:ind w:left="709" w:hanging="283"/>
        <w:jc w:val="both"/>
        <w:rPr>
          <w:ins w:id="2901" w:author="j.trawka" w:date="2023-02-22T11:31:00Z"/>
          <w:rFonts w:ascii="Arial" w:hAnsi="Arial" w:cs="Arial"/>
          <w:sz w:val="22"/>
          <w:szCs w:val="22"/>
          <w:rPrChange w:id="2902" w:author="Jarosław Trawka" w:date="2024-01-16T09:21:00Z">
            <w:rPr>
              <w:ins w:id="2903" w:author="j.trawka" w:date="2023-02-22T11:31:00Z"/>
            </w:rPr>
          </w:rPrChange>
        </w:rPr>
      </w:pPr>
      <w:ins w:id="2904" w:author="j.trawka" w:date="2023-02-22T11:31:00Z">
        <w:r w:rsidRPr="002B3823">
          <w:rPr>
            <w:rFonts w:ascii="Arial" w:hAnsi="Arial" w:cs="Arial"/>
            <w:sz w:val="22"/>
            <w:szCs w:val="22"/>
            <w:rPrChange w:id="2905" w:author="Jarosław Trawka" w:date="2024-01-16T09:21:00Z">
              <w:rPr/>
            </w:rPrChange>
          </w:rPr>
          <w:t>2)</w:t>
        </w:r>
        <w:r w:rsidRPr="002B3823">
          <w:rPr>
            <w:rFonts w:ascii="Arial" w:hAnsi="Arial" w:cs="Arial"/>
            <w:sz w:val="22"/>
            <w:szCs w:val="22"/>
            <w:rPrChange w:id="2906" w:author="Jarosław Trawka" w:date="2024-01-16T09:21:00Z">
              <w:rPr/>
            </w:rPrChange>
          </w:rPr>
          <w:tab/>
          <w:t xml:space="preserve">wartość zmiany Wskaźnika GUS ogłaszanego przez Prezesa Głównego Urzędu Statystycznego w trakcie realizacji przedmiotu umowy porównywana będzie do wartości Wskaźnika GUS ogłoszonego w terminie bezpośrednio poprzedzającym dzień otwarcia ofert </w:t>
        </w:r>
      </w:ins>
      <w:ins w:id="2907" w:author="Jarosław Trawka" w:date="2024-01-16T09:36:00Z">
        <w:r w:rsidR="003B7F5D">
          <w:rPr>
            <w:rFonts w:ascii="Arial" w:hAnsi="Arial" w:cs="Arial"/>
            <w:sz w:val="22"/>
            <w:szCs w:val="22"/>
          </w:rPr>
          <w:br/>
        </w:r>
      </w:ins>
      <w:ins w:id="2908" w:author="j.trawka" w:date="2023-02-22T11:31:00Z">
        <w:r w:rsidRPr="002B3823">
          <w:rPr>
            <w:rFonts w:ascii="Arial" w:hAnsi="Arial" w:cs="Arial"/>
            <w:sz w:val="22"/>
            <w:szCs w:val="22"/>
            <w:rPrChange w:id="2909" w:author="Jarosław Trawka" w:date="2024-01-16T09:21:00Z">
              <w:rPr/>
            </w:rPrChange>
          </w:rPr>
          <w:t>w postępowaniu poprzedzającym zawarcie umowy („Bazowy Wskaźnik GUS”);</w:t>
        </w:r>
      </w:ins>
    </w:p>
    <w:p w14:paraId="687A647D" w14:textId="77777777" w:rsidR="00025F30" w:rsidRPr="002B3823" w:rsidRDefault="00025F30">
      <w:pPr>
        <w:spacing w:line="276" w:lineRule="auto"/>
        <w:ind w:left="709" w:hanging="283"/>
        <w:jc w:val="both"/>
        <w:rPr>
          <w:ins w:id="2910" w:author="j.trawka" w:date="2023-02-22T11:31:00Z"/>
          <w:rFonts w:ascii="Arial" w:hAnsi="Arial" w:cs="Arial"/>
          <w:sz w:val="22"/>
          <w:szCs w:val="22"/>
          <w:rPrChange w:id="2911" w:author="Jarosław Trawka" w:date="2024-01-16T09:21:00Z">
            <w:rPr>
              <w:ins w:id="2912" w:author="j.trawka" w:date="2023-02-22T11:31:00Z"/>
            </w:rPr>
          </w:rPrChange>
        </w:rPr>
      </w:pPr>
      <w:ins w:id="2913" w:author="j.trawka" w:date="2023-02-22T11:31:00Z">
        <w:r w:rsidRPr="002B3823">
          <w:rPr>
            <w:rFonts w:ascii="Arial" w:hAnsi="Arial" w:cs="Arial"/>
            <w:sz w:val="22"/>
            <w:szCs w:val="22"/>
            <w:rPrChange w:id="2914" w:author="Jarosław Trawka" w:date="2024-01-16T09:21:00Z">
              <w:rPr/>
            </w:rPrChange>
          </w:rPr>
          <w:t>3)</w:t>
        </w:r>
        <w:r w:rsidRPr="002B3823">
          <w:rPr>
            <w:rFonts w:ascii="Arial" w:hAnsi="Arial" w:cs="Arial"/>
            <w:sz w:val="22"/>
            <w:szCs w:val="22"/>
            <w:rPrChange w:id="2915" w:author="Jarosław Trawka" w:date="2024-01-16T09:21:00Z">
              <w:rPr/>
            </w:rPrChange>
          </w:rPr>
          <w:tab/>
          <w:t>ewentualna zmiana wynagrodzenia nastąpi począwszy od kwartału, którego dotyczył będzie komunikat Prezesa Głównego Urzędu Statystycznego podający Wskaźnik GUS większy albo mniejszy o 20 % niż Bazowy Wskaźnik GUS;</w:t>
        </w:r>
      </w:ins>
    </w:p>
    <w:p w14:paraId="3A6DFD2E" w14:textId="77777777" w:rsidR="00025F30" w:rsidRPr="002B3823" w:rsidRDefault="00025F30">
      <w:pPr>
        <w:spacing w:line="276" w:lineRule="auto"/>
        <w:ind w:left="709" w:hanging="283"/>
        <w:jc w:val="both"/>
        <w:rPr>
          <w:ins w:id="2916" w:author="j.trawka" w:date="2023-02-22T11:31:00Z"/>
          <w:rFonts w:ascii="Arial" w:hAnsi="Arial" w:cs="Arial"/>
          <w:sz w:val="22"/>
          <w:szCs w:val="22"/>
          <w:rPrChange w:id="2917" w:author="Jarosław Trawka" w:date="2024-01-16T09:21:00Z">
            <w:rPr>
              <w:ins w:id="2918" w:author="j.trawka" w:date="2023-02-22T11:31:00Z"/>
            </w:rPr>
          </w:rPrChange>
        </w:rPr>
      </w:pPr>
      <w:ins w:id="2919" w:author="j.trawka" w:date="2023-02-22T11:31:00Z">
        <w:r w:rsidRPr="002B3823">
          <w:rPr>
            <w:rFonts w:ascii="Arial" w:hAnsi="Arial" w:cs="Arial"/>
            <w:sz w:val="22"/>
            <w:szCs w:val="22"/>
            <w:rPrChange w:id="2920" w:author="Jarosław Trawka" w:date="2024-01-16T09:21:00Z">
              <w:rPr/>
            </w:rPrChange>
          </w:rPr>
          <w:t>4)</w:t>
        </w:r>
        <w:r w:rsidRPr="002B3823">
          <w:rPr>
            <w:rFonts w:ascii="Arial" w:hAnsi="Arial" w:cs="Arial"/>
            <w:sz w:val="22"/>
            <w:szCs w:val="22"/>
            <w:rPrChange w:id="2921" w:author="Jarosław Trawka" w:date="2024-01-16T09:21:00Z">
              <w:rPr/>
            </w:rPrChange>
          </w:rPr>
          <w:tab/>
          <w:t xml:space="preserve">ewentualna zmiana wynagrodzenia dotyczyć będzie części wynagrodzenia przypadającej </w:t>
        </w:r>
      </w:ins>
      <w:ins w:id="2922" w:author="j.trawka" w:date="2023-02-22T11:37:00Z">
        <w:r w:rsidRPr="002B3823">
          <w:rPr>
            <w:rFonts w:ascii="Arial" w:hAnsi="Arial" w:cs="Arial"/>
            <w:sz w:val="22"/>
            <w:szCs w:val="22"/>
            <w:rPrChange w:id="2923" w:author="Jarosław Trawka" w:date="2024-01-16T09:21:00Z">
              <w:rPr/>
            </w:rPrChange>
          </w:rPr>
          <w:br/>
        </w:r>
      </w:ins>
      <w:ins w:id="2924" w:author="j.trawka" w:date="2023-02-22T11:31:00Z">
        <w:r w:rsidRPr="002B3823">
          <w:rPr>
            <w:rFonts w:ascii="Arial" w:hAnsi="Arial" w:cs="Arial"/>
            <w:sz w:val="22"/>
            <w:szCs w:val="22"/>
            <w:rPrChange w:id="2925" w:author="Jarosław Trawka" w:date="2024-01-16T09:21:00Z">
              <w:rPr/>
            </w:rPrChange>
          </w:rPr>
          <w:t>do zapłaty po zaistnienie zdarzenia opisanego w pkt 3;</w:t>
        </w:r>
      </w:ins>
    </w:p>
    <w:p w14:paraId="2896AB86" w14:textId="77777777" w:rsidR="00025F30" w:rsidRPr="002B3823" w:rsidRDefault="00025F30">
      <w:pPr>
        <w:spacing w:line="276" w:lineRule="auto"/>
        <w:ind w:left="709" w:hanging="283"/>
        <w:jc w:val="both"/>
        <w:rPr>
          <w:ins w:id="2926" w:author="j.trawka" w:date="2023-02-22T11:31:00Z"/>
          <w:rFonts w:ascii="Arial" w:hAnsi="Arial" w:cs="Arial"/>
          <w:sz w:val="22"/>
          <w:szCs w:val="22"/>
          <w:rPrChange w:id="2927" w:author="Jarosław Trawka" w:date="2024-01-16T09:21:00Z">
            <w:rPr>
              <w:ins w:id="2928" w:author="j.trawka" w:date="2023-02-22T11:31:00Z"/>
            </w:rPr>
          </w:rPrChange>
        </w:rPr>
      </w:pPr>
      <w:ins w:id="2929" w:author="j.trawka" w:date="2023-02-22T11:31:00Z">
        <w:r w:rsidRPr="002B3823">
          <w:rPr>
            <w:rFonts w:ascii="Arial" w:hAnsi="Arial" w:cs="Arial"/>
            <w:sz w:val="22"/>
            <w:szCs w:val="22"/>
            <w:rPrChange w:id="2930" w:author="Jarosław Trawka" w:date="2024-01-16T09:21:00Z">
              <w:rPr/>
            </w:rPrChange>
          </w:rPr>
          <w:lastRenderedPageBreak/>
          <w:t>5)</w:t>
        </w:r>
        <w:r w:rsidRPr="002B3823">
          <w:rPr>
            <w:rFonts w:ascii="Arial" w:hAnsi="Arial" w:cs="Arial"/>
            <w:sz w:val="22"/>
            <w:szCs w:val="22"/>
            <w:rPrChange w:id="2931" w:author="Jarosław Trawka" w:date="2024-01-16T09:21:00Z">
              <w:rPr/>
            </w:rPrChange>
          </w:rPr>
          <w:tab/>
          <w:t>ewentualna zmiana kwoty wysokości wynagrodzenia, o którym mowa w pkt 4 powyżej, pod warunkiem zaistnienia zdarzenia opisanego w pkt 3 powyżej, nastąpi o procent stanowiący połowę wartości wzrostu albo spadku Wskaźnika GUS;</w:t>
        </w:r>
      </w:ins>
    </w:p>
    <w:p w14:paraId="373EF70B" w14:textId="77777777" w:rsidR="00025F30" w:rsidRPr="002B3823" w:rsidRDefault="00025F30">
      <w:pPr>
        <w:spacing w:line="276" w:lineRule="auto"/>
        <w:ind w:left="709" w:hanging="283"/>
        <w:jc w:val="both"/>
        <w:rPr>
          <w:ins w:id="2932" w:author="j.trawka" w:date="2023-02-22T11:31:00Z"/>
          <w:rFonts w:ascii="Arial" w:hAnsi="Arial" w:cs="Arial"/>
          <w:sz w:val="22"/>
          <w:szCs w:val="22"/>
          <w:rPrChange w:id="2933" w:author="Jarosław Trawka" w:date="2024-01-16T09:21:00Z">
            <w:rPr>
              <w:ins w:id="2934" w:author="j.trawka" w:date="2023-02-22T11:31:00Z"/>
            </w:rPr>
          </w:rPrChange>
        </w:rPr>
      </w:pPr>
      <w:ins w:id="2935" w:author="j.trawka" w:date="2023-02-22T11:31:00Z">
        <w:r w:rsidRPr="002B3823">
          <w:rPr>
            <w:rFonts w:ascii="Arial" w:hAnsi="Arial" w:cs="Arial"/>
            <w:sz w:val="22"/>
            <w:szCs w:val="22"/>
            <w:rPrChange w:id="2936" w:author="Jarosław Trawka" w:date="2024-01-16T09:21:00Z">
              <w:rPr/>
            </w:rPrChange>
          </w:rPr>
          <w:t>6)</w:t>
        </w:r>
        <w:r w:rsidRPr="002B3823">
          <w:rPr>
            <w:rFonts w:ascii="Arial" w:hAnsi="Arial" w:cs="Arial"/>
            <w:sz w:val="22"/>
            <w:szCs w:val="22"/>
            <w:rPrChange w:id="2937" w:author="Jarosław Trawka" w:date="2024-01-16T09:21:00Z">
              <w:rPr/>
            </w:rPrChange>
          </w:rPr>
          <w:tab/>
          <w:t xml:space="preserve">zapłata wynagrodzenia w kwocie zmienionej zgodnie z pkt 5 powyżej dotyczyć będzie kwartałów roku kalendarzowego po terminie składania ofert, w odniesieniu do robót budowlanych wykonanych począwszy od początku kwartału, którego dotyczył komunikat </w:t>
        </w:r>
      </w:ins>
      <w:ins w:id="2938" w:author="j.trawka" w:date="2023-02-22T11:37:00Z">
        <w:r w:rsidRPr="002B3823">
          <w:rPr>
            <w:rFonts w:ascii="Arial" w:hAnsi="Arial" w:cs="Arial"/>
            <w:sz w:val="22"/>
            <w:szCs w:val="22"/>
            <w:rPrChange w:id="2939" w:author="Jarosław Trawka" w:date="2024-01-16T09:21:00Z">
              <w:rPr/>
            </w:rPrChange>
          </w:rPr>
          <w:br/>
        </w:r>
      </w:ins>
      <w:ins w:id="2940" w:author="j.trawka" w:date="2023-02-22T11:31:00Z">
        <w:r w:rsidRPr="002B3823">
          <w:rPr>
            <w:rFonts w:ascii="Arial" w:hAnsi="Arial" w:cs="Arial"/>
            <w:sz w:val="22"/>
            <w:szCs w:val="22"/>
            <w:rPrChange w:id="2941" w:author="Jarosław Trawka" w:date="2024-01-16T09:21:00Z">
              <w:rPr/>
            </w:rPrChange>
          </w:rPr>
          <w:t>w sprawie Wskaźnika GUS podający ten wskaźnik wyższy albo niż 20 % od Bazowego Wskaźnika GUS;</w:t>
        </w:r>
      </w:ins>
    </w:p>
    <w:p w14:paraId="05981FCA" w14:textId="77777777" w:rsidR="00025F30" w:rsidRPr="002B3823" w:rsidRDefault="00025F30">
      <w:pPr>
        <w:spacing w:line="276" w:lineRule="auto"/>
        <w:ind w:left="709" w:hanging="283"/>
        <w:jc w:val="both"/>
        <w:rPr>
          <w:ins w:id="2942" w:author="j.trawka" w:date="2023-02-22T11:31:00Z"/>
          <w:rFonts w:ascii="Arial" w:hAnsi="Arial" w:cs="Arial"/>
          <w:sz w:val="22"/>
          <w:szCs w:val="22"/>
          <w:rPrChange w:id="2943" w:author="Jarosław Trawka" w:date="2024-01-16T09:21:00Z">
            <w:rPr>
              <w:ins w:id="2944" w:author="j.trawka" w:date="2023-02-22T11:31:00Z"/>
            </w:rPr>
          </w:rPrChange>
        </w:rPr>
      </w:pPr>
      <w:ins w:id="2945" w:author="j.trawka" w:date="2023-02-22T11:31:00Z">
        <w:r w:rsidRPr="002B3823">
          <w:rPr>
            <w:rFonts w:ascii="Arial" w:hAnsi="Arial" w:cs="Arial"/>
            <w:sz w:val="22"/>
            <w:szCs w:val="22"/>
            <w:rPrChange w:id="2946" w:author="Jarosław Trawka" w:date="2024-01-16T09:21:00Z">
              <w:rPr/>
            </w:rPrChange>
          </w:rPr>
          <w:t>7)</w:t>
        </w:r>
        <w:r w:rsidRPr="002B3823">
          <w:rPr>
            <w:rFonts w:ascii="Arial" w:hAnsi="Arial" w:cs="Arial"/>
            <w:sz w:val="22"/>
            <w:szCs w:val="22"/>
            <w:rPrChange w:id="2947" w:author="Jarosław Trawka" w:date="2024-01-16T09:21:00Z">
              <w:rPr/>
            </w:rPrChange>
          </w:rPr>
          <w:tab/>
          <w:t xml:space="preserve">ewentualna zmiana wynagrodzenia nie będzie dotyczyć okresu, w którym przedmiot umowy będzie realizowany w warunkach opóźnienia niezawinionego przez Zamawiającego. </w:t>
        </w:r>
      </w:ins>
    </w:p>
    <w:p w14:paraId="3808441A" w14:textId="77777777" w:rsidR="00025F30" w:rsidRPr="002B3823" w:rsidRDefault="00025F30">
      <w:pPr>
        <w:pStyle w:val="Akapitzlist"/>
        <w:numPr>
          <w:ilvl w:val="3"/>
          <w:numId w:val="23"/>
        </w:numPr>
        <w:spacing w:line="276" w:lineRule="auto"/>
        <w:ind w:left="426"/>
        <w:jc w:val="both"/>
        <w:rPr>
          <w:ins w:id="2948" w:author="j.trawka" w:date="2023-02-22T11:31:00Z"/>
          <w:rFonts w:ascii="Arial" w:hAnsi="Arial" w:cs="Arial"/>
          <w:sz w:val="22"/>
          <w:szCs w:val="22"/>
          <w:rPrChange w:id="2949" w:author="Jarosław Trawka" w:date="2024-01-16T09:21:00Z">
            <w:rPr>
              <w:ins w:id="2950" w:author="j.trawka" w:date="2023-02-22T11:31:00Z"/>
            </w:rPr>
          </w:rPrChange>
        </w:rPr>
      </w:pPr>
      <w:ins w:id="2951" w:author="j.trawka" w:date="2023-02-22T11:31:00Z">
        <w:r w:rsidRPr="002B3823">
          <w:rPr>
            <w:rFonts w:ascii="Arial" w:hAnsi="Arial" w:cs="Arial"/>
            <w:sz w:val="22"/>
            <w:szCs w:val="22"/>
            <w:rPrChange w:id="2952" w:author="Jarosław Trawka" w:date="2024-01-16T09:21:00Z">
              <w:rPr/>
            </w:rPrChange>
          </w:rPr>
          <w:t xml:space="preserve">Strony ustalają maksymalną wartość zmiany wynagrodzenia w efekcie zastosowania powyższych postanowień na poziomie do 5 % kwoty nominalnej łącznego wynagrodzenia netto określonej </w:t>
        </w:r>
      </w:ins>
      <w:ins w:id="2953" w:author="j.trawka" w:date="2023-02-22T11:37:00Z">
        <w:r w:rsidRPr="002B3823">
          <w:rPr>
            <w:rFonts w:ascii="Arial" w:hAnsi="Arial" w:cs="Arial"/>
            <w:sz w:val="22"/>
            <w:szCs w:val="22"/>
            <w:rPrChange w:id="2954" w:author="Jarosław Trawka" w:date="2024-01-16T09:21:00Z">
              <w:rPr/>
            </w:rPrChange>
          </w:rPr>
          <w:br/>
        </w:r>
      </w:ins>
      <w:ins w:id="2955" w:author="j.trawka" w:date="2023-02-22T11:31:00Z">
        <w:r w:rsidRPr="002B3823">
          <w:rPr>
            <w:rFonts w:ascii="Arial" w:hAnsi="Arial" w:cs="Arial"/>
            <w:sz w:val="22"/>
            <w:szCs w:val="22"/>
            <w:rPrChange w:id="2956" w:author="Jarosław Trawka" w:date="2024-01-16T09:21:00Z">
              <w:rPr/>
            </w:rPrChange>
          </w:rPr>
          <w:t xml:space="preserve">w dniu zawarcia umowy. </w:t>
        </w:r>
      </w:ins>
    </w:p>
    <w:p w14:paraId="30296A5F" w14:textId="77777777" w:rsidR="00025F30" w:rsidRPr="002B3823" w:rsidRDefault="00025F30">
      <w:pPr>
        <w:pStyle w:val="Akapitzlist"/>
        <w:numPr>
          <w:ilvl w:val="3"/>
          <w:numId w:val="23"/>
        </w:numPr>
        <w:spacing w:line="276" w:lineRule="auto"/>
        <w:ind w:left="426"/>
        <w:jc w:val="both"/>
        <w:rPr>
          <w:ins w:id="2957" w:author="j.trawka" w:date="2023-02-22T11:31:00Z"/>
          <w:rFonts w:ascii="Arial" w:hAnsi="Arial" w:cs="Arial"/>
          <w:sz w:val="22"/>
          <w:szCs w:val="22"/>
          <w:rPrChange w:id="2958" w:author="Jarosław Trawka" w:date="2024-01-16T09:21:00Z">
            <w:rPr>
              <w:ins w:id="2959" w:author="j.trawka" w:date="2023-02-22T11:31:00Z"/>
            </w:rPr>
          </w:rPrChange>
        </w:rPr>
      </w:pPr>
      <w:ins w:id="2960" w:author="j.trawka" w:date="2023-02-22T11:31:00Z">
        <w:r w:rsidRPr="002B3823">
          <w:rPr>
            <w:rFonts w:ascii="Arial" w:hAnsi="Arial" w:cs="Arial"/>
            <w:sz w:val="22"/>
            <w:szCs w:val="22"/>
            <w:rPrChange w:id="2961" w:author="Jarosław Trawka" w:date="2024-01-16T09:21:00Z">
              <w:rPr/>
            </w:rPrChange>
          </w:rPr>
          <w:t xml:space="preserve">Wykonawca, którego Wynagrodzenie zostało zmienione zgodnie z postanowieniami </w:t>
        </w:r>
        <w:r w:rsidRPr="002B3823">
          <w:rPr>
            <w:rFonts w:ascii="Arial" w:hAnsi="Arial" w:cs="Arial"/>
            <w:sz w:val="22"/>
            <w:szCs w:val="22"/>
            <w:rPrChange w:id="2962" w:author="Jarosław Trawka" w:date="2024-01-16T09:21:00Z">
              <w:rPr/>
            </w:rPrChange>
          </w:rPr>
          <w:br/>
          <w:t>ust. 2-3, zobowiązany jest do zmiany wynagrodzenia przysługującego Podwykonawcy, z którym zawarł umowę, w zakresie odpowiadającym zmianom cen materiałów lub kosztów dotyczących zobowiązania podwykonawcy, jeżeli łącznie spełnione są następujące warunki:</w:t>
        </w:r>
      </w:ins>
    </w:p>
    <w:p w14:paraId="3FE27895" w14:textId="77777777" w:rsidR="00025F30" w:rsidRPr="002B3823" w:rsidRDefault="00025F30">
      <w:pPr>
        <w:numPr>
          <w:ilvl w:val="2"/>
          <w:numId w:val="29"/>
        </w:numPr>
        <w:spacing w:line="276" w:lineRule="auto"/>
        <w:ind w:left="709" w:hanging="283"/>
        <w:jc w:val="both"/>
        <w:rPr>
          <w:ins w:id="2963" w:author="j.trawka" w:date="2023-02-22T11:31:00Z"/>
          <w:rFonts w:ascii="Arial" w:hAnsi="Arial" w:cs="Arial"/>
          <w:sz w:val="22"/>
          <w:szCs w:val="22"/>
          <w:rPrChange w:id="2964" w:author="Jarosław Trawka" w:date="2024-01-16T09:21:00Z">
            <w:rPr>
              <w:ins w:id="2965" w:author="j.trawka" w:date="2023-02-22T11:31:00Z"/>
            </w:rPr>
          </w:rPrChange>
        </w:rPr>
      </w:pPr>
      <w:ins w:id="2966" w:author="j.trawka" w:date="2023-02-22T11:31:00Z">
        <w:r w:rsidRPr="002B3823">
          <w:rPr>
            <w:rFonts w:ascii="Arial" w:hAnsi="Arial" w:cs="Arial"/>
            <w:sz w:val="22"/>
            <w:szCs w:val="22"/>
            <w:rPrChange w:id="2967" w:author="Jarosław Trawka" w:date="2024-01-16T09:21:00Z">
              <w:rPr/>
            </w:rPrChange>
          </w:rPr>
          <w:t>przedmiotem umowy są roboty budowlane lub usługi;</w:t>
        </w:r>
      </w:ins>
    </w:p>
    <w:p w14:paraId="6E38BD33" w14:textId="77777777" w:rsidR="00025F30" w:rsidRPr="002B3823" w:rsidRDefault="00025F30">
      <w:pPr>
        <w:numPr>
          <w:ilvl w:val="2"/>
          <w:numId w:val="29"/>
        </w:numPr>
        <w:spacing w:line="276" w:lineRule="auto"/>
        <w:ind w:left="709" w:hanging="283"/>
        <w:jc w:val="both"/>
        <w:rPr>
          <w:ins w:id="2968" w:author="j.trawka" w:date="2023-02-22T11:31:00Z"/>
          <w:rFonts w:ascii="Arial" w:hAnsi="Arial" w:cs="Arial"/>
          <w:sz w:val="22"/>
          <w:szCs w:val="22"/>
          <w:rPrChange w:id="2969" w:author="Jarosław Trawka" w:date="2024-01-16T09:21:00Z">
            <w:rPr>
              <w:ins w:id="2970" w:author="j.trawka" w:date="2023-02-22T11:31:00Z"/>
            </w:rPr>
          </w:rPrChange>
        </w:rPr>
      </w:pPr>
      <w:ins w:id="2971" w:author="j.trawka" w:date="2023-02-22T11:31:00Z">
        <w:r w:rsidRPr="002B3823">
          <w:rPr>
            <w:rFonts w:ascii="Arial" w:hAnsi="Arial" w:cs="Arial"/>
            <w:sz w:val="22"/>
            <w:szCs w:val="22"/>
            <w:rPrChange w:id="2972" w:author="Jarosław Trawka" w:date="2024-01-16T09:21:00Z">
              <w:rPr/>
            </w:rPrChange>
          </w:rPr>
          <w:t>okres obowiązywania umowy przekracza 12 miesięcy.</w:t>
        </w:r>
      </w:ins>
    </w:p>
    <w:p w14:paraId="11BF3BE6" w14:textId="774FD4C4" w:rsidR="00025F30" w:rsidRPr="002B3823" w:rsidRDefault="00025F30">
      <w:pPr>
        <w:pStyle w:val="Akapitzlist"/>
        <w:numPr>
          <w:ilvl w:val="3"/>
          <w:numId w:val="23"/>
        </w:numPr>
        <w:spacing w:line="276" w:lineRule="auto"/>
        <w:ind w:left="426"/>
        <w:jc w:val="both"/>
        <w:rPr>
          <w:ins w:id="2973" w:author="j.trawka" w:date="2023-02-22T11:31:00Z"/>
          <w:rFonts w:ascii="Arial" w:hAnsi="Arial" w:cs="Arial"/>
          <w:sz w:val="22"/>
          <w:szCs w:val="22"/>
          <w:rPrChange w:id="2974" w:author="Jarosław Trawka" w:date="2024-01-16T09:21:00Z">
            <w:rPr>
              <w:ins w:id="2975" w:author="j.trawka" w:date="2023-02-22T11:31:00Z"/>
            </w:rPr>
          </w:rPrChange>
        </w:rPr>
      </w:pPr>
      <w:ins w:id="2976" w:author="j.trawka" w:date="2023-02-22T11:31:00Z">
        <w:r w:rsidRPr="002B3823">
          <w:rPr>
            <w:rFonts w:ascii="Arial" w:eastAsia="Arial Unicode MS" w:hAnsi="Arial" w:cs="Arial"/>
            <w:color w:val="000000"/>
            <w:sz w:val="22"/>
            <w:szCs w:val="22"/>
            <w:bdr w:val="nil"/>
            <w:rPrChange w:id="2977" w:author="Jarosław Trawka" w:date="2024-01-16T09:21:00Z">
              <w:rPr>
                <w:rFonts w:eastAsia="Arial Unicode MS"/>
                <w:color w:val="000000"/>
                <w:bdr w:val="nil"/>
              </w:rPr>
            </w:rPrChange>
          </w:rPr>
          <w:t xml:space="preserve">Jeżeli w terminie, o którym mowa ust 2 Wykonawca wystąpi z wnioskiem o zmianę </w:t>
        </w:r>
      </w:ins>
      <w:ins w:id="2978" w:author="j.trawka" w:date="2023-02-22T11:37:00Z">
        <w:r w:rsidRPr="002B3823">
          <w:rPr>
            <w:rFonts w:ascii="Arial" w:eastAsia="Arial Unicode MS" w:hAnsi="Arial" w:cs="Arial"/>
            <w:color w:val="000000"/>
            <w:sz w:val="22"/>
            <w:szCs w:val="22"/>
            <w:bdr w:val="nil"/>
            <w:rPrChange w:id="2979" w:author="Jarosław Trawka" w:date="2024-01-16T09:21:00Z">
              <w:rPr>
                <w:rFonts w:eastAsia="Arial Unicode MS"/>
                <w:color w:val="000000"/>
                <w:bdr w:val="nil"/>
              </w:rPr>
            </w:rPrChange>
          </w:rPr>
          <w:t>W</w:t>
        </w:r>
      </w:ins>
      <w:ins w:id="2980" w:author="j.trawka" w:date="2023-02-22T11:31:00Z">
        <w:r w:rsidRPr="002B3823">
          <w:rPr>
            <w:rFonts w:ascii="Arial" w:eastAsia="Arial Unicode MS" w:hAnsi="Arial" w:cs="Arial"/>
            <w:color w:val="000000"/>
            <w:sz w:val="22"/>
            <w:szCs w:val="22"/>
            <w:bdr w:val="nil"/>
            <w:rPrChange w:id="2981" w:author="Jarosław Trawka" w:date="2024-01-16T09:21:00Z">
              <w:rPr>
                <w:rFonts w:eastAsia="Arial Unicode MS"/>
                <w:color w:val="000000"/>
                <w:bdr w:val="nil"/>
              </w:rPr>
            </w:rPrChange>
          </w:rPr>
          <w:t xml:space="preserve">ynagrodzenia jednocześnie na podstawie postanowień ust. </w:t>
        </w:r>
        <w:r w:rsidRPr="002B3823">
          <w:rPr>
            <w:rFonts w:ascii="Arial" w:eastAsia="Arial Unicode MS" w:hAnsi="Arial" w:cs="Arial"/>
            <w:sz w:val="22"/>
            <w:szCs w:val="22"/>
            <w:bdr w:val="nil"/>
            <w:rPrChange w:id="2982" w:author="Jarosław Trawka" w:date="2024-01-16T09:21:00Z">
              <w:rPr>
                <w:rFonts w:eastAsia="Arial Unicode MS"/>
                <w:bdr w:val="nil"/>
              </w:rPr>
            </w:rPrChange>
          </w:rPr>
          <w:t xml:space="preserve">2 i § 13, </w:t>
        </w:r>
        <w:r w:rsidRPr="002B3823">
          <w:rPr>
            <w:rFonts w:ascii="Arial" w:eastAsia="Arial Unicode MS" w:hAnsi="Arial" w:cs="Arial"/>
            <w:color w:val="000000"/>
            <w:sz w:val="22"/>
            <w:szCs w:val="22"/>
            <w:bdr w:val="nil"/>
            <w:rPrChange w:id="2983" w:author="Jarosław Trawka" w:date="2024-01-16T09:21:00Z">
              <w:rPr>
                <w:rFonts w:eastAsia="Arial Unicode MS"/>
                <w:color w:val="000000"/>
                <w:bdr w:val="nil"/>
              </w:rPr>
            </w:rPrChange>
          </w:rPr>
          <w:t>to Wykonawcy będzie należny wzrost Wynagrodzenia jedynie w oparciu o jedną z tych podstaw,</w:t>
        </w:r>
      </w:ins>
      <w:ins w:id="2984" w:author="Jarosław Trawka" w:date="2024-01-17T07:42:00Z">
        <w:r w:rsidR="00BB0E4B">
          <w:rPr>
            <w:rFonts w:ascii="Arial" w:eastAsia="Arial Unicode MS" w:hAnsi="Arial" w:cs="Arial"/>
            <w:color w:val="000000"/>
            <w:sz w:val="22"/>
            <w:szCs w:val="22"/>
            <w:bdr w:val="nil"/>
          </w:rPr>
          <w:t xml:space="preserve"> </w:t>
        </w:r>
      </w:ins>
      <w:ins w:id="2985" w:author="j.trawka" w:date="2023-02-22T11:31:00Z">
        <w:del w:id="2986" w:author="Jarosław Trawka" w:date="2024-01-17T07:42:00Z">
          <w:r w:rsidRPr="002B3823" w:rsidDel="00BB0E4B">
            <w:rPr>
              <w:rFonts w:ascii="Arial" w:eastAsia="Arial Unicode MS" w:hAnsi="Arial" w:cs="Arial"/>
              <w:color w:val="000000"/>
              <w:sz w:val="22"/>
              <w:szCs w:val="22"/>
              <w:bdr w:val="nil"/>
              <w:rPrChange w:id="2987" w:author="Jarosław Trawka" w:date="2024-01-16T09:21:00Z">
                <w:rPr>
                  <w:rFonts w:eastAsia="Arial Unicode MS"/>
                  <w:color w:val="000000"/>
                  <w:bdr w:val="nil"/>
                </w:rPr>
              </w:rPrChange>
            </w:rPr>
            <w:delText xml:space="preserve"> </w:delText>
          </w:r>
          <w:r w:rsidRPr="002B3823" w:rsidDel="00BB0E4B">
            <w:rPr>
              <w:rFonts w:ascii="Arial" w:eastAsia="Arial Unicode MS" w:hAnsi="Arial" w:cs="Arial"/>
              <w:color w:val="000000"/>
              <w:sz w:val="22"/>
              <w:szCs w:val="22"/>
              <w:bdr w:val="nil"/>
              <w:rPrChange w:id="2988" w:author="Jarosław Trawka" w:date="2024-01-16T09:21:00Z">
                <w:rPr>
                  <w:rFonts w:eastAsia="Arial Unicode MS"/>
                  <w:color w:val="000000"/>
                  <w:bdr w:val="nil"/>
                </w:rPr>
              </w:rPrChange>
            </w:rPr>
            <w:br/>
          </w:r>
        </w:del>
        <w:r w:rsidRPr="002B3823">
          <w:rPr>
            <w:rFonts w:ascii="Arial" w:eastAsia="Arial Unicode MS" w:hAnsi="Arial" w:cs="Arial"/>
            <w:color w:val="000000"/>
            <w:sz w:val="22"/>
            <w:szCs w:val="22"/>
            <w:bdr w:val="nil"/>
            <w:rPrChange w:id="2989" w:author="Jarosław Trawka" w:date="2024-01-16T09:21:00Z">
              <w:rPr>
                <w:rFonts w:eastAsia="Arial Unicode MS"/>
                <w:color w:val="000000"/>
                <w:bdr w:val="nil"/>
              </w:rPr>
            </w:rPrChange>
          </w:rPr>
          <w:t>w zależności od tego, która z kwot zmiany będzie wyższa.</w:t>
        </w:r>
      </w:ins>
    </w:p>
    <w:p w14:paraId="7069AF75" w14:textId="56134672" w:rsidR="00950D4C" w:rsidRPr="002B3823" w:rsidDel="004335F7" w:rsidRDefault="00950D4C" w:rsidP="003A3062">
      <w:pPr>
        <w:autoSpaceDE w:val="0"/>
        <w:autoSpaceDN w:val="0"/>
        <w:adjustRightInd w:val="0"/>
        <w:spacing w:line="23" w:lineRule="atLeast"/>
        <w:jc w:val="center"/>
        <w:rPr>
          <w:ins w:id="2990" w:author="j.trawka" w:date="2023-02-16T08:40:00Z"/>
          <w:del w:id="2991" w:author="Jarosław Trawka" w:date="2024-01-17T07:47:00Z"/>
          <w:rFonts w:ascii="Arial" w:hAnsi="Arial" w:cs="Arial"/>
          <w:b/>
          <w:sz w:val="22"/>
          <w:szCs w:val="22"/>
          <w:rPrChange w:id="2992" w:author="Jarosław Trawka" w:date="2024-01-16T09:21:00Z">
            <w:rPr>
              <w:ins w:id="2993" w:author="j.trawka" w:date="2023-02-16T08:40:00Z"/>
              <w:del w:id="2994" w:author="Jarosław Trawka" w:date="2024-01-17T07:47:00Z"/>
              <w:b/>
            </w:rPr>
          </w:rPrChange>
        </w:rPr>
      </w:pPr>
    </w:p>
    <w:p w14:paraId="217D1198" w14:textId="77777777" w:rsidR="003A3062" w:rsidRPr="002B3823" w:rsidRDefault="003A3062" w:rsidP="003A3062">
      <w:pPr>
        <w:autoSpaceDE w:val="0"/>
        <w:autoSpaceDN w:val="0"/>
        <w:adjustRightInd w:val="0"/>
        <w:spacing w:line="23" w:lineRule="atLeast"/>
        <w:jc w:val="center"/>
        <w:rPr>
          <w:ins w:id="2995" w:author="j.trawka" w:date="2023-02-16T08:29:00Z"/>
          <w:rFonts w:ascii="Arial" w:hAnsi="Arial" w:cs="Arial"/>
          <w:b/>
          <w:sz w:val="22"/>
          <w:szCs w:val="22"/>
          <w:rPrChange w:id="2996" w:author="Jarosław Trawka" w:date="2024-01-16T09:21:00Z">
            <w:rPr>
              <w:ins w:id="2997" w:author="j.trawka" w:date="2023-02-16T08:29:00Z"/>
              <w:b/>
            </w:rPr>
          </w:rPrChange>
        </w:rPr>
      </w:pPr>
      <w:ins w:id="2998" w:author="j.trawka" w:date="2023-02-16T08:29:00Z">
        <w:r w:rsidRPr="002B3823">
          <w:rPr>
            <w:rFonts w:ascii="Arial" w:hAnsi="Arial" w:cs="Arial"/>
            <w:b/>
            <w:sz w:val="22"/>
            <w:szCs w:val="22"/>
            <w:rPrChange w:id="2999" w:author="Jarosław Trawka" w:date="2024-01-16T09:21:00Z">
              <w:rPr>
                <w:b/>
              </w:rPr>
            </w:rPrChange>
          </w:rPr>
          <w:t>§ 3</w:t>
        </w:r>
      </w:ins>
      <w:ins w:id="3000" w:author="j.trawka" w:date="2023-02-22T11:38:00Z">
        <w:r w:rsidR="00025F30" w:rsidRPr="002B3823">
          <w:rPr>
            <w:rFonts w:ascii="Arial" w:hAnsi="Arial" w:cs="Arial"/>
            <w:b/>
            <w:sz w:val="22"/>
            <w:szCs w:val="22"/>
            <w:rPrChange w:id="3001" w:author="Jarosław Trawka" w:date="2024-01-16T09:21:00Z">
              <w:rPr>
                <w:b/>
              </w:rPr>
            </w:rPrChange>
          </w:rPr>
          <w:t>3</w:t>
        </w:r>
      </w:ins>
    </w:p>
    <w:p w14:paraId="5618B1E2" w14:textId="77777777" w:rsidR="003A3062" w:rsidRPr="002B3823" w:rsidRDefault="003A3062" w:rsidP="003A3062">
      <w:pPr>
        <w:autoSpaceDE w:val="0"/>
        <w:autoSpaceDN w:val="0"/>
        <w:adjustRightInd w:val="0"/>
        <w:spacing w:line="23" w:lineRule="atLeast"/>
        <w:jc w:val="center"/>
        <w:rPr>
          <w:ins w:id="3002" w:author="j.trawka" w:date="2023-02-16T08:29:00Z"/>
          <w:rFonts w:ascii="Arial" w:hAnsi="Arial" w:cs="Arial"/>
          <w:b/>
          <w:sz w:val="22"/>
          <w:szCs w:val="22"/>
          <w:rPrChange w:id="3003" w:author="Jarosław Trawka" w:date="2024-01-16T09:21:00Z">
            <w:rPr>
              <w:ins w:id="3004" w:author="j.trawka" w:date="2023-02-16T08:29:00Z"/>
              <w:b/>
            </w:rPr>
          </w:rPrChange>
        </w:rPr>
      </w:pPr>
      <w:ins w:id="3005" w:author="j.trawka" w:date="2023-02-16T08:29:00Z">
        <w:r w:rsidRPr="002B3823">
          <w:rPr>
            <w:rFonts w:ascii="Arial" w:hAnsi="Arial" w:cs="Arial"/>
            <w:b/>
            <w:sz w:val="22"/>
            <w:szCs w:val="22"/>
            <w:rPrChange w:id="3006" w:author="Jarosław Trawka" w:date="2024-01-16T09:21:00Z">
              <w:rPr>
                <w:b/>
              </w:rPr>
            </w:rPrChange>
          </w:rPr>
          <w:t>Postanowienia końcowe</w:t>
        </w:r>
      </w:ins>
    </w:p>
    <w:p w14:paraId="0C6D17C0" w14:textId="77777777" w:rsidR="003A3062" w:rsidRPr="002B3823" w:rsidRDefault="003A3062" w:rsidP="003A3062">
      <w:pPr>
        <w:autoSpaceDE w:val="0"/>
        <w:autoSpaceDN w:val="0"/>
        <w:adjustRightInd w:val="0"/>
        <w:spacing w:line="23" w:lineRule="atLeast"/>
        <w:ind w:left="440" w:hanging="440"/>
        <w:jc w:val="both"/>
        <w:rPr>
          <w:ins w:id="3007" w:author="j.trawka" w:date="2023-02-16T08:29:00Z"/>
          <w:rFonts w:ascii="Arial" w:hAnsi="Arial" w:cs="Arial"/>
          <w:sz w:val="22"/>
          <w:szCs w:val="22"/>
          <w:rPrChange w:id="3008" w:author="Jarosław Trawka" w:date="2024-01-16T09:21:00Z">
            <w:rPr>
              <w:ins w:id="3009" w:author="j.trawka" w:date="2023-02-16T08:29:00Z"/>
            </w:rPr>
          </w:rPrChange>
        </w:rPr>
      </w:pPr>
      <w:ins w:id="3010" w:author="j.trawka" w:date="2023-02-16T08:29:00Z">
        <w:r w:rsidRPr="002B3823">
          <w:rPr>
            <w:rFonts w:ascii="Arial" w:hAnsi="Arial" w:cs="Arial"/>
            <w:sz w:val="22"/>
            <w:szCs w:val="22"/>
            <w:rPrChange w:id="3011" w:author="Jarosław Trawka" w:date="2024-01-16T09:21:00Z">
              <w:rPr/>
            </w:rPrChange>
          </w:rPr>
          <w:t xml:space="preserve">1. </w:t>
        </w:r>
        <w:r w:rsidRPr="002B3823">
          <w:rPr>
            <w:rFonts w:ascii="Arial" w:hAnsi="Arial" w:cs="Arial"/>
            <w:sz w:val="22"/>
            <w:szCs w:val="22"/>
            <w:rPrChange w:id="3012" w:author="Jarosław Trawka" w:date="2024-01-16T09:21:00Z">
              <w:rPr/>
            </w:rPrChange>
          </w:rPr>
          <w:tab/>
          <w:t>Wszelkie zmiany i uzupełnienia niniejszej Umowy mogą być dokonane tylko pod warunkiem zachowania formy pisemnej pod rygorem nieważności.</w:t>
        </w:r>
      </w:ins>
    </w:p>
    <w:p w14:paraId="5034E2C3" w14:textId="77777777" w:rsidR="003A3062" w:rsidRPr="002B3823" w:rsidRDefault="003A3062" w:rsidP="003A3062">
      <w:pPr>
        <w:autoSpaceDE w:val="0"/>
        <w:autoSpaceDN w:val="0"/>
        <w:adjustRightInd w:val="0"/>
        <w:spacing w:line="23" w:lineRule="atLeast"/>
        <w:ind w:left="440" w:hanging="440"/>
        <w:jc w:val="both"/>
        <w:rPr>
          <w:ins w:id="3013" w:author="j.trawka" w:date="2023-02-16T08:29:00Z"/>
          <w:rFonts w:ascii="Arial" w:hAnsi="Arial" w:cs="Arial"/>
          <w:sz w:val="22"/>
          <w:szCs w:val="22"/>
          <w:rPrChange w:id="3014" w:author="Jarosław Trawka" w:date="2024-01-16T09:21:00Z">
            <w:rPr>
              <w:ins w:id="3015" w:author="j.trawka" w:date="2023-02-16T08:29:00Z"/>
            </w:rPr>
          </w:rPrChange>
        </w:rPr>
      </w:pPr>
      <w:ins w:id="3016" w:author="j.trawka" w:date="2023-02-16T08:29:00Z">
        <w:r w:rsidRPr="002B3823">
          <w:rPr>
            <w:rFonts w:ascii="Arial" w:hAnsi="Arial" w:cs="Arial"/>
            <w:sz w:val="22"/>
            <w:szCs w:val="22"/>
            <w:rPrChange w:id="3017" w:author="Jarosław Trawka" w:date="2024-01-16T09:21:00Z">
              <w:rPr/>
            </w:rPrChange>
          </w:rPr>
          <w:t xml:space="preserve">2. </w:t>
        </w:r>
        <w:r w:rsidRPr="002B3823">
          <w:rPr>
            <w:rFonts w:ascii="Arial" w:hAnsi="Arial" w:cs="Arial"/>
            <w:sz w:val="22"/>
            <w:szCs w:val="22"/>
            <w:rPrChange w:id="3018" w:author="Jarosław Trawka" w:date="2024-01-16T09:21:00Z">
              <w:rPr/>
            </w:rPrChange>
          </w:rPr>
          <w:tab/>
          <w:t xml:space="preserve">Do zmiany informacji kontaktowych, o których mowa w § 29 Umowy nie stosuje się zapisu </w:t>
        </w:r>
        <w:r w:rsidRPr="002B3823">
          <w:rPr>
            <w:rFonts w:ascii="Arial" w:hAnsi="Arial" w:cs="Arial"/>
            <w:sz w:val="22"/>
            <w:szCs w:val="22"/>
            <w:rPrChange w:id="3019" w:author="Jarosław Trawka" w:date="2024-01-16T09:21:00Z">
              <w:rPr/>
            </w:rPrChange>
          </w:rPr>
          <w:br/>
          <w:t>§ 30 ust. 1.</w:t>
        </w:r>
      </w:ins>
    </w:p>
    <w:p w14:paraId="17EC2DA8" w14:textId="77777777" w:rsidR="003A3062" w:rsidRPr="002B3823" w:rsidRDefault="003A3062" w:rsidP="003A3062">
      <w:pPr>
        <w:autoSpaceDE w:val="0"/>
        <w:autoSpaceDN w:val="0"/>
        <w:adjustRightInd w:val="0"/>
        <w:spacing w:line="23" w:lineRule="atLeast"/>
        <w:ind w:left="440" w:hanging="440"/>
        <w:jc w:val="both"/>
        <w:rPr>
          <w:ins w:id="3020" w:author="j.trawka" w:date="2023-02-16T08:29:00Z"/>
          <w:rFonts w:ascii="Arial" w:hAnsi="Arial" w:cs="Arial"/>
          <w:sz w:val="22"/>
          <w:szCs w:val="22"/>
          <w:rPrChange w:id="3021" w:author="Jarosław Trawka" w:date="2024-01-16T09:21:00Z">
            <w:rPr>
              <w:ins w:id="3022" w:author="j.trawka" w:date="2023-02-16T08:29:00Z"/>
            </w:rPr>
          </w:rPrChange>
        </w:rPr>
      </w:pPr>
      <w:ins w:id="3023" w:author="j.trawka" w:date="2023-02-16T08:29:00Z">
        <w:r w:rsidRPr="002B3823">
          <w:rPr>
            <w:rFonts w:ascii="Arial" w:hAnsi="Arial" w:cs="Arial"/>
            <w:sz w:val="22"/>
            <w:szCs w:val="22"/>
            <w:rPrChange w:id="3024" w:author="Jarosław Trawka" w:date="2024-01-16T09:21:00Z">
              <w:rPr/>
            </w:rPrChange>
          </w:rPr>
          <w:t xml:space="preserve">3. </w:t>
        </w:r>
        <w:r w:rsidRPr="002B3823">
          <w:rPr>
            <w:rFonts w:ascii="Arial" w:hAnsi="Arial" w:cs="Arial"/>
            <w:sz w:val="22"/>
            <w:szCs w:val="22"/>
            <w:rPrChange w:id="3025" w:author="Jarosław Trawka" w:date="2024-01-16T09:21:00Z">
              <w:rPr/>
            </w:rPrChange>
          </w:rPr>
          <w:tab/>
          <w:t>Wykonawca nie może dokonywać cesji wierzytelności wynikających z Umowy bez uprzedniej pisemnej zgody Zamawiającego.</w:t>
        </w:r>
      </w:ins>
    </w:p>
    <w:p w14:paraId="5AA03F33" w14:textId="77777777" w:rsidR="003A3062" w:rsidRPr="002B3823" w:rsidRDefault="003A3062" w:rsidP="003A3062">
      <w:pPr>
        <w:autoSpaceDE w:val="0"/>
        <w:autoSpaceDN w:val="0"/>
        <w:adjustRightInd w:val="0"/>
        <w:spacing w:line="23" w:lineRule="atLeast"/>
        <w:jc w:val="center"/>
        <w:rPr>
          <w:ins w:id="3026" w:author="j.trawka" w:date="2023-02-16T08:29:00Z"/>
          <w:rFonts w:ascii="Arial" w:hAnsi="Arial" w:cs="Arial"/>
          <w:b/>
          <w:sz w:val="22"/>
          <w:szCs w:val="22"/>
          <w:rPrChange w:id="3027" w:author="Jarosław Trawka" w:date="2024-01-16T09:21:00Z">
            <w:rPr>
              <w:ins w:id="3028" w:author="j.trawka" w:date="2023-02-16T08:29:00Z"/>
              <w:b/>
            </w:rPr>
          </w:rPrChange>
        </w:rPr>
      </w:pPr>
      <w:ins w:id="3029" w:author="j.trawka" w:date="2023-02-16T08:29:00Z">
        <w:r w:rsidRPr="002B3823">
          <w:rPr>
            <w:rFonts w:ascii="Arial" w:hAnsi="Arial" w:cs="Arial"/>
            <w:b/>
            <w:sz w:val="22"/>
            <w:szCs w:val="22"/>
            <w:rPrChange w:id="3030" w:author="Jarosław Trawka" w:date="2024-01-16T09:21:00Z">
              <w:rPr>
                <w:b/>
              </w:rPr>
            </w:rPrChange>
          </w:rPr>
          <w:t>§ 3</w:t>
        </w:r>
      </w:ins>
      <w:ins w:id="3031" w:author="j.trawka" w:date="2023-02-22T11:38:00Z">
        <w:r w:rsidR="00025F30" w:rsidRPr="002B3823">
          <w:rPr>
            <w:rFonts w:ascii="Arial" w:hAnsi="Arial" w:cs="Arial"/>
            <w:b/>
            <w:sz w:val="22"/>
            <w:szCs w:val="22"/>
            <w:rPrChange w:id="3032" w:author="Jarosław Trawka" w:date="2024-01-16T09:21:00Z">
              <w:rPr>
                <w:b/>
              </w:rPr>
            </w:rPrChange>
          </w:rPr>
          <w:t>4</w:t>
        </w:r>
      </w:ins>
    </w:p>
    <w:p w14:paraId="50A57812" w14:textId="77777777" w:rsidR="003A3062" w:rsidRDefault="003A3062" w:rsidP="003A3062">
      <w:pPr>
        <w:autoSpaceDE w:val="0"/>
        <w:autoSpaceDN w:val="0"/>
        <w:adjustRightInd w:val="0"/>
        <w:spacing w:line="23" w:lineRule="atLeast"/>
        <w:ind w:left="440" w:hanging="440"/>
        <w:jc w:val="both"/>
        <w:rPr>
          <w:ins w:id="3033" w:author="Jarosław Trawka" w:date="2024-01-16T09:36:00Z"/>
          <w:rFonts w:ascii="Arial" w:hAnsi="Arial" w:cs="Arial"/>
          <w:sz w:val="22"/>
          <w:szCs w:val="22"/>
        </w:rPr>
      </w:pPr>
      <w:ins w:id="3034" w:author="j.trawka" w:date="2023-02-16T08:29:00Z">
        <w:r w:rsidRPr="002B3823">
          <w:rPr>
            <w:rFonts w:ascii="Arial" w:hAnsi="Arial" w:cs="Arial"/>
            <w:sz w:val="22"/>
            <w:szCs w:val="22"/>
            <w:rPrChange w:id="3035" w:author="Jarosław Trawka" w:date="2024-01-16T09:21:00Z">
              <w:rPr/>
            </w:rPrChange>
          </w:rPr>
          <w:t xml:space="preserve">1. </w:t>
        </w:r>
        <w:r w:rsidRPr="002B3823">
          <w:rPr>
            <w:rFonts w:ascii="Arial" w:hAnsi="Arial" w:cs="Arial"/>
            <w:sz w:val="22"/>
            <w:szCs w:val="22"/>
            <w:rPrChange w:id="3036" w:author="Jarosław Trawka" w:date="2024-01-16T09:21:00Z">
              <w:rPr/>
            </w:rPrChange>
          </w:rPr>
          <w:tab/>
          <w:t xml:space="preserve">Zmiana postanowień zawartej umowy może nastąpić za zgodą obu stron tylko i wyłącznie </w:t>
        </w:r>
        <w:r w:rsidRPr="002B3823">
          <w:rPr>
            <w:rFonts w:ascii="Arial" w:hAnsi="Arial" w:cs="Arial"/>
            <w:sz w:val="22"/>
            <w:szCs w:val="22"/>
            <w:rPrChange w:id="3037" w:author="Jarosław Trawka" w:date="2024-01-16T09:21:00Z">
              <w:rPr/>
            </w:rPrChange>
          </w:rPr>
          <w:br/>
          <w:t>w przypadku, i na zasadach szczegółowo określonych w art. 455 ustawy Prawo zamówień publicznych oraz na pisemny umotywowany wniosek Wykonawcy, w następujących przypadkach:</w:t>
        </w:r>
      </w:ins>
    </w:p>
    <w:p w14:paraId="2949AD6A" w14:textId="77777777" w:rsidR="003B7F5D" w:rsidRPr="002B3823" w:rsidRDefault="003B7F5D" w:rsidP="003A3062">
      <w:pPr>
        <w:autoSpaceDE w:val="0"/>
        <w:autoSpaceDN w:val="0"/>
        <w:adjustRightInd w:val="0"/>
        <w:spacing w:line="23" w:lineRule="atLeast"/>
        <w:ind w:left="440" w:hanging="440"/>
        <w:jc w:val="both"/>
        <w:rPr>
          <w:ins w:id="3038" w:author="j.trawka" w:date="2023-02-16T08:29:00Z"/>
          <w:rFonts w:ascii="Arial" w:hAnsi="Arial" w:cs="Arial"/>
          <w:sz w:val="22"/>
          <w:szCs w:val="22"/>
          <w:rPrChange w:id="3039" w:author="Jarosław Trawka" w:date="2024-01-16T09:21:00Z">
            <w:rPr>
              <w:ins w:id="3040" w:author="j.trawka" w:date="2023-02-16T08:29:00Z"/>
            </w:rPr>
          </w:rPrChange>
        </w:rPr>
      </w:pPr>
    </w:p>
    <w:p w14:paraId="76FC1DA2" w14:textId="77777777" w:rsidR="003A3062" w:rsidRPr="002B3823" w:rsidRDefault="003A3062" w:rsidP="003A3062">
      <w:pPr>
        <w:autoSpaceDE w:val="0"/>
        <w:autoSpaceDN w:val="0"/>
        <w:adjustRightInd w:val="0"/>
        <w:spacing w:line="23" w:lineRule="atLeast"/>
        <w:ind w:left="880" w:hanging="440"/>
        <w:jc w:val="both"/>
        <w:rPr>
          <w:ins w:id="3041" w:author="j.trawka" w:date="2023-02-16T08:29:00Z"/>
          <w:rFonts w:ascii="Arial" w:hAnsi="Arial" w:cs="Arial"/>
          <w:sz w:val="22"/>
          <w:szCs w:val="22"/>
          <w:rPrChange w:id="3042" w:author="Jarosław Trawka" w:date="2024-01-16T09:21:00Z">
            <w:rPr>
              <w:ins w:id="3043" w:author="j.trawka" w:date="2023-02-16T08:29:00Z"/>
            </w:rPr>
          </w:rPrChange>
        </w:rPr>
      </w:pPr>
      <w:ins w:id="3044" w:author="j.trawka" w:date="2023-02-16T08:29:00Z">
        <w:r w:rsidRPr="002B3823">
          <w:rPr>
            <w:rFonts w:ascii="Arial" w:hAnsi="Arial" w:cs="Arial"/>
            <w:sz w:val="22"/>
            <w:szCs w:val="22"/>
            <w:rPrChange w:id="3045" w:author="Jarosław Trawka" w:date="2024-01-16T09:21:00Z">
              <w:rPr/>
            </w:rPrChange>
          </w:rPr>
          <w:t>1)</w:t>
        </w:r>
        <w:r w:rsidRPr="002B3823">
          <w:rPr>
            <w:rFonts w:ascii="Arial" w:hAnsi="Arial" w:cs="Arial"/>
            <w:sz w:val="22"/>
            <w:szCs w:val="22"/>
            <w:rPrChange w:id="3046" w:author="Jarosław Trawka" w:date="2024-01-16T09:21:00Z">
              <w:rPr/>
            </w:rPrChange>
          </w:rPr>
          <w:tab/>
          <w:t>Wykonawca może dokonywać zmiany osób przewidzianych do realizacji przedmiotu zamówienia, przedstawionych w ofercie, jedynie za uprzednią pisemną zgodą Zamawiającego.</w:t>
        </w:r>
      </w:ins>
    </w:p>
    <w:p w14:paraId="4109BA8D" w14:textId="77777777" w:rsidR="003A3062" w:rsidRPr="002B3823" w:rsidRDefault="003A3062" w:rsidP="003A3062">
      <w:pPr>
        <w:autoSpaceDE w:val="0"/>
        <w:autoSpaceDN w:val="0"/>
        <w:adjustRightInd w:val="0"/>
        <w:spacing w:line="23" w:lineRule="atLeast"/>
        <w:ind w:left="880" w:hanging="440"/>
        <w:jc w:val="both"/>
        <w:rPr>
          <w:ins w:id="3047" w:author="j.trawka" w:date="2023-02-16T08:29:00Z"/>
          <w:rFonts w:ascii="Arial" w:hAnsi="Arial" w:cs="Arial"/>
          <w:sz w:val="22"/>
          <w:szCs w:val="22"/>
          <w:rPrChange w:id="3048" w:author="Jarosław Trawka" w:date="2024-01-16T09:21:00Z">
            <w:rPr>
              <w:ins w:id="3049" w:author="j.trawka" w:date="2023-02-16T08:29:00Z"/>
            </w:rPr>
          </w:rPrChange>
        </w:rPr>
      </w:pPr>
      <w:ins w:id="3050" w:author="j.trawka" w:date="2023-02-16T08:29:00Z">
        <w:r w:rsidRPr="002B3823">
          <w:rPr>
            <w:rFonts w:ascii="Arial" w:hAnsi="Arial" w:cs="Arial"/>
            <w:sz w:val="22"/>
            <w:szCs w:val="22"/>
            <w:rPrChange w:id="3051" w:author="Jarosław Trawka" w:date="2024-01-16T09:21:00Z">
              <w:rPr/>
            </w:rPrChange>
          </w:rPr>
          <w:t xml:space="preserve">2) </w:t>
        </w:r>
        <w:r w:rsidRPr="002B3823">
          <w:rPr>
            <w:rFonts w:ascii="Arial" w:hAnsi="Arial" w:cs="Arial"/>
            <w:sz w:val="22"/>
            <w:szCs w:val="22"/>
            <w:rPrChange w:id="3052" w:author="Jarosław Trawka" w:date="2024-01-16T09:21:00Z">
              <w:rPr/>
            </w:rPrChange>
          </w:rPr>
          <w:tab/>
          <w:t>Wykonawca z własnej inicjatywy proponuje zmianę kierownika budowy w następujących przypadkach:</w:t>
        </w:r>
      </w:ins>
    </w:p>
    <w:p w14:paraId="2D467FE0" w14:textId="77777777" w:rsidR="003A3062" w:rsidRPr="002B3823" w:rsidRDefault="003A3062" w:rsidP="003A3062">
      <w:pPr>
        <w:autoSpaceDE w:val="0"/>
        <w:autoSpaceDN w:val="0"/>
        <w:adjustRightInd w:val="0"/>
        <w:spacing w:line="23" w:lineRule="atLeast"/>
        <w:ind w:left="1320" w:hanging="440"/>
        <w:jc w:val="both"/>
        <w:rPr>
          <w:ins w:id="3053" w:author="j.trawka" w:date="2023-02-16T08:29:00Z"/>
          <w:rFonts w:ascii="Arial" w:hAnsi="Arial" w:cs="Arial"/>
          <w:sz w:val="22"/>
          <w:szCs w:val="22"/>
          <w:rPrChange w:id="3054" w:author="Jarosław Trawka" w:date="2024-01-16T09:21:00Z">
            <w:rPr>
              <w:ins w:id="3055" w:author="j.trawka" w:date="2023-02-16T08:29:00Z"/>
            </w:rPr>
          </w:rPrChange>
        </w:rPr>
      </w:pPr>
      <w:ins w:id="3056" w:author="j.trawka" w:date="2023-02-16T08:29:00Z">
        <w:r w:rsidRPr="002B3823">
          <w:rPr>
            <w:rFonts w:ascii="Arial" w:hAnsi="Arial" w:cs="Arial"/>
            <w:sz w:val="22"/>
            <w:szCs w:val="22"/>
            <w:rPrChange w:id="3057" w:author="Jarosław Trawka" w:date="2024-01-16T09:21:00Z">
              <w:rPr/>
            </w:rPrChange>
          </w:rPr>
          <w:t xml:space="preserve">a) </w:t>
        </w:r>
        <w:r w:rsidRPr="002B3823">
          <w:rPr>
            <w:rFonts w:ascii="Arial" w:hAnsi="Arial" w:cs="Arial"/>
            <w:sz w:val="22"/>
            <w:szCs w:val="22"/>
            <w:rPrChange w:id="3058" w:author="Jarosław Trawka" w:date="2024-01-16T09:21:00Z">
              <w:rPr/>
            </w:rPrChange>
          </w:rPr>
          <w:tab/>
          <w:t>śmierci, choroby lub innych zdarzeń losowych kierownika budowy,</w:t>
        </w:r>
      </w:ins>
    </w:p>
    <w:p w14:paraId="04A48740" w14:textId="77777777" w:rsidR="003A3062" w:rsidRPr="002B3823" w:rsidRDefault="003A3062" w:rsidP="003A3062">
      <w:pPr>
        <w:autoSpaceDE w:val="0"/>
        <w:autoSpaceDN w:val="0"/>
        <w:adjustRightInd w:val="0"/>
        <w:spacing w:line="23" w:lineRule="atLeast"/>
        <w:ind w:left="1320" w:hanging="440"/>
        <w:jc w:val="both"/>
        <w:rPr>
          <w:ins w:id="3059" w:author="j.trawka" w:date="2023-02-16T08:29:00Z"/>
          <w:rFonts w:ascii="Arial" w:hAnsi="Arial" w:cs="Arial"/>
          <w:sz w:val="22"/>
          <w:szCs w:val="22"/>
          <w:rPrChange w:id="3060" w:author="Jarosław Trawka" w:date="2024-01-16T09:21:00Z">
            <w:rPr>
              <w:ins w:id="3061" w:author="j.trawka" w:date="2023-02-16T08:29:00Z"/>
            </w:rPr>
          </w:rPrChange>
        </w:rPr>
      </w:pPr>
      <w:ins w:id="3062" w:author="j.trawka" w:date="2023-02-16T08:29:00Z">
        <w:r w:rsidRPr="002B3823">
          <w:rPr>
            <w:rFonts w:ascii="Arial" w:hAnsi="Arial" w:cs="Arial"/>
            <w:sz w:val="22"/>
            <w:szCs w:val="22"/>
            <w:rPrChange w:id="3063" w:author="Jarosław Trawka" w:date="2024-01-16T09:21:00Z">
              <w:rPr/>
            </w:rPrChange>
          </w:rPr>
          <w:t xml:space="preserve">b) </w:t>
        </w:r>
        <w:r w:rsidRPr="002B3823">
          <w:rPr>
            <w:rFonts w:ascii="Arial" w:hAnsi="Arial" w:cs="Arial"/>
            <w:sz w:val="22"/>
            <w:szCs w:val="22"/>
            <w:rPrChange w:id="3064" w:author="Jarosław Trawka" w:date="2024-01-16T09:21:00Z">
              <w:rPr/>
            </w:rPrChange>
          </w:rPr>
          <w:tab/>
          <w:t>niewywiązywania się kierownika budowy z obowiązków wynikających z umowy,</w:t>
        </w:r>
      </w:ins>
    </w:p>
    <w:p w14:paraId="36E551AE" w14:textId="77777777" w:rsidR="003A3062" w:rsidRPr="002B3823" w:rsidRDefault="003A3062" w:rsidP="003A3062">
      <w:pPr>
        <w:autoSpaceDE w:val="0"/>
        <w:autoSpaceDN w:val="0"/>
        <w:adjustRightInd w:val="0"/>
        <w:spacing w:line="23" w:lineRule="atLeast"/>
        <w:ind w:left="1320" w:hanging="440"/>
        <w:jc w:val="both"/>
        <w:rPr>
          <w:ins w:id="3065" w:author="j.trawka" w:date="2023-02-16T08:29:00Z"/>
          <w:rFonts w:ascii="Arial" w:hAnsi="Arial" w:cs="Arial"/>
          <w:sz w:val="22"/>
          <w:szCs w:val="22"/>
          <w:rPrChange w:id="3066" w:author="Jarosław Trawka" w:date="2024-01-16T09:21:00Z">
            <w:rPr>
              <w:ins w:id="3067" w:author="j.trawka" w:date="2023-02-16T08:29:00Z"/>
            </w:rPr>
          </w:rPrChange>
        </w:rPr>
      </w:pPr>
      <w:ins w:id="3068" w:author="j.trawka" w:date="2023-02-16T08:29:00Z">
        <w:r w:rsidRPr="002B3823">
          <w:rPr>
            <w:rFonts w:ascii="Arial" w:hAnsi="Arial" w:cs="Arial"/>
            <w:sz w:val="22"/>
            <w:szCs w:val="22"/>
            <w:rPrChange w:id="3069" w:author="Jarosław Trawka" w:date="2024-01-16T09:21:00Z">
              <w:rPr/>
            </w:rPrChange>
          </w:rPr>
          <w:t xml:space="preserve">c) </w:t>
        </w:r>
        <w:r w:rsidRPr="002B3823">
          <w:rPr>
            <w:rFonts w:ascii="Arial" w:hAnsi="Arial" w:cs="Arial"/>
            <w:sz w:val="22"/>
            <w:szCs w:val="22"/>
            <w:rPrChange w:id="3070" w:author="Jarosław Trawka" w:date="2024-01-16T09:21:00Z">
              <w:rPr/>
            </w:rPrChange>
          </w:rPr>
          <w:tab/>
          <w:t>jeżeli zmiana kierownika budowy stanie się konieczna z jakichkolwiek innych przyczyn niezależnych od wykonawcy (np. rezygnacji itp.).</w:t>
        </w:r>
      </w:ins>
    </w:p>
    <w:p w14:paraId="167B593B" w14:textId="77777777" w:rsidR="003A3062" w:rsidRPr="002B3823" w:rsidRDefault="003A3062" w:rsidP="003A3062">
      <w:pPr>
        <w:autoSpaceDE w:val="0"/>
        <w:autoSpaceDN w:val="0"/>
        <w:adjustRightInd w:val="0"/>
        <w:spacing w:line="23" w:lineRule="atLeast"/>
        <w:ind w:left="880" w:hanging="440"/>
        <w:jc w:val="both"/>
        <w:rPr>
          <w:ins w:id="3071" w:author="j.trawka" w:date="2023-02-16T08:29:00Z"/>
          <w:rFonts w:ascii="Arial" w:hAnsi="Arial" w:cs="Arial"/>
          <w:sz w:val="22"/>
          <w:szCs w:val="22"/>
          <w:rPrChange w:id="3072" w:author="Jarosław Trawka" w:date="2024-01-16T09:21:00Z">
            <w:rPr>
              <w:ins w:id="3073" w:author="j.trawka" w:date="2023-02-16T08:29:00Z"/>
            </w:rPr>
          </w:rPrChange>
        </w:rPr>
      </w:pPr>
      <w:ins w:id="3074" w:author="j.trawka" w:date="2023-02-16T08:29:00Z">
        <w:r w:rsidRPr="002B3823">
          <w:rPr>
            <w:rFonts w:ascii="Arial" w:hAnsi="Arial" w:cs="Arial"/>
            <w:sz w:val="22"/>
            <w:szCs w:val="22"/>
            <w:rPrChange w:id="3075" w:author="Jarosław Trawka" w:date="2024-01-16T09:21:00Z">
              <w:rPr/>
            </w:rPrChange>
          </w:rPr>
          <w:t xml:space="preserve">3) </w:t>
        </w:r>
        <w:r w:rsidRPr="002B3823">
          <w:rPr>
            <w:rFonts w:ascii="Arial" w:hAnsi="Arial" w:cs="Arial"/>
            <w:sz w:val="22"/>
            <w:szCs w:val="22"/>
            <w:rPrChange w:id="3076" w:author="Jarosław Trawka" w:date="2024-01-16T09:21:00Z">
              <w:rPr/>
            </w:rPrChange>
          </w:rPr>
          <w:tab/>
          <w:t>Zamawiający może zażądać od wykonawcy zmiany kierownika budowy, jeżeli uzna, że nie wykonuje on swoich obowiązków wynikających z umowy.</w:t>
        </w:r>
      </w:ins>
    </w:p>
    <w:p w14:paraId="151AD7D2" w14:textId="77777777" w:rsidR="003A3062" w:rsidRPr="002B3823" w:rsidRDefault="003A3062" w:rsidP="003A3062">
      <w:pPr>
        <w:autoSpaceDE w:val="0"/>
        <w:autoSpaceDN w:val="0"/>
        <w:adjustRightInd w:val="0"/>
        <w:spacing w:line="23" w:lineRule="atLeast"/>
        <w:ind w:left="880" w:hanging="440"/>
        <w:jc w:val="both"/>
        <w:rPr>
          <w:ins w:id="3077" w:author="j.trawka" w:date="2023-02-16T08:29:00Z"/>
          <w:rFonts w:ascii="Arial" w:hAnsi="Arial" w:cs="Arial"/>
          <w:sz w:val="22"/>
          <w:szCs w:val="22"/>
          <w:rPrChange w:id="3078" w:author="Jarosław Trawka" w:date="2024-01-16T09:21:00Z">
            <w:rPr>
              <w:ins w:id="3079" w:author="j.trawka" w:date="2023-02-16T08:29:00Z"/>
            </w:rPr>
          </w:rPrChange>
        </w:rPr>
      </w:pPr>
      <w:ins w:id="3080" w:author="j.trawka" w:date="2023-02-16T08:29:00Z">
        <w:r w:rsidRPr="002B3823">
          <w:rPr>
            <w:rFonts w:ascii="Arial" w:hAnsi="Arial" w:cs="Arial"/>
            <w:sz w:val="22"/>
            <w:szCs w:val="22"/>
            <w:rPrChange w:id="3081" w:author="Jarosław Trawka" w:date="2024-01-16T09:21:00Z">
              <w:rPr/>
            </w:rPrChange>
          </w:rPr>
          <w:t xml:space="preserve">4) </w:t>
        </w:r>
        <w:r w:rsidRPr="002B3823">
          <w:rPr>
            <w:rFonts w:ascii="Arial" w:hAnsi="Arial" w:cs="Arial"/>
            <w:sz w:val="22"/>
            <w:szCs w:val="22"/>
            <w:rPrChange w:id="3082" w:author="Jarosław Trawka" w:date="2024-01-16T09:21:00Z">
              <w:rPr/>
            </w:rPrChange>
          </w:rPr>
          <w:tab/>
          <w:t>W przypadku zmiany kierownika budowy, nowy kierownik budowy musi spełniać wymagania określone dla danego specjalisty opisane w swz.</w:t>
        </w:r>
      </w:ins>
    </w:p>
    <w:p w14:paraId="41D64D49" w14:textId="77777777" w:rsidR="003A3062" w:rsidRPr="002B3823" w:rsidRDefault="003A3062" w:rsidP="003A3062">
      <w:pPr>
        <w:autoSpaceDE w:val="0"/>
        <w:autoSpaceDN w:val="0"/>
        <w:adjustRightInd w:val="0"/>
        <w:spacing w:line="23" w:lineRule="atLeast"/>
        <w:ind w:left="880" w:hanging="440"/>
        <w:jc w:val="both"/>
        <w:rPr>
          <w:ins w:id="3083" w:author="j.trawka" w:date="2023-02-16T08:29:00Z"/>
          <w:rFonts w:ascii="Arial" w:hAnsi="Arial" w:cs="Arial"/>
          <w:sz w:val="22"/>
          <w:szCs w:val="22"/>
          <w:rPrChange w:id="3084" w:author="Jarosław Trawka" w:date="2024-01-16T09:21:00Z">
            <w:rPr>
              <w:ins w:id="3085" w:author="j.trawka" w:date="2023-02-16T08:29:00Z"/>
            </w:rPr>
          </w:rPrChange>
        </w:rPr>
      </w:pPr>
      <w:ins w:id="3086" w:author="j.trawka" w:date="2023-02-16T08:29:00Z">
        <w:r w:rsidRPr="002B3823">
          <w:rPr>
            <w:rFonts w:ascii="Arial" w:hAnsi="Arial" w:cs="Arial"/>
            <w:sz w:val="22"/>
            <w:szCs w:val="22"/>
            <w:rPrChange w:id="3087" w:author="Jarosław Trawka" w:date="2024-01-16T09:21:00Z">
              <w:rPr/>
            </w:rPrChange>
          </w:rPr>
          <w:t xml:space="preserve"> 5) </w:t>
        </w:r>
        <w:r w:rsidRPr="002B3823">
          <w:rPr>
            <w:rFonts w:ascii="Arial" w:hAnsi="Arial" w:cs="Arial"/>
            <w:sz w:val="22"/>
            <w:szCs w:val="22"/>
            <w:rPrChange w:id="3088" w:author="Jarosław Trawka" w:date="2024-01-16T09:21:00Z">
              <w:rPr/>
            </w:rPrChange>
          </w:rPr>
          <w:tab/>
          <w:t>Wykonawca obowiązany jest zmienić kierownika budowy zgodnie z żądaniem Zamawiającego w terminie wskazanym we wniosku Zamawiającego.</w:t>
        </w:r>
      </w:ins>
    </w:p>
    <w:p w14:paraId="555FB39F" w14:textId="77777777" w:rsidR="003A3062" w:rsidRPr="002B3823" w:rsidRDefault="003A3062" w:rsidP="003A3062">
      <w:pPr>
        <w:autoSpaceDE w:val="0"/>
        <w:autoSpaceDN w:val="0"/>
        <w:adjustRightInd w:val="0"/>
        <w:spacing w:line="23" w:lineRule="atLeast"/>
        <w:ind w:left="880" w:hanging="440"/>
        <w:jc w:val="both"/>
        <w:rPr>
          <w:ins w:id="3089" w:author="j.trawka" w:date="2023-02-16T08:29:00Z"/>
          <w:rFonts w:ascii="Arial" w:hAnsi="Arial" w:cs="Arial"/>
          <w:sz w:val="22"/>
          <w:szCs w:val="22"/>
          <w:rPrChange w:id="3090" w:author="Jarosław Trawka" w:date="2024-01-16T09:21:00Z">
            <w:rPr>
              <w:ins w:id="3091" w:author="j.trawka" w:date="2023-02-16T08:29:00Z"/>
            </w:rPr>
          </w:rPrChange>
        </w:rPr>
      </w:pPr>
      <w:ins w:id="3092" w:author="j.trawka" w:date="2023-02-16T08:29:00Z">
        <w:r w:rsidRPr="002B3823">
          <w:rPr>
            <w:rFonts w:ascii="Arial" w:hAnsi="Arial" w:cs="Arial"/>
            <w:sz w:val="22"/>
            <w:szCs w:val="22"/>
            <w:rPrChange w:id="3093" w:author="Jarosław Trawka" w:date="2024-01-16T09:21:00Z">
              <w:rPr/>
            </w:rPrChange>
          </w:rPr>
          <w:lastRenderedPageBreak/>
          <w:t xml:space="preserve">6) </w:t>
        </w:r>
        <w:r w:rsidRPr="002B3823">
          <w:rPr>
            <w:rFonts w:ascii="Arial" w:hAnsi="Arial" w:cs="Arial"/>
            <w:sz w:val="22"/>
            <w:szCs w:val="22"/>
            <w:rPrChange w:id="3094" w:author="Jarosław Trawka" w:date="2024-01-16T09:21:00Z">
              <w:rPr/>
            </w:rPrChange>
          </w:rPr>
          <w:tab/>
          <w:t>Wykonawca za zgodą Zamawiającego może zawrzeć umowę dotyczącą przedmiotu zamówienia z podwykonawcą niezgłoszonym w treści oferty, po przeprowadzeniu procedur, opisanych w umowie zawartej wskutek przeprowadzenia przedmiotowej procedury zamówień publicznych.</w:t>
        </w:r>
      </w:ins>
    </w:p>
    <w:p w14:paraId="537ACD40" w14:textId="0492BCAE" w:rsidR="003A3062" w:rsidRPr="002B3823" w:rsidRDefault="003A3062" w:rsidP="003A3062">
      <w:pPr>
        <w:autoSpaceDE w:val="0"/>
        <w:autoSpaceDN w:val="0"/>
        <w:adjustRightInd w:val="0"/>
        <w:spacing w:line="23" w:lineRule="atLeast"/>
        <w:ind w:left="880" w:hanging="440"/>
        <w:jc w:val="both"/>
        <w:rPr>
          <w:ins w:id="3095" w:author="j.trawka" w:date="2023-02-16T08:29:00Z"/>
          <w:rFonts w:ascii="Arial" w:hAnsi="Arial" w:cs="Arial"/>
          <w:sz w:val="22"/>
          <w:szCs w:val="22"/>
          <w:rPrChange w:id="3096" w:author="Jarosław Trawka" w:date="2024-01-16T09:21:00Z">
            <w:rPr>
              <w:ins w:id="3097" w:author="j.trawka" w:date="2023-02-16T08:29:00Z"/>
            </w:rPr>
          </w:rPrChange>
        </w:rPr>
      </w:pPr>
      <w:ins w:id="3098" w:author="j.trawka" w:date="2023-02-16T08:29:00Z">
        <w:r w:rsidRPr="002B3823">
          <w:rPr>
            <w:rFonts w:ascii="Arial" w:hAnsi="Arial" w:cs="Arial"/>
            <w:sz w:val="22"/>
            <w:szCs w:val="22"/>
            <w:rPrChange w:id="3099" w:author="Jarosław Trawka" w:date="2024-01-16T09:21:00Z">
              <w:rPr/>
            </w:rPrChange>
          </w:rPr>
          <w:t xml:space="preserve">7) </w:t>
        </w:r>
        <w:r w:rsidRPr="002B3823">
          <w:rPr>
            <w:rFonts w:ascii="Arial" w:hAnsi="Arial" w:cs="Arial"/>
            <w:sz w:val="22"/>
            <w:szCs w:val="22"/>
            <w:rPrChange w:id="3100" w:author="Jarosław Trawka" w:date="2024-01-16T09:21:00Z">
              <w:rPr/>
            </w:rPrChange>
          </w:rPr>
          <w:tab/>
          <w:t xml:space="preserve">Przewiduje się możliwość przedłużenia terminu wykonania umowy na wniosek Wykonawcy </w:t>
        </w:r>
      </w:ins>
      <w:ins w:id="3101" w:author="Jarosław Trawka" w:date="2024-01-16T09:36:00Z">
        <w:r w:rsidR="003B7F5D">
          <w:rPr>
            <w:rFonts w:ascii="Arial" w:hAnsi="Arial" w:cs="Arial"/>
            <w:sz w:val="22"/>
            <w:szCs w:val="22"/>
          </w:rPr>
          <w:br/>
        </w:r>
      </w:ins>
      <w:ins w:id="3102" w:author="j.trawka" w:date="2023-02-16T08:29:00Z">
        <w:r w:rsidRPr="002B3823">
          <w:rPr>
            <w:rFonts w:ascii="Arial" w:hAnsi="Arial" w:cs="Arial"/>
            <w:sz w:val="22"/>
            <w:szCs w:val="22"/>
            <w:rPrChange w:id="3103" w:author="Jarosław Trawka" w:date="2024-01-16T09:21:00Z">
              <w:rPr/>
            </w:rPrChange>
          </w:rPr>
          <w:t>w przypadku:</w:t>
        </w:r>
      </w:ins>
    </w:p>
    <w:p w14:paraId="2920FF12" w14:textId="77777777" w:rsidR="003A3062" w:rsidRPr="002B3823" w:rsidRDefault="003A3062" w:rsidP="003A3062">
      <w:pPr>
        <w:autoSpaceDE w:val="0"/>
        <w:autoSpaceDN w:val="0"/>
        <w:adjustRightInd w:val="0"/>
        <w:spacing w:line="23" w:lineRule="atLeast"/>
        <w:ind w:left="1320" w:hanging="440"/>
        <w:jc w:val="both"/>
        <w:rPr>
          <w:ins w:id="3104" w:author="j.trawka" w:date="2023-02-16T08:29:00Z"/>
          <w:rFonts w:ascii="Arial" w:hAnsi="Arial" w:cs="Arial"/>
          <w:sz w:val="22"/>
          <w:szCs w:val="22"/>
          <w:rPrChange w:id="3105" w:author="Jarosław Trawka" w:date="2024-01-16T09:21:00Z">
            <w:rPr>
              <w:ins w:id="3106" w:author="j.trawka" w:date="2023-02-16T08:29:00Z"/>
            </w:rPr>
          </w:rPrChange>
        </w:rPr>
      </w:pPr>
      <w:ins w:id="3107" w:author="j.trawka" w:date="2023-02-16T08:29:00Z">
        <w:r w:rsidRPr="002B3823">
          <w:rPr>
            <w:rFonts w:ascii="Arial" w:hAnsi="Arial" w:cs="Arial"/>
            <w:sz w:val="22"/>
            <w:szCs w:val="22"/>
            <w:rPrChange w:id="3108" w:author="Jarosław Trawka" w:date="2024-01-16T09:21:00Z">
              <w:rPr/>
            </w:rPrChange>
          </w:rPr>
          <w:t xml:space="preserve">a) </w:t>
        </w:r>
        <w:r w:rsidRPr="002B3823">
          <w:rPr>
            <w:rFonts w:ascii="Arial" w:hAnsi="Arial" w:cs="Arial"/>
            <w:sz w:val="22"/>
            <w:szCs w:val="22"/>
            <w:rPrChange w:id="3109" w:author="Jarosław Trawka" w:date="2024-01-16T09:21:00Z">
              <w:rPr/>
            </w:rPrChange>
          </w:rPr>
          <w:tab/>
          <w:t>zawieszenia robót przez Zamawiającego - o czas zawieszenia robót</w:t>
        </w:r>
      </w:ins>
    </w:p>
    <w:p w14:paraId="71E621D0" w14:textId="1C6A6F7A" w:rsidR="003A3062" w:rsidRPr="002B3823" w:rsidRDefault="003A3062" w:rsidP="003A3062">
      <w:pPr>
        <w:autoSpaceDE w:val="0"/>
        <w:autoSpaceDN w:val="0"/>
        <w:adjustRightInd w:val="0"/>
        <w:spacing w:line="23" w:lineRule="atLeast"/>
        <w:ind w:left="1320" w:hanging="440"/>
        <w:jc w:val="both"/>
        <w:rPr>
          <w:ins w:id="3110" w:author="j.trawka" w:date="2023-02-16T08:29:00Z"/>
          <w:rFonts w:ascii="Arial" w:hAnsi="Arial" w:cs="Arial"/>
          <w:sz w:val="22"/>
          <w:szCs w:val="22"/>
          <w:rPrChange w:id="3111" w:author="Jarosław Trawka" w:date="2024-01-16T09:21:00Z">
            <w:rPr>
              <w:ins w:id="3112" w:author="j.trawka" w:date="2023-02-16T08:29:00Z"/>
            </w:rPr>
          </w:rPrChange>
        </w:rPr>
      </w:pPr>
      <w:ins w:id="3113" w:author="j.trawka" w:date="2023-02-16T08:29:00Z">
        <w:r w:rsidRPr="002B3823">
          <w:rPr>
            <w:rFonts w:ascii="Arial" w:hAnsi="Arial" w:cs="Arial"/>
            <w:sz w:val="22"/>
            <w:szCs w:val="22"/>
            <w:rPrChange w:id="3114" w:author="Jarosław Trawka" w:date="2024-01-16T09:21:00Z">
              <w:rPr/>
            </w:rPrChange>
          </w:rPr>
          <w:t xml:space="preserve">b) </w:t>
        </w:r>
        <w:r w:rsidRPr="002B3823">
          <w:rPr>
            <w:rFonts w:ascii="Arial" w:hAnsi="Arial" w:cs="Arial"/>
            <w:sz w:val="22"/>
            <w:szCs w:val="22"/>
            <w:rPrChange w:id="3115" w:author="Jarosław Trawka" w:date="2024-01-16T09:21:00Z">
              <w:rPr/>
            </w:rPrChange>
          </w:rPr>
          <w:tab/>
          <w:t xml:space="preserve">szczególnie niesprzyjających warunków atmosferycznych (gwałtowne opady deszczu, śniegu lub silny </w:t>
        </w:r>
        <w:del w:id="3116" w:author="Jarosław Trawka" w:date="2024-01-17T07:21:00Z">
          <w:r w:rsidRPr="002B3823" w:rsidDel="00541A39">
            <w:rPr>
              <w:rFonts w:ascii="Arial" w:hAnsi="Arial" w:cs="Arial"/>
              <w:sz w:val="22"/>
              <w:szCs w:val="22"/>
              <w:rPrChange w:id="3117" w:author="Jarosław Trawka" w:date="2024-01-16T09:21:00Z">
                <w:rPr/>
              </w:rPrChange>
            </w:rPr>
            <w:delText>wiatr)  uniemożliwiających</w:delText>
          </w:r>
        </w:del>
      </w:ins>
      <w:ins w:id="3118" w:author="Jarosław Trawka" w:date="2024-01-17T07:21:00Z">
        <w:r w:rsidR="00541A39" w:rsidRPr="00541A39">
          <w:rPr>
            <w:rFonts w:ascii="Arial" w:hAnsi="Arial" w:cs="Arial"/>
            <w:sz w:val="22"/>
            <w:szCs w:val="22"/>
          </w:rPr>
          <w:t>wiatr) uniemożliwiających</w:t>
        </w:r>
      </w:ins>
      <w:ins w:id="3119" w:author="j.trawka" w:date="2023-02-16T08:29:00Z">
        <w:r w:rsidRPr="002B3823">
          <w:rPr>
            <w:rFonts w:ascii="Arial" w:hAnsi="Arial" w:cs="Arial"/>
            <w:sz w:val="22"/>
            <w:szCs w:val="22"/>
            <w:rPrChange w:id="3120" w:author="Jarosław Trawka" w:date="2024-01-16T09:21:00Z">
              <w:rPr/>
            </w:rPrChange>
          </w:rPr>
          <w:t xml:space="preserve"> prowadzenie robót budowlanych zgodnie </w:t>
        </w:r>
        <w:r w:rsidRPr="002B3823">
          <w:rPr>
            <w:rFonts w:ascii="Arial" w:hAnsi="Arial" w:cs="Arial"/>
            <w:sz w:val="22"/>
            <w:szCs w:val="22"/>
            <w:rPrChange w:id="3121" w:author="Jarosław Trawka" w:date="2024-01-16T09:21:00Z">
              <w:rPr/>
            </w:rPrChange>
          </w:rPr>
          <w:br/>
          <w:t>z warunkami określonymi w STWiOR i obowiązującymi normami, trwających nieprzerwanie przynajmniej przez okres 7 dni-o czas niesprzyjających warunków atmosferycznych.</w:t>
        </w:r>
      </w:ins>
    </w:p>
    <w:p w14:paraId="24AC2552" w14:textId="1C5812ED" w:rsidR="003A3062" w:rsidRPr="002B3823" w:rsidRDefault="003A3062" w:rsidP="003A3062">
      <w:pPr>
        <w:autoSpaceDE w:val="0"/>
        <w:autoSpaceDN w:val="0"/>
        <w:adjustRightInd w:val="0"/>
        <w:spacing w:line="23" w:lineRule="atLeast"/>
        <w:ind w:left="880" w:hanging="440"/>
        <w:jc w:val="both"/>
        <w:rPr>
          <w:ins w:id="3122" w:author="j.trawka" w:date="2023-02-16T08:29:00Z"/>
          <w:rFonts w:ascii="Arial" w:hAnsi="Arial" w:cs="Arial"/>
          <w:sz w:val="22"/>
          <w:szCs w:val="22"/>
          <w:rPrChange w:id="3123" w:author="Jarosław Trawka" w:date="2024-01-16T09:21:00Z">
            <w:rPr>
              <w:ins w:id="3124" w:author="j.trawka" w:date="2023-02-16T08:29:00Z"/>
            </w:rPr>
          </w:rPrChange>
        </w:rPr>
      </w:pPr>
      <w:ins w:id="3125" w:author="j.trawka" w:date="2023-02-16T08:29:00Z">
        <w:r w:rsidRPr="002B3823">
          <w:rPr>
            <w:rFonts w:ascii="Arial" w:hAnsi="Arial" w:cs="Arial"/>
            <w:sz w:val="22"/>
            <w:szCs w:val="22"/>
            <w:rPrChange w:id="3126" w:author="Jarosław Trawka" w:date="2024-01-16T09:21:00Z">
              <w:rPr/>
            </w:rPrChange>
          </w:rPr>
          <w:t xml:space="preserve">8) </w:t>
        </w:r>
        <w:r w:rsidRPr="002B3823">
          <w:rPr>
            <w:rFonts w:ascii="Arial" w:hAnsi="Arial" w:cs="Arial"/>
            <w:sz w:val="22"/>
            <w:szCs w:val="22"/>
            <w:rPrChange w:id="3127" w:author="Jarosław Trawka" w:date="2024-01-16T09:21:00Z">
              <w:rPr/>
            </w:rPrChange>
          </w:rPr>
          <w:tab/>
          <w:t>W przypadku ustawowych zmian stawek podatku VAT w trakcie obowiązywania umowy</w:t>
        </w:r>
      </w:ins>
      <w:ins w:id="3128" w:author="Jarosław Trawka" w:date="2024-01-17T07:21:00Z">
        <w:r w:rsidR="00541A39">
          <w:rPr>
            <w:rFonts w:ascii="Arial" w:hAnsi="Arial" w:cs="Arial"/>
            <w:sz w:val="22"/>
            <w:szCs w:val="22"/>
          </w:rPr>
          <w:t>,</w:t>
        </w:r>
      </w:ins>
      <w:ins w:id="3129" w:author="j.trawka" w:date="2023-02-16T08:29:00Z">
        <w:r w:rsidRPr="002B3823">
          <w:rPr>
            <w:rFonts w:ascii="Arial" w:hAnsi="Arial" w:cs="Arial"/>
            <w:sz w:val="22"/>
            <w:szCs w:val="22"/>
            <w:rPrChange w:id="3130" w:author="Jarosław Trawka" w:date="2024-01-16T09:21:00Z">
              <w:rPr/>
            </w:rPrChange>
          </w:rPr>
          <w:t xml:space="preserve"> Zamawiający dopuszcza zmianę ceny przy czym zmianie ulegną wyłącznie cen</w:t>
        </w:r>
      </w:ins>
      <w:ins w:id="3131" w:author="Jarosław Trawka" w:date="2024-01-17T07:22:00Z">
        <w:r w:rsidR="00541A39">
          <w:rPr>
            <w:rFonts w:ascii="Arial" w:hAnsi="Arial" w:cs="Arial"/>
            <w:sz w:val="22"/>
            <w:szCs w:val="22"/>
          </w:rPr>
          <w:t>y</w:t>
        </w:r>
      </w:ins>
      <w:ins w:id="3132" w:author="j.trawka" w:date="2023-02-16T08:29:00Z">
        <w:r w:rsidRPr="002B3823">
          <w:rPr>
            <w:rFonts w:ascii="Arial" w:hAnsi="Arial" w:cs="Arial"/>
            <w:sz w:val="22"/>
            <w:szCs w:val="22"/>
            <w:rPrChange w:id="3133" w:author="Jarosław Trawka" w:date="2024-01-16T09:21:00Z">
              <w:rPr/>
            </w:rPrChange>
          </w:rPr>
          <w:t xml:space="preserve"> jednostkowe brutto, ceny jednostkowe netto pozostaną bez zmian.</w:t>
        </w:r>
      </w:ins>
    </w:p>
    <w:p w14:paraId="7B207EE5" w14:textId="77777777" w:rsidR="003A3062" w:rsidRPr="002B3823" w:rsidRDefault="003A3062" w:rsidP="003A3062">
      <w:pPr>
        <w:autoSpaceDE w:val="0"/>
        <w:autoSpaceDN w:val="0"/>
        <w:adjustRightInd w:val="0"/>
        <w:spacing w:line="23" w:lineRule="atLeast"/>
        <w:jc w:val="center"/>
        <w:rPr>
          <w:ins w:id="3134" w:author="j.trawka" w:date="2023-02-16T08:29:00Z"/>
          <w:rFonts w:ascii="Arial" w:hAnsi="Arial" w:cs="Arial"/>
          <w:b/>
          <w:sz w:val="22"/>
          <w:szCs w:val="22"/>
          <w:rPrChange w:id="3135" w:author="Jarosław Trawka" w:date="2024-01-16T09:21:00Z">
            <w:rPr>
              <w:ins w:id="3136" w:author="j.trawka" w:date="2023-02-16T08:29:00Z"/>
              <w:b/>
            </w:rPr>
          </w:rPrChange>
        </w:rPr>
      </w:pPr>
    </w:p>
    <w:p w14:paraId="28B11BAB" w14:textId="77777777" w:rsidR="003A3062" w:rsidRPr="002B3823" w:rsidRDefault="003A3062" w:rsidP="003A3062">
      <w:pPr>
        <w:autoSpaceDE w:val="0"/>
        <w:autoSpaceDN w:val="0"/>
        <w:adjustRightInd w:val="0"/>
        <w:spacing w:line="23" w:lineRule="atLeast"/>
        <w:jc w:val="center"/>
        <w:rPr>
          <w:ins w:id="3137" w:author="j.trawka" w:date="2023-02-16T08:29:00Z"/>
          <w:rFonts w:ascii="Arial" w:hAnsi="Arial" w:cs="Arial"/>
          <w:b/>
          <w:sz w:val="22"/>
          <w:szCs w:val="22"/>
          <w:rPrChange w:id="3138" w:author="Jarosław Trawka" w:date="2024-01-16T09:21:00Z">
            <w:rPr>
              <w:ins w:id="3139" w:author="j.trawka" w:date="2023-02-16T08:29:00Z"/>
              <w:b/>
            </w:rPr>
          </w:rPrChange>
        </w:rPr>
      </w:pPr>
      <w:ins w:id="3140" w:author="j.trawka" w:date="2023-02-16T08:29:00Z">
        <w:r w:rsidRPr="002B3823">
          <w:rPr>
            <w:rFonts w:ascii="Arial" w:hAnsi="Arial" w:cs="Arial"/>
            <w:b/>
            <w:sz w:val="22"/>
            <w:szCs w:val="22"/>
            <w:rPrChange w:id="3141" w:author="Jarosław Trawka" w:date="2024-01-16T09:21:00Z">
              <w:rPr>
                <w:b/>
              </w:rPr>
            </w:rPrChange>
          </w:rPr>
          <w:t>§ 3</w:t>
        </w:r>
      </w:ins>
      <w:ins w:id="3142" w:author="j.trawka" w:date="2023-02-22T11:38:00Z">
        <w:r w:rsidR="00025F30" w:rsidRPr="002B3823">
          <w:rPr>
            <w:rFonts w:ascii="Arial" w:hAnsi="Arial" w:cs="Arial"/>
            <w:b/>
            <w:sz w:val="22"/>
            <w:szCs w:val="22"/>
            <w:rPrChange w:id="3143" w:author="Jarosław Trawka" w:date="2024-01-16T09:21:00Z">
              <w:rPr>
                <w:b/>
              </w:rPr>
            </w:rPrChange>
          </w:rPr>
          <w:t>5</w:t>
        </w:r>
      </w:ins>
    </w:p>
    <w:p w14:paraId="2D7F27FE" w14:textId="77777777" w:rsidR="003A3062" w:rsidRPr="002B3823" w:rsidRDefault="003A3062" w:rsidP="003A3062">
      <w:pPr>
        <w:autoSpaceDE w:val="0"/>
        <w:autoSpaceDN w:val="0"/>
        <w:adjustRightInd w:val="0"/>
        <w:spacing w:line="23" w:lineRule="atLeast"/>
        <w:jc w:val="both"/>
        <w:rPr>
          <w:ins w:id="3144" w:author="j.trawka" w:date="2023-02-16T08:29:00Z"/>
          <w:rFonts w:ascii="Arial" w:hAnsi="Arial" w:cs="Arial"/>
          <w:sz w:val="22"/>
          <w:szCs w:val="22"/>
          <w:rPrChange w:id="3145" w:author="Jarosław Trawka" w:date="2024-01-16T09:21:00Z">
            <w:rPr>
              <w:ins w:id="3146" w:author="j.trawka" w:date="2023-02-16T08:29:00Z"/>
            </w:rPr>
          </w:rPrChange>
        </w:rPr>
      </w:pPr>
      <w:ins w:id="3147" w:author="j.trawka" w:date="2023-02-16T08:29:00Z">
        <w:r w:rsidRPr="002B3823">
          <w:rPr>
            <w:rFonts w:ascii="Arial" w:hAnsi="Arial" w:cs="Arial"/>
            <w:sz w:val="22"/>
            <w:szCs w:val="22"/>
            <w:rPrChange w:id="3148" w:author="Jarosław Trawka" w:date="2024-01-16T09:21:00Z">
              <w:rPr/>
            </w:rPrChange>
          </w:rPr>
          <w:t xml:space="preserve">W sprawach nieuregulowanych postanowieniami niniejszej umowy będą miały zastosowanie przepisy Kodeksu cywilnego, ustawy Prawo budowlane oraz przepisów ustawy Prawo zamówień publicznych </w:t>
        </w:r>
        <w:r w:rsidRPr="002B3823">
          <w:rPr>
            <w:rFonts w:ascii="Arial" w:hAnsi="Arial" w:cs="Arial"/>
            <w:sz w:val="22"/>
            <w:szCs w:val="22"/>
            <w:rPrChange w:id="3149" w:author="Jarosław Trawka" w:date="2024-01-16T09:21:00Z">
              <w:rPr/>
            </w:rPrChange>
          </w:rPr>
          <w:br/>
          <w:t>i ustawy o finansach publicznych.</w:t>
        </w:r>
      </w:ins>
    </w:p>
    <w:p w14:paraId="022E0FF2" w14:textId="77777777" w:rsidR="003A3062" w:rsidRPr="002B3823" w:rsidRDefault="003A3062" w:rsidP="003A3062">
      <w:pPr>
        <w:autoSpaceDE w:val="0"/>
        <w:autoSpaceDN w:val="0"/>
        <w:adjustRightInd w:val="0"/>
        <w:spacing w:line="23" w:lineRule="atLeast"/>
        <w:jc w:val="center"/>
        <w:rPr>
          <w:ins w:id="3150" w:author="j.trawka" w:date="2023-02-16T08:29:00Z"/>
          <w:rFonts w:ascii="Arial" w:hAnsi="Arial" w:cs="Arial"/>
          <w:b/>
          <w:sz w:val="22"/>
          <w:szCs w:val="22"/>
          <w:rPrChange w:id="3151" w:author="Jarosław Trawka" w:date="2024-01-16T09:21:00Z">
            <w:rPr>
              <w:ins w:id="3152" w:author="j.trawka" w:date="2023-02-16T08:29:00Z"/>
              <w:b/>
            </w:rPr>
          </w:rPrChange>
        </w:rPr>
      </w:pPr>
      <w:ins w:id="3153" w:author="j.trawka" w:date="2023-02-16T08:29:00Z">
        <w:r w:rsidRPr="002B3823">
          <w:rPr>
            <w:rFonts w:ascii="Arial" w:hAnsi="Arial" w:cs="Arial"/>
            <w:b/>
            <w:sz w:val="22"/>
            <w:szCs w:val="22"/>
            <w:rPrChange w:id="3154" w:author="Jarosław Trawka" w:date="2024-01-16T09:21:00Z">
              <w:rPr>
                <w:b/>
              </w:rPr>
            </w:rPrChange>
          </w:rPr>
          <w:t>§ 3</w:t>
        </w:r>
      </w:ins>
      <w:ins w:id="3155" w:author="j.trawka" w:date="2023-02-22T11:38:00Z">
        <w:r w:rsidR="00025F30" w:rsidRPr="002B3823">
          <w:rPr>
            <w:rFonts w:ascii="Arial" w:hAnsi="Arial" w:cs="Arial"/>
            <w:b/>
            <w:sz w:val="22"/>
            <w:szCs w:val="22"/>
            <w:rPrChange w:id="3156" w:author="Jarosław Trawka" w:date="2024-01-16T09:21:00Z">
              <w:rPr>
                <w:b/>
              </w:rPr>
            </w:rPrChange>
          </w:rPr>
          <w:t>6</w:t>
        </w:r>
      </w:ins>
    </w:p>
    <w:p w14:paraId="3C267422" w14:textId="77777777" w:rsidR="003A3062" w:rsidRPr="002B3823" w:rsidRDefault="003A3062" w:rsidP="003A3062">
      <w:pPr>
        <w:autoSpaceDE w:val="0"/>
        <w:autoSpaceDN w:val="0"/>
        <w:adjustRightInd w:val="0"/>
        <w:spacing w:line="23" w:lineRule="atLeast"/>
        <w:ind w:left="440" w:hanging="440"/>
        <w:jc w:val="both"/>
        <w:rPr>
          <w:ins w:id="3157" w:author="j.trawka" w:date="2023-02-16T08:29:00Z"/>
          <w:rFonts w:ascii="Arial" w:hAnsi="Arial" w:cs="Arial"/>
          <w:sz w:val="22"/>
          <w:szCs w:val="22"/>
          <w:rPrChange w:id="3158" w:author="Jarosław Trawka" w:date="2024-01-16T09:21:00Z">
            <w:rPr>
              <w:ins w:id="3159" w:author="j.trawka" w:date="2023-02-16T08:29:00Z"/>
            </w:rPr>
          </w:rPrChange>
        </w:rPr>
      </w:pPr>
      <w:ins w:id="3160" w:author="j.trawka" w:date="2023-02-16T08:29:00Z">
        <w:r w:rsidRPr="002B3823">
          <w:rPr>
            <w:rFonts w:ascii="Arial" w:hAnsi="Arial" w:cs="Arial"/>
            <w:sz w:val="22"/>
            <w:szCs w:val="22"/>
            <w:rPrChange w:id="3161" w:author="Jarosław Trawka" w:date="2024-01-16T09:21:00Z">
              <w:rPr/>
            </w:rPrChange>
          </w:rPr>
          <w:t xml:space="preserve">1. </w:t>
        </w:r>
        <w:r w:rsidRPr="002B3823">
          <w:rPr>
            <w:rFonts w:ascii="Arial" w:hAnsi="Arial" w:cs="Arial"/>
            <w:sz w:val="22"/>
            <w:szCs w:val="22"/>
            <w:rPrChange w:id="3162" w:author="Jarosław Trawka" w:date="2024-01-16T09:21:00Z">
              <w:rPr/>
            </w:rPrChange>
          </w:rPr>
          <w:tab/>
          <w:t>Wszelkie spory mogące powstać w związku z realizacją niniejszej umowy będą rozstrzygane przez sądy właściwe miejscowo dla siedziby Zamawiającego.</w:t>
        </w:r>
      </w:ins>
    </w:p>
    <w:p w14:paraId="2A41FF31" w14:textId="77777777" w:rsidR="003A3062" w:rsidRPr="002B3823" w:rsidRDefault="003A3062" w:rsidP="003A3062">
      <w:pPr>
        <w:autoSpaceDE w:val="0"/>
        <w:autoSpaceDN w:val="0"/>
        <w:adjustRightInd w:val="0"/>
        <w:spacing w:line="23" w:lineRule="atLeast"/>
        <w:ind w:left="440" w:hanging="440"/>
        <w:jc w:val="both"/>
        <w:rPr>
          <w:ins w:id="3163" w:author="j.trawka" w:date="2023-02-16T08:29:00Z"/>
          <w:rFonts w:ascii="Arial" w:hAnsi="Arial" w:cs="Arial"/>
          <w:sz w:val="22"/>
          <w:szCs w:val="22"/>
          <w:rPrChange w:id="3164" w:author="Jarosław Trawka" w:date="2024-01-16T09:21:00Z">
            <w:rPr>
              <w:ins w:id="3165" w:author="j.trawka" w:date="2023-02-16T08:29:00Z"/>
            </w:rPr>
          </w:rPrChange>
        </w:rPr>
      </w:pPr>
      <w:ins w:id="3166" w:author="j.trawka" w:date="2023-02-16T08:29:00Z">
        <w:r w:rsidRPr="002B3823">
          <w:rPr>
            <w:rFonts w:ascii="Arial" w:hAnsi="Arial" w:cs="Arial"/>
            <w:sz w:val="22"/>
            <w:szCs w:val="22"/>
            <w:rPrChange w:id="3167" w:author="Jarosław Trawka" w:date="2024-01-16T09:21:00Z">
              <w:rPr/>
            </w:rPrChange>
          </w:rPr>
          <w:t xml:space="preserve">2. </w:t>
        </w:r>
        <w:r w:rsidRPr="002B3823">
          <w:rPr>
            <w:rFonts w:ascii="Arial" w:hAnsi="Arial" w:cs="Arial"/>
            <w:sz w:val="22"/>
            <w:szCs w:val="22"/>
            <w:rPrChange w:id="3168" w:author="Jarosław Trawka" w:date="2024-01-16T09:21:00Z">
              <w:rPr/>
            </w:rPrChange>
          </w:rPr>
          <w:tab/>
          <w:t xml:space="preserve">Przed wystąpieniem na drogę sądową Strony ustalają obligatoryjny tryb postępowania polubownego polegający na konieczności sprecyzowania zarzutów wobec jednej ze Stron </w:t>
        </w:r>
        <w:r w:rsidRPr="002B3823">
          <w:rPr>
            <w:rFonts w:ascii="Arial" w:hAnsi="Arial" w:cs="Arial"/>
            <w:sz w:val="22"/>
            <w:szCs w:val="22"/>
            <w:rPrChange w:id="3169" w:author="Jarosław Trawka" w:date="2024-01-16T09:21:00Z">
              <w:rPr/>
            </w:rPrChange>
          </w:rPr>
          <w:br/>
          <w:t>na piśmie.</w:t>
        </w:r>
      </w:ins>
    </w:p>
    <w:p w14:paraId="40E7C62E" w14:textId="77777777" w:rsidR="003A3062" w:rsidRPr="002B3823" w:rsidRDefault="003A3062" w:rsidP="003A3062">
      <w:pPr>
        <w:autoSpaceDE w:val="0"/>
        <w:autoSpaceDN w:val="0"/>
        <w:adjustRightInd w:val="0"/>
        <w:spacing w:line="23" w:lineRule="atLeast"/>
        <w:ind w:left="440" w:hanging="440"/>
        <w:jc w:val="both"/>
        <w:rPr>
          <w:ins w:id="3170" w:author="j.trawka" w:date="2023-02-16T08:29:00Z"/>
          <w:rFonts w:ascii="Arial" w:hAnsi="Arial" w:cs="Arial"/>
          <w:sz w:val="22"/>
          <w:szCs w:val="22"/>
          <w:rPrChange w:id="3171" w:author="Jarosław Trawka" w:date="2024-01-16T09:21:00Z">
            <w:rPr>
              <w:ins w:id="3172" w:author="j.trawka" w:date="2023-02-16T08:29:00Z"/>
            </w:rPr>
          </w:rPrChange>
        </w:rPr>
      </w:pPr>
      <w:ins w:id="3173" w:author="j.trawka" w:date="2023-02-16T08:29:00Z">
        <w:r w:rsidRPr="002B3823">
          <w:rPr>
            <w:rFonts w:ascii="Arial" w:hAnsi="Arial" w:cs="Arial"/>
            <w:sz w:val="22"/>
            <w:szCs w:val="22"/>
            <w:rPrChange w:id="3174" w:author="Jarosław Trawka" w:date="2024-01-16T09:21:00Z">
              <w:rPr/>
            </w:rPrChange>
          </w:rPr>
          <w:t xml:space="preserve">3. </w:t>
        </w:r>
        <w:r w:rsidRPr="002B3823">
          <w:rPr>
            <w:rFonts w:ascii="Arial" w:hAnsi="Arial" w:cs="Arial"/>
            <w:sz w:val="22"/>
            <w:szCs w:val="22"/>
            <w:rPrChange w:id="3175" w:author="Jarosław Trawka" w:date="2024-01-16T09:21:00Z">
              <w:rPr/>
            </w:rPrChange>
          </w:rPr>
          <w:tab/>
          <w:t>Druga Strona ma obowiązek udzielenia pisemnej odpowiedzi na pisemne zarzuty Strony.</w:t>
        </w:r>
      </w:ins>
    </w:p>
    <w:p w14:paraId="16AAA236" w14:textId="77777777" w:rsidR="003A3062" w:rsidRPr="002B3823" w:rsidRDefault="003A3062" w:rsidP="003A3062">
      <w:pPr>
        <w:autoSpaceDE w:val="0"/>
        <w:autoSpaceDN w:val="0"/>
        <w:adjustRightInd w:val="0"/>
        <w:spacing w:line="23" w:lineRule="atLeast"/>
        <w:ind w:left="440" w:hanging="440"/>
        <w:jc w:val="both"/>
        <w:rPr>
          <w:ins w:id="3176" w:author="j.trawka" w:date="2023-02-16T08:29:00Z"/>
          <w:rFonts w:ascii="Arial" w:hAnsi="Arial" w:cs="Arial"/>
          <w:sz w:val="22"/>
          <w:szCs w:val="22"/>
          <w:rPrChange w:id="3177" w:author="Jarosław Trawka" w:date="2024-01-16T09:21:00Z">
            <w:rPr>
              <w:ins w:id="3178" w:author="j.trawka" w:date="2023-02-16T08:29:00Z"/>
            </w:rPr>
          </w:rPrChange>
        </w:rPr>
      </w:pPr>
      <w:ins w:id="3179" w:author="j.trawka" w:date="2023-02-16T08:29:00Z">
        <w:r w:rsidRPr="002B3823">
          <w:rPr>
            <w:rFonts w:ascii="Arial" w:hAnsi="Arial" w:cs="Arial"/>
            <w:sz w:val="22"/>
            <w:szCs w:val="22"/>
            <w:rPrChange w:id="3180" w:author="Jarosław Trawka" w:date="2024-01-16T09:21:00Z">
              <w:rPr/>
            </w:rPrChange>
          </w:rPr>
          <w:t xml:space="preserve">4. </w:t>
        </w:r>
        <w:r w:rsidRPr="002B3823">
          <w:rPr>
            <w:rFonts w:ascii="Arial" w:hAnsi="Arial" w:cs="Arial"/>
            <w:sz w:val="22"/>
            <w:szCs w:val="22"/>
            <w:rPrChange w:id="3181" w:author="Jarosław Trawka" w:date="2024-01-16T09:21:00Z">
              <w:rPr/>
            </w:rPrChange>
          </w:rPr>
          <w:tab/>
          <w:t xml:space="preserve">Brak odpowiedzi w terminie 14 dni lub odmowa udzielenia odpowiedzi daje podstawę </w:t>
        </w:r>
        <w:r w:rsidRPr="002B3823">
          <w:rPr>
            <w:rFonts w:ascii="Arial" w:hAnsi="Arial" w:cs="Arial"/>
            <w:sz w:val="22"/>
            <w:szCs w:val="22"/>
            <w:rPrChange w:id="3182" w:author="Jarosław Trawka" w:date="2024-01-16T09:21:00Z">
              <w:rPr/>
            </w:rPrChange>
          </w:rPr>
          <w:br/>
          <w:t>do wystąpienia na drogę sądową.</w:t>
        </w:r>
      </w:ins>
    </w:p>
    <w:p w14:paraId="2B1DC0BE" w14:textId="77777777" w:rsidR="003A3062" w:rsidRPr="002B3823" w:rsidRDefault="003A3062" w:rsidP="003A3062">
      <w:pPr>
        <w:autoSpaceDE w:val="0"/>
        <w:autoSpaceDN w:val="0"/>
        <w:adjustRightInd w:val="0"/>
        <w:spacing w:line="23" w:lineRule="atLeast"/>
        <w:jc w:val="center"/>
        <w:rPr>
          <w:ins w:id="3183" w:author="j.trawka" w:date="2023-02-16T08:29:00Z"/>
          <w:rFonts w:ascii="Arial" w:hAnsi="Arial" w:cs="Arial"/>
          <w:b/>
          <w:sz w:val="22"/>
          <w:szCs w:val="22"/>
          <w:rPrChange w:id="3184" w:author="Jarosław Trawka" w:date="2024-01-16T09:21:00Z">
            <w:rPr>
              <w:ins w:id="3185" w:author="j.trawka" w:date="2023-02-16T08:29:00Z"/>
              <w:b/>
            </w:rPr>
          </w:rPrChange>
        </w:rPr>
      </w:pPr>
      <w:ins w:id="3186" w:author="j.trawka" w:date="2023-02-16T08:29:00Z">
        <w:r w:rsidRPr="002B3823">
          <w:rPr>
            <w:rFonts w:ascii="Arial" w:hAnsi="Arial" w:cs="Arial"/>
            <w:b/>
            <w:sz w:val="22"/>
            <w:szCs w:val="22"/>
            <w:rPrChange w:id="3187" w:author="Jarosław Trawka" w:date="2024-01-16T09:21:00Z">
              <w:rPr>
                <w:b/>
              </w:rPr>
            </w:rPrChange>
          </w:rPr>
          <w:t>§ 3</w:t>
        </w:r>
      </w:ins>
      <w:ins w:id="3188" w:author="j.trawka" w:date="2023-02-22T11:38:00Z">
        <w:r w:rsidR="00025F30" w:rsidRPr="002B3823">
          <w:rPr>
            <w:rFonts w:ascii="Arial" w:hAnsi="Arial" w:cs="Arial"/>
            <w:b/>
            <w:sz w:val="22"/>
            <w:szCs w:val="22"/>
            <w:rPrChange w:id="3189" w:author="Jarosław Trawka" w:date="2024-01-16T09:21:00Z">
              <w:rPr>
                <w:b/>
              </w:rPr>
            </w:rPrChange>
          </w:rPr>
          <w:t>7</w:t>
        </w:r>
      </w:ins>
    </w:p>
    <w:p w14:paraId="2F780BAC" w14:textId="77777777" w:rsidR="003A3062" w:rsidRPr="002B3823" w:rsidRDefault="003A3062" w:rsidP="003A3062">
      <w:pPr>
        <w:autoSpaceDE w:val="0"/>
        <w:autoSpaceDN w:val="0"/>
        <w:adjustRightInd w:val="0"/>
        <w:spacing w:line="23" w:lineRule="atLeast"/>
        <w:jc w:val="center"/>
        <w:rPr>
          <w:ins w:id="3190" w:author="j.trawka" w:date="2023-02-16T08:29:00Z"/>
          <w:rFonts w:ascii="Arial" w:hAnsi="Arial" w:cs="Arial"/>
          <w:b/>
          <w:sz w:val="22"/>
          <w:szCs w:val="22"/>
          <w:rPrChange w:id="3191" w:author="Jarosław Trawka" w:date="2024-01-16T09:21:00Z">
            <w:rPr>
              <w:ins w:id="3192" w:author="j.trawka" w:date="2023-02-16T08:29:00Z"/>
              <w:b/>
            </w:rPr>
          </w:rPrChange>
        </w:rPr>
      </w:pPr>
      <w:ins w:id="3193" w:author="j.trawka" w:date="2023-02-16T08:29:00Z">
        <w:r w:rsidRPr="002B3823">
          <w:rPr>
            <w:rFonts w:ascii="Arial" w:hAnsi="Arial" w:cs="Arial"/>
            <w:b/>
            <w:sz w:val="22"/>
            <w:szCs w:val="22"/>
            <w:rPrChange w:id="3194" w:author="Jarosław Trawka" w:date="2024-01-16T09:21:00Z">
              <w:rPr>
                <w:b/>
              </w:rPr>
            </w:rPrChange>
          </w:rPr>
          <w:t>Klauzula salwatoryjna</w:t>
        </w:r>
      </w:ins>
    </w:p>
    <w:p w14:paraId="2B648660" w14:textId="496BC9F8" w:rsidR="003A3062" w:rsidRPr="002B3823" w:rsidRDefault="003A3062" w:rsidP="003A3062">
      <w:pPr>
        <w:autoSpaceDE w:val="0"/>
        <w:autoSpaceDN w:val="0"/>
        <w:adjustRightInd w:val="0"/>
        <w:spacing w:line="23" w:lineRule="atLeast"/>
        <w:jc w:val="both"/>
        <w:rPr>
          <w:ins w:id="3195" w:author="j.trawka" w:date="2023-02-16T08:29:00Z"/>
          <w:rFonts w:ascii="Arial" w:hAnsi="Arial" w:cs="Arial"/>
          <w:sz w:val="22"/>
          <w:szCs w:val="22"/>
          <w:rPrChange w:id="3196" w:author="Jarosław Trawka" w:date="2024-01-16T09:21:00Z">
            <w:rPr>
              <w:ins w:id="3197" w:author="j.trawka" w:date="2023-02-16T08:29:00Z"/>
            </w:rPr>
          </w:rPrChange>
        </w:rPr>
      </w:pPr>
      <w:ins w:id="3198" w:author="j.trawka" w:date="2023-02-16T08:29:00Z">
        <w:r w:rsidRPr="002B3823">
          <w:rPr>
            <w:rFonts w:ascii="Arial" w:hAnsi="Arial" w:cs="Arial"/>
            <w:sz w:val="22"/>
            <w:szCs w:val="22"/>
            <w:rPrChange w:id="3199" w:author="Jarosław Trawka" w:date="2024-01-16T09:21:00Z">
              <w:rPr/>
            </w:rPrChange>
          </w:rPr>
          <w:t>Jeżeli postanowienia Umowy są lub staną się nieważne, lub Umowa zawierać będzie lukę, nie narusza to ważności pozostałych postanowień Umowy. Zamiast nieważnych postanowień umowy, lub jako wypełnienie luki</w:t>
        </w:r>
      </w:ins>
      <w:ins w:id="3200" w:author="Jarosław Trawka" w:date="2024-01-17T07:22:00Z">
        <w:r w:rsidR="00541A39">
          <w:rPr>
            <w:rFonts w:ascii="Arial" w:hAnsi="Arial" w:cs="Arial"/>
            <w:sz w:val="22"/>
            <w:szCs w:val="22"/>
          </w:rPr>
          <w:t>,</w:t>
        </w:r>
      </w:ins>
      <w:ins w:id="3201" w:author="j.trawka" w:date="2023-02-16T08:29:00Z">
        <w:r w:rsidRPr="002B3823">
          <w:rPr>
            <w:rFonts w:ascii="Arial" w:hAnsi="Arial" w:cs="Arial"/>
            <w:sz w:val="22"/>
            <w:szCs w:val="22"/>
            <w:rPrChange w:id="3202" w:author="Jarosław Trawka" w:date="2024-01-16T09:21:00Z">
              <w:rPr/>
            </w:rPrChange>
          </w:rPr>
          <w:t xml:space="preserve"> obowiązywać będzie odpowiednia regulacja, która jeżeli tylko będzie to prawnie dopuszczalne — w sposób możliwie bliski odpowiadać będzie temu, co Strony ustaliły lub temu, </w:t>
        </w:r>
        <w:r w:rsidRPr="002B3823">
          <w:rPr>
            <w:rFonts w:ascii="Arial" w:hAnsi="Arial" w:cs="Arial"/>
            <w:sz w:val="22"/>
            <w:szCs w:val="22"/>
            <w:rPrChange w:id="3203" w:author="Jarosław Trawka" w:date="2024-01-16T09:21:00Z">
              <w:rPr/>
            </w:rPrChange>
          </w:rPr>
          <w:br/>
          <w:t>co by ustaliły, gdyby zawarły takie postanowienie.</w:t>
        </w:r>
      </w:ins>
    </w:p>
    <w:p w14:paraId="4A83CFE4" w14:textId="3C1C7637" w:rsidR="003A3062" w:rsidRPr="002B3823" w:rsidDel="00331589" w:rsidRDefault="003A3062" w:rsidP="003A3062">
      <w:pPr>
        <w:autoSpaceDE w:val="0"/>
        <w:autoSpaceDN w:val="0"/>
        <w:adjustRightInd w:val="0"/>
        <w:spacing w:line="23" w:lineRule="atLeast"/>
        <w:jc w:val="center"/>
        <w:rPr>
          <w:ins w:id="3204" w:author="j.trawka" w:date="2023-02-16T08:29:00Z"/>
          <w:del w:id="3205" w:author="Jarosław Trawka" w:date="2024-01-16T09:40:00Z"/>
          <w:rFonts w:ascii="Arial" w:hAnsi="Arial" w:cs="Arial"/>
          <w:sz w:val="22"/>
          <w:szCs w:val="22"/>
          <w:rPrChange w:id="3206" w:author="Jarosław Trawka" w:date="2024-01-16T09:21:00Z">
            <w:rPr>
              <w:ins w:id="3207" w:author="j.trawka" w:date="2023-02-16T08:29:00Z"/>
              <w:del w:id="3208" w:author="Jarosław Trawka" w:date="2024-01-16T09:40:00Z"/>
            </w:rPr>
          </w:rPrChange>
        </w:rPr>
      </w:pPr>
    </w:p>
    <w:p w14:paraId="1D5A0DF1" w14:textId="77777777" w:rsidR="003B7F5D" w:rsidRDefault="003B7F5D" w:rsidP="003A3062">
      <w:pPr>
        <w:autoSpaceDE w:val="0"/>
        <w:autoSpaceDN w:val="0"/>
        <w:adjustRightInd w:val="0"/>
        <w:spacing w:line="23" w:lineRule="atLeast"/>
        <w:jc w:val="center"/>
        <w:rPr>
          <w:ins w:id="3209" w:author="Jarosław Trawka" w:date="2024-01-16T09:37:00Z"/>
          <w:rFonts w:ascii="Arial" w:hAnsi="Arial" w:cs="Arial"/>
          <w:b/>
          <w:sz w:val="22"/>
          <w:szCs w:val="22"/>
        </w:rPr>
      </w:pPr>
    </w:p>
    <w:p w14:paraId="3DCB2E74" w14:textId="34864035" w:rsidR="003A3062" w:rsidRPr="002B3823" w:rsidRDefault="003A3062" w:rsidP="003A3062">
      <w:pPr>
        <w:autoSpaceDE w:val="0"/>
        <w:autoSpaceDN w:val="0"/>
        <w:adjustRightInd w:val="0"/>
        <w:spacing w:line="23" w:lineRule="atLeast"/>
        <w:jc w:val="center"/>
        <w:rPr>
          <w:ins w:id="3210" w:author="j.trawka" w:date="2023-02-16T08:29:00Z"/>
          <w:rFonts w:ascii="Arial" w:hAnsi="Arial" w:cs="Arial"/>
          <w:b/>
          <w:sz w:val="22"/>
          <w:szCs w:val="22"/>
          <w:rPrChange w:id="3211" w:author="Jarosław Trawka" w:date="2024-01-16T09:21:00Z">
            <w:rPr>
              <w:ins w:id="3212" w:author="j.trawka" w:date="2023-02-16T08:29:00Z"/>
              <w:b/>
            </w:rPr>
          </w:rPrChange>
        </w:rPr>
      </w:pPr>
      <w:ins w:id="3213" w:author="j.trawka" w:date="2023-02-16T08:29:00Z">
        <w:r w:rsidRPr="002B3823">
          <w:rPr>
            <w:rFonts w:ascii="Arial" w:hAnsi="Arial" w:cs="Arial"/>
            <w:b/>
            <w:sz w:val="22"/>
            <w:szCs w:val="22"/>
            <w:rPrChange w:id="3214" w:author="Jarosław Trawka" w:date="2024-01-16T09:21:00Z">
              <w:rPr>
                <w:b/>
              </w:rPr>
            </w:rPrChange>
          </w:rPr>
          <w:t>§ 3</w:t>
        </w:r>
      </w:ins>
      <w:ins w:id="3215" w:author="j.trawka" w:date="2023-02-22T11:38:00Z">
        <w:r w:rsidR="00025F30" w:rsidRPr="002B3823">
          <w:rPr>
            <w:rFonts w:ascii="Arial" w:hAnsi="Arial" w:cs="Arial"/>
            <w:b/>
            <w:sz w:val="22"/>
            <w:szCs w:val="22"/>
            <w:rPrChange w:id="3216" w:author="Jarosław Trawka" w:date="2024-01-16T09:21:00Z">
              <w:rPr>
                <w:b/>
              </w:rPr>
            </w:rPrChange>
          </w:rPr>
          <w:t>8</w:t>
        </w:r>
      </w:ins>
    </w:p>
    <w:p w14:paraId="36C1DCB3" w14:textId="601B56EA" w:rsidR="003A3062" w:rsidRPr="00835CB8" w:rsidRDefault="003A3062" w:rsidP="003A3062">
      <w:pPr>
        <w:autoSpaceDE w:val="0"/>
        <w:autoSpaceDN w:val="0"/>
        <w:adjustRightInd w:val="0"/>
        <w:spacing w:line="23" w:lineRule="atLeast"/>
        <w:jc w:val="both"/>
        <w:rPr>
          <w:ins w:id="3217" w:author="j.trawka" w:date="2023-02-16T08:29:00Z"/>
          <w:rFonts w:ascii="Arial" w:hAnsi="Arial" w:cs="Arial"/>
          <w:b/>
          <w:sz w:val="22"/>
          <w:szCs w:val="22"/>
          <w:rPrChange w:id="3218" w:author="Jarosław Trawka" w:date="2024-01-16T10:05:00Z">
            <w:rPr>
              <w:ins w:id="3219" w:author="j.trawka" w:date="2023-02-16T08:29:00Z"/>
            </w:rPr>
          </w:rPrChange>
        </w:rPr>
      </w:pPr>
      <w:ins w:id="3220" w:author="j.trawka" w:date="2023-02-16T08:29:00Z">
        <w:r w:rsidRPr="002B3823">
          <w:rPr>
            <w:rFonts w:ascii="Arial" w:hAnsi="Arial" w:cs="Arial"/>
            <w:sz w:val="22"/>
            <w:szCs w:val="22"/>
            <w:rPrChange w:id="3221" w:author="Jarosław Trawka" w:date="2024-01-16T09:21:00Z">
              <w:rPr/>
            </w:rPrChange>
          </w:rPr>
          <w:t xml:space="preserve">Umowę sporządzono w </w:t>
        </w:r>
        <w:del w:id="3222" w:author="Jarosław Trawka" w:date="2024-01-16T10:01:00Z">
          <w:r w:rsidRPr="002B3823" w:rsidDel="00364B53">
            <w:rPr>
              <w:rFonts w:ascii="Arial" w:hAnsi="Arial" w:cs="Arial"/>
              <w:sz w:val="22"/>
              <w:szCs w:val="22"/>
              <w:rPrChange w:id="3223" w:author="Jarosław Trawka" w:date="2024-01-16T09:21:00Z">
                <w:rPr/>
              </w:rPrChange>
            </w:rPr>
            <w:delText>trzech</w:delText>
          </w:r>
        </w:del>
      </w:ins>
      <w:ins w:id="3224" w:author="Jarosław Trawka" w:date="2024-01-16T10:01:00Z">
        <w:r w:rsidR="00364B53">
          <w:rPr>
            <w:rFonts w:ascii="Arial" w:hAnsi="Arial" w:cs="Arial"/>
            <w:sz w:val="22"/>
            <w:szCs w:val="22"/>
          </w:rPr>
          <w:t>dwóch</w:t>
        </w:r>
      </w:ins>
      <w:ins w:id="3225" w:author="j.trawka" w:date="2023-02-16T08:29:00Z">
        <w:r w:rsidRPr="002B3823">
          <w:rPr>
            <w:rFonts w:ascii="Arial" w:hAnsi="Arial" w:cs="Arial"/>
            <w:sz w:val="22"/>
            <w:szCs w:val="22"/>
            <w:rPrChange w:id="3226" w:author="Jarosław Trawka" w:date="2024-01-16T09:21:00Z">
              <w:rPr/>
            </w:rPrChange>
          </w:rPr>
          <w:t xml:space="preserve"> jednobrzmiących egzemplarzach, </w:t>
        </w:r>
      </w:ins>
      <w:ins w:id="3227" w:author="Jarosław Trawka" w:date="2024-01-16T10:01:00Z">
        <w:r w:rsidR="00364B53">
          <w:rPr>
            <w:rFonts w:ascii="Arial" w:hAnsi="Arial" w:cs="Arial"/>
            <w:sz w:val="22"/>
            <w:szCs w:val="22"/>
          </w:rPr>
          <w:t>po jednym</w:t>
        </w:r>
      </w:ins>
      <w:ins w:id="3228" w:author="j.trawka" w:date="2023-02-16T08:29:00Z">
        <w:del w:id="3229" w:author="Jarosław Trawka" w:date="2024-01-16T10:01:00Z">
          <w:r w:rsidRPr="002B3823" w:rsidDel="00364B53">
            <w:rPr>
              <w:rFonts w:ascii="Arial" w:hAnsi="Arial" w:cs="Arial"/>
              <w:sz w:val="22"/>
              <w:szCs w:val="22"/>
              <w:rPrChange w:id="3230" w:author="Jarosław Trawka" w:date="2024-01-16T09:21:00Z">
                <w:rPr/>
              </w:rPrChange>
            </w:rPr>
            <w:delText>dwa</w:delText>
          </w:r>
        </w:del>
        <w:r w:rsidRPr="002B3823">
          <w:rPr>
            <w:rFonts w:ascii="Arial" w:hAnsi="Arial" w:cs="Arial"/>
            <w:sz w:val="22"/>
            <w:szCs w:val="22"/>
            <w:rPrChange w:id="3231" w:author="Jarosław Trawka" w:date="2024-01-16T09:21:00Z">
              <w:rPr/>
            </w:rPrChange>
          </w:rPr>
          <w:t xml:space="preserve"> egzemplarz</w:t>
        </w:r>
      </w:ins>
      <w:ins w:id="3232" w:author="Jarosław Trawka" w:date="2024-01-16T10:01:00Z">
        <w:r w:rsidR="00364B53">
          <w:rPr>
            <w:rFonts w:ascii="Arial" w:hAnsi="Arial" w:cs="Arial"/>
            <w:sz w:val="22"/>
            <w:szCs w:val="22"/>
          </w:rPr>
          <w:t>u</w:t>
        </w:r>
      </w:ins>
      <w:ins w:id="3233" w:author="j.trawka" w:date="2023-02-16T08:29:00Z">
        <w:del w:id="3234" w:author="Jarosław Trawka" w:date="2024-01-16T10:01:00Z">
          <w:r w:rsidRPr="002B3823" w:rsidDel="00364B53">
            <w:rPr>
              <w:rFonts w:ascii="Arial" w:hAnsi="Arial" w:cs="Arial"/>
              <w:sz w:val="22"/>
              <w:szCs w:val="22"/>
              <w:rPrChange w:id="3235" w:author="Jarosław Trawka" w:date="2024-01-16T09:21:00Z">
                <w:rPr/>
              </w:rPrChange>
            </w:rPr>
            <w:delText>e</w:delText>
          </w:r>
        </w:del>
        <w:r w:rsidRPr="002B3823">
          <w:rPr>
            <w:rFonts w:ascii="Arial" w:hAnsi="Arial" w:cs="Arial"/>
            <w:sz w:val="22"/>
            <w:szCs w:val="22"/>
            <w:rPrChange w:id="3236" w:author="Jarosław Trawka" w:date="2024-01-16T09:21:00Z">
              <w:rPr/>
            </w:rPrChange>
          </w:rPr>
          <w:t xml:space="preserve"> </w:t>
        </w:r>
        <w:r w:rsidRPr="00835CB8">
          <w:rPr>
            <w:rFonts w:ascii="Arial" w:hAnsi="Arial" w:cs="Arial"/>
            <w:sz w:val="22"/>
            <w:szCs w:val="22"/>
            <w:rPrChange w:id="3237" w:author="Jarosław Trawka" w:date="2024-01-16T10:05:00Z">
              <w:rPr/>
            </w:rPrChange>
          </w:rPr>
          <w:t xml:space="preserve">dla </w:t>
        </w:r>
      </w:ins>
      <w:ins w:id="3238" w:author="Jarosław Trawka" w:date="2024-01-16T10:04:00Z">
        <w:r w:rsidR="00835CB8" w:rsidRPr="00835CB8">
          <w:rPr>
            <w:rFonts w:ascii="Arial" w:hAnsi="Arial" w:cs="Arial"/>
            <w:sz w:val="22"/>
            <w:szCs w:val="22"/>
            <w:rPrChange w:id="3239" w:author="Jarosław Trawka" w:date="2024-01-16T10:05:00Z">
              <w:rPr/>
            </w:rPrChange>
          </w:rPr>
          <w:t>każdej ze stron</w:t>
        </w:r>
      </w:ins>
      <w:ins w:id="3240" w:author="Jarosław Trawka" w:date="2024-01-16T10:05:00Z">
        <w:r w:rsidR="00835CB8">
          <w:rPr>
            <w:rFonts w:ascii="Arial" w:hAnsi="Arial" w:cs="Arial"/>
            <w:b/>
            <w:sz w:val="22"/>
            <w:szCs w:val="22"/>
          </w:rPr>
          <w:t>.</w:t>
        </w:r>
      </w:ins>
      <w:ins w:id="3241" w:author="Jarosław Trawka" w:date="2024-01-16T10:04:00Z">
        <w:r w:rsidR="00835CB8" w:rsidRPr="00835CB8" w:rsidDel="00835CB8">
          <w:rPr>
            <w:rFonts w:ascii="Arial" w:hAnsi="Arial" w:cs="Arial"/>
            <w:b/>
            <w:sz w:val="22"/>
            <w:szCs w:val="22"/>
            <w:rPrChange w:id="3242" w:author="Jarosław Trawka" w:date="2024-01-16T10:05:00Z">
              <w:rPr>
                <w:rFonts w:ascii="Arial" w:hAnsi="Arial" w:cs="Arial"/>
                <w:sz w:val="22"/>
                <w:szCs w:val="22"/>
              </w:rPr>
            </w:rPrChange>
          </w:rPr>
          <w:t xml:space="preserve"> </w:t>
        </w:r>
      </w:ins>
      <w:ins w:id="3243" w:author="j.trawka" w:date="2023-02-16T08:29:00Z">
        <w:del w:id="3244" w:author="Jarosław Trawka" w:date="2024-01-16T10:04:00Z">
          <w:r w:rsidRPr="00835CB8" w:rsidDel="00835CB8">
            <w:rPr>
              <w:rFonts w:ascii="Arial" w:hAnsi="Arial" w:cs="Arial"/>
              <w:b/>
              <w:sz w:val="22"/>
              <w:szCs w:val="22"/>
              <w:rPrChange w:id="3245" w:author="Jarosław Trawka" w:date="2024-01-16T10:05:00Z">
                <w:rPr/>
              </w:rPrChange>
            </w:rPr>
            <w:delText xml:space="preserve">Zamawiającego, </w:delText>
          </w:r>
        </w:del>
        <w:del w:id="3246" w:author="Jarosław Trawka" w:date="2024-01-16T10:02:00Z">
          <w:r w:rsidRPr="00835CB8" w:rsidDel="00364B53">
            <w:rPr>
              <w:rFonts w:ascii="Arial" w:hAnsi="Arial" w:cs="Arial"/>
              <w:b/>
              <w:sz w:val="22"/>
              <w:szCs w:val="22"/>
              <w:rPrChange w:id="3247" w:author="Jarosław Trawka" w:date="2024-01-16T10:05:00Z">
                <w:rPr/>
              </w:rPrChange>
            </w:rPr>
            <w:delText xml:space="preserve">a jeden dla </w:delText>
          </w:r>
        </w:del>
        <w:del w:id="3248" w:author="Jarosław Trawka" w:date="2024-01-16T10:04:00Z">
          <w:r w:rsidRPr="00835CB8" w:rsidDel="00835CB8">
            <w:rPr>
              <w:rFonts w:ascii="Arial" w:hAnsi="Arial" w:cs="Arial"/>
              <w:b/>
              <w:sz w:val="22"/>
              <w:szCs w:val="22"/>
              <w:rPrChange w:id="3249" w:author="Jarosław Trawka" w:date="2024-01-16T10:05:00Z">
                <w:rPr/>
              </w:rPrChange>
            </w:rPr>
            <w:delText>Wykonawcy.</w:delText>
          </w:r>
        </w:del>
      </w:ins>
    </w:p>
    <w:p w14:paraId="463CA095" w14:textId="77777777" w:rsidR="003A3062" w:rsidRPr="002B3823" w:rsidRDefault="003A3062" w:rsidP="003A3062">
      <w:pPr>
        <w:autoSpaceDE w:val="0"/>
        <w:autoSpaceDN w:val="0"/>
        <w:adjustRightInd w:val="0"/>
        <w:spacing w:line="23" w:lineRule="atLeast"/>
        <w:rPr>
          <w:ins w:id="3250" w:author="j.trawka" w:date="2023-02-16T08:29:00Z"/>
          <w:rFonts w:ascii="Arial" w:hAnsi="Arial" w:cs="Arial"/>
          <w:b/>
          <w:sz w:val="22"/>
          <w:szCs w:val="22"/>
          <w:rPrChange w:id="3251" w:author="Jarosław Trawka" w:date="2024-01-16T09:21:00Z">
            <w:rPr>
              <w:ins w:id="3252" w:author="j.trawka" w:date="2023-02-16T08:29:00Z"/>
              <w:b/>
            </w:rPr>
          </w:rPrChange>
        </w:rPr>
      </w:pPr>
    </w:p>
    <w:p w14:paraId="1EE96101" w14:textId="77777777" w:rsidR="003A3062" w:rsidRDefault="003A3062" w:rsidP="003A3062">
      <w:pPr>
        <w:autoSpaceDE w:val="0"/>
        <w:autoSpaceDN w:val="0"/>
        <w:adjustRightInd w:val="0"/>
        <w:spacing w:line="23" w:lineRule="atLeast"/>
        <w:rPr>
          <w:ins w:id="3253" w:author="Jarosław Trawka" w:date="2024-01-16T09:46:00Z"/>
          <w:rFonts w:ascii="Arial" w:hAnsi="Arial" w:cs="Arial"/>
          <w:b/>
          <w:sz w:val="22"/>
          <w:szCs w:val="22"/>
        </w:rPr>
      </w:pPr>
    </w:p>
    <w:p w14:paraId="4111992D" w14:textId="77777777" w:rsidR="00331589" w:rsidRPr="002B3823" w:rsidRDefault="00331589" w:rsidP="003A3062">
      <w:pPr>
        <w:autoSpaceDE w:val="0"/>
        <w:autoSpaceDN w:val="0"/>
        <w:adjustRightInd w:val="0"/>
        <w:spacing w:line="23" w:lineRule="atLeast"/>
        <w:rPr>
          <w:ins w:id="3254" w:author="j.trawka" w:date="2023-02-16T08:29:00Z"/>
          <w:rFonts w:ascii="Arial" w:hAnsi="Arial" w:cs="Arial"/>
          <w:b/>
          <w:sz w:val="22"/>
          <w:szCs w:val="22"/>
          <w:rPrChange w:id="3255" w:author="Jarosław Trawka" w:date="2024-01-16T09:21:00Z">
            <w:rPr>
              <w:ins w:id="3256" w:author="j.trawka" w:date="2023-02-16T08:29:00Z"/>
              <w:b/>
            </w:rPr>
          </w:rPrChange>
        </w:rPr>
      </w:pPr>
    </w:p>
    <w:p w14:paraId="7A3B13EA" w14:textId="77777777" w:rsidR="003A3062" w:rsidRPr="002B3823" w:rsidRDefault="003A3062" w:rsidP="003A3062">
      <w:pPr>
        <w:autoSpaceDE w:val="0"/>
        <w:autoSpaceDN w:val="0"/>
        <w:adjustRightInd w:val="0"/>
        <w:spacing w:line="23" w:lineRule="atLeast"/>
        <w:ind w:firstLine="708"/>
        <w:rPr>
          <w:ins w:id="3257" w:author="j.trawka" w:date="2023-02-16T08:29:00Z"/>
          <w:rFonts w:ascii="Arial" w:hAnsi="Arial" w:cs="Arial"/>
          <w:b/>
          <w:sz w:val="22"/>
          <w:szCs w:val="22"/>
          <w:rPrChange w:id="3258" w:author="Jarosław Trawka" w:date="2024-01-16T09:21:00Z">
            <w:rPr>
              <w:ins w:id="3259" w:author="j.trawka" w:date="2023-02-16T08:29:00Z"/>
              <w:b/>
            </w:rPr>
          </w:rPrChange>
        </w:rPr>
      </w:pPr>
      <w:ins w:id="3260" w:author="j.trawka" w:date="2023-02-16T08:29:00Z">
        <w:r w:rsidRPr="002B3823">
          <w:rPr>
            <w:rFonts w:ascii="Arial" w:hAnsi="Arial" w:cs="Arial"/>
            <w:b/>
            <w:sz w:val="22"/>
            <w:szCs w:val="22"/>
            <w:rPrChange w:id="3261" w:author="Jarosław Trawka" w:date="2024-01-16T09:21:00Z">
              <w:rPr>
                <w:b/>
              </w:rPr>
            </w:rPrChange>
          </w:rPr>
          <w:t xml:space="preserve">Zamawiający: </w:t>
        </w:r>
        <w:r w:rsidRPr="002B3823">
          <w:rPr>
            <w:rFonts w:ascii="Arial" w:hAnsi="Arial" w:cs="Arial"/>
            <w:b/>
            <w:sz w:val="22"/>
            <w:szCs w:val="22"/>
            <w:rPrChange w:id="3262" w:author="Jarosław Trawka" w:date="2024-01-16T09:21:00Z">
              <w:rPr>
                <w:b/>
              </w:rPr>
            </w:rPrChange>
          </w:rPr>
          <w:tab/>
        </w:r>
        <w:r w:rsidRPr="002B3823">
          <w:rPr>
            <w:rFonts w:ascii="Arial" w:hAnsi="Arial" w:cs="Arial"/>
            <w:b/>
            <w:sz w:val="22"/>
            <w:szCs w:val="22"/>
            <w:rPrChange w:id="3263" w:author="Jarosław Trawka" w:date="2024-01-16T09:21:00Z">
              <w:rPr>
                <w:b/>
              </w:rPr>
            </w:rPrChange>
          </w:rPr>
          <w:tab/>
        </w:r>
        <w:r w:rsidRPr="002B3823">
          <w:rPr>
            <w:rFonts w:ascii="Arial" w:hAnsi="Arial" w:cs="Arial"/>
            <w:b/>
            <w:sz w:val="22"/>
            <w:szCs w:val="22"/>
            <w:rPrChange w:id="3264" w:author="Jarosław Trawka" w:date="2024-01-16T09:21:00Z">
              <w:rPr>
                <w:b/>
              </w:rPr>
            </w:rPrChange>
          </w:rPr>
          <w:tab/>
        </w:r>
        <w:r w:rsidRPr="002B3823">
          <w:rPr>
            <w:rFonts w:ascii="Arial" w:hAnsi="Arial" w:cs="Arial"/>
            <w:b/>
            <w:sz w:val="22"/>
            <w:szCs w:val="22"/>
            <w:rPrChange w:id="3265" w:author="Jarosław Trawka" w:date="2024-01-16T09:21:00Z">
              <w:rPr>
                <w:b/>
              </w:rPr>
            </w:rPrChange>
          </w:rPr>
          <w:tab/>
        </w:r>
        <w:r w:rsidRPr="002B3823">
          <w:rPr>
            <w:rFonts w:ascii="Arial" w:hAnsi="Arial" w:cs="Arial"/>
            <w:b/>
            <w:sz w:val="22"/>
            <w:szCs w:val="22"/>
            <w:rPrChange w:id="3266" w:author="Jarosław Trawka" w:date="2024-01-16T09:21:00Z">
              <w:rPr>
                <w:b/>
              </w:rPr>
            </w:rPrChange>
          </w:rPr>
          <w:tab/>
        </w:r>
        <w:r w:rsidRPr="002B3823">
          <w:rPr>
            <w:rFonts w:ascii="Arial" w:hAnsi="Arial" w:cs="Arial"/>
            <w:b/>
            <w:sz w:val="22"/>
            <w:szCs w:val="22"/>
            <w:rPrChange w:id="3267" w:author="Jarosław Trawka" w:date="2024-01-16T09:21:00Z">
              <w:rPr>
                <w:b/>
              </w:rPr>
            </w:rPrChange>
          </w:rPr>
          <w:tab/>
        </w:r>
        <w:r w:rsidRPr="002B3823">
          <w:rPr>
            <w:rFonts w:ascii="Arial" w:hAnsi="Arial" w:cs="Arial"/>
            <w:b/>
            <w:sz w:val="22"/>
            <w:szCs w:val="22"/>
            <w:rPrChange w:id="3268" w:author="Jarosław Trawka" w:date="2024-01-16T09:21:00Z">
              <w:rPr>
                <w:b/>
              </w:rPr>
            </w:rPrChange>
          </w:rPr>
          <w:tab/>
        </w:r>
        <w:r w:rsidRPr="002B3823">
          <w:rPr>
            <w:rFonts w:ascii="Arial" w:hAnsi="Arial" w:cs="Arial"/>
            <w:b/>
            <w:sz w:val="22"/>
            <w:szCs w:val="22"/>
            <w:rPrChange w:id="3269" w:author="Jarosław Trawka" w:date="2024-01-16T09:21:00Z">
              <w:rPr>
                <w:b/>
              </w:rPr>
            </w:rPrChange>
          </w:rPr>
          <w:tab/>
          <w:t>Wykonawca:</w:t>
        </w:r>
      </w:ins>
    </w:p>
    <w:p w14:paraId="4777ECD2" w14:textId="77777777" w:rsidR="003A3062" w:rsidRPr="002B3823" w:rsidRDefault="003A3062" w:rsidP="003A3062">
      <w:pPr>
        <w:autoSpaceDE w:val="0"/>
        <w:autoSpaceDN w:val="0"/>
        <w:adjustRightInd w:val="0"/>
        <w:spacing w:line="23" w:lineRule="atLeast"/>
        <w:rPr>
          <w:ins w:id="3270" w:author="j.trawka" w:date="2023-02-16T08:29:00Z"/>
          <w:rFonts w:ascii="Arial" w:hAnsi="Arial" w:cs="Arial"/>
          <w:sz w:val="22"/>
          <w:szCs w:val="22"/>
          <w:rPrChange w:id="3271" w:author="Jarosław Trawka" w:date="2024-01-16T09:21:00Z">
            <w:rPr>
              <w:ins w:id="3272" w:author="j.trawka" w:date="2023-02-16T08:29:00Z"/>
            </w:rPr>
          </w:rPrChange>
        </w:rPr>
      </w:pPr>
    </w:p>
    <w:p w14:paraId="5EC51505" w14:textId="77777777" w:rsidR="003A3062" w:rsidRPr="002B3823" w:rsidRDefault="003A3062" w:rsidP="003A3062">
      <w:pPr>
        <w:autoSpaceDE w:val="0"/>
        <w:autoSpaceDN w:val="0"/>
        <w:adjustRightInd w:val="0"/>
        <w:spacing w:line="23" w:lineRule="atLeast"/>
        <w:ind w:left="440" w:hanging="440"/>
        <w:jc w:val="both"/>
        <w:rPr>
          <w:ins w:id="3273" w:author="j.trawka" w:date="2023-02-16T08:29:00Z"/>
          <w:rFonts w:ascii="Arial" w:hAnsi="Arial" w:cs="Arial"/>
          <w:sz w:val="22"/>
          <w:szCs w:val="22"/>
          <w:rPrChange w:id="3274" w:author="Jarosław Trawka" w:date="2024-01-16T09:21:00Z">
            <w:rPr>
              <w:ins w:id="3275" w:author="j.trawka" w:date="2023-02-16T08:29:00Z"/>
            </w:rPr>
          </w:rPrChange>
        </w:rPr>
      </w:pPr>
    </w:p>
    <w:p w14:paraId="49C44DC3" w14:textId="77777777" w:rsidR="003A3062" w:rsidRPr="002B3823" w:rsidRDefault="003A3062" w:rsidP="003A3062">
      <w:pPr>
        <w:autoSpaceDE w:val="0"/>
        <w:autoSpaceDN w:val="0"/>
        <w:adjustRightInd w:val="0"/>
        <w:spacing w:line="23" w:lineRule="atLeast"/>
        <w:jc w:val="center"/>
        <w:rPr>
          <w:ins w:id="3276" w:author="j.trawka" w:date="2023-02-16T08:29:00Z"/>
          <w:rFonts w:ascii="Arial" w:hAnsi="Arial" w:cs="Arial"/>
          <w:sz w:val="22"/>
          <w:szCs w:val="22"/>
          <w:rPrChange w:id="3277" w:author="Jarosław Trawka" w:date="2024-01-16T09:21:00Z">
            <w:rPr>
              <w:ins w:id="3278" w:author="j.trawka" w:date="2023-02-16T08:29:00Z"/>
            </w:rPr>
          </w:rPrChange>
        </w:rPr>
      </w:pPr>
    </w:p>
    <w:p w14:paraId="0AE80FBB" w14:textId="77777777" w:rsidR="00BB3715" w:rsidDel="00CB32BA" w:rsidRDefault="00DF585D">
      <w:pPr>
        <w:autoSpaceDE w:val="0"/>
        <w:autoSpaceDN w:val="0"/>
        <w:adjustRightInd w:val="0"/>
        <w:spacing w:line="23" w:lineRule="atLeast"/>
        <w:jc w:val="center"/>
        <w:rPr>
          <w:del w:id="3279" w:author="j.trawka" w:date="2023-02-16T08:29:00Z"/>
          <w:rFonts w:ascii="Arial" w:hAnsi="Arial" w:cs="Arial"/>
          <w:b/>
          <w:sz w:val="22"/>
          <w:szCs w:val="22"/>
        </w:rPr>
      </w:pPr>
      <w:del w:id="3280" w:author="j.trawka" w:date="2023-02-16T08:29:00Z">
        <w:r w:rsidRPr="002B3823" w:rsidDel="003A3062">
          <w:rPr>
            <w:rFonts w:ascii="Arial" w:hAnsi="Arial" w:cs="Arial"/>
            <w:b/>
            <w:sz w:val="22"/>
            <w:szCs w:val="22"/>
            <w:rPrChange w:id="3281" w:author="Jarosław Trawka" w:date="2024-01-16T09:21:00Z">
              <w:rPr>
                <w:b/>
              </w:rPr>
            </w:rPrChange>
          </w:rPr>
          <w:delText>§ 2</w:delText>
        </w:r>
      </w:del>
    </w:p>
    <w:p w14:paraId="03B01CE7" w14:textId="77777777" w:rsidR="00BB3715" w:rsidRPr="002B3823" w:rsidRDefault="00DF585D">
      <w:pPr>
        <w:autoSpaceDE w:val="0"/>
        <w:autoSpaceDN w:val="0"/>
        <w:adjustRightInd w:val="0"/>
        <w:spacing w:line="23" w:lineRule="atLeast"/>
        <w:rPr>
          <w:del w:id="3282" w:author="j.trawka" w:date="2023-02-16T08:29:00Z"/>
          <w:rFonts w:ascii="Arial" w:hAnsi="Arial" w:cs="Arial"/>
          <w:sz w:val="22"/>
          <w:szCs w:val="22"/>
          <w:rPrChange w:id="3283" w:author="Jarosław Trawka" w:date="2024-01-16T09:21:00Z">
            <w:rPr>
              <w:del w:id="3284" w:author="j.trawka" w:date="2023-02-16T08:29:00Z"/>
            </w:rPr>
          </w:rPrChange>
        </w:rPr>
        <w:pPrChange w:id="3285" w:author="Jarosław Trawka" w:date="2024-01-17T07:47:00Z">
          <w:pPr>
            <w:autoSpaceDE w:val="0"/>
            <w:autoSpaceDN w:val="0"/>
            <w:adjustRightInd w:val="0"/>
            <w:spacing w:line="23" w:lineRule="atLeast"/>
            <w:ind w:left="440" w:hanging="440"/>
            <w:jc w:val="both"/>
          </w:pPr>
        </w:pPrChange>
      </w:pPr>
      <w:del w:id="3286" w:author="j.trawka" w:date="2023-02-16T08:29:00Z">
        <w:r w:rsidRPr="002B3823" w:rsidDel="003A3062">
          <w:rPr>
            <w:rFonts w:ascii="Arial" w:hAnsi="Arial" w:cs="Arial"/>
            <w:sz w:val="22"/>
            <w:szCs w:val="22"/>
            <w:rPrChange w:id="3287" w:author="Jarosław Trawka" w:date="2024-01-16T09:21:00Z">
              <w:rPr/>
            </w:rPrChange>
          </w:rPr>
          <w:delText>1.</w:delText>
        </w:r>
        <w:r w:rsidRPr="002B3823" w:rsidDel="003A3062">
          <w:rPr>
            <w:rFonts w:ascii="Arial" w:hAnsi="Arial" w:cs="Arial"/>
            <w:sz w:val="22"/>
            <w:szCs w:val="22"/>
            <w:rPrChange w:id="3288" w:author="Jarosław Trawka" w:date="2024-01-16T09:21:00Z">
              <w:rPr/>
            </w:rPrChange>
          </w:rPr>
          <w:tab/>
          <w:delText>Wykonanie przedmiotu umowy nastąpi w całości z materiałów dostarczonych przez Wykonawcę oraz z użyciem jego maszyn i urządzeń.</w:delText>
        </w:r>
      </w:del>
    </w:p>
    <w:p w14:paraId="16518497" w14:textId="77777777" w:rsidR="00BB3715" w:rsidRPr="002B3823" w:rsidRDefault="00DF585D">
      <w:pPr>
        <w:autoSpaceDE w:val="0"/>
        <w:autoSpaceDN w:val="0"/>
        <w:adjustRightInd w:val="0"/>
        <w:spacing w:line="23" w:lineRule="atLeast"/>
        <w:rPr>
          <w:del w:id="3289" w:author="j.trawka" w:date="2023-02-16T08:18:00Z"/>
          <w:rFonts w:ascii="Arial" w:hAnsi="Arial" w:cs="Arial"/>
          <w:sz w:val="22"/>
          <w:szCs w:val="22"/>
          <w:rPrChange w:id="3290" w:author="Jarosław Trawka" w:date="2024-01-16T09:21:00Z">
            <w:rPr>
              <w:del w:id="3291" w:author="j.trawka" w:date="2023-02-16T08:18:00Z"/>
            </w:rPr>
          </w:rPrChange>
        </w:rPr>
        <w:pPrChange w:id="3292" w:author="Jarosław Trawka" w:date="2024-01-17T07:47:00Z">
          <w:pPr>
            <w:autoSpaceDE w:val="0"/>
            <w:autoSpaceDN w:val="0"/>
            <w:adjustRightInd w:val="0"/>
            <w:spacing w:line="23" w:lineRule="atLeast"/>
            <w:ind w:left="440" w:hanging="440"/>
            <w:jc w:val="both"/>
          </w:pPr>
        </w:pPrChange>
      </w:pPr>
      <w:del w:id="3293" w:author="j.trawka" w:date="2023-02-16T08:29:00Z">
        <w:r w:rsidRPr="002B3823" w:rsidDel="003A3062">
          <w:rPr>
            <w:rFonts w:ascii="Arial" w:hAnsi="Arial" w:cs="Arial"/>
            <w:sz w:val="22"/>
            <w:szCs w:val="22"/>
            <w:rPrChange w:id="3294" w:author="Jarosław Trawka" w:date="2024-01-16T09:21:00Z">
              <w:rPr/>
            </w:rPrChange>
          </w:rPr>
          <w:delText xml:space="preserve">2. </w:delText>
        </w:r>
        <w:r w:rsidRPr="002B3823" w:rsidDel="003A3062">
          <w:rPr>
            <w:rFonts w:ascii="Arial" w:hAnsi="Arial" w:cs="Arial"/>
            <w:sz w:val="22"/>
            <w:szCs w:val="22"/>
            <w:rPrChange w:id="3295" w:author="Jarosław Trawka" w:date="2024-01-16T09:21:00Z">
              <w:rPr/>
            </w:rPrChange>
          </w:rPr>
          <w:tab/>
        </w:r>
      </w:del>
      <w:del w:id="3296" w:author="j.trawka" w:date="2023-02-16T08:18:00Z">
        <w:r w:rsidRPr="002B3823" w:rsidDel="000105F0">
          <w:rPr>
            <w:rFonts w:ascii="Arial" w:hAnsi="Arial" w:cs="Arial"/>
            <w:sz w:val="22"/>
            <w:szCs w:val="22"/>
            <w:rPrChange w:id="3297" w:author="Jarosław Trawka" w:date="2024-01-16T09:21:00Z">
              <w:rPr/>
            </w:rPrChange>
          </w:rPr>
          <w:delText xml:space="preserve">Materiały, o których mowa w ust. 1 powinny odpowiadać, co do jakości wymogom wyrobów dopuszczonych do obrotu i stosowania w budownictwie określonych w art. 10 </w:delText>
        </w:r>
      </w:del>
      <w:del w:id="3298" w:author="j.trawka" w:date="2023-02-08T08:52:00Z">
        <w:r w:rsidRPr="002B3823" w:rsidDel="008305BD">
          <w:rPr>
            <w:rFonts w:ascii="Arial" w:hAnsi="Arial" w:cs="Arial"/>
            <w:sz w:val="22"/>
            <w:szCs w:val="22"/>
            <w:rPrChange w:id="3299" w:author="Jarosław Trawka" w:date="2024-01-16T09:21:00Z">
              <w:rPr/>
            </w:rPrChange>
          </w:rPr>
          <w:delText xml:space="preserve">Ustawy </w:delText>
        </w:r>
      </w:del>
      <w:del w:id="3300" w:author="j.trawka" w:date="2023-02-16T08:18:00Z">
        <w:r w:rsidRPr="002B3823" w:rsidDel="000105F0">
          <w:rPr>
            <w:rFonts w:ascii="Arial" w:hAnsi="Arial" w:cs="Arial"/>
            <w:sz w:val="22"/>
            <w:szCs w:val="22"/>
            <w:rPrChange w:id="3301" w:author="Jarosław Trawka" w:date="2024-01-16T09:21:00Z">
              <w:rPr/>
            </w:rPrChange>
          </w:rPr>
          <w:delText xml:space="preserve">z dnia </w:delText>
        </w:r>
        <w:r w:rsidRPr="002B3823" w:rsidDel="000105F0">
          <w:rPr>
            <w:rFonts w:ascii="Arial" w:hAnsi="Arial" w:cs="Arial"/>
            <w:sz w:val="22"/>
            <w:szCs w:val="22"/>
            <w:rPrChange w:id="3302" w:author="Jarosław Trawka" w:date="2024-01-16T09:21:00Z">
              <w:rPr/>
            </w:rPrChange>
          </w:rPr>
          <w:br/>
          <w:delText xml:space="preserve">7 lipca 1994 r. </w:delText>
        </w:r>
      </w:del>
      <w:del w:id="3303" w:author="j.trawka" w:date="2023-02-08T08:52:00Z">
        <w:r w:rsidRPr="002B3823" w:rsidDel="008305BD">
          <w:rPr>
            <w:rFonts w:ascii="Arial" w:hAnsi="Arial" w:cs="Arial"/>
            <w:sz w:val="22"/>
            <w:szCs w:val="22"/>
            <w:rPrChange w:id="3304" w:author="Jarosław Trawka" w:date="2024-01-16T09:21:00Z">
              <w:rPr/>
            </w:rPrChange>
          </w:rPr>
          <w:delText xml:space="preserve">prawo </w:delText>
        </w:r>
      </w:del>
      <w:del w:id="3305" w:author="j.trawka" w:date="2023-02-16T08:18:00Z">
        <w:r w:rsidRPr="002B3823" w:rsidDel="000105F0">
          <w:rPr>
            <w:rFonts w:ascii="Arial" w:hAnsi="Arial" w:cs="Arial"/>
            <w:sz w:val="22"/>
            <w:szCs w:val="22"/>
            <w:rPrChange w:id="3306" w:author="Jarosław Trawka" w:date="2024-01-16T09:21:00Z">
              <w:rPr/>
            </w:rPrChange>
          </w:rPr>
          <w:delText>budowlane (t.j. Dz. U. 202</w:delText>
        </w:r>
        <w:r w:rsidR="00A77BBB" w:rsidRPr="002B3823" w:rsidDel="000105F0">
          <w:rPr>
            <w:rFonts w:ascii="Arial" w:hAnsi="Arial" w:cs="Arial"/>
            <w:sz w:val="22"/>
            <w:szCs w:val="22"/>
            <w:rPrChange w:id="3307" w:author="Jarosław Trawka" w:date="2024-01-16T09:21:00Z">
              <w:rPr/>
            </w:rPrChange>
          </w:rPr>
          <w:delText>1</w:delText>
        </w:r>
        <w:r w:rsidRPr="002B3823" w:rsidDel="000105F0">
          <w:rPr>
            <w:rFonts w:ascii="Arial" w:hAnsi="Arial" w:cs="Arial"/>
            <w:sz w:val="22"/>
            <w:szCs w:val="22"/>
            <w:rPrChange w:id="3308" w:author="Jarosław Trawka" w:date="2024-01-16T09:21:00Z">
              <w:rPr/>
            </w:rPrChange>
          </w:rPr>
          <w:delText xml:space="preserve">, poz. </w:delText>
        </w:r>
        <w:r w:rsidR="00A77BBB" w:rsidRPr="002B3823" w:rsidDel="000105F0">
          <w:rPr>
            <w:rFonts w:ascii="Arial" w:hAnsi="Arial" w:cs="Arial"/>
            <w:sz w:val="22"/>
            <w:szCs w:val="22"/>
            <w:rPrChange w:id="3309" w:author="Jarosław Trawka" w:date="2024-01-16T09:21:00Z">
              <w:rPr/>
            </w:rPrChange>
          </w:rPr>
          <w:delText>2351</w:delText>
        </w:r>
        <w:r w:rsidRPr="002B3823" w:rsidDel="000105F0">
          <w:rPr>
            <w:rFonts w:ascii="Arial" w:hAnsi="Arial" w:cs="Arial"/>
            <w:sz w:val="22"/>
            <w:szCs w:val="22"/>
            <w:rPrChange w:id="3310" w:author="Jarosław Trawka" w:date="2024-01-16T09:21:00Z">
              <w:rPr/>
            </w:rPrChange>
          </w:rPr>
          <w:delText xml:space="preserve"> z póź</w:delText>
        </w:r>
        <w:r w:rsidR="00A77BBB" w:rsidRPr="002B3823" w:rsidDel="000105F0">
          <w:rPr>
            <w:rFonts w:ascii="Arial" w:hAnsi="Arial" w:cs="Arial"/>
            <w:sz w:val="22"/>
            <w:szCs w:val="22"/>
            <w:rPrChange w:id="3311" w:author="Jarosław Trawka" w:date="2024-01-16T09:21:00Z">
              <w:rPr/>
            </w:rPrChange>
          </w:rPr>
          <w:delText>n</w:delText>
        </w:r>
        <w:r w:rsidRPr="002B3823" w:rsidDel="000105F0">
          <w:rPr>
            <w:rFonts w:ascii="Arial" w:hAnsi="Arial" w:cs="Arial"/>
            <w:sz w:val="22"/>
            <w:szCs w:val="22"/>
            <w:rPrChange w:id="3312" w:author="Jarosław Trawka" w:date="2024-01-16T09:21:00Z">
              <w:rPr/>
            </w:rPrChange>
          </w:rPr>
          <w:delText xml:space="preserve">. zm.), w ustawie z dnia </w:delText>
        </w:r>
        <w:r w:rsidRPr="002B3823" w:rsidDel="000105F0">
          <w:rPr>
            <w:rFonts w:ascii="Arial" w:hAnsi="Arial" w:cs="Arial"/>
            <w:sz w:val="22"/>
            <w:szCs w:val="22"/>
            <w:rPrChange w:id="3313" w:author="Jarosław Trawka" w:date="2024-01-16T09:21:00Z">
              <w:rPr/>
            </w:rPrChange>
          </w:rPr>
          <w:br/>
          <w:delText>16 kwietnia 2004 r. o wyrobach budowlanych (t.j. Dz.U. z 202</w:delText>
        </w:r>
        <w:r w:rsidR="00A77BBB" w:rsidRPr="002B3823" w:rsidDel="000105F0">
          <w:rPr>
            <w:rFonts w:ascii="Arial" w:hAnsi="Arial" w:cs="Arial"/>
            <w:sz w:val="22"/>
            <w:szCs w:val="22"/>
            <w:rPrChange w:id="3314" w:author="Jarosław Trawka" w:date="2024-01-16T09:21:00Z">
              <w:rPr/>
            </w:rPrChange>
          </w:rPr>
          <w:delText>1</w:delText>
        </w:r>
        <w:r w:rsidRPr="002B3823" w:rsidDel="000105F0">
          <w:rPr>
            <w:rFonts w:ascii="Arial" w:hAnsi="Arial" w:cs="Arial"/>
            <w:sz w:val="22"/>
            <w:szCs w:val="22"/>
            <w:rPrChange w:id="3315" w:author="Jarosław Trawka" w:date="2024-01-16T09:21:00Z">
              <w:rPr/>
            </w:rPrChange>
          </w:rPr>
          <w:delText xml:space="preserve"> r. poz. </w:delText>
        </w:r>
        <w:r w:rsidR="00A77BBB" w:rsidRPr="002B3823" w:rsidDel="000105F0">
          <w:rPr>
            <w:rFonts w:ascii="Arial" w:hAnsi="Arial" w:cs="Arial"/>
            <w:sz w:val="22"/>
            <w:szCs w:val="22"/>
            <w:rPrChange w:id="3316" w:author="Jarosław Trawka" w:date="2024-01-16T09:21:00Z">
              <w:rPr/>
            </w:rPrChange>
          </w:rPr>
          <w:delText>1213</w:delText>
        </w:r>
      </w:del>
      <w:del w:id="3317" w:author="j.trawka" w:date="2023-02-16T08:17:00Z">
        <w:r w:rsidRPr="002B3823" w:rsidDel="000105F0">
          <w:rPr>
            <w:rFonts w:ascii="Arial" w:hAnsi="Arial" w:cs="Arial"/>
            <w:sz w:val="22"/>
            <w:szCs w:val="22"/>
            <w:rPrChange w:id="3318" w:author="Jarosław Trawka" w:date="2024-01-16T09:21:00Z">
              <w:rPr/>
            </w:rPrChange>
          </w:rPr>
          <w:delText xml:space="preserve"> z późn. zm.</w:delText>
        </w:r>
      </w:del>
      <w:del w:id="3319" w:author="j.trawka" w:date="2023-02-16T08:18:00Z">
        <w:r w:rsidRPr="002B3823" w:rsidDel="000105F0">
          <w:rPr>
            <w:rFonts w:ascii="Arial" w:hAnsi="Arial" w:cs="Arial"/>
            <w:sz w:val="22"/>
            <w:szCs w:val="22"/>
            <w:rPrChange w:id="3320" w:author="Jarosław Trawka" w:date="2024-01-16T09:21:00Z">
              <w:rPr/>
            </w:rPrChange>
          </w:rPr>
          <w:delText>) oraz odpowiadać polskim normom, a także posiadać stosowny atest, być zgodne z poleceniami Inspektora nadzoru i poddawane bieżąco takim testom w miejscu wyprodukowania lub na placu budowy, jakich wymagać będzie Inspektor nadzoru, odpowiadać wymaganiom specyfikacji technicznej wykonania i odbioru robót.</w:delText>
        </w:r>
      </w:del>
    </w:p>
    <w:p w14:paraId="505850F3" w14:textId="77777777" w:rsidR="00BB3715" w:rsidRPr="002B3823" w:rsidRDefault="00DF585D">
      <w:pPr>
        <w:autoSpaceDE w:val="0"/>
        <w:autoSpaceDN w:val="0"/>
        <w:adjustRightInd w:val="0"/>
        <w:spacing w:line="23" w:lineRule="atLeast"/>
        <w:rPr>
          <w:del w:id="3321" w:author="j.trawka" w:date="2023-02-16T08:29:00Z"/>
          <w:rFonts w:ascii="Arial" w:hAnsi="Arial" w:cs="Arial"/>
          <w:sz w:val="22"/>
          <w:szCs w:val="22"/>
          <w:rPrChange w:id="3322" w:author="Jarosław Trawka" w:date="2024-01-16T09:21:00Z">
            <w:rPr>
              <w:del w:id="3323" w:author="j.trawka" w:date="2023-02-16T08:29:00Z"/>
            </w:rPr>
          </w:rPrChange>
        </w:rPr>
        <w:pPrChange w:id="3324" w:author="Jarosław Trawka" w:date="2024-01-17T07:47:00Z">
          <w:pPr>
            <w:autoSpaceDE w:val="0"/>
            <w:autoSpaceDN w:val="0"/>
            <w:adjustRightInd w:val="0"/>
            <w:spacing w:line="23" w:lineRule="atLeast"/>
            <w:ind w:left="440" w:hanging="440"/>
            <w:jc w:val="both"/>
          </w:pPr>
        </w:pPrChange>
      </w:pPr>
      <w:del w:id="3325" w:author="j.trawka" w:date="2023-02-16T08:29:00Z">
        <w:r w:rsidRPr="002B3823" w:rsidDel="003A3062">
          <w:rPr>
            <w:rFonts w:ascii="Arial" w:hAnsi="Arial" w:cs="Arial"/>
            <w:sz w:val="22"/>
            <w:szCs w:val="22"/>
            <w:rPrChange w:id="3326" w:author="Jarosław Trawka" w:date="2024-01-16T09:21:00Z">
              <w:rPr/>
            </w:rPrChange>
          </w:rPr>
          <w:delText>3.</w:delText>
        </w:r>
        <w:r w:rsidRPr="002B3823" w:rsidDel="003A3062">
          <w:rPr>
            <w:rFonts w:ascii="Arial" w:hAnsi="Arial" w:cs="Arial"/>
            <w:sz w:val="22"/>
            <w:szCs w:val="22"/>
            <w:rPrChange w:id="3327" w:author="Jarosław Trawka" w:date="2024-01-16T09:21:00Z">
              <w:rPr/>
            </w:rPrChange>
          </w:rPr>
          <w:tab/>
          <w:delText xml:space="preserve">Zamawiający dopuszcza wprowadzenie zamiany materiałów lub urządzeń przedstawionych </w:delText>
        </w:r>
        <w:r w:rsidRPr="002B3823" w:rsidDel="003A3062">
          <w:rPr>
            <w:rFonts w:ascii="Arial" w:hAnsi="Arial" w:cs="Arial"/>
            <w:sz w:val="22"/>
            <w:szCs w:val="22"/>
            <w:rPrChange w:id="3328" w:author="Jarosław Trawka" w:date="2024-01-16T09:21:00Z">
              <w:rPr/>
            </w:rPrChange>
          </w:rPr>
          <w:br/>
          <w:delText>w ofercie przetargowej pod warunkiem, że zmiany te będą korzystne dla Zamawiającego.</w:delText>
        </w:r>
      </w:del>
    </w:p>
    <w:p w14:paraId="672647AD" w14:textId="77777777" w:rsidR="00BB3715" w:rsidRPr="002B3823" w:rsidRDefault="00DF585D">
      <w:pPr>
        <w:autoSpaceDE w:val="0"/>
        <w:autoSpaceDN w:val="0"/>
        <w:adjustRightInd w:val="0"/>
        <w:spacing w:line="23" w:lineRule="atLeast"/>
        <w:rPr>
          <w:del w:id="3329" w:author="j.trawka" w:date="2023-02-16T08:29:00Z"/>
          <w:rFonts w:ascii="Arial" w:hAnsi="Arial" w:cs="Arial"/>
          <w:sz w:val="22"/>
          <w:szCs w:val="22"/>
          <w:rPrChange w:id="3330" w:author="Jarosław Trawka" w:date="2024-01-16T09:21:00Z">
            <w:rPr>
              <w:del w:id="3331" w:author="j.trawka" w:date="2023-02-16T08:29:00Z"/>
            </w:rPr>
          </w:rPrChange>
        </w:rPr>
        <w:pPrChange w:id="3332" w:author="Jarosław Trawka" w:date="2024-01-17T07:47:00Z">
          <w:pPr>
            <w:autoSpaceDE w:val="0"/>
            <w:autoSpaceDN w:val="0"/>
            <w:adjustRightInd w:val="0"/>
            <w:spacing w:line="23" w:lineRule="atLeast"/>
            <w:ind w:left="440" w:hanging="440"/>
            <w:jc w:val="both"/>
          </w:pPr>
        </w:pPrChange>
      </w:pPr>
      <w:del w:id="3333" w:author="j.trawka" w:date="2023-02-16T08:29:00Z">
        <w:r w:rsidRPr="002B3823" w:rsidDel="003A3062">
          <w:rPr>
            <w:rFonts w:ascii="Arial" w:hAnsi="Arial" w:cs="Arial"/>
            <w:sz w:val="22"/>
            <w:szCs w:val="22"/>
            <w:rPrChange w:id="3334" w:author="Jarosław Trawka" w:date="2024-01-16T09:21:00Z">
              <w:rPr/>
            </w:rPrChange>
          </w:rPr>
          <w:tab/>
          <w:delText>Będą to okoliczności:</w:delText>
        </w:r>
      </w:del>
    </w:p>
    <w:p w14:paraId="4298AA0A" w14:textId="77777777" w:rsidR="00BB3715" w:rsidRPr="002B3823" w:rsidRDefault="00DF585D">
      <w:pPr>
        <w:autoSpaceDE w:val="0"/>
        <w:autoSpaceDN w:val="0"/>
        <w:adjustRightInd w:val="0"/>
        <w:spacing w:line="23" w:lineRule="atLeast"/>
        <w:rPr>
          <w:del w:id="3335" w:author="j.trawka" w:date="2023-02-16T08:29:00Z"/>
          <w:rFonts w:ascii="Arial" w:hAnsi="Arial" w:cs="Arial"/>
          <w:sz w:val="22"/>
          <w:szCs w:val="22"/>
          <w:rPrChange w:id="3336" w:author="Jarosław Trawka" w:date="2024-01-16T09:21:00Z">
            <w:rPr>
              <w:del w:id="3337" w:author="j.trawka" w:date="2023-02-16T08:29:00Z"/>
            </w:rPr>
          </w:rPrChange>
        </w:rPr>
        <w:pPrChange w:id="3338" w:author="Jarosław Trawka" w:date="2024-01-17T07:47:00Z">
          <w:pPr>
            <w:autoSpaceDE w:val="0"/>
            <w:autoSpaceDN w:val="0"/>
            <w:adjustRightInd w:val="0"/>
            <w:spacing w:line="23" w:lineRule="atLeast"/>
            <w:ind w:left="880" w:hanging="440"/>
            <w:jc w:val="both"/>
          </w:pPr>
        </w:pPrChange>
      </w:pPr>
      <w:del w:id="3339" w:author="j.trawka" w:date="2023-02-16T08:29:00Z">
        <w:r w:rsidRPr="002B3823" w:rsidDel="003A3062">
          <w:rPr>
            <w:rFonts w:ascii="Arial" w:hAnsi="Arial" w:cs="Arial"/>
            <w:sz w:val="22"/>
            <w:szCs w:val="22"/>
            <w:rPrChange w:id="3340" w:author="Jarosław Trawka" w:date="2024-01-16T09:21:00Z">
              <w:rPr/>
            </w:rPrChange>
          </w:rPr>
          <w:delText xml:space="preserve">1) </w:delText>
        </w:r>
        <w:r w:rsidRPr="002B3823" w:rsidDel="003A3062">
          <w:rPr>
            <w:rFonts w:ascii="Arial" w:hAnsi="Arial" w:cs="Arial"/>
            <w:sz w:val="22"/>
            <w:szCs w:val="22"/>
            <w:rPrChange w:id="3341" w:author="Jarosław Trawka" w:date="2024-01-16T09:21:00Z">
              <w:rPr/>
            </w:rPrChange>
          </w:rPr>
          <w:tab/>
          <w:delText xml:space="preserve">powodujące obniżenie kosztu ponoszonego przez Zamawiającego na eksploatację </w:delText>
        </w:r>
        <w:r w:rsidRPr="002B3823" w:rsidDel="003A3062">
          <w:rPr>
            <w:rFonts w:ascii="Arial" w:hAnsi="Arial" w:cs="Arial"/>
            <w:sz w:val="22"/>
            <w:szCs w:val="22"/>
            <w:rPrChange w:id="3342" w:author="Jarosław Trawka" w:date="2024-01-16T09:21:00Z">
              <w:rPr/>
            </w:rPrChange>
          </w:rPr>
          <w:br/>
          <w:delText>i konserwację wykonanego przedmiotu umowy,</w:delText>
        </w:r>
      </w:del>
    </w:p>
    <w:p w14:paraId="75C01493" w14:textId="77777777" w:rsidR="00BB3715" w:rsidRPr="002B3823" w:rsidRDefault="00DF585D">
      <w:pPr>
        <w:autoSpaceDE w:val="0"/>
        <w:autoSpaceDN w:val="0"/>
        <w:adjustRightInd w:val="0"/>
        <w:spacing w:line="23" w:lineRule="atLeast"/>
        <w:rPr>
          <w:del w:id="3343" w:author="j.trawka" w:date="2023-02-16T08:29:00Z"/>
          <w:rFonts w:ascii="Arial" w:hAnsi="Arial" w:cs="Arial"/>
          <w:sz w:val="22"/>
          <w:szCs w:val="22"/>
          <w:rPrChange w:id="3344" w:author="Jarosław Trawka" w:date="2024-01-16T09:21:00Z">
            <w:rPr>
              <w:del w:id="3345" w:author="j.trawka" w:date="2023-02-16T08:29:00Z"/>
            </w:rPr>
          </w:rPrChange>
        </w:rPr>
        <w:pPrChange w:id="3346" w:author="Jarosław Trawka" w:date="2024-01-17T07:47:00Z">
          <w:pPr>
            <w:autoSpaceDE w:val="0"/>
            <w:autoSpaceDN w:val="0"/>
            <w:adjustRightInd w:val="0"/>
            <w:spacing w:line="23" w:lineRule="atLeast"/>
            <w:ind w:left="880" w:hanging="440"/>
            <w:jc w:val="both"/>
          </w:pPr>
        </w:pPrChange>
      </w:pPr>
      <w:del w:id="3347" w:author="j.trawka" w:date="2023-02-16T08:29:00Z">
        <w:r w:rsidRPr="002B3823" w:rsidDel="003A3062">
          <w:rPr>
            <w:rFonts w:ascii="Arial" w:hAnsi="Arial" w:cs="Arial"/>
            <w:sz w:val="22"/>
            <w:szCs w:val="22"/>
            <w:rPrChange w:id="3348" w:author="Jarosław Trawka" w:date="2024-01-16T09:21:00Z">
              <w:rPr/>
            </w:rPrChange>
          </w:rPr>
          <w:delText xml:space="preserve">2) </w:delText>
        </w:r>
        <w:r w:rsidRPr="002B3823" w:rsidDel="003A3062">
          <w:rPr>
            <w:rFonts w:ascii="Arial" w:hAnsi="Arial" w:cs="Arial"/>
            <w:sz w:val="22"/>
            <w:szCs w:val="22"/>
            <w:rPrChange w:id="3349" w:author="Jarosław Trawka" w:date="2024-01-16T09:21:00Z">
              <w:rPr/>
            </w:rPrChange>
          </w:rPr>
          <w:tab/>
          <w:delText>powodujące poprawienie parametrów technicznych,</w:delText>
        </w:r>
      </w:del>
    </w:p>
    <w:p w14:paraId="64E24E86" w14:textId="77777777" w:rsidR="00BB3715" w:rsidRPr="002B3823" w:rsidRDefault="00DF585D">
      <w:pPr>
        <w:autoSpaceDE w:val="0"/>
        <w:autoSpaceDN w:val="0"/>
        <w:adjustRightInd w:val="0"/>
        <w:spacing w:line="23" w:lineRule="atLeast"/>
        <w:rPr>
          <w:del w:id="3350" w:author="j.trawka" w:date="2023-02-16T08:29:00Z"/>
          <w:rFonts w:ascii="Arial" w:hAnsi="Arial" w:cs="Arial"/>
          <w:sz w:val="22"/>
          <w:szCs w:val="22"/>
          <w:rPrChange w:id="3351" w:author="Jarosław Trawka" w:date="2024-01-16T09:21:00Z">
            <w:rPr>
              <w:del w:id="3352" w:author="j.trawka" w:date="2023-02-16T08:29:00Z"/>
            </w:rPr>
          </w:rPrChange>
        </w:rPr>
        <w:pPrChange w:id="3353" w:author="Jarosław Trawka" w:date="2024-01-17T07:47:00Z">
          <w:pPr>
            <w:autoSpaceDE w:val="0"/>
            <w:autoSpaceDN w:val="0"/>
            <w:adjustRightInd w:val="0"/>
            <w:spacing w:line="23" w:lineRule="atLeast"/>
            <w:ind w:left="880" w:hanging="440"/>
            <w:jc w:val="both"/>
          </w:pPr>
        </w:pPrChange>
      </w:pPr>
      <w:del w:id="3354" w:author="j.trawka" w:date="2023-02-16T08:29:00Z">
        <w:r w:rsidRPr="002B3823" w:rsidDel="003A3062">
          <w:rPr>
            <w:rFonts w:ascii="Arial" w:hAnsi="Arial" w:cs="Arial"/>
            <w:sz w:val="22"/>
            <w:szCs w:val="22"/>
            <w:rPrChange w:id="3355" w:author="Jarosław Trawka" w:date="2024-01-16T09:21:00Z">
              <w:rPr/>
            </w:rPrChange>
          </w:rPr>
          <w:delText xml:space="preserve">3) </w:delText>
        </w:r>
        <w:r w:rsidRPr="002B3823" w:rsidDel="003A3062">
          <w:rPr>
            <w:rFonts w:ascii="Arial" w:hAnsi="Arial" w:cs="Arial"/>
            <w:sz w:val="22"/>
            <w:szCs w:val="22"/>
            <w:rPrChange w:id="3356" w:author="Jarosław Trawka" w:date="2024-01-16T09:21:00Z">
              <w:rPr/>
            </w:rPrChange>
          </w:rPr>
          <w:tab/>
          <w:delText>wynikające z aktualizacji rozwiązań z uwagi na postęp technologiczny lub zmiany obowiązujących przepisów.</w:delText>
        </w:r>
      </w:del>
    </w:p>
    <w:p w14:paraId="58EB6616" w14:textId="77777777" w:rsidR="00BB3715" w:rsidRPr="002B3823" w:rsidRDefault="00DF585D">
      <w:pPr>
        <w:autoSpaceDE w:val="0"/>
        <w:autoSpaceDN w:val="0"/>
        <w:adjustRightInd w:val="0"/>
        <w:spacing w:line="23" w:lineRule="atLeast"/>
        <w:rPr>
          <w:del w:id="3357" w:author="j.trawka" w:date="2023-02-16T08:29:00Z"/>
          <w:rFonts w:ascii="Arial" w:hAnsi="Arial" w:cs="Arial"/>
          <w:sz w:val="22"/>
          <w:szCs w:val="22"/>
          <w:rPrChange w:id="3358" w:author="Jarosław Trawka" w:date="2024-01-16T09:21:00Z">
            <w:rPr>
              <w:del w:id="3359" w:author="j.trawka" w:date="2023-02-16T08:29:00Z"/>
            </w:rPr>
          </w:rPrChange>
        </w:rPr>
        <w:pPrChange w:id="3360" w:author="Jarosław Trawka" w:date="2024-01-17T07:47:00Z">
          <w:pPr>
            <w:autoSpaceDE w:val="0"/>
            <w:autoSpaceDN w:val="0"/>
            <w:adjustRightInd w:val="0"/>
            <w:spacing w:line="23" w:lineRule="atLeast"/>
            <w:ind w:left="440" w:hanging="440"/>
            <w:jc w:val="both"/>
          </w:pPr>
        </w:pPrChange>
      </w:pPr>
      <w:del w:id="3361" w:author="j.trawka" w:date="2023-02-16T08:29:00Z">
        <w:r w:rsidRPr="002B3823" w:rsidDel="003A3062">
          <w:rPr>
            <w:rFonts w:ascii="Arial" w:hAnsi="Arial" w:cs="Arial"/>
            <w:sz w:val="22"/>
            <w:szCs w:val="22"/>
            <w:rPrChange w:id="3362" w:author="Jarosław Trawka" w:date="2024-01-16T09:21:00Z">
              <w:rPr/>
            </w:rPrChange>
          </w:rPr>
          <w:delText xml:space="preserve">4. </w:delText>
        </w:r>
        <w:r w:rsidRPr="002B3823" w:rsidDel="003A3062">
          <w:rPr>
            <w:rFonts w:ascii="Arial" w:hAnsi="Arial" w:cs="Arial"/>
            <w:sz w:val="22"/>
            <w:szCs w:val="22"/>
            <w:rPrChange w:id="3363" w:author="Jarosław Trawka" w:date="2024-01-16T09:21:00Z">
              <w:rPr/>
            </w:rPrChange>
          </w:rPr>
          <w:tab/>
          <w:delText>Dodatkowo możliwa jest zmiana urządzeń przedstawionych w ofercie przetargowej pod warunkiem, że zmiana ta nie spowoduje obniżenia parametrów tych urządzeń</w:delText>
        </w:r>
      </w:del>
    </w:p>
    <w:p w14:paraId="59B83A0D" w14:textId="77777777" w:rsidR="00BB3715" w:rsidRPr="002B3823" w:rsidRDefault="00DF585D">
      <w:pPr>
        <w:autoSpaceDE w:val="0"/>
        <w:autoSpaceDN w:val="0"/>
        <w:adjustRightInd w:val="0"/>
        <w:spacing w:line="23" w:lineRule="atLeast"/>
        <w:rPr>
          <w:del w:id="3364" w:author="j.trawka" w:date="2023-02-16T08:29:00Z"/>
          <w:rFonts w:ascii="Arial" w:hAnsi="Arial" w:cs="Arial"/>
          <w:sz w:val="22"/>
          <w:szCs w:val="22"/>
          <w:rPrChange w:id="3365" w:author="Jarosław Trawka" w:date="2024-01-16T09:21:00Z">
            <w:rPr>
              <w:del w:id="3366" w:author="j.trawka" w:date="2023-02-16T08:29:00Z"/>
            </w:rPr>
          </w:rPrChange>
        </w:rPr>
        <w:pPrChange w:id="3367" w:author="Jarosław Trawka" w:date="2024-01-17T07:47:00Z">
          <w:pPr>
            <w:autoSpaceDE w:val="0"/>
            <w:autoSpaceDN w:val="0"/>
            <w:adjustRightInd w:val="0"/>
            <w:spacing w:line="23" w:lineRule="atLeast"/>
            <w:ind w:left="440" w:hanging="440"/>
            <w:jc w:val="both"/>
          </w:pPr>
        </w:pPrChange>
      </w:pPr>
      <w:del w:id="3368" w:author="j.trawka" w:date="2023-02-16T08:29:00Z">
        <w:r w:rsidRPr="002B3823" w:rsidDel="003A3062">
          <w:rPr>
            <w:rFonts w:ascii="Arial" w:hAnsi="Arial" w:cs="Arial"/>
            <w:sz w:val="22"/>
            <w:szCs w:val="22"/>
            <w:rPrChange w:id="3369" w:author="Jarosław Trawka" w:date="2024-01-16T09:21:00Z">
              <w:rPr/>
            </w:rPrChange>
          </w:rPr>
          <w:delText xml:space="preserve">5. </w:delText>
        </w:r>
        <w:r w:rsidRPr="002B3823" w:rsidDel="003A3062">
          <w:rPr>
            <w:rFonts w:ascii="Arial" w:hAnsi="Arial" w:cs="Arial"/>
            <w:sz w:val="22"/>
            <w:szCs w:val="22"/>
            <w:rPrChange w:id="3370" w:author="Jarosław Trawka" w:date="2024-01-16T09:21:00Z">
              <w:rPr/>
            </w:rPrChange>
          </w:rPr>
          <w:tab/>
          <w:delText>Zmiany, o których mowa w ust. 3 i 4 niniejszego paragrafu muszą być każdorazowo zatwierdzone przez Inspektora nadzoru i Zamawiającego.</w:delText>
        </w:r>
      </w:del>
    </w:p>
    <w:p w14:paraId="0B97D952" w14:textId="77777777" w:rsidR="00BB3715" w:rsidRPr="002B3823" w:rsidRDefault="00DF585D">
      <w:pPr>
        <w:autoSpaceDE w:val="0"/>
        <w:autoSpaceDN w:val="0"/>
        <w:adjustRightInd w:val="0"/>
        <w:spacing w:line="23" w:lineRule="atLeast"/>
        <w:rPr>
          <w:del w:id="3371" w:author="j.trawka" w:date="2023-02-16T08:29:00Z"/>
          <w:rFonts w:ascii="Arial" w:hAnsi="Arial" w:cs="Arial"/>
          <w:sz w:val="22"/>
          <w:szCs w:val="22"/>
          <w:rPrChange w:id="3372" w:author="Jarosław Trawka" w:date="2024-01-16T09:21:00Z">
            <w:rPr>
              <w:del w:id="3373" w:author="j.trawka" w:date="2023-02-16T08:29:00Z"/>
            </w:rPr>
          </w:rPrChange>
        </w:rPr>
        <w:pPrChange w:id="3374" w:author="Jarosław Trawka" w:date="2024-01-17T07:47:00Z">
          <w:pPr>
            <w:autoSpaceDE w:val="0"/>
            <w:autoSpaceDN w:val="0"/>
            <w:adjustRightInd w:val="0"/>
            <w:spacing w:line="23" w:lineRule="atLeast"/>
            <w:ind w:left="440" w:hanging="440"/>
            <w:jc w:val="both"/>
          </w:pPr>
        </w:pPrChange>
      </w:pPr>
      <w:del w:id="3375" w:author="j.trawka" w:date="2023-02-16T08:29:00Z">
        <w:r w:rsidRPr="002B3823" w:rsidDel="003A3062">
          <w:rPr>
            <w:rFonts w:ascii="Arial" w:hAnsi="Arial" w:cs="Arial"/>
            <w:sz w:val="22"/>
            <w:szCs w:val="22"/>
            <w:rPrChange w:id="3376" w:author="Jarosław Trawka" w:date="2024-01-16T09:21:00Z">
              <w:rPr/>
            </w:rPrChange>
          </w:rPr>
          <w:delText xml:space="preserve">6. </w:delText>
        </w:r>
        <w:r w:rsidRPr="002B3823" w:rsidDel="003A3062">
          <w:rPr>
            <w:rFonts w:ascii="Arial" w:hAnsi="Arial" w:cs="Arial"/>
            <w:sz w:val="22"/>
            <w:szCs w:val="22"/>
            <w:rPrChange w:id="3377" w:author="Jarosław Trawka" w:date="2024-01-16T09:21:00Z">
              <w:rPr/>
            </w:rPrChange>
          </w:rPr>
          <w:tab/>
          <w:delText xml:space="preserve">Wykonawca zapewni pomoc, instrumenty, robociznę i materiały potrzebne do wykonania testów </w:delText>
        </w:r>
        <w:r w:rsidRPr="002B3823" w:rsidDel="003A3062">
          <w:rPr>
            <w:rFonts w:ascii="Arial" w:hAnsi="Arial" w:cs="Arial"/>
            <w:sz w:val="22"/>
            <w:szCs w:val="22"/>
            <w:rPrChange w:id="3378" w:author="Jarosław Trawka" w:date="2024-01-16T09:21:00Z">
              <w:rPr/>
            </w:rPrChange>
          </w:rPr>
          <w:br/>
          <w:delText>i zbadania jakości, wagi, lub ilości materiałów oraz dostarczy przed ich użyciem próbki i atesty materiałów wymagane przez Inspektora nadzoru. Wszystkie próbki i atesty Wykonawca dostarczy na własny koszt. Koszty przeprowadzenia testów ponosić będzie Wykonawca.</w:delText>
        </w:r>
      </w:del>
    </w:p>
    <w:p w14:paraId="5B78D509" w14:textId="77777777" w:rsidR="00BB3715" w:rsidRPr="002B3823" w:rsidRDefault="00DF585D">
      <w:pPr>
        <w:autoSpaceDE w:val="0"/>
        <w:autoSpaceDN w:val="0"/>
        <w:adjustRightInd w:val="0"/>
        <w:spacing w:line="23" w:lineRule="atLeast"/>
        <w:rPr>
          <w:del w:id="3379" w:author="j.trawka" w:date="2023-02-16T08:29:00Z"/>
          <w:rFonts w:ascii="Arial" w:hAnsi="Arial" w:cs="Arial"/>
          <w:sz w:val="22"/>
          <w:szCs w:val="22"/>
          <w:rPrChange w:id="3380" w:author="Jarosław Trawka" w:date="2024-01-16T09:21:00Z">
            <w:rPr>
              <w:del w:id="3381" w:author="j.trawka" w:date="2023-02-16T08:29:00Z"/>
            </w:rPr>
          </w:rPrChange>
        </w:rPr>
        <w:pPrChange w:id="3382" w:author="Jarosław Trawka" w:date="2024-01-17T07:47:00Z">
          <w:pPr>
            <w:autoSpaceDE w:val="0"/>
            <w:autoSpaceDN w:val="0"/>
            <w:adjustRightInd w:val="0"/>
            <w:spacing w:line="23" w:lineRule="atLeast"/>
            <w:ind w:left="440" w:hanging="440"/>
            <w:jc w:val="both"/>
          </w:pPr>
        </w:pPrChange>
      </w:pPr>
      <w:del w:id="3383" w:author="j.trawka" w:date="2023-02-16T08:29:00Z">
        <w:r w:rsidRPr="002B3823" w:rsidDel="003A3062">
          <w:rPr>
            <w:rFonts w:ascii="Arial" w:hAnsi="Arial" w:cs="Arial"/>
            <w:sz w:val="22"/>
            <w:szCs w:val="22"/>
            <w:rPrChange w:id="3384" w:author="Jarosław Trawka" w:date="2024-01-16T09:21:00Z">
              <w:rPr/>
            </w:rPrChange>
          </w:rPr>
          <w:delText>7.</w:delText>
        </w:r>
        <w:r w:rsidRPr="002B3823" w:rsidDel="003A3062">
          <w:rPr>
            <w:rFonts w:ascii="Arial" w:hAnsi="Arial" w:cs="Arial"/>
            <w:sz w:val="22"/>
            <w:szCs w:val="22"/>
            <w:rPrChange w:id="3385" w:author="Jarosław Trawka" w:date="2024-01-16T09:21:00Z">
              <w:rPr/>
            </w:rPrChange>
          </w:rPr>
          <w:tab/>
          <w:delText>Wykonawca zobowiązany jest do korzystania z pomocy wykwalifikowanej i posiadającej wymagane uprawnienia kadry inżynierskiej w takim zakresie, w jakim on sam nie posiada odpowiednich kwalifikacji, doświadczenia oraz nie spełnia wymagań fachowości.</w:delText>
        </w:r>
      </w:del>
    </w:p>
    <w:p w14:paraId="4591A797" w14:textId="77777777" w:rsidR="00BB3715" w:rsidRPr="002B3823" w:rsidRDefault="00DF585D">
      <w:pPr>
        <w:autoSpaceDE w:val="0"/>
        <w:autoSpaceDN w:val="0"/>
        <w:adjustRightInd w:val="0"/>
        <w:spacing w:line="23" w:lineRule="atLeast"/>
        <w:rPr>
          <w:del w:id="3386" w:author="j.trawka" w:date="2023-02-16T08:29:00Z"/>
          <w:rFonts w:ascii="Arial" w:hAnsi="Arial" w:cs="Arial"/>
          <w:sz w:val="22"/>
          <w:szCs w:val="22"/>
          <w:rPrChange w:id="3387" w:author="Jarosław Trawka" w:date="2024-01-16T09:21:00Z">
            <w:rPr>
              <w:del w:id="3388" w:author="j.trawka" w:date="2023-02-16T08:29:00Z"/>
            </w:rPr>
          </w:rPrChange>
        </w:rPr>
        <w:pPrChange w:id="3389" w:author="Jarosław Trawka" w:date="2024-01-17T07:47:00Z">
          <w:pPr>
            <w:autoSpaceDE w:val="0"/>
            <w:autoSpaceDN w:val="0"/>
            <w:adjustRightInd w:val="0"/>
            <w:spacing w:line="23" w:lineRule="atLeast"/>
            <w:ind w:left="440" w:hanging="440"/>
            <w:jc w:val="both"/>
          </w:pPr>
        </w:pPrChange>
      </w:pPr>
      <w:del w:id="3390" w:author="j.trawka" w:date="2023-02-16T08:29:00Z">
        <w:r w:rsidRPr="002B3823" w:rsidDel="003A3062">
          <w:rPr>
            <w:rFonts w:ascii="Arial" w:hAnsi="Arial" w:cs="Arial"/>
            <w:sz w:val="22"/>
            <w:szCs w:val="22"/>
            <w:rPrChange w:id="3391" w:author="Jarosław Trawka" w:date="2024-01-16T09:21:00Z">
              <w:rPr/>
            </w:rPrChange>
          </w:rPr>
          <w:delText>8.</w:delText>
        </w:r>
        <w:r w:rsidRPr="002B3823" w:rsidDel="003A3062">
          <w:rPr>
            <w:rFonts w:ascii="Arial" w:hAnsi="Arial" w:cs="Arial"/>
            <w:sz w:val="22"/>
            <w:szCs w:val="22"/>
            <w:rPrChange w:id="3392" w:author="Jarosław Trawka" w:date="2024-01-16T09:21:00Z">
              <w:rPr/>
            </w:rPrChange>
          </w:rPr>
          <w:tab/>
          <w:delText>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w:delText>
        </w:r>
      </w:del>
    </w:p>
    <w:p w14:paraId="7FD72637" w14:textId="77777777" w:rsidR="00BB3715" w:rsidRPr="002B3823" w:rsidRDefault="00DF585D">
      <w:pPr>
        <w:autoSpaceDE w:val="0"/>
        <w:autoSpaceDN w:val="0"/>
        <w:adjustRightInd w:val="0"/>
        <w:spacing w:line="23" w:lineRule="atLeast"/>
        <w:rPr>
          <w:del w:id="3393" w:author="j.trawka" w:date="2023-02-16T08:29:00Z"/>
          <w:rFonts w:ascii="Arial" w:hAnsi="Arial" w:cs="Arial"/>
          <w:b/>
          <w:sz w:val="22"/>
          <w:szCs w:val="22"/>
          <w:rPrChange w:id="3394" w:author="Jarosław Trawka" w:date="2024-01-16T09:21:00Z">
            <w:rPr>
              <w:del w:id="3395" w:author="j.trawka" w:date="2023-02-16T08:29:00Z"/>
              <w:b/>
            </w:rPr>
          </w:rPrChange>
        </w:rPr>
        <w:pPrChange w:id="3396" w:author="Jarosław Trawka" w:date="2024-01-17T07:47:00Z">
          <w:pPr>
            <w:autoSpaceDE w:val="0"/>
            <w:autoSpaceDN w:val="0"/>
            <w:adjustRightInd w:val="0"/>
            <w:spacing w:line="23" w:lineRule="atLeast"/>
            <w:jc w:val="center"/>
          </w:pPr>
        </w:pPrChange>
      </w:pPr>
      <w:del w:id="3397" w:author="j.trawka" w:date="2023-02-16T08:29:00Z">
        <w:r w:rsidRPr="002B3823" w:rsidDel="003A3062">
          <w:rPr>
            <w:rFonts w:ascii="Arial" w:hAnsi="Arial" w:cs="Arial"/>
            <w:b/>
            <w:sz w:val="22"/>
            <w:szCs w:val="22"/>
            <w:rPrChange w:id="3398" w:author="Jarosław Trawka" w:date="2024-01-16T09:21:00Z">
              <w:rPr>
                <w:b/>
              </w:rPr>
            </w:rPrChange>
          </w:rPr>
          <w:delText>§ 3</w:delText>
        </w:r>
      </w:del>
    </w:p>
    <w:p w14:paraId="7BE20E6D" w14:textId="77777777" w:rsidR="00BB3715" w:rsidRPr="002B3823" w:rsidRDefault="00DF585D">
      <w:pPr>
        <w:autoSpaceDE w:val="0"/>
        <w:autoSpaceDN w:val="0"/>
        <w:adjustRightInd w:val="0"/>
        <w:spacing w:line="23" w:lineRule="atLeast"/>
        <w:rPr>
          <w:del w:id="3399" w:author="j.trawka" w:date="2023-02-16T08:29:00Z"/>
          <w:rFonts w:ascii="Arial" w:hAnsi="Arial" w:cs="Arial"/>
          <w:b/>
          <w:sz w:val="22"/>
          <w:szCs w:val="22"/>
          <w:rPrChange w:id="3400" w:author="Jarosław Trawka" w:date="2024-01-16T09:21:00Z">
            <w:rPr>
              <w:del w:id="3401" w:author="j.trawka" w:date="2023-02-16T08:29:00Z"/>
              <w:b/>
            </w:rPr>
          </w:rPrChange>
        </w:rPr>
        <w:pPrChange w:id="3402" w:author="Jarosław Trawka" w:date="2024-01-17T07:47:00Z">
          <w:pPr>
            <w:autoSpaceDE w:val="0"/>
            <w:autoSpaceDN w:val="0"/>
            <w:adjustRightInd w:val="0"/>
            <w:spacing w:line="23" w:lineRule="atLeast"/>
            <w:jc w:val="center"/>
          </w:pPr>
        </w:pPrChange>
      </w:pPr>
      <w:del w:id="3403" w:author="j.trawka" w:date="2023-02-16T08:29:00Z">
        <w:r w:rsidRPr="002B3823" w:rsidDel="003A3062">
          <w:rPr>
            <w:rFonts w:ascii="Arial" w:hAnsi="Arial" w:cs="Arial"/>
            <w:b/>
            <w:sz w:val="22"/>
            <w:szCs w:val="22"/>
            <w:rPrChange w:id="3404" w:author="Jarosław Trawka" w:date="2024-01-16T09:21:00Z">
              <w:rPr>
                <w:b/>
              </w:rPr>
            </w:rPrChange>
          </w:rPr>
          <w:delText>Podwykonawcy</w:delText>
        </w:r>
      </w:del>
    </w:p>
    <w:p w14:paraId="2A5074F1" w14:textId="77777777" w:rsidR="00BB3715" w:rsidRPr="002B3823" w:rsidRDefault="00DF585D">
      <w:pPr>
        <w:autoSpaceDE w:val="0"/>
        <w:autoSpaceDN w:val="0"/>
        <w:adjustRightInd w:val="0"/>
        <w:spacing w:line="23" w:lineRule="atLeast"/>
        <w:rPr>
          <w:del w:id="3405" w:author="j.trawka" w:date="2023-02-16T08:29:00Z"/>
          <w:rFonts w:ascii="Arial" w:hAnsi="Arial" w:cs="Arial"/>
          <w:sz w:val="22"/>
          <w:szCs w:val="22"/>
          <w:rPrChange w:id="3406" w:author="Jarosław Trawka" w:date="2024-01-16T09:21:00Z">
            <w:rPr>
              <w:del w:id="3407" w:author="j.trawka" w:date="2023-02-16T08:29:00Z"/>
            </w:rPr>
          </w:rPrChange>
        </w:rPr>
        <w:pPrChange w:id="3408" w:author="Jarosław Trawka" w:date="2024-01-17T07:47:00Z">
          <w:pPr>
            <w:autoSpaceDE w:val="0"/>
            <w:autoSpaceDN w:val="0"/>
            <w:adjustRightInd w:val="0"/>
            <w:spacing w:line="23" w:lineRule="atLeast"/>
            <w:ind w:left="440" w:hanging="440"/>
            <w:jc w:val="both"/>
          </w:pPr>
        </w:pPrChange>
      </w:pPr>
      <w:del w:id="3409" w:author="j.trawka" w:date="2023-02-16T08:29:00Z">
        <w:r w:rsidRPr="002B3823" w:rsidDel="003A3062">
          <w:rPr>
            <w:rFonts w:ascii="Arial" w:hAnsi="Arial" w:cs="Arial"/>
            <w:sz w:val="22"/>
            <w:szCs w:val="22"/>
            <w:rPrChange w:id="3410" w:author="Jarosław Trawka" w:date="2024-01-16T09:21:00Z">
              <w:rPr/>
            </w:rPrChange>
          </w:rPr>
          <w:delText xml:space="preserve">1. </w:delText>
        </w:r>
        <w:r w:rsidRPr="002B3823" w:rsidDel="003A3062">
          <w:rPr>
            <w:rFonts w:ascii="Arial" w:hAnsi="Arial" w:cs="Arial"/>
            <w:sz w:val="22"/>
            <w:szCs w:val="22"/>
            <w:rPrChange w:id="3411" w:author="Jarosław Trawka" w:date="2024-01-16T09:21:00Z">
              <w:rPr/>
            </w:rPrChange>
          </w:rPr>
          <w:tab/>
          <w:delText>Strony dopuszczają możliwość zawarcia przez Wykonawcę umowy dotyczącej przedmiotu niniejszej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w:delText>
        </w:r>
      </w:del>
    </w:p>
    <w:p w14:paraId="6BA31970" w14:textId="77777777" w:rsidR="00BB3715" w:rsidRPr="002B3823" w:rsidRDefault="00DF585D">
      <w:pPr>
        <w:autoSpaceDE w:val="0"/>
        <w:autoSpaceDN w:val="0"/>
        <w:adjustRightInd w:val="0"/>
        <w:spacing w:line="23" w:lineRule="atLeast"/>
        <w:rPr>
          <w:del w:id="3412" w:author="j.trawka" w:date="2023-02-16T08:29:00Z"/>
          <w:rFonts w:ascii="Arial" w:hAnsi="Arial" w:cs="Arial"/>
          <w:sz w:val="22"/>
          <w:szCs w:val="22"/>
          <w:rPrChange w:id="3413" w:author="Jarosław Trawka" w:date="2024-01-16T09:21:00Z">
            <w:rPr>
              <w:del w:id="3414" w:author="j.trawka" w:date="2023-02-16T08:29:00Z"/>
            </w:rPr>
          </w:rPrChange>
        </w:rPr>
        <w:pPrChange w:id="3415" w:author="Jarosław Trawka" w:date="2024-01-17T07:47:00Z">
          <w:pPr>
            <w:autoSpaceDE w:val="0"/>
            <w:autoSpaceDN w:val="0"/>
            <w:adjustRightInd w:val="0"/>
            <w:spacing w:line="23" w:lineRule="atLeast"/>
            <w:ind w:left="440" w:hanging="440"/>
            <w:jc w:val="both"/>
          </w:pPr>
        </w:pPrChange>
      </w:pPr>
      <w:del w:id="3416" w:author="j.trawka" w:date="2023-02-16T08:29:00Z">
        <w:r w:rsidRPr="002B3823" w:rsidDel="003A3062">
          <w:rPr>
            <w:rFonts w:ascii="Arial" w:hAnsi="Arial" w:cs="Arial"/>
            <w:sz w:val="22"/>
            <w:szCs w:val="22"/>
            <w:rPrChange w:id="3417" w:author="Jarosław Trawka" w:date="2024-01-16T09:21:00Z">
              <w:rPr/>
            </w:rPrChange>
          </w:rPr>
          <w:delText xml:space="preserve">2. </w:delText>
        </w:r>
        <w:r w:rsidRPr="002B3823" w:rsidDel="003A3062">
          <w:rPr>
            <w:rFonts w:ascii="Arial" w:hAnsi="Arial" w:cs="Arial"/>
            <w:sz w:val="22"/>
            <w:szCs w:val="22"/>
            <w:rPrChange w:id="3418" w:author="Jarosław Trawka" w:date="2024-01-16T09:21:00Z">
              <w:rPr/>
            </w:rPrChange>
          </w:rPr>
          <w:tab/>
          <w:delText>Umowy zawarte z Podwykonawcami nie mogą określać terminu zapłaty wynagrodzenia dłuższego niż 30 dni od daty doręczenia przez Podwykonawcę faktury lub rachunku.</w:delText>
        </w:r>
      </w:del>
    </w:p>
    <w:p w14:paraId="6B13E05C" w14:textId="77777777" w:rsidR="00BB3715" w:rsidRPr="002B3823" w:rsidRDefault="00DF585D">
      <w:pPr>
        <w:autoSpaceDE w:val="0"/>
        <w:autoSpaceDN w:val="0"/>
        <w:adjustRightInd w:val="0"/>
        <w:spacing w:line="23" w:lineRule="atLeast"/>
        <w:rPr>
          <w:del w:id="3419" w:author="j.trawka" w:date="2023-02-16T08:29:00Z"/>
          <w:rFonts w:ascii="Arial" w:hAnsi="Arial" w:cs="Arial"/>
          <w:sz w:val="22"/>
          <w:szCs w:val="22"/>
          <w:rPrChange w:id="3420" w:author="Jarosław Trawka" w:date="2024-01-16T09:21:00Z">
            <w:rPr>
              <w:del w:id="3421" w:author="j.trawka" w:date="2023-02-16T08:29:00Z"/>
            </w:rPr>
          </w:rPrChange>
        </w:rPr>
        <w:pPrChange w:id="3422" w:author="Jarosław Trawka" w:date="2024-01-17T07:47:00Z">
          <w:pPr>
            <w:autoSpaceDE w:val="0"/>
            <w:autoSpaceDN w:val="0"/>
            <w:adjustRightInd w:val="0"/>
            <w:spacing w:line="23" w:lineRule="atLeast"/>
            <w:ind w:left="440" w:hanging="440"/>
            <w:jc w:val="both"/>
          </w:pPr>
        </w:pPrChange>
      </w:pPr>
      <w:del w:id="3423" w:author="j.trawka" w:date="2023-02-16T08:29:00Z">
        <w:r w:rsidRPr="002B3823" w:rsidDel="003A3062">
          <w:rPr>
            <w:rFonts w:ascii="Arial" w:hAnsi="Arial" w:cs="Arial"/>
            <w:sz w:val="22"/>
            <w:szCs w:val="22"/>
            <w:rPrChange w:id="3424" w:author="Jarosław Trawka" w:date="2024-01-16T09:21:00Z">
              <w:rPr/>
            </w:rPrChange>
          </w:rPr>
          <w:delText xml:space="preserve">3. </w:delText>
        </w:r>
        <w:r w:rsidRPr="002B3823" w:rsidDel="003A3062">
          <w:rPr>
            <w:rFonts w:ascii="Arial" w:hAnsi="Arial" w:cs="Arial"/>
            <w:sz w:val="22"/>
            <w:szCs w:val="22"/>
            <w:rPrChange w:id="3425" w:author="Jarosław Trawka" w:date="2024-01-16T09:21:00Z">
              <w:rPr/>
            </w:rPrChange>
          </w:rPr>
          <w:tab/>
          <w:delText>Wykonawca zapewni ustalenie w umowach z Podwykonawcami takiego okresu odpowiedzialności za wady, aby nie był on krótszy od okresu odpowiedzialności za wady Wykonawcy wobec Zamawiającego.</w:delText>
        </w:r>
      </w:del>
    </w:p>
    <w:p w14:paraId="7493213B" w14:textId="77777777" w:rsidR="00BB3715" w:rsidRPr="002B3823" w:rsidRDefault="00DF585D">
      <w:pPr>
        <w:autoSpaceDE w:val="0"/>
        <w:autoSpaceDN w:val="0"/>
        <w:adjustRightInd w:val="0"/>
        <w:spacing w:line="23" w:lineRule="atLeast"/>
        <w:rPr>
          <w:del w:id="3426" w:author="j.trawka" w:date="2023-02-16T08:29:00Z"/>
          <w:rFonts w:ascii="Arial" w:hAnsi="Arial" w:cs="Arial"/>
          <w:sz w:val="22"/>
          <w:szCs w:val="22"/>
          <w:rPrChange w:id="3427" w:author="Jarosław Trawka" w:date="2024-01-16T09:21:00Z">
            <w:rPr>
              <w:del w:id="3428" w:author="j.trawka" w:date="2023-02-16T08:29:00Z"/>
            </w:rPr>
          </w:rPrChange>
        </w:rPr>
        <w:pPrChange w:id="3429" w:author="Jarosław Trawka" w:date="2024-01-17T07:47:00Z">
          <w:pPr>
            <w:autoSpaceDE w:val="0"/>
            <w:autoSpaceDN w:val="0"/>
            <w:adjustRightInd w:val="0"/>
            <w:spacing w:line="23" w:lineRule="atLeast"/>
            <w:ind w:left="440" w:hanging="440"/>
            <w:jc w:val="both"/>
          </w:pPr>
        </w:pPrChange>
      </w:pPr>
      <w:del w:id="3430" w:author="j.trawka" w:date="2023-02-16T08:29:00Z">
        <w:r w:rsidRPr="002B3823" w:rsidDel="003A3062">
          <w:rPr>
            <w:rFonts w:ascii="Arial" w:hAnsi="Arial" w:cs="Arial"/>
            <w:sz w:val="22"/>
            <w:szCs w:val="22"/>
            <w:rPrChange w:id="3431" w:author="Jarosław Trawka" w:date="2024-01-16T09:21:00Z">
              <w:rPr/>
            </w:rPrChange>
          </w:rPr>
          <w:delText xml:space="preserve">4. </w:delText>
        </w:r>
        <w:r w:rsidRPr="002B3823" w:rsidDel="003A3062">
          <w:rPr>
            <w:rFonts w:ascii="Arial" w:hAnsi="Arial" w:cs="Arial"/>
            <w:sz w:val="22"/>
            <w:szCs w:val="22"/>
            <w:rPrChange w:id="3432" w:author="Jarosław Trawka" w:date="2024-01-16T09:21:00Z">
              <w:rPr/>
            </w:rPrChange>
          </w:rPr>
          <w:tab/>
          <w:delText>Wykonawca zobowiązany jest do przedłożenia Zamawiającemu projektu umowy</w:delText>
        </w:r>
        <w:r w:rsidRPr="002B3823" w:rsidDel="003A3062">
          <w:rPr>
            <w:rFonts w:ascii="Arial" w:hAnsi="Arial" w:cs="Arial"/>
            <w:sz w:val="22"/>
            <w:szCs w:val="22"/>
            <w:rPrChange w:id="3433" w:author="Jarosław Trawka" w:date="2024-01-16T09:21:00Z">
              <w:rPr/>
            </w:rPrChange>
          </w:rPr>
          <w:br/>
          <w:delText xml:space="preserve">o podwykonawstwo i dalsze podwykonawstwo, której przedmiotem są roboty budowlane. Jeżeli Zamawiający, w terminie 14 dni od przedstawienia mu projektu umowy z Podwykonawcą, wraz </w:delText>
        </w:r>
        <w:r w:rsidRPr="002B3823" w:rsidDel="003A3062">
          <w:rPr>
            <w:rFonts w:ascii="Arial" w:hAnsi="Arial" w:cs="Arial"/>
            <w:sz w:val="22"/>
            <w:szCs w:val="22"/>
            <w:rPrChange w:id="3434" w:author="Jarosław Trawka" w:date="2024-01-16T09:21:00Z">
              <w:rPr/>
            </w:rPrChange>
          </w:rPr>
          <w:br/>
          <w:delText>z częścią dokumentacji dotyczącą wykonania robót określonych w projekcie nie zgłosi na piśmie zastrzeżeń, uważa się, że wyraził zgodę na zawarcie tej umowy.</w:delText>
        </w:r>
      </w:del>
    </w:p>
    <w:p w14:paraId="4B6EBF5B" w14:textId="77777777" w:rsidR="00BB3715" w:rsidRPr="002B3823" w:rsidRDefault="00DF585D">
      <w:pPr>
        <w:autoSpaceDE w:val="0"/>
        <w:autoSpaceDN w:val="0"/>
        <w:adjustRightInd w:val="0"/>
        <w:spacing w:line="23" w:lineRule="atLeast"/>
        <w:rPr>
          <w:del w:id="3435" w:author="j.trawka" w:date="2023-02-16T08:29:00Z"/>
          <w:rFonts w:ascii="Arial" w:hAnsi="Arial" w:cs="Arial"/>
          <w:sz w:val="22"/>
          <w:szCs w:val="22"/>
          <w:rPrChange w:id="3436" w:author="Jarosław Trawka" w:date="2024-01-16T09:21:00Z">
            <w:rPr>
              <w:del w:id="3437" w:author="j.trawka" w:date="2023-02-16T08:29:00Z"/>
            </w:rPr>
          </w:rPrChange>
        </w:rPr>
        <w:pPrChange w:id="3438" w:author="Jarosław Trawka" w:date="2024-01-17T07:47:00Z">
          <w:pPr>
            <w:autoSpaceDE w:val="0"/>
            <w:autoSpaceDN w:val="0"/>
            <w:adjustRightInd w:val="0"/>
            <w:spacing w:line="23" w:lineRule="atLeast"/>
            <w:ind w:left="440" w:hanging="440"/>
            <w:jc w:val="both"/>
          </w:pPr>
        </w:pPrChange>
      </w:pPr>
      <w:del w:id="3439" w:author="j.trawka" w:date="2023-02-16T08:29:00Z">
        <w:r w:rsidRPr="002B3823" w:rsidDel="003A3062">
          <w:rPr>
            <w:rFonts w:ascii="Arial" w:hAnsi="Arial" w:cs="Arial"/>
            <w:sz w:val="22"/>
            <w:szCs w:val="22"/>
            <w:rPrChange w:id="3440" w:author="Jarosław Trawka" w:date="2024-01-16T09:21:00Z">
              <w:rPr/>
            </w:rPrChange>
          </w:rPr>
          <w:delText xml:space="preserve">5. </w:delText>
        </w:r>
        <w:r w:rsidRPr="002B3823" w:rsidDel="003A3062">
          <w:rPr>
            <w:rFonts w:ascii="Arial" w:hAnsi="Arial" w:cs="Arial"/>
            <w:sz w:val="22"/>
            <w:szCs w:val="22"/>
            <w:rPrChange w:id="3441" w:author="Jarosław Trawka" w:date="2024-01-16T09:21:00Z">
              <w:rPr/>
            </w:rPrChange>
          </w:rPr>
          <w:tab/>
          <w:delText xml:space="preserve">Wykonawca zobowiązany jest do przedłożenia Zamawiającemu w terminie 7 dni od zawarcia poświadczoną za zgodność z oryginałem kopię umowy o podwykonawstwo i dalsze podwykonawstwo, której przedmiotem są roboty budowlane. Jeżeli Zamawiający, w terminie </w:delText>
        </w:r>
        <w:r w:rsidRPr="002B3823" w:rsidDel="003A3062">
          <w:rPr>
            <w:rFonts w:ascii="Arial" w:hAnsi="Arial" w:cs="Arial"/>
            <w:sz w:val="22"/>
            <w:szCs w:val="22"/>
            <w:rPrChange w:id="3442" w:author="Jarosław Trawka" w:date="2024-01-16T09:21:00Z">
              <w:rPr/>
            </w:rPrChange>
          </w:rPr>
          <w:br/>
          <w:delText>14 dni od przedstawienia mu umowy z Podwykonawcą, nie zgłosi na piśmie sprzeciwu, uważa się, że wyraził zgodę na zawarcie tej umowy.</w:delText>
        </w:r>
      </w:del>
    </w:p>
    <w:p w14:paraId="72AFE7B0" w14:textId="77777777" w:rsidR="00BB3715" w:rsidRPr="002B3823" w:rsidRDefault="00DF585D">
      <w:pPr>
        <w:autoSpaceDE w:val="0"/>
        <w:autoSpaceDN w:val="0"/>
        <w:adjustRightInd w:val="0"/>
        <w:spacing w:line="23" w:lineRule="atLeast"/>
        <w:rPr>
          <w:del w:id="3443" w:author="j.trawka" w:date="2023-02-16T08:29:00Z"/>
          <w:rFonts w:ascii="Arial" w:hAnsi="Arial" w:cs="Arial"/>
          <w:sz w:val="22"/>
          <w:szCs w:val="22"/>
          <w:rPrChange w:id="3444" w:author="Jarosław Trawka" w:date="2024-01-16T09:21:00Z">
            <w:rPr>
              <w:del w:id="3445" w:author="j.trawka" w:date="2023-02-16T08:29:00Z"/>
            </w:rPr>
          </w:rPrChange>
        </w:rPr>
        <w:pPrChange w:id="3446" w:author="Jarosław Trawka" w:date="2024-01-17T07:47:00Z">
          <w:pPr>
            <w:autoSpaceDE w:val="0"/>
            <w:autoSpaceDN w:val="0"/>
            <w:adjustRightInd w:val="0"/>
            <w:spacing w:line="23" w:lineRule="atLeast"/>
            <w:ind w:left="440" w:hanging="440"/>
            <w:jc w:val="both"/>
          </w:pPr>
        </w:pPrChange>
      </w:pPr>
      <w:del w:id="3447" w:author="j.trawka" w:date="2023-02-16T08:29:00Z">
        <w:r w:rsidRPr="002B3823" w:rsidDel="003A3062">
          <w:rPr>
            <w:rFonts w:ascii="Arial" w:hAnsi="Arial" w:cs="Arial"/>
            <w:sz w:val="22"/>
            <w:szCs w:val="22"/>
            <w:rPrChange w:id="3448" w:author="Jarosław Trawka" w:date="2024-01-16T09:21:00Z">
              <w:rPr/>
            </w:rPrChange>
          </w:rPr>
          <w:delText>6.</w:delText>
        </w:r>
        <w:r w:rsidRPr="002B3823" w:rsidDel="003A3062">
          <w:rPr>
            <w:rFonts w:ascii="Arial" w:hAnsi="Arial" w:cs="Arial"/>
            <w:sz w:val="22"/>
            <w:szCs w:val="22"/>
            <w:rPrChange w:id="3449" w:author="Jarosław Trawka" w:date="2024-01-16T09:21:00Z">
              <w:rPr/>
            </w:rPrChange>
          </w:rPr>
          <w:tab/>
          <w:delText xml:space="preserve">Wykonawca zobowiązany jest do przedłożenia Zamawiającemu w terminie 7 dni od zawarcia poświadczoną za zgodność z oryginałem kopię umowy o podwykonawstwo i dalsze podwykonawstwo, której przedmiotem są dostawy i usługi z zastrzeżeniem ust. 7. Jeżeli w treści przedstawionej umowy ustalono termin zapłaty dłuższy niż 30 dni od daty doręczenia faktury lub rachunku, Zamawiający wezwie Wykonawcę do zmiany tej umowy pod rygorem kary opisanej </w:delText>
        </w:r>
        <w:r w:rsidRPr="002B3823" w:rsidDel="003A3062">
          <w:rPr>
            <w:rFonts w:ascii="Arial" w:hAnsi="Arial" w:cs="Arial"/>
            <w:sz w:val="22"/>
            <w:szCs w:val="22"/>
            <w:rPrChange w:id="3450" w:author="Jarosław Trawka" w:date="2024-01-16T09:21:00Z">
              <w:rPr/>
            </w:rPrChange>
          </w:rPr>
          <w:br/>
          <w:delText>w § 25 ust 5 pkt 4).</w:delText>
        </w:r>
      </w:del>
    </w:p>
    <w:p w14:paraId="61583EC6" w14:textId="77777777" w:rsidR="00BB3715" w:rsidRPr="002B3823" w:rsidRDefault="00DF585D">
      <w:pPr>
        <w:autoSpaceDE w:val="0"/>
        <w:autoSpaceDN w:val="0"/>
        <w:adjustRightInd w:val="0"/>
        <w:spacing w:line="23" w:lineRule="atLeast"/>
        <w:rPr>
          <w:del w:id="3451" w:author="j.trawka" w:date="2023-02-16T08:29:00Z"/>
          <w:rFonts w:ascii="Arial" w:hAnsi="Arial" w:cs="Arial"/>
          <w:sz w:val="22"/>
          <w:szCs w:val="22"/>
          <w:rPrChange w:id="3452" w:author="Jarosław Trawka" w:date="2024-01-16T09:21:00Z">
            <w:rPr>
              <w:del w:id="3453" w:author="j.trawka" w:date="2023-02-16T08:29:00Z"/>
            </w:rPr>
          </w:rPrChange>
        </w:rPr>
        <w:pPrChange w:id="3454" w:author="Jarosław Trawka" w:date="2024-01-17T07:47:00Z">
          <w:pPr>
            <w:autoSpaceDE w:val="0"/>
            <w:autoSpaceDN w:val="0"/>
            <w:adjustRightInd w:val="0"/>
            <w:spacing w:line="23" w:lineRule="atLeast"/>
            <w:ind w:left="440" w:hanging="440"/>
            <w:jc w:val="both"/>
          </w:pPr>
        </w:pPrChange>
      </w:pPr>
      <w:del w:id="3455" w:author="j.trawka" w:date="2023-02-16T08:29:00Z">
        <w:r w:rsidRPr="002B3823" w:rsidDel="003A3062">
          <w:rPr>
            <w:rFonts w:ascii="Arial" w:hAnsi="Arial" w:cs="Arial"/>
            <w:sz w:val="22"/>
            <w:szCs w:val="22"/>
            <w:rPrChange w:id="3456" w:author="Jarosław Trawka" w:date="2024-01-16T09:21:00Z">
              <w:rPr/>
            </w:rPrChange>
          </w:rPr>
          <w:delText>7.</w:delText>
        </w:r>
        <w:r w:rsidRPr="002B3823" w:rsidDel="003A3062">
          <w:rPr>
            <w:rFonts w:ascii="Arial" w:hAnsi="Arial" w:cs="Arial"/>
            <w:sz w:val="22"/>
            <w:szCs w:val="22"/>
            <w:rPrChange w:id="3457" w:author="Jarosław Trawka" w:date="2024-01-16T09:21:00Z">
              <w:rPr/>
            </w:rPrChange>
          </w:rPr>
          <w:tab/>
          <w:delText xml:space="preserve">Obowiązkiem określonym w ust. 6 nie są objęte umowy na dostawy i usługi, dla których łącznie spełnione są warunki tj.: wartość brutto umowy jest mniejsza niż 0,5 % wynagrodzenia brutto </w:delText>
        </w:r>
        <w:r w:rsidRPr="002B3823" w:rsidDel="003A3062">
          <w:rPr>
            <w:rFonts w:ascii="Arial" w:hAnsi="Arial" w:cs="Arial"/>
            <w:sz w:val="22"/>
            <w:szCs w:val="22"/>
            <w:rPrChange w:id="3458" w:author="Jarosław Trawka" w:date="2024-01-16T09:21:00Z">
              <w:rPr/>
            </w:rPrChange>
          </w:rPr>
          <w:br/>
          <w:delText>i mniejsza niż 50 000 PLN,</w:delText>
        </w:r>
      </w:del>
    </w:p>
    <w:p w14:paraId="116D2B3E" w14:textId="77777777" w:rsidR="00BB3715" w:rsidRPr="002B3823" w:rsidRDefault="00DF585D">
      <w:pPr>
        <w:autoSpaceDE w:val="0"/>
        <w:autoSpaceDN w:val="0"/>
        <w:adjustRightInd w:val="0"/>
        <w:spacing w:line="23" w:lineRule="atLeast"/>
        <w:rPr>
          <w:del w:id="3459" w:author="j.trawka" w:date="2023-02-16T08:29:00Z"/>
          <w:rFonts w:ascii="Arial" w:hAnsi="Arial" w:cs="Arial"/>
          <w:sz w:val="22"/>
          <w:szCs w:val="22"/>
          <w:rPrChange w:id="3460" w:author="Jarosław Trawka" w:date="2024-01-16T09:21:00Z">
            <w:rPr>
              <w:del w:id="3461" w:author="j.trawka" w:date="2023-02-16T08:29:00Z"/>
            </w:rPr>
          </w:rPrChange>
        </w:rPr>
        <w:pPrChange w:id="3462" w:author="Jarosław Trawka" w:date="2024-01-17T07:47:00Z">
          <w:pPr>
            <w:autoSpaceDE w:val="0"/>
            <w:autoSpaceDN w:val="0"/>
            <w:adjustRightInd w:val="0"/>
            <w:spacing w:line="23" w:lineRule="atLeast"/>
            <w:ind w:left="440" w:hanging="440"/>
            <w:jc w:val="both"/>
          </w:pPr>
        </w:pPrChange>
      </w:pPr>
      <w:del w:id="3463" w:author="j.trawka" w:date="2023-02-16T08:29:00Z">
        <w:r w:rsidRPr="002B3823" w:rsidDel="003A3062">
          <w:rPr>
            <w:rFonts w:ascii="Arial" w:hAnsi="Arial" w:cs="Arial"/>
            <w:sz w:val="22"/>
            <w:szCs w:val="22"/>
            <w:rPrChange w:id="3464" w:author="Jarosław Trawka" w:date="2024-01-16T09:21:00Z">
              <w:rPr/>
            </w:rPrChange>
          </w:rPr>
          <w:delText xml:space="preserve">8. </w:delText>
        </w:r>
        <w:r w:rsidRPr="002B3823" w:rsidDel="003A3062">
          <w:rPr>
            <w:rFonts w:ascii="Arial" w:hAnsi="Arial" w:cs="Arial"/>
            <w:sz w:val="22"/>
            <w:szCs w:val="22"/>
            <w:rPrChange w:id="3465" w:author="Jarosław Trawka" w:date="2024-01-16T09:21:00Z">
              <w:rPr/>
            </w:rPrChange>
          </w:rPr>
          <w:tab/>
          <w:delText>Zawierający umowę z Podwykonawcą oraz Zamawiający i Wykonawca ponoszą solidarną odpowiedzialność za zapłatę wynagrodzenia za roboty budowlane oraz za dostawy i usługi wykonane na podstawie umów przedłożonych Zamawiającemu.</w:delText>
        </w:r>
      </w:del>
    </w:p>
    <w:p w14:paraId="24209FEC" w14:textId="77777777" w:rsidR="00BB3715" w:rsidRPr="002B3823" w:rsidRDefault="00DF585D">
      <w:pPr>
        <w:autoSpaceDE w:val="0"/>
        <w:autoSpaceDN w:val="0"/>
        <w:adjustRightInd w:val="0"/>
        <w:spacing w:line="23" w:lineRule="atLeast"/>
        <w:rPr>
          <w:del w:id="3466" w:author="j.trawka" w:date="2023-02-16T08:29:00Z"/>
          <w:rFonts w:ascii="Arial" w:hAnsi="Arial" w:cs="Arial"/>
          <w:sz w:val="22"/>
          <w:szCs w:val="22"/>
          <w:rPrChange w:id="3467" w:author="Jarosław Trawka" w:date="2024-01-16T09:21:00Z">
            <w:rPr>
              <w:del w:id="3468" w:author="j.trawka" w:date="2023-02-16T08:29:00Z"/>
            </w:rPr>
          </w:rPrChange>
        </w:rPr>
        <w:pPrChange w:id="3469" w:author="Jarosław Trawka" w:date="2024-01-17T07:47:00Z">
          <w:pPr>
            <w:autoSpaceDE w:val="0"/>
            <w:autoSpaceDN w:val="0"/>
            <w:adjustRightInd w:val="0"/>
            <w:spacing w:line="23" w:lineRule="atLeast"/>
            <w:ind w:left="440" w:hanging="440"/>
            <w:jc w:val="both"/>
          </w:pPr>
        </w:pPrChange>
      </w:pPr>
      <w:del w:id="3470" w:author="j.trawka" w:date="2023-02-16T08:29:00Z">
        <w:r w:rsidRPr="002B3823" w:rsidDel="003A3062">
          <w:rPr>
            <w:rFonts w:ascii="Arial" w:hAnsi="Arial" w:cs="Arial"/>
            <w:sz w:val="22"/>
            <w:szCs w:val="22"/>
            <w:rPrChange w:id="3471" w:author="Jarosław Trawka" w:date="2024-01-16T09:21:00Z">
              <w:rPr/>
            </w:rPrChange>
          </w:rPr>
          <w:delText>9.</w:delText>
        </w:r>
        <w:r w:rsidRPr="002B3823" w:rsidDel="003A3062">
          <w:rPr>
            <w:rFonts w:ascii="Arial" w:hAnsi="Arial" w:cs="Arial"/>
            <w:sz w:val="22"/>
            <w:szCs w:val="22"/>
            <w:rPrChange w:id="3472" w:author="Jarosław Trawka" w:date="2024-01-16T09:21:00Z">
              <w:rPr/>
            </w:rPrChange>
          </w:rPr>
          <w:tab/>
          <w:delText>Wykonawca ponosi wobec Zamawiającego pełną odpowiedzialność za roboty wykonane przez Podwykonawców, jak również za ewentualne szkody powstałe w wyniku działań Podwykonawców.</w:delText>
        </w:r>
      </w:del>
    </w:p>
    <w:p w14:paraId="12A3F5A2" w14:textId="77777777" w:rsidR="00BB3715" w:rsidRPr="002B3823" w:rsidRDefault="00DF585D">
      <w:pPr>
        <w:autoSpaceDE w:val="0"/>
        <w:autoSpaceDN w:val="0"/>
        <w:adjustRightInd w:val="0"/>
        <w:spacing w:line="23" w:lineRule="atLeast"/>
        <w:rPr>
          <w:del w:id="3473" w:author="j.trawka" w:date="2023-02-16T08:29:00Z"/>
          <w:rFonts w:ascii="Arial" w:hAnsi="Arial" w:cs="Arial"/>
          <w:sz w:val="22"/>
          <w:szCs w:val="22"/>
          <w:rPrChange w:id="3474" w:author="Jarosław Trawka" w:date="2024-01-16T09:21:00Z">
            <w:rPr>
              <w:del w:id="3475" w:author="j.trawka" w:date="2023-02-16T08:29:00Z"/>
            </w:rPr>
          </w:rPrChange>
        </w:rPr>
        <w:pPrChange w:id="3476" w:author="Jarosław Trawka" w:date="2024-01-17T07:47:00Z">
          <w:pPr>
            <w:autoSpaceDE w:val="0"/>
            <w:autoSpaceDN w:val="0"/>
            <w:adjustRightInd w:val="0"/>
            <w:spacing w:line="23" w:lineRule="atLeast"/>
            <w:ind w:left="440" w:hanging="440"/>
            <w:jc w:val="both"/>
          </w:pPr>
        </w:pPrChange>
      </w:pPr>
      <w:del w:id="3477" w:author="j.trawka" w:date="2023-02-16T08:29:00Z">
        <w:r w:rsidRPr="002B3823" w:rsidDel="003A3062">
          <w:rPr>
            <w:rFonts w:ascii="Arial" w:hAnsi="Arial" w:cs="Arial"/>
            <w:sz w:val="22"/>
            <w:szCs w:val="22"/>
            <w:rPrChange w:id="3478" w:author="Jarosław Trawka" w:date="2024-01-16T09:21:00Z">
              <w:rPr/>
            </w:rPrChange>
          </w:rPr>
          <w:delText xml:space="preserve">10. </w:delText>
        </w:r>
        <w:r w:rsidRPr="002B3823" w:rsidDel="003A3062">
          <w:rPr>
            <w:rFonts w:ascii="Arial" w:hAnsi="Arial" w:cs="Arial"/>
            <w:sz w:val="22"/>
            <w:szCs w:val="22"/>
            <w:rPrChange w:id="3479" w:author="Jarosław Trawka" w:date="2024-01-16T09:21:00Z">
              <w:rPr/>
            </w:rPrChange>
          </w:rPr>
          <w:tab/>
          <w:delText>Zasady wynagradzania Podwykonawcy opisano w § 20.</w:delText>
        </w:r>
      </w:del>
    </w:p>
    <w:p w14:paraId="3712F39C" w14:textId="77777777" w:rsidR="00BB3715" w:rsidRPr="002B3823" w:rsidRDefault="00DF585D">
      <w:pPr>
        <w:autoSpaceDE w:val="0"/>
        <w:autoSpaceDN w:val="0"/>
        <w:adjustRightInd w:val="0"/>
        <w:spacing w:line="23" w:lineRule="atLeast"/>
        <w:rPr>
          <w:del w:id="3480" w:author="j.trawka" w:date="2023-02-16T08:29:00Z"/>
          <w:rFonts w:ascii="Arial" w:hAnsi="Arial" w:cs="Arial"/>
          <w:sz w:val="22"/>
          <w:szCs w:val="22"/>
          <w:rPrChange w:id="3481" w:author="Jarosław Trawka" w:date="2024-01-16T09:21:00Z">
            <w:rPr>
              <w:del w:id="3482" w:author="j.trawka" w:date="2023-02-16T08:29:00Z"/>
            </w:rPr>
          </w:rPrChange>
        </w:rPr>
        <w:pPrChange w:id="3483" w:author="Jarosław Trawka" w:date="2024-01-17T07:47:00Z">
          <w:pPr>
            <w:autoSpaceDE w:val="0"/>
            <w:autoSpaceDN w:val="0"/>
            <w:adjustRightInd w:val="0"/>
            <w:spacing w:line="23" w:lineRule="atLeast"/>
            <w:ind w:left="440" w:hanging="440"/>
            <w:jc w:val="both"/>
          </w:pPr>
        </w:pPrChange>
      </w:pPr>
      <w:del w:id="3484" w:author="j.trawka" w:date="2023-02-16T08:29:00Z">
        <w:r w:rsidRPr="002B3823" w:rsidDel="003A3062">
          <w:rPr>
            <w:rFonts w:ascii="Arial" w:hAnsi="Arial" w:cs="Arial"/>
            <w:sz w:val="22"/>
            <w:szCs w:val="22"/>
            <w:rPrChange w:id="3485" w:author="Jarosław Trawka" w:date="2024-01-16T09:21:00Z">
              <w:rPr/>
            </w:rPrChange>
          </w:rPr>
          <w:delText xml:space="preserve">11. </w:delText>
        </w:r>
        <w:r w:rsidRPr="002B3823" w:rsidDel="003A3062">
          <w:rPr>
            <w:rFonts w:ascii="Arial" w:hAnsi="Arial" w:cs="Arial"/>
            <w:sz w:val="22"/>
            <w:szCs w:val="22"/>
            <w:rPrChange w:id="3486" w:author="Jarosław Trawka" w:date="2024-01-16T09:21:00Z">
              <w:rPr/>
            </w:rPrChange>
          </w:rPr>
          <w:tab/>
          <w:delText xml:space="preserve">Wysokość kar umownych z tytułu niewypełnienia przez Wykonawcę obowiązków opisanych </w:delText>
        </w:r>
        <w:r w:rsidRPr="002B3823" w:rsidDel="003A3062">
          <w:rPr>
            <w:rFonts w:ascii="Arial" w:hAnsi="Arial" w:cs="Arial"/>
            <w:sz w:val="22"/>
            <w:szCs w:val="22"/>
            <w:rPrChange w:id="3487" w:author="Jarosław Trawka" w:date="2024-01-16T09:21:00Z">
              <w:rPr/>
            </w:rPrChange>
          </w:rPr>
          <w:br/>
          <w:delText>w § 3 określono w § 25.</w:delText>
        </w:r>
      </w:del>
    </w:p>
    <w:p w14:paraId="6D188481" w14:textId="77777777" w:rsidR="00BB3715" w:rsidRPr="002B3823" w:rsidRDefault="00BB3715">
      <w:pPr>
        <w:autoSpaceDE w:val="0"/>
        <w:autoSpaceDN w:val="0"/>
        <w:adjustRightInd w:val="0"/>
        <w:spacing w:line="23" w:lineRule="atLeast"/>
        <w:rPr>
          <w:del w:id="3488" w:author="j.trawka" w:date="2023-02-03T11:37:00Z"/>
          <w:rFonts w:ascii="Arial" w:hAnsi="Arial" w:cs="Arial"/>
          <w:b/>
          <w:sz w:val="22"/>
          <w:szCs w:val="22"/>
          <w:rPrChange w:id="3489" w:author="Jarosław Trawka" w:date="2024-01-16T09:21:00Z">
            <w:rPr>
              <w:del w:id="3490" w:author="j.trawka" w:date="2023-02-03T11:37:00Z"/>
              <w:b/>
            </w:rPr>
          </w:rPrChange>
        </w:rPr>
        <w:pPrChange w:id="3491" w:author="Jarosław Trawka" w:date="2024-01-17T07:47:00Z">
          <w:pPr>
            <w:autoSpaceDE w:val="0"/>
            <w:autoSpaceDN w:val="0"/>
            <w:adjustRightInd w:val="0"/>
            <w:spacing w:line="23" w:lineRule="atLeast"/>
            <w:jc w:val="center"/>
          </w:pPr>
        </w:pPrChange>
      </w:pPr>
    </w:p>
    <w:p w14:paraId="60A04B16" w14:textId="77777777" w:rsidR="00BB3715" w:rsidRPr="002B3823" w:rsidRDefault="00BB3715">
      <w:pPr>
        <w:autoSpaceDE w:val="0"/>
        <w:autoSpaceDN w:val="0"/>
        <w:adjustRightInd w:val="0"/>
        <w:spacing w:line="23" w:lineRule="atLeast"/>
        <w:rPr>
          <w:del w:id="3492" w:author="j.trawka" w:date="2023-02-03T11:37:00Z"/>
          <w:rFonts w:ascii="Arial" w:hAnsi="Arial" w:cs="Arial"/>
          <w:b/>
          <w:sz w:val="22"/>
          <w:szCs w:val="22"/>
          <w:rPrChange w:id="3493" w:author="Jarosław Trawka" w:date="2024-01-16T09:21:00Z">
            <w:rPr>
              <w:del w:id="3494" w:author="j.trawka" w:date="2023-02-03T11:37:00Z"/>
              <w:b/>
            </w:rPr>
          </w:rPrChange>
        </w:rPr>
        <w:pPrChange w:id="3495" w:author="Jarosław Trawka" w:date="2024-01-17T07:47:00Z">
          <w:pPr>
            <w:autoSpaceDE w:val="0"/>
            <w:autoSpaceDN w:val="0"/>
            <w:adjustRightInd w:val="0"/>
            <w:spacing w:line="23" w:lineRule="atLeast"/>
            <w:jc w:val="center"/>
          </w:pPr>
        </w:pPrChange>
      </w:pPr>
    </w:p>
    <w:p w14:paraId="006D7F83" w14:textId="77777777" w:rsidR="00BB3715" w:rsidRPr="002B3823" w:rsidRDefault="00DF585D">
      <w:pPr>
        <w:autoSpaceDE w:val="0"/>
        <w:autoSpaceDN w:val="0"/>
        <w:adjustRightInd w:val="0"/>
        <w:spacing w:line="23" w:lineRule="atLeast"/>
        <w:rPr>
          <w:del w:id="3496" w:author="j.trawka" w:date="2023-02-16T08:29:00Z"/>
          <w:rFonts w:ascii="Arial" w:hAnsi="Arial" w:cs="Arial"/>
          <w:b/>
          <w:sz w:val="22"/>
          <w:szCs w:val="22"/>
          <w:rPrChange w:id="3497" w:author="Jarosław Trawka" w:date="2024-01-16T09:21:00Z">
            <w:rPr>
              <w:del w:id="3498" w:author="j.trawka" w:date="2023-02-16T08:29:00Z"/>
              <w:b/>
            </w:rPr>
          </w:rPrChange>
        </w:rPr>
        <w:pPrChange w:id="3499" w:author="Jarosław Trawka" w:date="2024-01-17T07:47:00Z">
          <w:pPr>
            <w:autoSpaceDE w:val="0"/>
            <w:autoSpaceDN w:val="0"/>
            <w:adjustRightInd w:val="0"/>
            <w:spacing w:line="23" w:lineRule="atLeast"/>
            <w:jc w:val="center"/>
          </w:pPr>
        </w:pPrChange>
      </w:pPr>
      <w:del w:id="3500" w:author="j.trawka" w:date="2023-02-16T08:29:00Z">
        <w:r w:rsidRPr="002B3823" w:rsidDel="003A3062">
          <w:rPr>
            <w:rFonts w:ascii="Arial" w:hAnsi="Arial" w:cs="Arial"/>
            <w:b/>
            <w:sz w:val="22"/>
            <w:szCs w:val="22"/>
            <w:rPrChange w:id="3501" w:author="Jarosław Trawka" w:date="2024-01-16T09:21:00Z">
              <w:rPr>
                <w:b/>
              </w:rPr>
            </w:rPrChange>
          </w:rPr>
          <w:delText>§ 4</w:delText>
        </w:r>
      </w:del>
    </w:p>
    <w:p w14:paraId="03C16304" w14:textId="77777777" w:rsidR="00BB3715" w:rsidRPr="002B3823" w:rsidRDefault="00DF585D">
      <w:pPr>
        <w:autoSpaceDE w:val="0"/>
        <w:autoSpaceDN w:val="0"/>
        <w:adjustRightInd w:val="0"/>
        <w:spacing w:line="23" w:lineRule="atLeast"/>
        <w:rPr>
          <w:del w:id="3502" w:author="j.trawka" w:date="2023-02-16T08:29:00Z"/>
          <w:rFonts w:ascii="Arial" w:hAnsi="Arial" w:cs="Arial"/>
          <w:b/>
          <w:sz w:val="22"/>
          <w:szCs w:val="22"/>
          <w:rPrChange w:id="3503" w:author="Jarosław Trawka" w:date="2024-01-16T09:21:00Z">
            <w:rPr>
              <w:del w:id="3504" w:author="j.trawka" w:date="2023-02-16T08:29:00Z"/>
              <w:b/>
            </w:rPr>
          </w:rPrChange>
        </w:rPr>
        <w:pPrChange w:id="3505" w:author="Jarosław Trawka" w:date="2024-01-17T07:47:00Z">
          <w:pPr>
            <w:autoSpaceDE w:val="0"/>
            <w:autoSpaceDN w:val="0"/>
            <w:adjustRightInd w:val="0"/>
            <w:spacing w:line="23" w:lineRule="atLeast"/>
            <w:jc w:val="center"/>
          </w:pPr>
        </w:pPrChange>
      </w:pPr>
      <w:del w:id="3506" w:author="j.trawka" w:date="2023-02-16T08:29:00Z">
        <w:r w:rsidRPr="002B3823" w:rsidDel="003A3062">
          <w:rPr>
            <w:rFonts w:ascii="Arial" w:hAnsi="Arial" w:cs="Arial"/>
            <w:b/>
            <w:sz w:val="22"/>
            <w:szCs w:val="22"/>
            <w:rPrChange w:id="3507" w:author="Jarosław Trawka" w:date="2024-01-16T09:21:00Z">
              <w:rPr>
                <w:b/>
              </w:rPr>
            </w:rPrChange>
          </w:rPr>
          <w:delText>Obowiązki Wykonawcy</w:delText>
        </w:r>
      </w:del>
    </w:p>
    <w:p w14:paraId="2D003A31" w14:textId="77777777" w:rsidR="00BB3715" w:rsidRPr="002B3823" w:rsidRDefault="00DF585D">
      <w:pPr>
        <w:autoSpaceDE w:val="0"/>
        <w:autoSpaceDN w:val="0"/>
        <w:adjustRightInd w:val="0"/>
        <w:spacing w:line="23" w:lineRule="atLeast"/>
        <w:rPr>
          <w:del w:id="3508" w:author="j.trawka" w:date="2023-02-16T08:29:00Z"/>
          <w:rFonts w:ascii="Arial" w:hAnsi="Arial" w:cs="Arial"/>
          <w:sz w:val="22"/>
          <w:szCs w:val="22"/>
          <w:rPrChange w:id="3509" w:author="Jarosław Trawka" w:date="2024-01-16T09:21:00Z">
            <w:rPr>
              <w:del w:id="3510" w:author="j.trawka" w:date="2023-02-16T08:29:00Z"/>
            </w:rPr>
          </w:rPrChange>
        </w:rPr>
        <w:pPrChange w:id="3511" w:author="Jarosław Trawka" w:date="2024-01-17T07:47:00Z">
          <w:pPr>
            <w:autoSpaceDE w:val="0"/>
            <w:autoSpaceDN w:val="0"/>
            <w:adjustRightInd w:val="0"/>
            <w:spacing w:line="23" w:lineRule="atLeast"/>
            <w:ind w:left="440" w:hanging="440"/>
            <w:jc w:val="both"/>
          </w:pPr>
        </w:pPrChange>
      </w:pPr>
      <w:del w:id="3512" w:author="j.trawka" w:date="2023-02-16T08:29:00Z">
        <w:r w:rsidRPr="002B3823" w:rsidDel="003A3062">
          <w:rPr>
            <w:rFonts w:ascii="Arial" w:hAnsi="Arial" w:cs="Arial"/>
            <w:sz w:val="22"/>
            <w:szCs w:val="22"/>
            <w:rPrChange w:id="3513" w:author="Jarosław Trawka" w:date="2024-01-16T09:21:00Z">
              <w:rPr/>
            </w:rPrChange>
          </w:rPr>
          <w:delText xml:space="preserve">1. </w:delText>
        </w:r>
        <w:r w:rsidRPr="002B3823" w:rsidDel="003A3062">
          <w:rPr>
            <w:rFonts w:ascii="Arial" w:hAnsi="Arial" w:cs="Arial"/>
            <w:sz w:val="22"/>
            <w:szCs w:val="22"/>
            <w:rPrChange w:id="3514" w:author="Jarosław Trawka" w:date="2024-01-16T09:21:00Z">
              <w:rPr/>
            </w:rPrChange>
          </w:rPr>
          <w:tab/>
          <w:delText xml:space="preserve">Przedmiot umowy zostanie oddany Zamawiającemu w stanie nadającym się bezpośrednio </w:delText>
        </w:r>
        <w:r w:rsidRPr="002B3823" w:rsidDel="003A3062">
          <w:rPr>
            <w:rFonts w:ascii="Arial" w:hAnsi="Arial" w:cs="Arial"/>
            <w:sz w:val="22"/>
            <w:szCs w:val="22"/>
            <w:rPrChange w:id="3515" w:author="Jarosław Trawka" w:date="2024-01-16T09:21:00Z">
              <w:rPr/>
            </w:rPrChange>
          </w:rPr>
          <w:br/>
          <w:delText>do użytkowania, po dokonaniu odbiorów.</w:delText>
        </w:r>
      </w:del>
    </w:p>
    <w:p w14:paraId="7CC52F70" w14:textId="77777777" w:rsidR="00BB3715" w:rsidRPr="002B3823" w:rsidRDefault="00DF585D">
      <w:pPr>
        <w:autoSpaceDE w:val="0"/>
        <w:autoSpaceDN w:val="0"/>
        <w:adjustRightInd w:val="0"/>
        <w:spacing w:line="23" w:lineRule="atLeast"/>
        <w:rPr>
          <w:del w:id="3516" w:author="j.trawka" w:date="2023-02-16T08:29:00Z"/>
          <w:rFonts w:ascii="Arial" w:hAnsi="Arial" w:cs="Arial"/>
          <w:sz w:val="22"/>
          <w:szCs w:val="22"/>
          <w:rPrChange w:id="3517" w:author="Jarosław Trawka" w:date="2024-01-16T09:21:00Z">
            <w:rPr>
              <w:del w:id="3518" w:author="j.trawka" w:date="2023-02-16T08:29:00Z"/>
            </w:rPr>
          </w:rPrChange>
        </w:rPr>
        <w:pPrChange w:id="3519" w:author="Jarosław Trawka" w:date="2024-01-17T07:47:00Z">
          <w:pPr>
            <w:autoSpaceDE w:val="0"/>
            <w:autoSpaceDN w:val="0"/>
            <w:adjustRightInd w:val="0"/>
            <w:spacing w:line="23" w:lineRule="atLeast"/>
            <w:ind w:left="440" w:hanging="440"/>
            <w:jc w:val="both"/>
          </w:pPr>
        </w:pPrChange>
      </w:pPr>
      <w:del w:id="3520" w:author="j.trawka" w:date="2023-02-16T08:29:00Z">
        <w:r w:rsidRPr="002B3823" w:rsidDel="003A3062">
          <w:rPr>
            <w:rFonts w:ascii="Arial" w:hAnsi="Arial" w:cs="Arial"/>
            <w:sz w:val="22"/>
            <w:szCs w:val="22"/>
            <w:rPrChange w:id="3521" w:author="Jarosław Trawka" w:date="2024-01-16T09:21:00Z">
              <w:rPr/>
            </w:rPrChange>
          </w:rPr>
          <w:delText>2.</w:delText>
        </w:r>
        <w:r w:rsidRPr="002B3823" w:rsidDel="003A3062">
          <w:rPr>
            <w:rFonts w:ascii="Arial" w:hAnsi="Arial" w:cs="Arial"/>
            <w:sz w:val="22"/>
            <w:szCs w:val="22"/>
            <w:rPrChange w:id="3522" w:author="Jarosław Trawka" w:date="2024-01-16T09:21:00Z">
              <w:rPr/>
            </w:rPrChange>
          </w:rPr>
          <w:tab/>
          <w:delText xml:space="preserve">Po zakończeniu robót Wykonawca zobowiązany jest uporządkować plac budowy i przekazać </w:delText>
        </w:r>
        <w:r w:rsidRPr="002B3823" w:rsidDel="003A3062">
          <w:rPr>
            <w:rFonts w:ascii="Arial" w:hAnsi="Arial" w:cs="Arial"/>
            <w:sz w:val="22"/>
            <w:szCs w:val="22"/>
            <w:rPrChange w:id="3523" w:author="Jarosław Trawka" w:date="2024-01-16T09:21:00Z">
              <w:rPr/>
            </w:rPrChange>
          </w:rPr>
          <w:br/>
          <w:delText>go Zamawiającemu w terminie dokonania odbioru końcowego robót.</w:delText>
        </w:r>
      </w:del>
    </w:p>
    <w:p w14:paraId="33B9E119" w14:textId="77777777" w:rsidR="00BB3715" w:rsidRPr="002B3823" w:rsidRDefault="00DF585D">
      <w:pPr>
        <w:autoSpaceDE w:val="0"/>
        <w:autoSpaceDN w:val="0"/>
        <w:adjustRightInd w:val="0"/>
        <w:spacing w:line="23" w:lineRule="atLeast"/>
        <w:rPr>
          <w:del w:id="3524" w:author="j.trawka" w:date="2023-02-16T08:29:00Z"/>
          <w:rFonts w:ascii="Arial" w:hAnsi="Arial" w:cs="Arial"/>
          <w:sz w:val="22"/>
          <w:szCs w:val="22"/>
          <w:rPrChange w:id="3525" w:author="Jarosław Trawka" w:date="2024-01-16T09:21:00Z">
            <w:rPr>
              <w:del w:id="3526" w:author="j.trawka" w:date="2023-02-16T08:29:00Z"/>
            </w:rPr>
          </w:rPrChange>
        </w:rPr>
        <w:pPrChange w:id="3527" w:author="Jarosław Trawka" w:date="2024-01-17T07:47:00Z">
          <w:pPr>
            <w:autoSpaceDE w:val="0"/>
            <w:autoSpaceDN w:val="0"/>
            <w:adjustRightInd w:val="0"/>
            <w:spacing w:line="23" w:lineRule="atLeast"/>
            <w:ind w:left="440" w:hanging="440"/>
            <w:jc w:val="both"/>
          </w:pPr>
        </w:pPrChange>
      </w:pPr>
      <w:del w:id="3528" w:author="j.trawka" w:date="2023-02-16T08:29:00Z">
        <w:r w:rsidRPr="002B3823" w:rsidDel="003A3062">
          <w:rPr>
            <w:rFonts w:ascii="Arial" w:hAnsi="Arial" w:cs="Arial"/>
            <w:sz w:val="22"/>
            <w:szCs w:val="22"/>
            <w:rPrChange w:id="3529" w:author="Jarosław Trawka" w:date="2024-01-16T09:21:00Z">
              <w:rPr/>
            </w:rPrChange>
          </w:rPr>
          <w:delText>3.</w:delText>
        </w:r>
        <w:r w:rsidRPr="002B3823" w:rsidDel="003A3062">
          <w:rPr>
            <w:rFonts w:ascii="Arial" w:hAnsi="Arial" w:cs="Arial"/>
            <w:sz w:val="22"/>
            <w:szCs w:val="22"/>
            <w:rPrChange w:id="3530" w:author="Jarosław Trawka" w:date="2024-01-16T09:21:00Z">
              <w:rPr/>
            </w:rPrChange>
          </w:rPr>
          <w:tab/>
          <w:delText xml:space="preserve">Wykonawca obowiązany jest na wezwanie przed wbudowaniem, dostarczyć Zamawiającemu wszystkie wymagane prawem — atesty, certyfikaty i aprobaty techniczne lub inne dokumenty potwierdzające spełnienie warunków a art. 10 </w:delText>
        </w:r>
      </w:del>
      <w:del w:id="3531" w:author="j.trawka" w:date="2023-02-08T08:53:00Z">
        <w:r w:rsidRPr="002B3823" w:rsidDel="008305BD">
          <w:rPr>
            <w:rFonts w:ascii="Arial" w:hAnsi="Arial" w:cs="Arial"/>
            <w:sz w:val="22"/>
            <w:szCs w:val="22"/>
            <w:rPrChange w:id="3532" w:author="Jarosław Trawka" w:date="2024-01-16T09:21:00Z">
              <w:rPr/>
            </w:rPrChange>
          </w:rPr>
          <w:delText xml:space="preserve">Ustawy </w:delText>
        </w:r>
      </w:del>
      <w:del w:id="3533" w:author="j.trawka" w:date="2023-02-16T08:29:00Z">
        <w:r w:rsidRPr="002B3823" w:rsidDel="003A3062">
          <w:rPr>
            <w:rFonts w:ascii="Arial" w:hAnsi="Arial" w:cs="Arial"/>
            <w:sz w:val="22"/>
            <w:szCs w:val="22"/>
            <w:rPrChange w:id="3534" w:author="Jarosław Trawka" w:date="2024-01-16T09:21:00Z">
              <w:rPr/>
            </w:rPrChange>
          </w:rPr>
          <w:delText xml:space="preserve">z dnia 7 lipca 1994 r. </w:delText>
        </w:r>
      </w:del>
      <w:del w:id="3535" w:author="j.trawka" w:date="2023-02-08T08:53:00Z">
        <w:r w:rsidRPr="002B3823" w:rsidDel="008305BD">
          <w:rPr>
            <w:rFonts w:ascii="Arial" w:hAnsi="Arial" w:cs="Arial"/>
            <w:sz w:val="22"/>
            <w:szCs w:val="22"/>
            <w:rPrChange w:id="3536" w:author="Jarosław Trawka" w:date="2024-01-16T09:21:00Z">
              <w:rPr/>
            </w:rPrChange>
          </w:rPr>
          <w:delText xml:space="preserve">prawo </w:delText>
        </w:r>
      </w:del>
      <w:del w:id="3537" w:author="j.trawka" w:date="2023-02-16T08:29:00Z">
        <w:r w:rsidRPr="002B3823" w:rsidDel="003A3062">
          <w:rPr>
            <w:rFonts w:ascii="Arial" w:hAnsi="Arial" w:cs="Arial"/>
            <w:sz w:val="22"/>
            <w:szCs w:val="22"/>
            <w:rPrChange w:id="3538" w:author="Jarosław Trawka" w:date="2024-01-16T09:21:00Z">
              <w:rPr/>
            </w:rPrChange>
          </w:rPr>
          <w:delText xml:space="preserve">budowlane </w:delText>
        </w:r>
        <w:r w:rsidRPr="002B3823" w:rsidDel="003A3062">
          <w:rPr>
            <w:rFonts w:ascii="Arial" w:hAnsi="Arial" w:cs="Arial"/>
            <w:sz w:val="22"/>
            <w:szCs w:val="22"/>
            <w:rPrChange w:id="3539" w:author="Jarosław Trawka" w:date="2024-01-16T09:21:00Z">
              <w:rPr/>
            </w:rPrChange>
          </w:rPr>
          <w:br/>
          <w:delText xml:space="preserve">(t. j. </w:delText>
        </w:r>
        <w:r w:rsidR="001A74A6" w:rsidRPr="002B3823" w:rsidDel="003A3062">
          <w:rPr>
            <w:rFonts w:ascii="Arial" w:hAnsi="Arial" w:cs="Arial"/>
            <w:sz w:val="22"/>
            <w:szCs w:val="22"/>
            <w:rPrChange w:id="3540" w:author="Jarosław Trawka" w:date="2024-01-16T09:21:00Z">
              <w:rPr/>
            </w:rPrChange>
          </w:rPr>
          <w:delText xml:space="preserve">Dz. U. 2021, poz. 2351 </w:delText>
        </w:r>
        <w:r w:rsidRPr="002B3823" w:rsidDel="003A3062">
          <w:rPr>
            <w:rFonts w:ascii="Arial" w:hAnsi="Arial" w:cs="Arial"/>
            <w:sz w:val="22"/>
            <w:szCs w:val="22"/>
            <w:rPrChange w:id="3541" w:author="Jarosław Trawka" w:date="2024-01-16T09:21:00Z">
              <w:rPr/>
            </w:rPrChange>
          </w:rPr>
          <w:delText>z późn. zm.) na proponowane do zastosowania materiały pod rygorem odmowy przez Zamawiającego zgody na rozpoczęcie robót z wykorzystaniem tych materiałów.</w:delText>
        </w:r>
      </w:del>
    </w:p>
    <w:p w14:paraId="7CFD529F" w14:textId="77777777" w:rsidR="00BB3715" w:rsidRPr="002B3823" w:rsidRDefault="00DF585D">
      <w:pPr>
        <w:autoSpaceDE w:val="0"/>
        <w:autoSpaceDN w:val="0"/>
        <w:adjustRightInd w:val="0"/>
        <w:spacing w:line="23" w:lineRule="atLeast"/>
        <w:rPr>
          <w:del w:id="3542" w:author="j.trawka" w:date="2023-02-16T08:29:00Z"/>
          <w:rFonts w:ascii="Arial" w:hAnsi="Arial" w:cs="Arial"/>
          <w:sz w:val="22"/>
          <w:szCs w:val="22"/>
          <w:rPrChange w:id="3543" w:author="Jarosław Trawka" w:date="2024-01-16T09:21:00Z">
            <w:rPr>
              <w:del w:id="3544" w:author="j.trawka" w:date="2023-02-16T08:29:00Z"/>
            </w:rPr>
          </w:rPrChange>
        </w:rPr>
        <w:pPrChange w:id="3545" w:author="Jarosław Trawka" w:date="2024-01-17T07:47:00Z">
          <w:pPr>
            <w:autoSpaceDE w:val="0"/>
            <w:autoSpaceDN w:val="0"/>
            <w:adjustRightInd w:val="0"/>
            <w:spacing w:line="23" w:lineRule="atLeast"/>
            <w:ind w:left="440" w:hanging="440"/>
            <w:jc w:val="both"/>
          </w:pPr>
        </w:pPrChange>
      </w:pPr>
      <w:del w:id="3546" w:author="j.trawka" w:date="2023-02-16T08:29:00Z">
        <w:r w:rsidRPr="002B3823" w:rsidDel="003A3062">
          <w:rPr>
            <w:rFonts w:ascii="Arial" w:hAnsi="Arial" w:cs="Arial"/>
            <w:sz w:val="22"/>
            <w:szCs w:val="22"/>
            <w:rPrChange w:id="3547" w:author="Jarosław Trawka" w:date="2024-01-16T09:21:00Z">
              <w:rPr/>
            </w:rPrChange>
          </w:rPr>
          <w:delText xml:space="preserve">4. </w:delText>
        </w:r>
        <w:r w:rsidRPr="002B3823" w:rsidDel="003A3062">
          <w:rPr>
            <w:rFonts w:ascii="Arial" w:hAnsi="Arial" w:cs="Arial"/>
            <w:sz w:val="22"/>
            <w:szCs w:val="22"/>
            <w:rPrChange w:id="3548" w:author="Jarosław Trawka" w:date="2024-01-16T09:21:00Z">
              <w:rPr/>
            </w:rPrChange>
          </w:rPr>
          <w:tab/>
          <w:delText xml:space="preserve">W przypadku zniszczenia lub uszkodzenia innych elementów budowli lub otoczenia, Wykonawca zobowiązuje się do ich naprawienia i doprowadzenia do stanu poprzedniego na własny koszt. </w:delText>
        </w:r>
      </w:del>
    </w:p>
    <w:p w14:paraId="1D579619" w14:textId="77777777" w:rsidR="00BB3715" w:rsidRPr="002B3823" w:rsidRDefault="00DF585D">
      <w:pPr>
        <w:autoSpaceDE w:val="0"/>
        <w:autoSpaceDN w:val="0"/>
        <w:adjustRightInd w:val="0"/>
        <w:spacing w:line="23" w:lineRule="atLeast"/>
        <w:rPr>
          <w:del w:id="3549" w:author="j.trawka" w:date="2023-02-16T08:29:00Z"/>
          <w:rFonts w:ascii="Arial" w:hAnsi="Arial" w:cs="Arial"/>
          <w:sz w:val="22"/>
          <w:szCs w:val="22"/>
          <w:rPrChange w:id="3550" w:author="Jarosław Trawka" w:date="2024-01-16T09:21:00Z">
            <w:rPr>
              <w:del w:id="3551" w:author="j.trawka" w:date="2023-02-16T08:29:00Z"/>
            </w:rPr>
          </w:rPrChange>
        </w:rPr>
        <w:pPrChange w:id="3552" w:author="Jarosław Trawka" w:date="2024-01-17T07:47:00Z">
          <w:pPr>
            <w:autoSpaceDE w:val="0"/>
            <w:autoSpaceDN w:val="0"/>
            <w:adjustRightInd w:val="0"/>
            <w:spacing w:line="23" w:lineRule="atLeast"/>
            <w:ind w:left="440" w:hanging="440"/>
            <w:jc w:val="both"/>
          </w:pPr>
        </w:pPrChange>
      </w:pPr>
      <w:del w:id="3553" w:author="j.trawka" w:date="2023-02-16T08:29:00Z">
        <w:r w:rsidRPr="002B3823" w:rsidDel="003A3062">
          <w:rPr>
            <w:rFonts w:ascii="Arial" w:hAnsi="Arial" w:cs="Arial"/>
            <w:sz w:val="22"/>
            <w:szCs w:val="22"/>
            <w:rPrChange w:id="3554" w:author="Jarosław Trawka" w:date="2024-01-16T09:21:00Z">
              <w:rPr/>
            </w:rPrChange>
          </w:rPr>
          <w:delText xml:space="preserve">5. </w:delText>
        </w:r>
        <w:r w:rsidRPr="002B3823" w:rsidDel="003A3062">
          <w:rPr>
            <w:rFonts w:ascii="Arial" w:hAnsi="Arial" w:cs="Arial"/>
            <w:sz w:val="22"/>
            <w:szCs w:val="22"/>
            <w:rPrChange w:id="3555" w:author="Jarosław Trawka" w:date="2024-01-16T09:21:00Z">
              <w:rPr/>
            </w:rPrChange>
          </w:rPr>
          <w:tab/>
          <w:delText xml:space="preserve">Wykonawca po zakończeniu robót wywiezie i podda utylizacji wszystkie materiały odpadowe </w:delText>
        </w:r>
        <w:r w:rsidRPr="002B3823" w:rsidDel="003A3062">
          <w:rPr>
            <w:rFonts w:ascii="Arial" w:hAnsi="Arial" w:cs="Arial"/>
            <w:sz w:val="22"/>
            <w:szCs w:val="22"/>
            <w:rPrChange w:id="3556" w:author="Jarosław Trawka" w:date="2024-01-16T09:21:00Z">
              <w:rPr/>
            </w:rPrChange>
          </w:rPr>
          <w:br/>
          <w:delText xml:space="preserve">w przyjazny dla środowiska sposób na własny koszt. Wykonawca sporządzi i przedstawi Inspektorowi Nadzoru dokumentację dotyczącą renowacji lub utylizacji tych materiałów. </w:delText>
        </w:r>
      </w:del>
    </w:p>
    <w:p w14:paraId="44260C22" w14:textId="77777777" w:rsidR="00BB3715" w:rsidRPr="002B3823" w:rsidRDefault="00DF585D">
      <w:pPr>
        <w:autoSpaceDE w:val="0"/>
        <w:autoSpaceDN w:val="0"/>
        <w:adjustRightInd w:val="0"/>
        <w:spacing w:line="23" w:lineRule="atLeast"/>
        <w:rPr>
          <w:del w:id="3557" w:author="j.trawka" w:date="2023-02-16T08:29:00Z"/>
          <w:rFonts w:ascii="Arial" w:hAnsi="Arial" w:cs="Arial"/>
          <w:sz w:val="22"/>
          <w:szCs w:val="22"/>
          <w:rPrChange w:id="3558" w:author="Jarosław Trawka" w:date="2024-01-16T09:21:00Z">
            <w:rPr>
              <w:del w:id="3559" w:author="j.trawka" w:date="2023-02-16T08:29:00Z"/>
            </w:rPr>
          </w:rPrChange>
        </w:rPr>
        <w:pPrChange w:id="3560" w:author="Jarosław Trawka" w:date="2024-01-17T07:47:00Z">
          <w:pPr>
            <w:autoSpaceDE w:val="0"/>
            <w:autoSpaceDN w:val="0"/>
            <w:adjustRightInd w:val="0"/>
            <w:spacing w:line="23" w:lineRule="atLeast"/>
            <w:ind w:left="440" w:hanging="440"/>
            <w:jc w:val="both"/>
          </w:pPr>
        </w:pPrChange>
      </w:pPr>
      <w:del w:id="3561" w:author="j.trawka" w:date="2023-02-16T08:29:00Z">
        <w:r w:rsidRPr="002B3823" w:rsidDel="003A3062">
          <w:rPr>
            <w:rFonts w:ascii="Arial" w:hAnsi="Arial" w:cs="Arial"/>
            <w:sz w:val="22"/>
            <w:szCs w:val="22"/>
            <w:rPrChange w:id="3562" w:author="Jarosław Trawka" w:date="2024-01-16T09:21:00Z">
              <w:rPr/>
            </w:rPrChange>
          </w:rPr>
          <w:delText xml:space="preserve">6. </w:delText>
        </w:r>
        <w:r w:rsidRPr="002B3823" w:rsidDel="003A3062">
          <w:rPr>
            <w:rFonts w:ascii="Arial" w:hAnsi="Arial" w:cs="Arial"/>
            <w:sz w:val="22"/>
            <w:szCs w:val="22"/>
            <w:rPrChange w:id="3563" w:author="Jarosław Trawka" w:date="2024-01-16T09:21:00Z">
              <w:rPr/>
            </w:rPrChange>
          </w:rPr>
          <w:tab/>
          <w:delText xml:space="preserve">Materiał z frezowania nawierzchni należy przewieźć na miejsce wskazane przez Zamawiającego </w:delText>
        </w:r>
        <w:r w:rsidRPr="002B3823" w:rsidDel="003A3062">
          <w:rPr>
            <w:rFonts w:ascii="Arial" w:hAnsi="Arial" w:cs="Arial"/>
            <w:sz w:val="22"/>
            <w:szCs w:val="22"/>
            <w:rPrChange w:id="3564" w:author="Jarosław Trawka" w:date="2024-01-16T09:21:00Z">
              <w:rPr/>
            </w:rPrChange>
          </w:rPr>
          <w:br/>
          <w:delText>i stanowiące własność Zamawiającego.</w:delText>
        </w:r>
      </w:del>
    </w:p>
    <w:p w14:paraId="02AC4009" w14:textId="77777777" w:rsidR="00BB3715" w:rsidRPr="002B3823" w:rsidRDefault="00DF585D">
      <w:pPr>
        <w:autoSpaceDE w:val="0"/>
        <w:autoSpaceDN w:val="0"/>
        <w:adjustRightInd w:val="0"/>
        <w:spacing w:line="23" w:lineRule="atLeast"/>
        <w:rPr>
          <w:del w:id="3565" w:author="j.trawka" w:date="2023-02-16T08:29:00Z"/>
          <w:rFonts w:ascii="Arial" w:hAnsi="Arial" w:cs="Arial"/>
          <w:sz w:val="22"/>
          <w:szCs w:val="22"/>
          <w:rPrChange w:id="3566" w:author="Jarosław Trawka" w:date="2024-01-16T09:21:00Z">
            <w:rPr>
              <w:del w:id="3567" w:author="j.trawka" w:date="2023-02-16T08:29:00Z"/>
            </w:rPr>
          </w:rPrChange>
        </w:rPr>
        <w:pPrChange w:id="3568" w:author="Jarosław Trawka" w:date="2024-01-17T07:47:00Z">
          <w:pPr>
            <w:autoSpaceDE w:val="0"/>
            <w:autoSpaceDN w:val="0"/>
            <w:adjustRightInd w:val="0"/>
            <w:spacing w:line="23" w:lineRule="atLeast"/>
            <w:ind w:left="440" w:hanging="440"/>
            <w:jc w:val="both"/>
          </w:pPr>
        </w:pPrChange>
      </w:pPr>
      <w:del w:id="3569" w:author="j.trawka" w:date="2023-02-16T08:29:00Z">
        <w:r w:rsidRPr="002B3823" w:rsidDel="003A3062">
          <w:rPr>
            <w:rFonts w:ascii="Arial" w:hAnsi="Arial" w:cs="Arial"/>
            <w:sz w:val="22"/>
            <w:szCs w:val="22"/>
            <w:rPrChange w:id="3570" w:author="Jarosław Trawka" w:date="2024-01-16T09:21:00Z">
              <w:rPr/>
            </w:rPrChange>
          </w:rPr>
          <w:delText xml:space="preserve">7. </w:delText>
        </w:r>
        <w:r w:rsidRPr="002B3823" w:rsidDel="003A3062">
          <w:rPr>
            <w:rFonts w:ascii="Arial" w:hAnsi="Arial" w:cs="Arial"/>
            <w:sz w:val="22"/>
            <w:szCs w:val="22"/>
            <w:rPrChange w:id="3571" w:author="Jarosław Trawka" w:date="2024-01-16T09:21:00Z">
              <w:rPr/>
            </w:rPrChange>
          </w:rPr>
          <w:tab/>
          <w:delText xml:space="preserve">Zamawiający wymaga zatrudnienia przez cały okres trwania umowy przez Wykonawcę lub Podwykonawcę na podstawie umowy o pracę w rozumieniu przepisów ustawy z dnia 26 czerwca 1974 r.-Kodeks pracy </w:delText>
        </w:r>
      </w:del>
      <w:del w:id="3572" w:author="j.trawka" w:date="2023-02-07T11:36:00Z">
        <w:r w:rsidRPr="002B3823" w:rsidDel="00A82260">
          <w:rPr>
            <w:rFonts w:ascii="Arial" w:hAnsi="Arial" w:cs="Arial"/>
            <w:sz w:val="22"/>
            <w:szCs w:val="22"/>
            <w:rPrChange w:id="3573" w:author="Jarosław Trawka" w:date="2024-01-16T09:21:00Z">
              <w:rPr/>
            </w:rPrChange>
          </w:rPr>
          <w:delText>(Dz.U. z 202</w:delText>
        </w:r>
        <w:r w:rsidR="001A74A6" w:rsidRPr="002B3823" w:rsidDel="00A82260">
          <w:rPr>
            <w:rFonts w:ascii="Arial" w:hAnsi="Arial" w:cs="Arial"/>
            <w:sz w:val="22"/>
            <w:szCs w:val="22"/>
            <w:rPrChange w:id="3574" w:author="Jarosław Trawka" w:date="2024-01-16T09:21:00Z">
              <w:rPr/>
            </w:rPrChange>
          </w:rPr>
          <w:delText>1</w:delText>
        </w:r>
        <w:r w:rsidRPr="002B3823" w:rsidDel="00A82260">
          <w:rPr>
            <w:rFonts w:ascii="Arial" w:hAnsi="Arial" w:cs="Arial"/>
            <w:sz w:val="22"/>
            <w:szCs w:val="22"/>
            <w:rPrChange w:id="3575" w:author="Jarosław Trawka" w:date="2024-01-16T09:21:00Z">
              <w:rPr/>
            </w:rPrChange>
          </w:rPr>
          <w:delText xml:space="preserve"> r. poz. </w:delText>
        </w:r>
        <w:r w:rsidR="001A74A6" w:rsidRPr="002B3823" w:rsidDel="00A82260">
          <w:rPr>
            <w:rFonts w:ascii="Arial" w:hAnsi="Arial" w:cs="Arial"/>
            <w:sz w:val="22"/>
            <w:szCs w:val="22"/>
            <w:rPrChange w:id="3576" w:author="Jarosław Trawka" w:date="2024-01-16T09:21:00Z">
              <w:rPr/>
            </w:rPrChange>
          </w:rPr>
          <w:delText>1162</w:delText>
        </w:r>
        <w:r w:rsidRPr="002B3823" w:rsidDel="00A82260">
          <w:rPr>
            <w:rFonts w:ascii="Arial" w:hAnsi="Arial" w:cs="Arial"/>
            <w:sz w:val="22"/>
            <w:szCs w:val="22"/>
            <w:rPrChange w:id="3577" w:author="Jarosław Trawka" w:date="2024-01-16T09:21:00Z">
              <w:rPr/>
            </w:rPrChange>
          </w:rPr>
          <w:delText xml:space="preserve"> z późn. zm.) </w:delText>
        </w:r>
      </w:del>
      <w:del w:id="3578" w:author="j.trawka" w:date="2023-02-16T08:29:00Z">
        <w:r w:rsidRPr="002B3823" w:rsidDel="003A3062">
          <w:rPr>
            <w:rFonts w:ascii="Arial" w:hAnsi="Arial" w:cs="Arial"/>
            <w:sz w:val="22"/>
            <w:szCs w:val="22"/>
            <w:rPrChange w:id="3579" w:author="Jarosław Trawka" w:date="2024-01-16T09:21:00Z">
              <w:rPr/>
            </w:rPrChange>
          </w:rPr>
          <w:delText>osób wykonujących czynności:</w:delText>
        </w:r>
      </w:del>
    </w:p>
    <w:p w14:paraId="252137EB" w14:textId="77777777" w:rsidR="00BB3715" w:rsidRPr="002B3823" w:rsidRDefault="00DF585D">
      <w:pPr>
        <w:autoSpaceDE w:val="0"/>
        <w:autoSpaceDN w:val="0"/>
        <w:adjustRightInd w:val="0"/>
        <w:spacing w:line="23" w:lineRule="atLeast"/>
        <w:rPr>
          <w:del w:id="3580" w:author="j.trawka" w:date="2023-02-16T08:29:00Z"/>
          <w:rFonts w:ascii="Arial" w:hAnsi="Arial" w:cs="Arial"/>
          <w:color w:val="000000"/>
          <w:sz w:val="22"/>
          <w:szCs w:val="22"/>
          <w:rPrChange w:id="3581" w:author="Jarosław Trawka" w:date="2024-01-16T09:21:00Z">
            <w:rPr>
              <w:del w:id="3582" w:author="j.trawka" w:date="2023-02-16T08:29:00Z"/>
              <w:color w:val="000000"/>
            </w:rPr>
          </w:rPrChange>
        </w:rPr>
        <w:pPrChange w:id="3583" w:author="Jarosław Trawka" w:date="2024-01-17T07:47:00Z">
          <w:pPr>
            <w:autoSpaceDE w:val="0"/>
            <w:autoSpaceDN w:val="0"/>
            <w:adjustRightInd w:val="0"/>
            <w:spacing w:line="23" w:lineRule="atLeast"/>
            <w:ind w:left="660" w:hanging="220"/>
            <w:jc w:val="both"/>
          </w:pPr>
        </w:pPrChange>
      </w:pPr>
      <w:del w:id="3584" w:author="j.trawka" w:date="2023-02-16T08:29:00Z">
        <w:r w:rsidRPr="002B3823" w:rsidDel="003A3062">
          <w:rPr>
            <w:rFonts w:ascii="Arial" w:hAnsi="Arial" w:cs="Arial"/>
            <w:sz w:val="22"/>
            <w:szCs w:val="22"/>
            <w:rPrChange w:id="3585" w:author="Jarosław Trawka" w:date="2024-01-16T09:21:00Z">
              <w:rPr/>
            </w:rPrChange>
          </w:rPr>
          <w:delText>-</w:delText>
        </w:r>
        <w:r w:rsidRPr="002B3823" w:rsidDel="003A3062">
          <w:rPr>
            <w:rFonts w:ascii="Arial" w:hAnsi="Arial" w:cs="Arial"/>
            <w:sz w:val="22"/>
            <w:szCs w:val="22"/>
            <w:rPrChange w:id="3586" w:author="Jarosław Trawka" w:date="2024-01-16T09:21:00Z">
              <w:rPr/>
            </w:rPrChange>
          </w:rPr>
          <w:tab/>
        </w:r>
        <w:r w:rsidRPr="002B3823" w:rsidDel="003A3062">
          <w:rPr>
            <w:rFonts w:ascii="Arial" w:hAnsi="Arial" w:cs="Arial"/>
            <w:color w:val="000000"/>
            <w:sz w:val="22"/>
            <w:szCs w:val="22"/>
            <w:rPrChange w:id="3587" w:author="Jarosław Trawka" w:date="2024-01-16T09:21:00Z">
              <w:rPr>
                <w:color w:val="000000"/>
              </w:rPr>
            </w:rPrChange>
          </w:rPr>
          <w:delText>remonty nawierzchni bitumicznych,</w:delText>
        </w:r>
      </w:del>
    </w:p>
    <w:p w14:paraId="066AF104" w14:textId="77777777" w:rsidR="00BB3715" w:rsidRPr="002B3823" w:rsidRDefault="00DF585D">
      <w:pPr>
        <w:autoSpaceDE w:val="0"/>
        <w:autoSpaceDN w:val="0"/>
        <w:adjustRightInd w:val="0"/>
        <w:spacing w:line="23" w:lineRule="atLeast"/>
        <w:rPr>
          <w:del w:id="3588" w:author="j.trawka" w:date="2023-02-16T08:29:00Z"/>
          <w:rFonts w:ascii="Arial" w:hAnsi="Arial" w:cs="Arial"/>
          <w:sz w:val="22"/>
          <w:szCs w:val="22"/>
          <w:rPrChange w:id="3589" w:author="Jarosław Trawka" w:date="2024-01-16T09:21:00Z">
            <w:rPr>
              <w:del w:id="3590" w:author="j.trawka" w:date="2023-02-16T08:29:00Z"/>
            </w:rPr>
          </w:rPrChange>
        </w:rPr>
        <w:pPrChange w:id="3591" w:author="Jarosław Trawka" w:date="2024-01-17T07:47:00Z">
          <w:pPr>
            <w:autoSpaceDE w:val="0"/>
            <w:autoSpaceDN w:val="0"/>
            <w:adjustRightInd w:val="0"/>
            <w:spacing w:line="23" w:lineRule="atLeast"/>
            <w:ind w:left="440" w:hanging="440"/>
            <w:jc w:val="both"/>
          </w:pPr>
        </w:pPrChange>
      </w:pPr>
      <w:del w:id="3592" w:author="j.trawka" w:date="2023-02-16T08:29:00Z">
        <w:r w:rsidRPr="002B3823" w:rsidDel="003A3062">
          <w:rPr>
            <w:rFonts w:ascii="Arial" w:hAnsi="Arial" w:cs="Arial"/>
            <w:sz w:val="22"/>
            <w:szCs w:val="22"/>
            <w:rPrChange w:id="3593" w:author="Jarosław Trawka" w:date="2024-01-16T09:21:00Z">
              <w:rPr/>
            </w:rPrChange>
          </w:rPr>
          <w:delText xml:space="preserve">8. </w:delText>
        </w:r>
        <w:r w:rsidRPr="002B3823" w:rsidDel="003A3062">
          <w:rPr>
            <w:rFonts w:ascii="Arial" w:hAnsi="Arial" w:cs="Arial"/>
            <w:sz w:val="22"/>
            <w:szCs w:val="22"/>
            <w:rPrChange w:id="3594" w:author="Jarosław Trawka" w:date="2024-01-16T09:21:00Z">
              <w:rPr/>
            </w:rPrChange>
          </w:rPr>
          <w:tab/>
          <w:delText xml:space="preserve">W trakcie realizacji zamówienia Zamawiający uprawniony jest do wykonywania czynności kontrolnych wobec Wykonawcy odnośnie spełniania przez Wykonawcę lub Podwykonawcę wymogu zatrudnienia na podstawie umowy o pracę osób wykonujących wskazane w ust. </w:delText>
        </w:r>
        <w:r w:rsidRPr="002B3823" w:rsidDel="003A3062">
          <w:rPr>
            <w:rFonts w:ascii="Arial" w:hAnsi="Arial" w:cs="Arial"/>
            <w:sz w:val="22"/>
            <w:szCs w:val="22"/>
            <w:rPrChange w:id="3595" w:author="Jarosław Trawka" w:date="2024-01-16T09:21:00Z">
              <w:rPr/>
            </w:rPrChange>
          </w:rPr>
          <w:br/>
          <w:delText>7 czynności. Zamawiający uprawniony jest w szczególności do:</w:delText>
        </w:r>
      </w:del>
    </w:p>
    <w:p w14:paraId="4FACEB3D" w14:textId="77777777" w:rsidR="00BB3715" w:rsidRPr="002B3823" w:rsidRDefault="00DF585D">
      <w:pPr>
        <w:autoSpaceDE w:val="0"/>
        <w:autoSpaceDN w:val="0"/>
        <w:adjustRightInd w:val="0"/>
        <w:spacing w:line="23" w:lineRule="atLeast"/>
        <w:rPr>
          <w:del w:id="3596" w:author="j.trawka" w:date="2023-02-16T08:29:00Z"/>
          <w:rFonts w:ascii="Arial" w:hAnsi="Arial" w:cs="Arial"/>
          <w:sz w:val="22"/>
          <w:szCs w:val="22"/>
          <w:rPrChange w:id="3597" w:author="Jarosław Trawka" w:date="2024-01-16T09:21:00Z">
            <w:rPr>
              <w:del w:id="3598" w:author="j.trawka" w:date="2023-02-16T08:29:00Z"/>
            </w:rPr>
          </w:rPrChange>
        </w:rPr>
        <w:pPrChange w:id="3599" w:author="Jarosław Trawka" w:date="2024-01-17T07:47:00Z">
          <w:pPr>
            <w:autoSpaceDE w:val="0"/>
            <w:autoSpaceDN w:val="0"/>
            <w:adjustRightInd w:val="0"/>
            <w:spacing w:line="23" w:lineRule="atLeast"/>
            <w:ind w:left="660" w:hanging="220"/>
            <w:jc w:val="both"/>
          </w:pPr>
        </w:pPrChange>
      </w:pPr>
      <w:del w:id="3600" w:author="j.trawka" w:date="2023-02-16T08:29:00Z">
        <w:r w:rsidRPr="002B3823" w:rsidDel="003A3062">
          <w:rPr>
            <w:rFonts w:ascii="Arial" w:hAnsi="Arial" w:cs="Arial"/>
            <w:sz w:val="22"/>
            <w:szCs w:val="22"/>
            <w:rPrChange w:id="3601" w:author="Jarosław Trawka" w:date="2024-01-16T09:21:00Z">
              <w:rPr/>
            </w:rPrChange>
          </w:rPr>
          <w:delText>a)</w:delText>
        </w:r>
        <w:r w:rsidRPr="002B3823" w:rsidDel="003A3062">
          <w:rPr>
            <w:rFonts w:ascii="Arial" w:hAnsi="Arial" w:cs="Arial"/>
            <w:sz w:val="22"/>
            <w:szCs w:val="22"/>
            <w:rPrChange w:id="3602" w:author="Jarosław Trawka" w:date="2024-01-16T09:21:00Z">
              <w:rPr/>
            </w:rPrChange>
          </w:rPr>
          <w:tab/>
          <w:delText xml:space="preserve">żądania oświadczeń i dokumentów w zakresie potwierdzenia spełniania ww. wymogów </w:delText>
        </w:r>
        <w:r w:rsidRPr="002B3823" w:rsidDel="003A3062">
          <w:rPr>
            <w:rFonts w:ascii="Arial" w:hAnsi="Arial" w:cs="Arial"/>
            <w:sz w:val="22"/>
            <w:szCs w:val="22"/>
            <w:rPrChange w:id="3603" w:author="Jarosław Trawka" w:date="2024-01-16T09:21:00Z">
              <w:rPr/>
            </w:rPrChange>
          </w:rPr>
          <w:br/>
          <w:delText>i dokonywania ich oceny,</w:delText>
        </w:r>
      </w:del>
    </w:p>
    <w:p w14:paraId="37C95342" w14:textId="77777777" w:rsidR="00BB3715" w:rsidRPr="002B3823" w:rsidRDefault="00DF585D">
      <w:pPr>
        <w:autoSpaceDE w:val="0"/>
        <w:autoSpaceDN w:val="0"/>
        <w:adjustRightInd w:val="0"/>
        <w:spacing w:line="23" w:lineRule="atLeast"/>
        <w:rPr>
          <w:del w:id="3604" w:author="j.trawka" w:date="2023-02-16T08:29:00Z"/>
          <w:rFonts w:ascii="Arial" w:hAnsi="Arial" w:cs="Arial"/>
          <w:sz w:val="22"/>
          <w:szCs w:val="22"/>
          <w:rPrChange w:id="3605" w:author="Jarosław Trawka" w:date="2024-01-16T09:21:00Z">
            <w:rPr>
              <w:del w:id="3606" w:author="j.trawka" w:date="2023-02-16T08:29:00Z"/>
            </w:rPr>
          </w:rPrChange>
        </w:rPr>
        <w:pPrChange w:id="3607" w:author="Jarosław Trawka" w:date="2024-01-17T07:47:00Z">
          <w:pPr>
            <w:autoSpaceDE w:val="0"/>
            <w:autoSpaceDN w:val="0"/>
            <w:adjustRightInd w:val="0"/>
            <w:spacing w:line="23" w:lineRule="atLeast"/>
            <w:ind w:left="660" w:hanging="220"/>
            <w:jc w:val="both"/>
          </w:pPr>
        </w:pPrChange>
      </w:pPr>
      <w:del w:id="3608" w:author="j.trawka" w:date="2023-02-16T08:29:00Z">
        <w:r w:rsidRPr="002B3823" w:rsidDel="003A3062">
          <w:rPr>
            <w:rFonts w:ascii="Arial" w:hAnsi="Arial" w:cs="Arial"/>
            <w:sz w:val="22"/>
            <w:szCs w:val="22"/>
            <w:rPrChange w:id="3609" w:author="Jarosław Trawka" w:date="2024-01-16T09:21:00Z">
              <w:rPr/>
            </w:rPrChange>
          </w:rPr>
          <w:delText>b)</w:delText>
        </w:r>
        <w:r w:rsidRPr="002B3823" w:rsidDel="003A3062">
          <w:rPr>
            <w:rFonts w:ascii="Arial" w:hAnsi="Arial" w:cs="Arial"/>
            <w:sz w:val="22"/>
            <w:szCs w:val="22"/>
            <w:rPrChange w:id="3610" w:author="Jarosław Trawka" w:date="2024-01-16T09:21:00Z">
              <w:rPr/>
            </w:rPrChange>
          </w:rPr>
          <w:tab/>
          <w:delText xml:space="preserve">żądania wyjaśnień w przypadku wątpliwości w zakresie potwierdzenia spełniania </w:delText>
        </w:r>
        <w:r w:rsidRPr="002B3823" w:rsidDel="003A3062">
          <w:rPr>
            <w:rFonts w:ascii="Arial" w:hAnsi="Arial" w:cs="Arial"/>
            <w:sz w:val="22"/>
            <w:szCs w:val="22"/>
            <w:rPrChange w:id="3611" w:author="Jarosław Trawka" w:date="2024-01-16T09:21:00Z">
              <w:rPr/>
            </w:rPrChange>
          </w:rPr>
          <w:br/>
          <w:delText>ww. wymogów,</w:delText>
        </w:r>
      </w:del>
    </w:p>
    <w:p w14:paraId="418BEB7C" w14:textId="77777777" w:rsidR="00BB3715" w:rsidRPr="002B3823" w:rsidRDefault="00DF585D">
      <w:pPr>
        <w:autoSpaceDE w:val="0"/>
        <w:autoSpaceDN w:val="0"/>
        <w:adjustRightInd w:val="0"/>
        <w:spacing w:line="23" w:lineRule="atLeast"/>
        <w:rPr>
          <w:del w:id="3612" w:author="j.trawka" w:date="2023-02-16T08:29:00Z"/>
          <w:rFonts w:ascii="Arial" w:hAnsi="Arial" w:cs="Arial"/>
          <w:sz w:val="22"/>
          <w:szCs w:val="22"/>
          <w:rPrChange w:id="3613" w:author="Jarosław Trawka" w:date="2024-01-16T09:21:00Z">
            <w:rPr>
              <w:del w:id="3614" w:author="j.trawka" w:date="2023-02-16T08:29:00Z"/>
            </w:rPr>
          </w:rPrChange>
        </w:rPr>
        <w:pPrChange w:id="3615" w:author="Jarosław Trawka" w:date="2024-01-17T07:47:00Z">
          <w:pPr>
            <w:autoSpaceDE w:val="0"/>
            <w:autoSpaceDN w:val="0"/>
            <w:adjustRightInd w:val="0"/>
            <w:spacing w:line="23" w:lineRule="atLeast"/>
            <w:ind w:left="440" w:hanging="440"/>
            <w:jc w:val="both"/>
          </w:pPr>
        </w:pPrChange>
      </w:pPr>
      <w:del w:id="3616" w:author="j.trawka" w:date="2023-02-16T08:29:00Z">
        <w:r w:rsidRPr="002B3823" w:rsidDel="003A3062">
          <w:rPr>
            <w:rFonts w:ascii="Arial" w:hAnsi="Arial" w:cs="Arial"/>
            <w:sz w:val="22"/>
            <w:szCs w:val="22"/>
            <w:rPrChange w:id="3617" w:author="Jarosław Trawka" w:date="2024-01-16T09:21:00Z">
              <w:rPr/>
            </w:rPrChange>
          </w:rPr>
          <w:delText xml:space="preserve">9. </w:delText>
        </w:r>
        <w:r w:rsidRPr="002B3823" w:rsidDel="003A3062">
          <w:rPr>
            <w:rFonts w:ascii="Arial" w:hAnsi="Arial" w:cs="Arial"/>
            <w:sz w:val="22"/>
            <w:szCs w:val="22"/>
            <w:rPrChange w:id="3618" w:author="Jarosław Trawka" w:date="2024-01-16T09:21:00Z">
              <w:rPr/>
            </w:rPrChange>
          </w:rPr>
          <w:tab/>
          <w:delText>W trakcie realizacji zamówienia na każde wezwanie Zamawiającego w wyznaczonym w tym wezwaniu terminie, Wykonawca przedłoży Zamawiającemu wszystkie lub wybrane przez Zamawiającego wymienione poniżej dowody w celu potwierdzenia spełnienia wymogu zatrudnienia na podstawie umowy o pracę przez Wykonawcę lub Podwykonawcę osób wykonujących wskazane w § 4 ust. 7 czynności w trakcie realizacji zamówienia:</w:delText>
        </w:r>
      </w:del>
    </w:p>
    <w:p w14:paraId="2FD5CC17" w14:textId="77777777" w:rsidR="00BB3715" w:rsidRPr="002B3823" w:rsidRDefault="00DF585D">
      <w:pPr>
        <w:autoSpaceDE w:val="0"/>
        <w:autoSpaceDN w:val="0"/>
        <w:adjustRightInd w:val="0"/>
        <w:spacing w:line="23" w:lineRule="atLeast"/>
        <w:rPr>
          <w:del w:id="3619" w:author="j.trawka" w:date="2023-02-16T08:29:00Z"/>
          <w:rFonts w:ascii="Arial" w:hAnsi="Arial" w:cs="Arial"/>
          <w:sz w:val="22"/>
          <w:szCs w:val="22"/>
          <w:rPrChange w:id="3620" w:author="Jarosław Trawka" w:date="2024-01-16T09:21:00Z">
            <w:rPr>
              <w:del w:id="3621" w:author="j.trawka" w:date="2023-02-16T08:29:00Z"/>
            </w:rPr>
          </w:rPrChange>
        </w:rPr>
        <w:pPrChange w:id="3622" w:author="Jarosław Trawka" w:date="2024-01-17T07:47:00Z">
          <w:pPr>
            <w:autoSpaceDE w:val="0"/>
            <w:autoSpaceDN w:val="0"/>
            <w:adjustRightInd w:val="0"/>
            <w:spacing w:line="23" w:lineRule="atLeast"/>
            <w:ind w:left="567" w:hanging="127"/>
            <w:jc w:val="both"/>
          </w:pPr>
        </w:pPrChange>
      </w:pPr>
      <w:del w:id="3623" w:author="j.trawka" w:date="2023-02-16T08:29:00Z">
        <w:r w:rsidRPr="002B3823" w:rsidDel="003A3062">
          <w:rPr>
            <w:rFonts w:ascii="Arial" w:hAnsi="Arial" w:cs="Arial"/>
            <w:sz w:val="22"/>
            <w:szCs w:val="22"/>
            <w:rPrChange w:id="3624" w:author="Jarosław Trawka" w:date="2024-01-16T09:21:00Z">
              <w:rPr/>
            </w:rPrChange>
          </w:rPr>
          <w:delTex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delText>
        </w:r>
      </w:del>
    </w:p>
    <w:p w14:paraId="3803523E" w14:textId="77777777" w:rsidR="00BB3715" w:rsidRPr="002B3823" w:rsidRDefault="00DF585D">
      <w:pPr>
        <w:autoSpaceDE w:val="0"/>
        <w:autoSpaceDN w:val="0"/>
        <w:adjustRightInd w:val="0"/>
        <w:spacing w:line="23" w:lineRule="atLeast"/>
        <w:rPr>
          <w:del w:id="3625" w:author="j.trawka" w:date="2023-02-16T08:29:00Z"/>
          <w:rFonts w:ascii="Arial" w:hAnsi="Arial" w:cs="Arial"/>
          <w:sz w:val="22"/>
          <w:szCs w:val="22"/>
          <w:rPrChange w:id="3626" w:author="Jarosław Trawka" w:date="2024-01-16T09:21:00Z">
            <w:rPr>
              <w:del w:id="3627" w:author="j.trawka" w:date="2023-02-16T08:29:00Z"/>
            </w:rPr>
          </w:rPrChange>
        </w:rPr>
        <w:pPrChange w:id="3628" w:author="Jarosław Trawka" w:date="2024-01-17T07:47:00Z">
          <w:pPr>
            <w:autoSpaceDE w:val="0"/>
            <w:autoSpaceDN w:val="0"/>
            <w:adjustRightInd w:val="0"/>
            <w:spacing w:line="23" w:lineRule="atLeast"/>
            <w:ind w:left="567" w:hanging="127"/>
            <w:jc w:val="both"/>
          </w:pPr>
        </w:pPrChange>
      </w:pPr>
      <w:del w:id="3629" w:author="j.trawka" w:date="2023-02-16T08:29:00Z">
        <w:r w:rsidRPr="002B3823" w:rsidDel="003A3062">
          <w:rPr>
            <w:rFonts w:ascii="Arial" w:hAnsi="Arial" w:cs="Arial"/>
            <w:sz w:val="22"/>
            <w:szCs w:val="22"/>
            <w:rPrChange w:id="3630" w:author="Jarosław Trawka" w:date="2024-01-16T09:21:00Z">
              <w:rPr/>
            </w:rPrChange>
          </w:rPr>
          <w:delTex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(tj. w szczególności bez adresów, nr PESEL pracowników). Imię i nazwisko pracownika nie podlega anonimizacji. Informacje takie jak: data zawarcia umowy, rodzaj umowy o pracę i wymiar etatu powinny być możliwe do zidentyfikowania; </w:delText>
        </w:r>
      </w:del>
    </w:p>
    <w:p w14:paraId="7276DDBA" w14:textId="77777777" w:rsidR="00BB3715" w:rsidRPr="002B3823" w:rsidRDefault="00DF585D">
      <w:pPr>
        <w:autoSpaceDE w:val="0"/>
        <w:autoSpaceDN w:val="0"/>
        <w:adjustRightInd w:val="0"/>
        <w:spacing w:line="23" w:lineRule="atLeast"/>
        <w:rPr>
          <w:del w:id="3631" w:author="j.trawka" w:date="2023-02-16T08:29:00Z"/>
          <w:rFonts w:ascii="Arial" w:hAnsi="Arial" w:cs="Arial"/>
          <w:sz w:val="22"/>
          <w:szCs w:val="22"/>
          <w:rPrChange w:id="3632" w:author="Jarosław Trawka" w:date="2024-01-16T09:21:00Z">
            <w:rPr>
              <w:del w:id="3633" w:author="j.trawka" w:date="2023-02-16T08:29:00Z"/>
            </w:rPr>
          </w:rPrChange>
        </w:rPr>
        <w:pPrChange w:id="3634" w:author="Jarosław Trawka" w:date="2024-01-17T07:47:00Z">
          <w:pPr>
            <w:autoSpaceDE w:val="0"/>
            <w:autoSpaceDN w:val="0"/>
            <w:adjustRightInd w:val="0"/>
            <w:spacing w:line="23" w:lineRule="atLeast"/>
            <w:ind w:left="567" w:hanging="141"/>
            <w:jc w:val="both"/>
          </w:pPr>
        </w:pPrChange>
      </w:pPr>
      <w:del w:id="3635" w:author="j.trawka" w:date="2023-02-16T08:29:00Z">
        <w:r w:rsidRPr="002B3823" w:rsidDel="003A3062">
          <w:rPr>
            <w:rFonts w:ascii="Arial" w:hAnsi="Arial" w:cs="Arial"/>
            <w:sz w:val="22"/>
            <w:szCs w:val="22"/>
            <w:rPrChange w:id="3636" w:author="Jarosław Trawka" w:date="2024-01-16T09:21:00Z">
              <w:rPr/>
            </w:rPrChange>
          </w:rPr>
          <w:delText xml:space="preserve">- zaświadczenie właściwego oddziału ZUS, potwierdzające opłacanie przez wykonawcę lub podwykonawcę składek na ubezpieczenia społeczne i zdrowotne z tytułu zatrudnienia </w:delText>
        </w:r>
        <w:r w:rsidRPr="002B3823" w:rsidDel="003A3062">
          <w:rPr>
            <w:rFonts w:ascii="Arial" w:hAnsi="Arial" w:cs="Arial"/>
            <w:sz w:val="22"/>
            <w:szCs w:val="22"/>
            <w:rPrChange w:id="3637" w:author="Jarosław Trawka" w:date="2024-01-16T09:21:00Z">
              <w:rPr/>
            </w:rPrChange>
          </w:rPr>
          <w:br/>
          <w:delText>na podstawie umów o pracę za ostatni okres rozliczeniowy,</w:delText>
        </w:r>
      </w:del>
    </w:p>
    <w:p w14:paraId="5525142B" w14:textId="77777777" w:rsidR="00BB3715" w:rsidRPr="002B3823" w:rsidRDefault="00DF585D">
      <w:pPr>
        <w:autoSpaceDE w:val="0"/>
        <w:autoSpaceDN w:val="0"/>
        <w:adjustRightInd w:val="0"/>
        <w:spacing w:line="23" w:lineRule="atLeast"/>
        <w:rPr>
          <w:del w:id="3638" w:author="j.trawka" w:date="2023-02-16T08:29:00Z"/>
          <w:rFonts w:ascii="Arial" w:hAnsi="Arial" w:cs="Arial"/>
          <w:sz w:val="22"/>
          <w:szCs w:val="22"/>
          <w:rPrChange w:id="3639" w:author="Jarosław Trawka" w:date="2024-01-16T09:21:00Z">
            <w:rPr>
              <w:del w:id="3640" w:author="j.trawka" w:date="2023-02-16T08:29:00Z"/>
            </w:rPr>
          </w:rPrChange>
        </w:rPr>
        <w:pPrChange w:id="3641" w:author="Jarosław Trawka" w:date="2024-01-17T07:47:00Z">
          <w:pPr>
            <w:autoSpaceDE w:val="0"/>
            <w:autoSpaceDN w:val="0"/>
            <w:adjustRightInd w:val="0"/>
            <w:spacing w:line="23" w:lineRule="atLeast"/>
            <w:ind w:left="567" w:hanging="141"/>
            <w:jc w:val="both"/>
          </w:pPr>
        </w:pPrChange>
      </w:pPr>
      <w:del w:id="3642" w:author="j.trawka" w:date="2023-02-16T08:29:00Z">
        <w:r w:rsidRPr="002B3823" w:rsidDel="003A3062">
          <w:rPr>
            <w:rFonts w:ascii="Arial" w:hAnsi="Arial" w:cs="Arial"/>
            <w:sz w:val="22"/>
            <w:szCs w:val="22"/>
            <w:rPrChange w:id="3643" w:author="Jarosław Trawka" w:date="2024-01-16T09:21:00Z">
              <w:rPr/>
            </w:rPrChange>
          </w:rPr>
          <w:delTex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w:delText>
        </w:r>
        <w:r w:rsidRPr="002B3823" w:rsidDel="003A3062">
          <w:rPr>
            <w:rFonts w:ascii="Arial" w:hAnsi="Arial" w:cs="Arial"/>
            <w:sz w:val="22"/>
            <w:szCs w:val="22"/>
            <w:rPrChange w:id="3644" w:author="Jarosław Trawka" w:date="2024-01-16T09:21:00Z">
              <w:rPr/>
            </w:rPrChange>
          </w:rPr>
          <w:br/>
          <w:delText xml:space="preserve">z przepisami Rozporządzenia Parlamentu Europejskiego i Rady (UE) 2016/679 z dnia </w:delText>
        </w:r>
        <w:r w:rsidRPr="002B3823" w:rsidDel="003A3062">
          <w:rPr>
            <w:rFonts w:ascii="Arial" w:hAnsi="Arial" w:cs="Arial"/>
            <w:sz w:val="22"/>
            <w:szCs w:val="22"/>
            <w:rPrChange w:id="3645" w:author="Jarosław Trawka" w:date="2024-01-16T09:21:00Z">
              <w:rPr/>
            </w:rPrChange>
          </w:rPr>
          <w:br/>
          <w:delText>27 kwietnia 2016 r. w sprawie ochrony osób fizycznych w związku z przetwarzaniem danych osobowych i w sprawie swobodnego przepływu takich danych oraz uchylenia dyrektywy 95/46/WE (ogólne rozporządzenie o ochronie danych) z dnia 27 kwietnia 2016 r. -Dz.Urz.UE.L Nr 119, str. 1. Imię i nazwisko pracownika nie podlega anonimizacji.</w:delText>
        </w:r>
      </w:del>
    </w:p>
    <w:p w14:paraId="0A83892B" w14:textId="77777777" w:rsidR="00BB3715" w:rsidRPr="002B3823" w:rsidRDefault="00BB3715">
      <w:pPr>
        <w:autoSpaceDE w:val="0"/>
        <w:autoSpaceDN w:val="0"/>
        <w:adjustRightInd w:val="0"/>
        <w:spacing w:line="23" w:lineRule="atLeast"/>
        <w:rPr>
          <w:del w:id="3646" w:author="j.trawka" w:date="2023-02-16T08:29:00Z"/>
          <w:rFonts w:ascii="Arial" w:hAnsi="Arial" w:cs="Arial"/>
          <w:b/>
          <w:sz w:val="22"/>
          <w:szCs w:val="22"/>
          <w:rPrChange w:id="3647" w:author="Jarosław Trawka" w:date="2024-01-16T09:21:00Z">
            <w:rPr>
              <w:del w:id="3648" w:author="j.trawka" w:date="2023-02-16T08:29:00Z"/>
              <w:b/>
            </w:rPr>
          </w:rPrChange>
        </w:rPr>
        <w:pPrChange w:id="3649" w:author="Jarosław Trawka" w:date="2024-01-17T07:47:00Z">
          <w:pPr>
            <w:autoSpaceDE w:val="0"/>
            <w:autoSpaceDN w:val="0"/>
            <w:adjustRightInd w:val="0"/>
            <w:spacing w:line="23" w:lineRule="atLeast"/>
            <w:jc w:val="center"/>
          </w:pPr>
        </w:pPrChange>
      </w:pPr>
    </w:p>
    <w:p w14:paraId="7331FE66" w14:textId="77777777" w:rsidR="00BB3715" w:rsidRPr="002B3823" w:rsidRDefault="00DF585D">
      <w:pPr>
        <w:autoSpaceDE w:val="0"/>
        <w:autoSpaceDN w:val="0"/>
        <w:adjustRightInd w:val="0"/>
        <w:spacing w:line="23" w:lineRule="atLeast"/>
        <w:rPr>
          <w:del w:id="3650" w:author="j.trawka" w:date="2023-02-16T08:29:00Z"/>
          <w:rFonts w:ascii="Arial" w:hAnsi="Arial" w:cs="Arial"/>
          <w:b/>
          <w:sz w:val="22"/>
          <w:szCs w:val="22"/>
          <w:rPrChange w:id="3651" w:author="Jarosław Trawka" w:date="2024-01-16T09:21:00Z">
            <w:rPr>
              <w:del w:id="3652" w:author="j.trawka" w:date="2023-02-16T08:29:00Z"/>
              <w:b/>
            </w:rPr>
          </w:rPrChange>
        </w:rPr>
        <w:pPrChange w:id="3653" w:author="Jarosław Trawka" w:date="2024-01-17T07:47:00Z">
          <w:pPr>
            <w:autoSpaceDE w:val="0"/>
            <w:autoSpaceDN w:val="0"/>
            <w:adjustRightInd w:val="0"/>
            <w:spacing w:line="23" w:lineRule="atLeast"/>
            <w:jc w:val="center"/>
          </w:pPr>
        </w:pPrChange>
      </w:pPr>
      <w:del w:id="3654" w:author="j.trawka" w:date="2023-02-16T08:29:00Z">
        <w:r w:rsidRPr="002B3823" w:rsidDel="003A3062">
          <w:rPr>
            <w:rFonts w:ascii="Arial" w:hAnsi="Arial" w:cs="Arial"/>
            <w:b/>
            <w:sz w:val="22"/>
            <w:szCs w:val="22"/>
            <w:rPrChange w:id="3655" w:author="Jarosław Trawka" w:date="2024-01-16T09:21:00Z">
              <w:rPr>
                <w:b/>
              </w:rPr>
            </w:rPrChange>
          </w:rPr>
          <w:delText>§ 5</w:delText>
        </w:r>
      </w:del>
    </w:p>
    <w:p w14:paraId="5FF98FB4" w14:textId="77777777" w:rsidR="00BB3715" w:rsidRPr="002B3823" w:rsidRDefault="00DF585D">
      <w:pPr>
        <w:autoSpaceDE w:val="0"/>
        <w:autoSpaceDN w:val="0"/>
        <w:adjustRightInd w:val="0"/>
        <w:spacing w:line="23" w:lineRule="atLeast"/>
        <w:rPr>
          <w:del w:id="3656" w:author="j.trawka" w:date="2023-02-16T08:29:00Z"/>
          <w:rFonts w:ascii="Arial" w:hAnsi="Arial" w:cs="Arial"/>
          <w:sz w:val="22"/>
          <w:szCs w:val="22"/>
          <w:rPrChange w:id="3657" w:author="Jarosław Trawka" w:date="2024-01-16T09:21:00Z">
            <w:rPr>
              <w:del w:id="3658" w:author="j.trawka" w:date="2023-02-16T08:29:00Z"/>
            </w:rPr>
          </w:rPrChange>
        </w:rPr>
        <w:pPrChange w:id="3659" w:author="Jarosław Trawka" w:date="2024-01-17T07:47:00Z">
          <w:pPr>
            <w:autoSpaceDE w:val="0"/>
            <w:autoSpaceDN w:val="0"/>
            <w:adjustRightInd w:val="0"/>
            <w:spacing w:line="23" w:lineRule="atLeast"/>
            <w:jc w:val="both"/>
          </w:pPr>
        </w:pPrChange>
      </w:pPr>
      <w:del w:id="3660" w:author="j.trawka" w:date="2023-02-16T08:29:00Z">
        <w:r w:rsidRPr="002B3823" w:rsidDel="003A3062">
          <w:rPr>
            <w:rFonts w:ascii="Arial" w:hAnsi="Arial" w:cs="Arial"/>
            <w:sz w:val="22"/>
            <w:szCs w:val="22"/>
            <w:rPrChange w:id="3661" w:author="Jarosław Trawka" w:date="2024-01-16T09:21:00Z">
              <w:rPr/>
            </w:rPrChange>
          </w:rPr>
          <w:delText xml:space="preserve">Wykonawca oświadcza, iż przed zawarciem Umowy zapoznał się ze wszystkimi warunkami, które </w:delText>
        </w:r>
        <w:r w:rsidRPr="002B3823" w:rsidDel="003A3062">
          <w:rPr>
            <w:rFonts w:ascii="Arial" w:hAnsi="Arial" w:cs="Arial"/>
            <w:sz w:val="22"/>
            <w:szCs w:val="22"/>
            <w:rPrChange w:id="3662" w:author="Jarosław Trawka" w:date="2024-01-16T09:21:00Z">
              <w:rPr/>
            </w:rPrChange>
          </w:rPr>
          <w:br/>
          <w:delText>są niezbędne do wykonania przez niego przedmiotu umowy bez konieczności ponoszenia przez Zamawiającego jakichkolwiek dodatkowych kosztów.</w:delText>
        </w:r>
      </w:del>
    </w:p>
    <w:p w14:paraId="040AE7F4" w14:textId="77777777" w:rsidR="00BB3715" w:rsidRPr="002B3823" w:rsidRDefault="00BB3715">
      <w:pPr>
        <w:autoSpaceDE w:val="0"/>
        <w:autoSpaceDN w:val="0"/>
        <w:adjustRightInd w:val="0"/>
        <w:spacing w:line="23" w:lineRule="atLeast"/>
        <w:rPr>
          <w:del w:id="3663" w:author="j.trawka" w:date="2023-02-16T08:29:00Z"/>
          <w:rFonts w:ascii="Arial" w:hAnsi="Arial" w:cs="Arial"/>
          <w:sz w:val="22"/>
          <w:szCs w:val="22"/>
          <w:rPrChange w:id="3664" w:author="Jarosław Trawka" w:date="2024-01-16T09:21:00Z">
            <w:rPr>
              <w:del w:id="3665" w:author="j.trawka" w:date="2023-02-16T08:29:00Z"/>
            </w:rPr>
          </w:rPrChange>
        </w:rPr>
      </w:pPr>
    </w:p>
    <w:p w14:paraId="31711CE9" w14:textId="77777777" w:rsidR="00BB3715" w:rsidRPr="002B3823" w:rsidRDefault="00DF585D">
      <w:pPr>
        <w:autoSpaceDE w:val="0"/>
        <w:autoSpaceDN w:val="0"/>
        <w:adjustRightInd w:val="0"/>
        <w:spacing w:line="23" w:lineRule="atLeast"/>
        <w:rPr>
          <w:del w:id="3666" w:author="j.trawka" w:date="2023-02-16T08:29:00Z"/>
          <w:rFonts w:ascii="Arial" w:hAnsi="Arial" w:cs="Arial"/>
          <w:b/>
          <w:sz w:val="22"/>
          <w:szCs w:val="22"/>
          <w:rPrChange w:id="3667" w:author="Jarosław Trawka" w:date="2024-01-16T09:21:00Z">
            <w:rPr>
              <w:del w:id="3668" w:author="j.trawka" w:date="2023-02-16T08:29:00Z"/>
              <w:b/>
            </w:rPr>
          </w:rPrChange>
        </w:rPr>
        <w:pPrChange w:id="3669" w:author="Jarosław Trawka" w:date="2024-01-17T07:47:00Z">
          <w:pPr>
            <w:autoSpaceDE w:val="0"/>
            <w:autoSpaceDN w:val="0"/>
            <w:adjustRightInd w:val="0"/>
            <w:spacing w:line="23" w:lineRule="atLeast"/>
            <w:jc w:val="center"/>
          </w:pPr>
        </w:pPrChange>
      </w:pPr>
      <w:del w:id="3670" w:author="j.trawka" w:date="2023-02-16T08:29:00Z">
        <w:r w:rsidRPr="002B3823" w:rsidDel="003A3062">
          <w:rPr>
            <w:rFonts w:ascii="Arial" w:hAnsi="Arial" w:cs="Arial"/>
            <w:b/>
            <w:sz w:val="22"/>
            <w:szCs w:val="22"/>
            <w:rPrChange w:id="3671" w:author="Jarosław Trawka" w:date="2024-01-16T09:21:00Z">
              <w:rPr>
                <w:b/>
              </w:rPr>
            </w:rPrChange>
          </w:rPr>
          <w:delText>§ 6</w:delText>
        </w:r>
      </w:del>
    </w:p>
    <w:p w14:paraId="5B6EE2FF" w14:textId="77777777" w:rsidR="00BB3715" w:rsidRPr="002B3823" w:rsidRDefault="00DF585D">
      <w:pPr>
        <w:autoSpaceDE w:val="0"/>
        <w:autoSpaceDN w:val="0"/>
        <w:adjustRightInd w:val="0"/>
        <w:spacing w:line="23" w:lineRule="atLeast"/>
        <w:rPr>
          <w:del w:id="3672" w:author="j.trawka" w:date="2023-02-16T08:29:00Z"/>
          <w:rFonts w:ascii="Arial" w:hAnsi="Arial" w:cs="Arial"/>
          <w:b/>
          <w:sz w:val="22"/>
          <w:szCs w:val="22"/>
          <w:rPrChange w:id="3673" w:author="Jarosław Trawka" w:date="2024-01-16T09:21:00Z">
            <w:rPr>
              <w:del w:id="3674" w:author="j.trawka" w:date="2023-02-16T08:29:00Z"/>
              <w:b/>
            </w:rPr>
          </w:rPrChange>
        </w:rPr>
        <w:pPrChange w:id="3675" w:author="Jarosław Trawka" w:date="2024-01-17T07:47:00Z">
          <w:pPr>
            <w:autoSpaceDE w:val="0"/>
            <w:autoSpaceDN w:val="0"/>
            <w:adjustRightInd w:val="0"/>
            <w:spacing w:line="23" w:lineRule="atLeast"/>
            <w:jc w:val="center"/>
          </w:pPr>
        </w:pPrChange>
      </w:pPr>
      <w:del w:id="3676" w:author="j.trawka" w:date="2023-02-16T08:29:00Z">
        <w:r w:rsidRPr="002B3823" w:rsidDel="003A3062">
          <w:rPr>
            <w:rFonts w:ascii="Arial" w:hAnsi="Arial" w:cs="Arial"/>
            <w:b/>
            <w:sz w:val="22"/>
            <w:szCs w:val="22"/>
            <w:rPrChange w:id="3677" w:author="Jarosław Trawka" w:date="2024-01-16T09:21:00Z">
              <w:rPr>
                <w:b/>
              </w:rPr>
            </w:rPrChange>
          </w:rPr>
          <w:delText>Obowiązki Zamawiającego</w:delText>
        </w:r>
      </w:del>
    </w:p>
    <w:p w14:paraId="48072DFF" w14:textId="77777777" w:rsidR="00BB3715" w:rsidRPr="002B3823" w:rsidRDefault="00DF585D">
      <w:pPr>
        <w:autoSpaceDE w:val="0"/>
        <w:autoSpaceDN w:val="0"/>
        <w:adjustRightInd w:val="0"/>
        <w:spacing w:line="23" w:lineRule="atLeast"/>
        <w:rPr>
          <w:del w:id="3678" w:author="j.trawka" w:date="2023-02-16T08:29:00Z"/>
          <w:rFonts w:ascii="Arial" w:hAnsi="Arial" w:cs="Arial"/>
          <w:sz w:val="22"/>
          <w:szCs w:val="22"/>
          <w:rPrChange w:id="3679" w:author="Jarosław Trawka" w:date="2024-01-16T09:21:00Z">
            <w:rPr>
              <w:del w:id="3680" w:author="j.trawka" w:date="2023-02-16T08:29:00Z"/>
            </w:rPr>
          </w:rPrChange>
        </w:rPr>
        <w:pPrChange w:id="3681" w:author="Jarosław Trawka" w:date="2024-01-17T07:47:00Z">
          <w:pPr>
            <w:autoSpaceDE w:val="0"/>
            <w:autoSpaceDN w:val="0"/>
            <w:adjustRightInd w:val="0"/>
            <w:spacing w:line="23" w:lineRule="atLeast"/>
            <w:ind w:left="440" w:hanging="440"/>
            <w:jc w:val="both"/>
          </w:pPr>
        </w:pPrChange>
      </w:pPr>
      <w:del w:id="3682" w:author="j.trawka" w:date="2023-02-16T08:29:00Z">
        <w:r w:rsidRPr="002B3823" w:rsidDel="003A3062">
          <w:rPr>
            <w:rFonts w:ascii="Arial" w:hAnsi="Arial" w:cs="Arial"/>
            <w:sz w:val="22"/>
            <w:szCs w:val="22"/>
            <w:rPrChange w:id="3683" w:author="Jarosław Trawka" w:date="2024-01-16T09:21:00Z">
              <w:rPr/>
            </w:rPrChange>
          </w:rPr>
          <w:delText xml:space="preserve">1. </w:delText>
        </w:r>
        <w:r w:rsidRPr="002B3823" w:rsidDel="003A3062">
          <w:rPr>
            <w:rFonts w:ascii="Arial" w:hAnsi="Arial" w:cs="Arial"/>
            <w:sz w:val="22"/>
            <w:szCs w:val="22"/>
            <w:rPrChange w:id="3684" w:author="Jarosław Trawka" w:date="2024-01-16T09:21:00Z">
              <w:rPr/>
            </w:rPrChange>
          </w:rPr>
          <w:tab/>
          <w:delText>Zamawiający zobowiązuje się do:</w:delText>
        </w:r>
      </w:del>
    </w:p>
    <w:p w14:paraId="567C75EA" w14:textId="77777777" w:rsidR="00BB3715" w:rsidRPr="002B3823" w:rsidRDefault="00DF585D">
      <w:pPr>
        <w:autoSpaceDE w:val="0"/>
        <w:autoSpaceDN w:val="0"/>
        <w:adjustRightInd w:val="0"/>
        <w:spacing w:line="23" w:lineRule="atLeast"/>
        <w:rPr>
          <w:del w:id="3685" w:author="j.trawka" w:date="2023-02-16T08:29:00Z"/>
          <w:rFonts w:ascii="Arial" w:hAnsi="Arial" w:cs="Arial"/>
          <w:sz w:val="22"/>
          <w:szCs w:val="22"/>
          <w:rPrChange w:id="3686" w:author="Jarosław Trawka" w:date="2024-01-16T09:21:00Z">
            <w:rPr>
              <w:del w:id="3687" w:author="j.trawka" w:date="2023-02-16T08:29:00Z"/>
            </w:rPr>
          </w:rPrChange>
        </w:rPr>
        <w:pPrChange w:id="3688" w:author="Jarosław Trawka" w:date="2024-01-17T07:47:00Z">
          <w:pPr>
            <w:autoSpaceDE w:val="0"/>
            <w:autoSpaceDN w:val="0"/>
            <w:adjustRightInd w:val="0"/>
            <w:spacing w:line="23" w:lineRule="atLeast"/>
            <w:ind w:left="880" w:hanging="440"/>
            <w:jc w:val="both"/>
          </w:pPr>
        </w:pPrChange>
      </w:pPr>
      <w:del w:id="3689" w:author="j.trawka" w:date="2023-02-16T08:29:00Z">
        <w:r w:rsidRPr="002B3823" w:rsidDel="003A3062">
          <w:rPr>
            <w:rFonts w:ascii="Arial" w:hAnsi="Arial" w:cs="Arial"/>
            <w:sz w:val="22"/>
            <w:szCs w:val="22"/>
            <w:rPrChange w:id="3690" w:author="Jarosław Trawka" w:date="2024-01-16T09:21:00Z">
              <w:rPr/>
            </w:rPrChange>
          </w:rPr>
          <w:delText xml:space="preserve">1) </w:delText>
        </w:r>
        <w:r w:rsidRPr="002B3823" w:rsidDel="003A3062">
          <w:rPr>
            <w:rFonts w:ascii="Arial" w:hAnsi="Arial" w:cs="Arial"/>
            <w:sz w:val="22"/>
            <w:szCs w:val="22"/>
            <w:rPrChange w:id="3691" w:author="Jarosław Trawka" w:date="2024-01-16T09:21:00Z">
              <w:rPr/>
            </w:rPrChange>
          </w:rPr>
          <w:tab/>
          <w:delText>odebrania wykonanych robót, jeżeli nie wystąpią okoliczności opisane w § 19 ust. 2,</w:delText>
        </w:r>
      </w:del>
    </w:p>
    <w:p w14:paraId="7FC46985" w14:textId="77777777" w:rsidR="00BB3715" w:rsidRPr="002B3823" w:rsidRDefault="00DF585D">
      <w:pPr>
        <w:autoSpaceDE w:val="0"/>
        <w:autoSpaceDN w:val="0"/>
        <w:adjustRightInd w:val="0"/>
        <w:spacing w:line="23" w:lineRule="atLeast"/>
        <w:rPr>
          <w:del w:id="3692" w:author="j.trawka" w:date="2023-02-16T08:29:00Z"/>
          <w:rFonts w:ascii="Arial" w:hAnsi="Arial" w:cs="Arial"/>
          <w:sz w:val="22"/>
          <w:szCs w:val="22"/>
          <w:rPrChange w:id="3693" w:author="Jarosław Trawka" w:date="2024-01-16T09:21:00Z">
            <w:rPr>
              <w:del w:id="3694" w:author="j.trawka" w:date="2023-02-16T08:29:00Z"/>
            </w:rPr>
          </w:rPrChange>
        </w:rPr>
        <w:pPrChange w:id="3695" w:author="Jarosław Trawka" w:date="2024-01-17T07:47:00Z">
          <w:pPr>
            <w:autoSpaceDE w:val="0"/>
            <w:autoSpaceDN w:val="0"/>
            <w:adjustRightInd w:val="0"/>
            <w:spacing w:line="23" w:lineRule="atLeast"/>
            <w:ind w:left="880" w:hanging="440"/>
            <w:jc w:val="both"/>
          </w:pPr>
        </w:pPrChange>
      </w:pPr>
      <w:del w:id="3696" w:author="j.trawka" w:date="2023-02-16T08:29:00Z">
        <w:r w:rsidRPr="002B3823" w:rsidDel="003A3062">
          <w:rPr>
            <w:rFonts w:ascii="Arial" w:hAnsi="Arial" w:cs="Arial"/>
            <w:sz w:val="22"/>
            <w:szCs w:val="22"/>
            <w:rPrChange w:id="3697" w:author="Jarosław Trawka" w:date="2024-01-16T09:21:00Z">
              <w:rPr/>
            </w:rPrChange>
          </w:rPr>
          <w:delText xml:space="preserve">2) </w:delText>
        </w:r>
        <w:r w:rsidRPr="002B3823" w:rsidDel="003A3062">
          <w:rPr>
            <w:rFonts w:ascii="Arial" w:hAnsi="Arial" w:cs="Arial"/>
            <w:sz w:val="22"/>
            <w:szCs w:val="22"/>
            <w:rPrChange w:id="3698" w:author="Jarosław Trawka" w:date="2024-01-16T09:21:00Z">
              <w:rPr/>
            </w:rPrChange>
          </w:rPr>
          <w:tab/>
          <w:delText>sprawdzania faktur wystawionych przez Wykonawcę i wypłacania Wykonawcy należnego wynagrodzenia w terminach określonych w Umowie,</w:delText>
        </w:r>
      </w:del>
    </w:p>
    <w:p w14:paraId="2D111984" w14:textId="77777777" w:rsidR="00BB3715" w:rsidRPr="002B3823" w:rsidRDefault="00DF585D">
      <w:pPr>
        <w:autoSpaceDE w:val="0"/>
        <w:autoSpaceDN w:val="0"/>
        <w:adjustRightInd w:val="0"/>
        <w:spacing w:line="23" w:lineRule="atLeast"/>
        <w:rPr>
          <w:del w:id="3699" w:author="j.trawka" w:date="2023-02-16T08:29:00Z"/>
          <w:rFonts w:ascii="Arial" w:hAnsi="Arial" w:cs="Arial"/>
          <w:sz w:val="22"/>
          <w:szCs w:val="22"/>
          <w:rPrChange w:id="3700" w:author="Jarosław Trawka" w:date="2024-01-16T09:21:00Z">
            <w:rPr>
              <w:del w:id="3701" w:author="j.trawka" w:date="2023-02-16T08:29:00Z"/>
            </w:rPr>
          </w:rPrChange>
        </w:rPr>
        <w:pPrChange w:id="3702" w:author="Jarosław Trawka" w:date="2024-01-17T07:47:00Z">
          <w:pPr>
            <w:autoSpaceDE w:val="0"/>
            <w:autoSpaceDN w:val="0"/>
            <w:adjustRightInd w:val="0"/>
            <w:spacing w:line="23" w:lineRule="atLeast"/>
            <w:ind w:left="880" w:hanging="440"/>
            <w:jc w:val="both"/>
          </w:pPr>
        </w:pPrChange>
      </w:pPr>
      <w:del w:id="3703" w:author="j.trawka" w:date="2023-02-16T08:29:00Z">
        <w:r w:rsidRPr="002B3823" w:rsidDel="003A3062">
          <w:rPr>
            <w:rFonts w:ascii="Arial" w:hAnsi="Arial" w:cs="Arial"/>
            <w:sz w:val="22"/>
            <w:szCs w:val="22"/>
            <w:rPrChange w:id="3704" w:author="Jarosław Trawka" w:date="2024-01-16T09:21:00Z">
              <w:rPr/>
            </w:rPrChange>
          </w:rPr>
          <w:delText xml:space="preserve">3) </w:delText>
        </w:r>
        <w:r w:rsidRPr="002B3823" w:rsidDel="003A3062">
          <w:rPr>
            <w:rFonts w:ascii="Arial" w:hAnsi="Arial" w:cs="Arial"/>
            <w:sz w:val="22"/>
            <w:szCs w:val="22"/>
            <w:rPrChange w:id="3705" w:author="Jarosław Trawka" w:date="2024-01-16T09:21:00Z">
              <w:rPr/>
            </w:rPrChange>
          </w:rPr>
          <w:tab/>
          <w:delText xml:space="preserve">ustanowienia Inspektora nadzoru. </w:delText>
        </w:r>
      </w:del>
    </w:p>
    <w:p w14:paraId="040C9CB9" w14:textId="77777777" w:rsidR="00BB3715" w:rsidRPr="002B3823" w:rsidRDefault="00DF585D">
      <w:pPr>
        <w:autoSpaceDE w:val="0"/>
        <w:autoSpaceDN w:val="0"/>
        <w:adjustRightInd w:val="0"/>
        <w:spacing w:line="23" w:lineRule="atLeast"/>
        <w:rPr>
          <w:del w:id="3706" w:author="j.trawka" w:date="2023-02-16T08:29:00Z"/>
          <w:rFonts w:ascii="Arial" w:hAnsi="Arial" w:cs="Arial"/>
          <w:b/>
          <w:sz w:val="22"/>
          <w:szCs w:val="22"/>
          <w:rPrChange w:id="3707" w:author="Jarosław Trawka" w:date="2024-01-16T09:21:00Z">
            <w:rPr>
              <w:del w:id="3708" w:author="j.trawka" w:date="2023-02-16T08:29:00Z"/>
              <w:b/>
            </w:rPr>
          </w:rPrChange>
        </w:rPr>
        <w:pPrChange w:id="3709" w:author="Jarosław Trawka" w:date="2024-01-17T07:47:00Z">
          <w:pPr>
            <w:autoSpaceDE w:val="0"/>
            <w:autoSpaceDN w:val="0"/>
            <w:adjustRightInd w:val="0"/>
            <w:spacing w:line="23" w:lineRule="atLeast"/>
            <w:jc w:val="center"/>
          </w:pPr>
        </w:pPrChange>
      </w:pPr>
      <w:del w:id="3710" w:author="j.trawka" w:date="2023-02-16T08:29:00Z">
        <w:r w:rsidRPr="002B3823" w:rsidDel="003A3062">
          <w:rPr>
            <w:rFonts w:ascii="Arial" w:hAnsi="Arial" w:cs="Arial"/>
            <w:b/>
            <w:sz w:val="22"/>
            <w:szCs w:val="22"/>
            <w:rPrChange w:id="3711" w:author="Jarosław Trawka" w:date="2024-01-16T09:21:00Z">
              <w:rPr>
                <w:b/>
              </w:rPr>
            </w:rPrChange>
          </w:rPr>
          <w:delText>§ 7</w:delText>
        </w:r>
      </w:del>
    </w:p>
    <w:p w14:paraId="72E5086C" w14:textId="77777777" w:rsidR="00BB3715" w:rsidRPr="002B3823" w:rsidRDefault="00DF585D">
      <w:pPr>
        <w:autoSpaceDE w:val="0"/>
        <w:autoSpaceDN w:val="0"/>
        <w:adjustRightInd w:val="0"/>
        <w:spacing w:line="23" w:lineRule="atLeast"/>
        <w:rPr>
          <w:del w:id="3712" w:author="j.trawka" w:date="2023-02-16T08:29:00Z"/>
          <w:rFonts w:ascii="Arial" w:hAnsi="Arial" w:cs="Arial"/>
          <w:b/>
          <w:sz w:val="22"/>
          <w:szCs w:val="22"/>
          <w:rPrChange w:id="3713" w:author="Jarosław Trawka" w:date="2024-01-16T09:21:00Z">
            <w:rPr>
              <w:del w:id="3714" w:author="j.trawka" w:date="2023-02-16T08:29:00Z"/>
              <w:b/>
            </w:rPr>
          </w:rPrChange>
        </w:rPr>
        <w:pPrChange w:id="3715" w:author="Jarosław Trawka" w:date="2024-01-17T07:47:00Z">
          <w:pPr>
            <w:autoSpaceDE w:val="0"/>
            <w:autoSpaceDN w:val="0"/>
            <w:adjustRightInd w:val="0"/>
            <w:spacing w:line="23" w:lineRule="atLeast"/>
            <w:jc w:val="center"/>
          </w:pPr>
        </w:pPrChange>
      </w:pPr>
      <w:del w:id="3716" w:author="j.trawka" w:date="2023-02-16T08:29:00Z">
        <w:r w:rsidRPr="002B3823" w:rsidDel="003A3062">
          <w:rPr>
            <w:rFonts w:ascii="Arial" w:hAnsi="Arial" w:cs="Arial"/>
            <w:b/>
            <w:sz w:val="22"/>
            <w:szCs w:val="22"/>
            <w:rPrChange w:id="3717" w:author="Jarosław Trawka" w:date="2024-01-16T09:21:00Z">
              <w:rPr>
                <w:b/>
              </w:rPr>
            </w:rPrChange>
          </w:rPr>
          <w:delText xml:space="preserve">Nadzór </w:delText>
        </w:r>
      </w:del>
    </w:p>
    <w:p w14:paraId="5780FF4F" w14:textId="77777777" w:rsidR="00BB3715" w:rsidRPr="002B3823" w:rsidRDefault="00DF585D">
      <w:pPr>
        <w:autoSpaceDE w:val="0"/>
        <w:autoSpaceDN w:val="0"/>
        <w:adjustRightInd w:val="0"/>
        <w:spacing w:line="23" w:lineRule="atLeast"/>
        <w:rPr>
          <w:del w:id="3718" w:author="j.trawka" w:date="2023-02-16T08:29:00Z"/>
          <w:rFonts w:ascii="Arial" w:hAnsi="Arial" w:cs="Arial"/>
          <w:sz w:val="22"/>
          <w:szCs w:val="22"/>
          <w:rPrChange w:id="3719" w:author="Jarosław Trawka" w:date="2024-01-16T09:21:00Z">
            <w:rPr>
              <w:del w:id="3720" w:author="j.trawka" w:date="2023-02-16T08:29:00Z"/>
            </w:rPr>
          </w:rPrChange>
        </w:rPr>
        <w:pPrChange w:id="3721" w:author="Jarosław Trawka" w:date="2024-01-17T07:47:00Z">
          <w:pPr>
            <w:autoSpaceDE w:val="0"/>
            <w:autoSpaceDN w:val="0"/>
            <w:adjustRightInd w:val="0"/>
            <w:spacing w:line="23" w:lineRule="atLeast"/>
            <w:ind w:left="440" w:hanging="440"/>
            <w:jc w:val="both"/>
          </w:pPr>
        </w:pPrChange>
      </w:pPr>
      <w:del w:id="3722" w:author="j.trawka" w:date="2023-02-16T08:29:00Z">
        <w:r w:rsidRPr="002B3823" w:rsidDel="003A3062">
          <w:rPr>
            <w:rFonts w:ascii="Arial" w:hAnsi="Arial" w:cs="Arial"/>
            <w:sz w:val="22"/>
            <w:szCs w:val="22"/>
            <w:rPrChange w:id="3723" w:author="Jarosław Trawka" w:date="2024-01-16T09:21:00Z">
              <w:rPr/>
            </w:rPrChange>
          </w:rPr>
          <w:delText xml:space="preserve">1. </w:delText>
        </w:r>
        <w:r w:rsidRPr="002B3823" w:rsidDel="003A3062">
          <w:rPr>
            <w:rFonts w:ascii="Arial" w:hAnsi="Arial" w:cs="Arial"/>
            <w:sz w:val="22"/>
            <w:szCs w:val="22"/>
            <w:rPrChange w:id="3724" w:author="Jarosław Trawka" w:date="2024-01-16T09:21:00Z">
              <w:rPr/>
            </w:rPrChange>
          </w:rPr>
          <w:tab/>
          <w:delText>Zamawiający ustanawia Inspektora nadzoru wskazanego w § 29 ust. 4.</w:delText>
        </w:r>
      </w:del>
    </w:p>
    <w:p w14:paraId="0ACF5F15" w14:textId="77777777" w:rsidR="00BB3715" w:rsidRPr="002B3823" w:rsidRDefault="00DF585D">
      <w:pPr>
        <w:autoSpaceDE w:val="0"/>
        <w:autoSpaceDN w:val="0"/>
        <w:adjustRightInd w:val="0"/>
        <w:spacing w:line="23" w:lineRule="atLeast"/>
        <w:rPr>
          <w:del w:id="3725" w:author="j.trawka" w:date="2023-02-16T08:29:00Z"/>
          <w:rFonts w:ascii="Arial" w:hAnsi="Arial" w:cs="Arial"/>
          <w:sz w:val="22"/>
          <w:szCs w:val="22"/>
          <w:rPrChange w:id="3726" w:author="Jarosław Trawka" w:date="2024-01-16T09:21:00Z">
            <w:rPr>
              <w:del w:id="3727" w:author="j.trawka" w:date="2023-02-16T08:29:00Z"/>
            </w:rPr>
          </w:rPrChange>
        </w:rPr>
        <w:pPrChange w:id="3728" w:author="Jarosław Trawka" w:date="2024-01-17T07:47:00Z">
          <w:pPr>
            <w:autoSpaceDE w:val="0"/>
            <w:autoSpaceDN w:val="0"/>
            <w:adjustRightInd w:val="0"/>
            <w:spacing w:line="23" w:lineRule="atLeast"/>
            <w:ind w:left="440" w:hanging="440"/>
            <w:jc w:val="both"/>
          </w:pPr>
        </w:pPrChange>
      </w:pPr>
      <w:del w:id="3729" w:author="j.trawka" w:date="2023-02-16T08:29:00Z">
        <w:r w:rsidRPr="002B3823" w:rsidDel="003A3062">
          <w:rPr>
            <w:rFonts w:ascii="Arial" w:hAnsi="Arial" w:cs="Arial"/>
            <w:sz w:val="22"/>
            <w:szCs w:val="22"/>
            <w:rPrChange w:id="3730" w:author="Jarosław Trawka" w:date="2024-01-16T09:21:00Z">
              <w:rPr/>
            </w:rPrChange>
          </w:rPr>
          <w:delText xml:space="preserve">2. </w:delText>
        </w:r>
        <w:r w:rsidRPr="002B3823" w:rsidDel="003A3062">
          <w:rPr>
            <w:rFonts w:ascii="Arial" w:hAnsi="Arial" w:cs="Arial"/>
            <w:sz w:val="22"/>
            <w:szCs w:val="22"/>
            <w:rPrChange w:id="3731" w:author="Jarosław Trawka" w:date="2024-01-16T09:21:00Z">
              <w:rPr/>
            </w:rPrChange>
          </w:rPr>
          <w:tab/>
          <w:delText xml:space="preserve">Inspektor nadzoru wypełnia obowiązki i działa w ramach upoważnień wyszczególnionych </w:delText>
        </w:r>
        <w:r w:rsidRPr="002B3823" w:rsidDel="003A3062">
          <w:rPr>
            <w:rFonts w:ascii="Arial" w:hAnsi="Arial" w:cs="Arial"/>
            <w:sz w:val="22"/>
            <w:szCs w:val="22"/>
            <w:rPrChange w:id="3732" w:author="Jarosław Trawka" w:date="2024-01-16T09:21:00Z">
              <w:rPr/>
            </w:rPrChange>
          </w:rPr>
          <w:br/>
          <w:delText>w Umowie i przepisach odrębnych, a w szczególności:</w:delText>
        </w:r>
      </w:del>
    </w:p>
    <w:p w14:paraId="507F52E3" w14:textId="77777777" w:rsidR="00BB3715" w:rsidRPr="002B3823" w:rsidRDefault="00DF585D">
      <w:pPr>
        <w:autoSpaceDE w:val="0"/>
        <w:autoSpaceDN w:val="0"/>
        <w:adjustRightInd w:val="0"/>
        <w:spacing w:line="23" w:lineRule="atLeast"/>
        <w:rPr>
          <w:del w:id="3733" w:author="j.trawka" w:date="2023-02-16T08:29:00Z"/>
          <w:rFonts w:ascii="Arial" w:hAnsi="Arial" w:cs="Arial"/>
          <w:sz w:val="22"/>
          <w:szCs w:val="22"/>
          <w:rPrChange w:id="3734" w:author="Jarosław Trawka" w:date="2024-01-16T09:21:00Z">
            <w:rPr>
              <w:del w:id="3735" w:author="j.trawka" w:date="2023-02-16T08:29:00Z"/>
            </w:rPr>
          </w:rPrChange>
        </w:rPr>
        <w:pPrChange w:id="3736" w:author="Jarosław Trawka" w:date="2024-01-17T07:47:00Z">
          <w:pPr>
            <w:autoSpaceDE w:val="0"/>
            <w:autoSpaceDN w:val="0"/>
            <w:adjustRightInd w:val="0"/>
            <w:spacing w:line="23" w:lineRule="atLeast"/>
            <w:ind w:left="880" w:hanging="440"/>
            <w:jc w:val="both"/>
          </w:pPr>
        </w:pPrChange>
      </w:pPr>
      <w:del w:id="3737" w:author="j.trawka" w:date="2023-02-16T08:29:00Z">
        <w:r w:rsidRPr="002B3823" w:rsidDel="003A3062">
          <w:rPr>
            <w:rFonts w:ascii="Arial" w:hAnsi="Arial" w:cs="Arial"/>
            <w:sz w:val="22"/>
            <w:szCs w:val="22"/>
            <w:rPrChange w:id="3738" w:author="Jarosław Trawka" w:date="2024-01-16T09:21:00Z">
              <w:rPr/>
            </w:rPrChange>
          </w:rPr>
          <w:delText>1)</w:delText>
        </w:r>
        <w:r w:rsidRPr="002B3823" w:rsidDel="003A3062">
          <w:rPr>
            <w:rFonts w:ascii="Arial" w:hAnsi="Arial" w:cs="Arial"/>
            <w:sz w:val="22"/>
            <w:szCs w:val="22"/>
            <w:rPrChange w:id="3739" w:author="Jarosław Trawka" w:date="2024-01-16T09:21:00Z">
              <w:rPr/>
            </w:rPrChange>
          </w:rPr>
          <w:tab/>
          <w:delText xml:space="preserve">nie dopuszcza do wbudowania materiałów </w:delText>
        </w:r>
        <w:r w:rsidR="00663EFF" w:rsidRPr="002B3823" w:rsidDel="003A3062">
          <w:rPr>
            <w:rFonts w:ascii="Arial" w:hAnsi="Arial" w:cs="Arial"/>
            <w:sz w:val="22"/>
            <w:szCs w:val="22"/>
            <w:rPrChange w:id="3740" w:author="Jarosław Trawka" w:date="2024-01-16T09:21:00Z">
              <w:rPr/>
            </w:rPrChange>
          </w:rPr>
          <w:delText>nieposiadających</w:delText>
        </w:r>
        <w:r w:rsidRPr="002B3823" w:rsidDel="003A3062">
          <w:rPr>
            <w:rFonts w:ascii="Arial" w:hAnsi="Arial" w:cs="Arial"/>
            <w:sz w:val="22"/>
            <w:szCs w:val="22"/>
            <w:rPrChange w:id="3741" w:author="Jarosław Trawka" w:date="2024-01-16T09:21:00Z">
              <w:rPr/>
            </w:rPrChange>
          </w:rPr>
          <w:delText xml:space="preserve"> atestów lub certyfikatów lub innych wymaganych dokumentów określonych w art. 70 </w:delText>
        </w:r>
      </w:del>
      <w:del w:id="3742" w:author="j.trawka" w:date="2023-02-08T08:53:00Z">
        <w:r w:rsidRPr="002B3823" w:rsidDel="008305BD">
          <w:rPr>
            <w:rFonts w:ascii="Arial" w:hAnsi="Arial" w:cs="Arial"/>
            <w:sz w:val="22"/>
            <w:szCs w:val="22"/>
            <w:rPrChange w:id="3743" w:author="Jarosław Trawka" w:date="2024-01-16T09:21:00Z">
              <w:rPr/>
            </w:rPrChange>
          </w:rPr>
          <w:delText xml:space="preserve">Ustawy </w:delText>
        </w:r>
      </w:del>
      <w:del w:id="3744" w:author="j.trawka" w:date="2023-02-16T08:29:00Z">
        <w:r w:rsidRPr="002B3823" w:rsidDel="003A3062">
          <w:rPr>
            <w:rFonts w:ascii="Arial" w:hAnsi="Arial" w:cs="Arial"/>
            <w:sz w:val="22"/>
            <w:szCs w:val="22"/>
            <w:rPrChange w:id="3745" w:author="Jarosław Trawka" w:date="2024-01-16T09:21:00Z">
              <w:rPr/>
            </w:rPrChange>
          </w:rPr>
          <w:delText xml:space="preserve">z dnia 7 lipca 1994 r. </w:delText>
        </w:r>
      </w:del>
      <w:del w:id="3746" w:author="j.trawka" w:date="2023-02-08T08:53:00Z">
        <w:r w:rsidRPr="002B3823" w:rsidDel="008305BD">
          <w:rPr>
            <w:rFonts w:ascii="Arial" w:hAnsi="Arial" w:cs="Arial"/>
            <w:sz w:val="22"/>
            <w:szCs w:val="22"/>
            <w:rPrChange w:id="3747" w:author="Jarosław Trawka" w:date="2024-01-16T09:21:00Z">
              <w:rPr/>
            </w:rPrChange>
          </w:rPr>
          <w:delText xml:space="preserve">prawo </w:delText>
        </w:r>
      </w:del>
      <w:del w:id="3748" w:author="j.trawka" w:date="2023-02-16T08:29:00Z">
        <w:r w:rsidRPr="002B3823" w:rsidDel="003A3062">
          <w:rPr>
            <w:rFonts w:ascii="Arial" w:hAnsi="Arial" w:cs="Arial"/>
            <w:sz w:val="22"/>
            <w:szCs w:val="22"/>
            <w:rPrChange w:id="3749" w:author="Jarosław Trawka" w:date="2024-01-16T09:21:00Z">
              <w:rPr/>
            </w:rPrChange>
          </w:rPr>
          <w:delText xml:space="preserve">budowlane (t.j. </w:delText>
        </w:r>
        <w:r w:rsidR="00A77BBB" w:rsidRPr="002B3823" w:rsidDel="003A3062">
          <w:rPr>
            <w:rFonts w:ascii="Arial" w:hAnsi="Arial" w:cs="Arial"/>
            <w:sz w:val="22"/>
            <w:szCs w:val="22"/>
            <w:rPrChange w:id="3750" w:author="Jarosław Trawka" w:date="2024-01-16T09:21:00Z">
              <w:rPr/>
            </w:rPrChange>
          </w:rPr>
          <w:delText>Dz. U. 2021, poz. 2351</w:delText>
        </w:r>
        <w:r w:rsidR="001A74A6" w:rsidRPr="002B3823" w:rsidDel="003A3062">
          <w:rPr>
            <w:rFonts w:ascii="Arial" w:hAnsi="Arial" w:cs="Arial"/>
            <w:sz w:val="22"/>
            <w:szCs w:val="22"/>
            <w:rPrChange w:id="3751" w:author="Jarosław Trawka" w:date="2024-01-16T09:21:00Z">
              <w:rPr/>
            </w:rPrChange>
          </w:rPr>
          <w:delText xml:space="preserve"> </w:delText>
        </w:r>
        <w:r w:rsidRPr="002B3823" w:rsidDel="003A3062">
          <w:rPr>
            <w:rFonts w:ascii="Arial" w:hAnsi="Arial" w:cs="Arial"/>
            <w:sz w:val="22"/>
            <w:szCs w:val="22"/>
            <w:rPrChange w:id="3752" w:author="Jarosław Trawka" w:date="2024-01-16T09:21:00Z">
              <w:rPr/>
            </w:rPrChange>
          </w:rPr>
          <w:delText>z późn. zm.),</w:delText>
        </w:r>
      </w:del>
    </w:p>
    <w:p w14:paraId="3F9BB963" w14:textId="77777777" w:rsidR="00BB3715" w:rsidRPr="002B3823" w:rsidRDefault="00DF585D">
      <w:pPr>
        <w:autoSpaceDE w:val="0"/>
        <w:autoSpaceDN w:val="0"/>
        <w:adjustRightInd w:val="0"/>
        <w:spacing w:line="23" w:lineRule="atLeast"/>
        <w:rPr>
          <w:del w:id="3753" w:author="j.trawka" w:date="2023-02-16T08:29:00Z"/>
          <w:rFonts w:ascii="Arial" w:hAnsi="Arial" w:cs="Arial"/>
          <w:sz w:val="22"/>
          <w:szCs w:val="22"/>
          <w:rPrChange w:id="3754" w:author="Jarosław Trawka" w:date="2024-01-16T09:21:00Z">
            <w:rPr>
              <w:del w:id="3755" w:author="j.trawka" w:date="2023-02-16T08:29:00Z"/>
            </w:rPr>
          </w:rPrChange>
        </w:rPr>
        <w:pPrChange w:id="3756" w:author="Jarosław Trawka" w:date="2024-01-17T07:47:00Z">
          <w:pPr>
            <w:autoSpaceDE w:val="0"/>
            <w:autoSpaceDN w:val="0"/>
            <w:adjustRightInd w:val="0"/>
            <w:spacing w:line="23" w:lineRule="atLeast"/>
            <w:ind w:left="880" w:hanging="440"/>
            <w:jc w:val="both"/>
          </w:pPr>
        </w:pPrChange>
      </w:pPr>
      <w:del w:id="3757" w:author="j.trawka" w:date="2023-02-16T08:29:00Z">
        <w:r w:rsidRPr="002B3823" w:rsidDel="003A3062">
          <w:rPr>
            <w:rFonts w:ascii="Arial" w:hAnsi="Arial" w:cs="Arial"/>
            <w:sz w:val="22"/>
            <w:szCs w:val="22"/>
            <w:rPrChange w:id="3758" w:author="Jarosław Trawka" w:date="2024-01-16T09:21:00Z">
              <w:rPr/>
            </w:rPrChange>
          </w:rPr>
          <w:delText xml:space="preserve">2) </w:delText>
        </w:r>
        <w:r w:rsidRPr="002B3823" w:rsidDel="003A3062">
          <w:rPr>
            <w:rFonts w:ascii="Arial" w:hAnsi="Arial" w:cs="Arial"/>
            <w:sz w:val="22"/>
            <w:szCs w:val="22"/>
            <w:rPrChange w:id="3759" w:author="Jarosław Trawka" w:date="2024-01-16T09:21:00Z">
              <w:rPr/>
            </w:rPrChange>
          </w:rPr>
          <w:tab/>
          <w:delText xml:space="preserve">sprawdza jakość wykonywanych robót oraz zainstalowanych urządzeń i wyposażenia, a także nie dopuszcza do zastosowania urządzeń i wyposażenia niedopuszczonych do obrotu </w:delText>
        </w:r>
        <w:r w:rsidRPr="002B3823" w:rsidDel="003A3062">
          <w:rPr>
            <w:rFonts w:ascii="Arial" w:hAnsi="Arial" w:cs="Arial"/>
            <w:sz w:val="22"/>
            <w:szCs w:val="22"/>
            <w:rPrChange w:id="3760" w:author="Jarosław Trawka" w:date="2024-01-16T09:21:00Z">
              <w:rPr/>
            </w:rPrChange>
          </w:rPr>
          <w:br/>
          <w:delText>i stosowania w budownictwie,</w:delText>
        </w:r>
      </w:del>
    </w:p>
    <w:p w14:paraId="5423EC85" w14:textId="77777777" w:rsidR="00BB3715" w:rsidRPr="002B3823" w:rsidRDefault="00DF585D">
      <w:pPr>
        <w:autoSpaceDE w:val="0"/>
        <w:autoSpaceDN w:val="0"/>
        <w:adjustRightInd w:val="0"/>
        <w:spacing w:line="23" w:lineRule="atLeast"/>
        <w:rPr>
          <w:del w:id="3761" w:author="j.trawka" w:date="2023-02-16T08:29:00Z"/>
          <w:rFonts w:ascii="Arial" w:hAnsi="Arial" w:cs="Arial"/>
          <w:sz w:val="22"/>
          <w:szCs w:val="22"/>
          <w:rPrChange w:id="3762" w:author="Jarosław Trawka" w:date="2024-01-16T09:21:00Z">
            <w:rPr>
              <w:del w:id="3763" w:author="j.trawka" w:date="2023-02-16T08:29:00Z"/>
            </w:rPr>
          </w:rPrChange>
        </w:rPr>
        <w:pPrChange w:id="3764" w:author="Jarosław Trawka" w:date="2024-01-17T07:47:00Z">
          <w:pPr>
            <w:autoSpaceDE w:val="0"/>
            <w:autoSpaceDN w:val="0"/>
            <w:adjustRightInd w:val="0"/>
            <w:spacing w:line="23" w:lineRule="atLeast"/>
            <w:ind w:left="880" w:hanging="440"/>
            <w:jc w:val="both"/>
          </w:pPr>
        </w:pPrChange>
      </w:pPr>
      <w:del w:id="3765" w:author="j.trawka" w:date="2023-02-16T08:29:00Z">
        <w:r w:rsidRPr="002B3823" w:rsidDel="003A3062">
          <w:rPr>
            <w:rFonts w:ascii="Arial" w:hAnsi="Arial" w:cs="Arial"/>
            <w:sz w:val="22"/>
            <w:szCs w:val="22"/>
            <w:rPrChange w:id="3766" w:author="Jarosław Trawka" w:date="2024-01-16T09:21:00Z">
              <w:rPr/>
            </w:rPrChange>
          </w:rPr>
          <w:delText xml:space="preserve">3) </w:delText>
        </w:r>
        <w:r w:rsidRPr="002B3823" w:rsidDel="003A3062">
          <w:rPr>
            <w:rFonts w:ascii="Arial" w:hAnsi="Arial" w:cs="Arial"/>
            <w:sz w:val="22"/>
            <w:szCs w:val="22"/>
            <w:rPrChange w:id="3767" w:author="Jarosław Trawka" w:date="2024-01-16T09:21:00Z">
              <w:rPr/>
            </w:rPrChange>
          </w:rPr>
          <w:tab/>
          <w:delText>sprawdza i odbiera roboty zanikające lub ulegające zakryciu,</w:delText>
        </w:r>
      </w:del>
    </w:p>
    <w:p w14:paraId="01359731" w14:textId="77777777" w:rsidR="00BB3715" w:rsidRPr="002B3823" w:rsidRDefault="00DF585D">
      <w:pPr>
        <w:autoSpaceDE w:val="0"/>
        <w:autoSpaceDN w:val="0"/>
        <w:adjustRightInd w:val="0"/>
        <w:spacing w:line="23" w:lineRule="atLeast"/>
        <w:rPr>
          <w:del w:id="3768" w:author="j.trawka" w:date="2023-02-16T08:29:00Z"/>
          <w:rFonts w:ascii="Arial" w:hAnsi="Arial" w:cs="Arial"/>
          <w:sz w:val="22"/>
          <w:szCs w:val="22"/>
          <w:rPrChange w:id="3769" w:author="Jarosław Trawka" w:date="2024-01-16T09:21:00Z">
            <w:rPr>
              <w:del w:id="3770" w:author="j.trawka" w:date="2023-02-16T08:29:00Z"/>
            </w:rPr>
          </w:rPrChange>
        </w:rPr>
        <w:pPrChange w:id="3771" w:author="Jarosław Trawka" w:date="2024-01-17T07:47:00Z">
          <w:pPr>
            <w:autoSpaceDE w:val="0"/>
            <w:autoSpaceDN w:val="0"/>
            <w:adjustRightInd w:val="0"/>
            <w:spacing w:line="23" w:lineRule="atLeast"/>
            <w:ind w:left="880" w:hanging="440"/>
            <w:jc w:val="both"/>
          </w:pPr>
        </w:pPrChange>
      </w:pPr>
      <w:del w:id="3772" w:author="j.trawka" w:date="2023-02-16T08:29:00Z">
        <w:r w:rsidRPr="002B3823" w:rsidDel="003A3062">
          <w:rPr>
            <w:rFonts w:ascii="Arial" w:hAnsi="Arial" w:cs="Arial"/>
            <w:sz w:val="22"/>
            <w:szCs w:val="22"/>
            <w:rPrChange w:id="3773" w:author="Jarosław Trawka" w:date="2024-01-16T09:21:00Z">
              <w:rPr/>
            </w:rPrChange>
          </w:rPr>
          <w:delText xml:space="preserve">4) </w:delText>
        </w:r>
        <w:r w:rsidRPr="002B3823" w:rsidDel="003A3062">
          <w:rPr>
            <w:rFonts w:ascii="Arial" w:hAnsi="Arial" w:cs="Arial"/>
            <w:sz w:val="22"/>
            <w:szCs w:val="22"/>
            <w:rPrChange w:id="3774" w:author="Jarosław Trawka" w:date="2024-01-16T09:21:00Z">
              <w:rPr/>
            </w:rPrChange>
          </w:rPr>
          <w:tab/>
          <w:delText>uczestniczy w odbiorach,</w:delText>
        </w:r>
      </w:del>
    </w:p>
    <w:p w14:paraId="7FF5E35A" w14:textId="77777777" w:rsidR="00BB3715" w:rsidRPr="002B3823" w:rsidRDefault="00DF585D">
      <w:pPr>
        <w:autoSpaceDE w:val="0"/>
        <w:autoSpaceDN w:val="0"/>
        <w:adjustRightInd w:val="0"/>
        <w:spacing w:line="23" w:lineRule="atLeast"/>
        <w:rPr>
          <w:del w:id="3775" w:author="j.trawka" w:date="2023-02-16T08:29:00Z"/>
          <w:rFonts w:ascii="Arial" w:hAnsi="Arial" w:cs="Arial"/>
          <w:sz w:val="22"/>
          <w:szCs w:val="22"/>
          <w:rPrChange w:id="3776" w:author="Jarosław Trawka" w:date="2024-01-16T09:21:00Z">
            <w:rPr>
              <w:del w:id="3777" w:author="j.trawka" w:date="2023-02-16T08:29:00Z"/>
            </w:rPr>
          </w:rPrChange>
        </w:rPr>
        <w:pPrChange w:id="3778" w:author="Jarosław Trawka" w:date="2024-01-17T07:47:00Z">
          <w:pPr>
            <w:autoSpaceDE w:val="0"/>
            <w:autoSpaceDN w:val="0"/>
            <w:adjustRightInd w:val="0"/>
            <w:spacing w:line="23" w:lineRule="atLeast"/>
            <w:ind w:left="880" w:hanging="440"/>
            <w:jc w:val="both"/>
          </w:pPr>
        </w:pPrChange>
      </w:pPr>
      <w:del w:id="3779" w:author="j.trawka" w:date="2023-02-16T08:29:00Z">
        <w:r w:rsidRPr="002B3823" w:rsidDel="003A3062">
          <w:rPr>
            <w:rFonts w:ascii="Arial" w:hAnsi="Arial" w:cs="Arial"/>
            <w:sz w:val="22"/>
            <w:szCs w:val="22"/>
            <w:rPrChange w:id="3780" w:author="Jarosław Trawka" w:date="2024-01-16T09:21:00Z">
              <w:rPr/>
            </w:rPrChange>
          </w:rPr>
          <w:delText xml:space="preserve">5) </w:delText>
        </w:r>
        <w:r w:rsidRPr="002B3823" w:rsidDel="003A3062">
          <w:rPr>
            <w:rFonts w:ascii="Arial" w:hAnsi="Arial" w:cs="Arial"/>
            <w:sz w:val="22"/>
            <w:szCs w:val="22"/>
            <w:rPrChange w:id="3781" w:author="Jarosław Trawka" w:date="2024-01-16T09:21:00Z">
              <w:rPr/>
            </w:rPrChange>
          </w:rPr>
          <w:tab/>
          <w:delText>potwierdza faktycznie wykonane roboty i sprawuje nadzór nad usunięciem wad i usterek przez Wykonawcę,</w:delText>
        </w:r>
      </w:del>
    </w:p>
    <w:p w14:paraId="171FE883" w14:textId="77777777" w:rsidR="00BB3715" w:rsidRPr="002B3823" w:rsidRDefault="00DF585D">
      <w:pPr>
        <w:autoSpaceDE w:val="0"/>
        <w:autoSpaceDN w:val="0"/>
        <w:adjustRightInd w:val="0"/>
        <w:spacing w:line="23" w:lineRule="atLeast"/>
        <w:rPr>
          <w:del w:id="3782" w:author="j.trawka" w:date="2023-02-16T08:29:00Z"/>
          <w:rFonts w:ascii="Arial" w:hAnsi="Arial" w:cs="Arial"/>
          <w:sz w:val="22"/>
          <w:szCs w:val="22"/>
          <w:rPrChange w:id="3783" w:author="Jarosław Trawka" w:date="2024-01-16T09:21:00Z">
            <w:rPr>
              <w:del w:id="3784" w:author="j.trawka" w:date="2023-02-16T08:29:00Z"/>
            </w:rPr>
          </w:rPrChange>
        </w:rPr>
        <w:pPrChange w:id="3785" w:author="Jarosław Trawka" w:date="2024-01-17T07:47:00Z">
          <w:pPr>
            <w:autoSpaceDE w:val="0"/>
            <w:autoSpaceDN w:val="0"/>
            <w:adjustRightInd w:val="0"/>
            <w:spacing w:line="23" w:lineRule="atLeast"/>
            <w:ind w:left="880" w:hanging="440"/>
            <w:jc w:val="both"/>
          </w:pPr>
        </w:pPrChange>
      </w:pPr>
      <w:del w:id="3786" w:author="j.trawka" w:date="2023-02-16T08:29:00Z">
        <w:r w:rsidRPr="002B3823" w:rsidDel="003A3062">
          <w:rPr>
            <w:rFonts w:ascii="Arial" w:hAnsi="Arial" w:cs="Arial"/>
            <w:sz w:val="22"/>
            <w:szCs w:val="22"/>
            <w:rPrChange w:id="3787" w:author="Jarosław Trawka" w:date="2024-01-16T09:21:00Z">
              <w:rPr/>
            </w:rPrChange>
          </w:rPr>
          <w:delText xml:space="preserve">6) </w:delText>
        </w:r>
        <w:r w:rsidRPr="002B3823" w:rsidDel="003A3062">
          <w:rPr>
            <w:rFonts w:ascii="Arial" w:hAnsi="Arial" w:cs="Arial"/>
            <w:sz w:val="22"/>
            <w:szCs w:val="22"/>
            <w:rPrChange w:id="3788" w:author="Jarosław Trawka" w:date="2024-01-16T09:21:00Z">
              <w:rPr/>
            </w:rPrChange>
          </w:rPr>
          <w:tab/>
          <w:delText>sprawdza stosowanie przepisów BHP na budowie, w tym w szczególności:</w:delText>
        </w:r>
      </w:del>
    </w:p>
    <w:p w14:paraId="3E27AF80" w14:textId="77777777" w:rsidR="00BB3715" w:rsidRPr="002B3823" w:rsidRDefault="00DF585D">
      <w:pPr>
        <w:autoSpaceDE w:val="0"/>
        <w:autoSpaceDN w:val="0"/>
        <w:adjustRightInd w:val="0"/>
        <w:spacing w:line="23" w:lineRule="atLeast"/>
        <w:rPr>
          <w:del w:id="3789" w:author="j.trawka" w:date="2023-02-16T08:29:00Z"/>
          <w:rFonts w:ascii="Arial" w:hAnsi="Arial" w:cs="Arial"/>
          <w:sz w:val="22"/>
          <w:szCs w:val="22"/>
          <w:rPrChange w:id="3790" w:author="Jarosław Trawka" w:date="2024-01-16T09:21:00Z">
            <w:rPr>
              <w:del w:id="3791" w:author="j.trawka" w:date="2023-02-16T08:29:00Z"/>
            </w:rPr>
          </w:rPrChange>
        </w:rPr>
        <w:pPrChange w:id="3792" w:author="Jarosław Trawka" w:date="2024-01-17T07:47:00Z">
          <w:pPr>
            <w:autoSpaceDE w:val="0"/>
            <w:autoSpaceDN w:val="0"/>
            <w:adjustRightInd w:val="0"/>
            <w:spacing w:line="23" w:lineRule="atLeast"/>
            <w:ind w:left="1320" w:hanging="440"/>
            <w:jc w:val="both"/>
          </w:pPr>
        </w:pPrChange>
      </w:pPr>
      <w:del w:id="3793" w:author="j.trawka" w:date="2023-02-16T08:29:00Z">
        <w:r w:rsidRPr="002B3823" w:rsidDel="003A3062">
          <w:rPr>
            <w:rFonts w:ascii="Arial" w:hAnsi="Arial" w:cs="Arial"/>
            <w:sz w:val="22"/>
            <w:szCs w:val="22"/>
            <w:rPrChange w:id="3794" w:author="Jarosław Trawka" w:date="2024-01-16T09:21:00Z">
              <w:rPr/>
            </w:rPrChange>
          </w:rPr>
          <w:delText xml:space="preserve">a) </w:delText>
        </w:r>
        <w:r w:rsidRPr="002B3823" w:rsidDel="003A3062">
          <w:rPr>
            <w:rFonts w:ascii="Arial" w:hAnsi="Arial" w:cs="Arial"/>
            <w:sz w:val="22"/>
            <w:szCs w:val="22"/>
            <w:rPrChange w:id="3795" w:author="Jarosław Trawka" w:date="2024-01-16T09:21:00Z">
              <w:rPr/>
            </w:rPrChange>
          </w:rPr>
          <w:tab/>
          <w:delText>stosowanie środków ochrony indywidualnej w zakresie odzieży ochronnej — posiadającej naniesiony znak firmowy Wykonawcy lub Podwykonawcy,</w:delText>
        </w:r>
      </w:del>
    </w:p>
    <w:p w14:paraId="13848709" w14:textId="77777777" w:rsidR="00BB3715" w:rsidRPr="002B3823" w:rsidRDefault="00DF585D">
      <w:pPr>
        <w:autoSpaceDE w:val="0"/>
        <w:autoSpaceDN w:val="0"/>
        <w:adjustRightInd w:val="0"/>
        <w:spacing w:line="23" w:lineRule="atLeast"/>
        <w:rPr>
          <w:del w:id="3796" w:author="j.trawka" w:date="2023-02-16T08:29:00Z"/>
          <w:rFonts w:ascii="Arial" w:hAnsi="Arial" w:cs="Arial"/>
          <w:sz w:val="22"/>
          <w:szCs w:val="22"/>
          <w:rPrChange w:id="3797" w:author="Jarosław Trawka" w:date="2024-01-16T09:21:00Z">
            <w:rPr>
              <w:del w:id="3798" w:author="j.trawka" w:date="2023-02-16T08:29:00Z"/>
            </w:rPr>
          </w:rPrChange>
        </w:rPr>
        <w:pPrChange w:id="3799" w:author="Jarosław Trawka" w:date="2024-01-17T07:47:00Z">
          <w:pPr>
            <w:autoSpaceDE w:val="0"/>
            <w:autoSpaceDN w:val="0"/>
            <w:adjustRightInd w:val="0"/>
            <w:spacing w:line="23" w:lineRule="atLeast"/>
            <w:ind w:left="1320" w:hanging="440"/>
            <w:jc w:val="both"/>
          </w:pPr>
        </w:pPrChange>
      </w:pPr>
      <w:del w:id="3800" w:author="j.trawka" w:date="2023-02-16T08:29:00Z">
        <w:r w:rsidRPr="002B3823" w:rsidDel="003A3062">
          <w:rPr>
            <w:rFonts w:ascii="Arial" w:hAnsi="Arial" w:cs="Arial"/>
            <w:sz w:val="22"/>
            <w:szCs w:val="22"/>
            <w:rPrChange w:id="3801" w:author="Jarosław Trawka" w:date="2024-01-16T09:21:00Z">
              <w:rPr/>
            </w:rPrChange>
          </w:rPr>
          <w:delText xml:space="preserve">b) </w:delText>
        </w:r>
        <w:r w:rsidRPr="002B3823" w:rsidDel="003A3062">
          <w:rPr>
            <w:rFonts w:ascii="Arial" w:hAnsi="Arial" w:cs="Arial"/>
            <w:sz w:val="22"/>
            <w:szCs w:val="22"/>
            <w:rPrChange w:id="3802" w:author="Jarosław Trawka" w:date="2024-01-16T09:21:00Z">
              <w:rPr/>
            </w:rPrChange>
          </w:rPr>
          <w:tab/>
          <w:delText>środków ochrony głowy — kasków ochronnych,</w:delText>
        </w:r>
      </w:del>
    </w:p>
    <w:p w14:paraId="5E3D2D53" w14:textId="77777777" w:rsidR="00BB3715" w:rsidRPr="002B3823" w:rsidRDefault="00DF585D">
      <w:pPr>
        <w:autoSpaceDE w:val="0"/>
        <w:autoSpaceDN w:val="0"/>
        <w:adjustRightInd w:val="0"/>
        <w:spacing w:line="23" w:lineRule="atLeast"/>
        <w:rPr>
          <w:del w:id="3803" w:author="j.trawka" w:date="2023-02-16T08:29:00Z"/>
          <w:rFonts w:ascii="Arial" w:hAnsi="Arial" w:cs="Arial"/>
          <w:sz w:val="22"/>
          <w:szCs w:val="22"/>
          <w:rPrChange w:id="3804" w:author="Jarosław Trawka" w:date="2024-01-16T09:21:00Z">
            <w:rPr>
              <w:del w:id="3805" w:author="j.trawka" w:date="2023-02-16T08:29:00Z"/>
            </w:rPr>
          </w:rPrChange>
        </w:rPr>
        <w:pPrChange w:id="3806" w:author="Jarosław Trawka" w:date="2024-01-17T07:47:00Z">
          <w:pPr>
            <w:autoSpaceDE w:val="0"/>
            <w:autoSpaceDN w:val="0"/>
            <w:adjustRightInd w:val="0"/>
            <w:spacing w:line="23" w:lineRule="atLeast"/>
            <w:ind w:left="1320" w:hanging="440"/>
            <w:jc w:val="both"/>
          </w:pPr>
        </w:pPrChange>
      </w:pPr>
      <w:del w:id="3807" w:author="j.trawka" w:date="2023-02-16T08:29:00Z">
        <w:r w:rsidRPr="002B3823" w:rsidDel="003A3062">
          <w:rPr>
            <w:rFonts w:ascii="Arial" w:hAnsi="Arial" w:cs="Arial"/>
            <w:sz w:val="22"/>
            <w:szCs w:val="22"/>
            <w:rPrChange w:id="3808" w:author="Jarosław Trawka" w:date="2024-01-16T09:21:00Z">
              <w:rPr/>
            </w:rPrChange>
          </w:rPr>
          <w:delText xml:space="preserve">c) </w:delText>
        </w:r>
        <w:r w:rsidRPr="002B3823" w:rsidDel="003A3062">
          <w:rPr>
            <w:rFonts w:ascii="Arial" w:hAnsi="Arial" w:cs="Arial"/>
            <w:sz w:val="22"/>
            <w:szCs w:val="22"/>
            <w:rPrChange w:id="3809" w:author="Jarosław Trawka" w:date="2024-01-16T09:21:00Z">
              <w:rPr/>
            </w:rPrChange>
          </w:rPr>
          <w:tab/>
          <w:delText>środków ochrony twarzy i oczu.</w:delText>
        </w:r>
      </w:del>
    </w:p>
    <w:p w14:paraId="6C00A6CF" w14:textId="77777777" w:rsidR="00BB3715" w:rsidRPr="002B3823" w:rsidRDefault="00DF585D">
      <w:pPr>
        <w:autoSpaceDE w:val="0"/>
        <w:autoSpaceDN w:val="0"/>
        <w:adjustRightInd w:val="0"/>
        <w:spacing w:line="23" w:lineRule="atLeast"/>
        <w:rPr>
          <w:del w:id="3810" w:author="j.trawka" w:date="2023-02-16T08:29:00Z"/>
          <w:rFonts w:ascii="Arial" w:hAnsi="Arial" w:cs="Arial"/>
          <w:sz w:val="22"/>
          <w:szCs w:val="22"/>
          <w:rPrChange w:id="3811" w:author="Jarosław Trawka" w:date="2024-01-16T09:21:00Z">
            <w:rPr>
              <w:del w:id="3812" w:author="j.trawka" w:date="2023-02-16T08:29:00Z"/>
            </w:rPr>
          </w:rPrChange>
        </w:rPr>
        <w:pPrChange w:id="3813" w:author="Jarosław Trawka" w:date="2024-01-17T07:47:00Z">
          <w:pPr>
            <w:autoSpaceDE w:val="0"/>
            <w:autoSpaceDN w:val="0"/>
            <w:adjustRightInd w:val="0"/>
            <w:spacing w:line="23" w:lineRule="atLeast"/>
            <w:ind w:left="440" w:hanging="440"/>
            <w:jc w:val="both"/>
          </w:pPr>
        </w:pPrChange>
      </w:pPr>
      <w:del w:id="3814" w:author="j.trawka" w:date="2023-02-16T08:29:00Z">
        <w:r w:rsidRPr="002B3823" w:rsidDel="003A3062">
          <w:rPr>
            <w:rFonts w:ascii="Arial" w:hAnsi="Arial" w:cs="Arial"/>
            <w:sz w:val="22"/>
            <w:szCs w:val="22"/>
            <w:rPrChange w:id="3815" w:author="Jarosław Trawka" w:date="2024-01-16T09:21:00Z">
              <w:rPr/>
            </w:rPrChange>
          </w:rPr>
          <w:delText xml:space="preserve">3. </w:delText>
        </w:r>
        <w:r w:rsidRPr="002B3823" w:rsidDel="003A3062">
          <w:rPr>
            <w:rFonts w:ascii="Arial" w:hAnsi="Arial" w:cs="Arial"/>
            <w:sz w:val="22"/>
            <w:szCs w:val="22"/>
            <w:rPrChange w:id="3816" w:author="Jarosław Trawka" w:date="2024-01-16T09:21:00Z">
              <w:rPr/>
            </w:rPrChange>
          </w:rPr>
          <w:tab/>
          <w:delText xml:space="preserve">W przypadku, gdy niezbędne jest podjęcie ustaleń wykraczających poza zakres uprawnień Inspektora nadzoru, wiążące jest ustalenie Zamawiającego, z wyjątkiem przypadków wyraźnie stwierdzonych w umowie.  Inspektor nadzoru nie ma prawa zwolnienia Wykonawcy z wykonania jakichkolwiek zobowiązań wynikających z Umowy. </w:delText>
        </w:r>
      </w:del>
    </w:p>
    <w:p w14:paraId="700C5559" w14:textId="77777777" w:rsidR="00BB3715" w:rsidRPr="002B3823" w:rsidRDefault="00DF585D">
      <w:pPr>
        <w:autoSpaceDE w:val="0"/>
        <w:autoSpaceDN w:val="0"/>
        <w:adjustRightInd w:val="0"/>
        <w:spacing w:line="23" w:lineRule="atLeast"/>
        <w:rPr>
          <w:del w:id="3817" w:author="j.trawka" w:date="2023-02-16T08:29:00Z"/>
          <w:rFonts w:ascii="Arial" w:hAnsi="Arial" w:cs="Arial"/>
          <w:sz w:val="22"/>
          <w:szCs w:val="22"/>
          <w:rPrChange w:id="3818" w:author="Jarosław Trawka" w:date="2024-01-16T09:21:00Z">
            <w:rPr>
              <w:del w:id="3819" w:author="j.trawka" w:date="2023-02-16T08:29:00Z"/>
            </w:rPr>
          </w:rPrChange>
        </w:rPr>
        <w:pPrChange w:id="3820" w:author="Jarosław Trawka" w:date="2024-01-17T07:47:00Z">
          <w:pPr>
            <w:autoSpaceDE w:val="0"/>
            <w:autoSpaceDN w:val="0"/>
            <w:adjustRightInd w:val="0"/>
            <w:spacing w:line="23" w:lineRule="atLeast"/>
            <w:ind w:left="440" w:hanging="440"/>
            <w:jc w:val="both"/>
          </w:pPr>
        </w:pPrChange>
      </w:pPr>
      <w:del w:id="3821" w:author="j.trawka" w:date="2023-02-16T08:29:00Z">
        <w:r w:rsidRPr="002B3823" w:rsidDel="003A3062">
          <w:rPr>
            <w:rFonts w:ascii="Arial" w:hAnsi="Arial" w:cs="Arial"/>
            <w:sz w:val="22"/>
            <w:szCs w:val="22"/>
            <w:rPrChange w:id="3822" w:author="Jarosław Trawka" w:date="2024-01-16T09:21:00Z">
              <w:rPr/>
            </w:rPrChange>
          </w:rPr>
          <w:delText xml:space="preserve">4. </w:delText>
        </w:r>
        <w:r w:rsidRPr="002B3823" w:rsidDel="003A3062">
          <w:rPr>
            <w:rFonts w:ascii="Arial" w:hAnsi="Arial" w:cs="Arial"/>
            <w:sz w:val="22"/>
            <w:szCs w:val="22"/>
            <w:rPrChange w:id="3823" w:author="Jarosław Trawka" w:date="2024-01-16T09:21:00Z">
              <w:rPr/>
            </w:rPrChange>
          </w:rPr>
          <w:tab/>
          <w:delText>Wszelkie polecenia wydawane przez Inspektora nadzoru będą miały formę polecenia ustnego.</w:delText>
        </w:r>
      </w:del>
    </w:p>
    <w:p w14:paraId="243324CE" w14:textId="77777777" w:rsidR="00BB3715" w:rsidRPr="002B3823" w:rsidRDefault="00DF585D">
      <w:pPr>
        <w:autoSpaceDE w:val="0"/>
        <w:autoSpaceDN w:val="0"/>
        <w:adjustRightInd w:val="0"/>
        <w:spacing w:line="23" w:lineRule="atLeast"/>
        <w:rPr>
          <w:del w:id="3824" w:author="j.trawka" w:date="2023-02-16T08:29:00Z"/>
          <w:rFonts w:ascii="Arial" w:hAnsi="Arial" w:cs="Arial"/>
          <w:sz w:val="22"/>
          <w:szCs w:val="22"/>
          <w:rPrChange w:id="3825" w:author="Jarosław Trawka" w:date="2024-01-16T09:21:00Z">
            <w:rPr>
              <w:del w:id="3826" w:author="j.trawka" w:date="2023-02-16T08:29:00Z"/>
            </w:rPr>
          </w:rPrChange>
        </w:rPr>
        <w:pPrChange w:id="3827" w:author="Jarosław Trawka" w:date="2024-01-17T07:47:00Z">
          <w:pPr>
            <w:autoSpaceDE w:val="0"/>
            <w:autoSpaceDN w:val="0"/>
            <w:adjustRightInd w:val="0"/>
            <w:spacing w:line="23" w:lineRule="atLeast"/>
            <w:ind w:left="440" w:hanging="440"/>
            <w:jc w:val="both"/>
          </w:pPr>
        </w:pPrChange>
      </w:pPr>
      <w:del w:id="3828" w:author="j.trawka" w:date="2023-02-16T08:29:00Z">
        <w:r w:rsidRPr="002B3823" w:rsidDel="003A3062">
          <w:rPr>
            <w:rFonts w:ascii="Arial" w:hAnsi="Arial" w:cs="Arial"/>
            <w:sz w:val="22"/>
            <w:szCs w:val="22"/>
            <w:rPrChange w:id="3829" w:author="Jarosław Trawka" w:date="2024-01-16T09:21:00Z">
              <w:rPr/>
            </w:rPrChange>
          </w:rPr>
          <w:delText xml:space="preserve">5. </w:delText>
        </w:r>
        <w:r w:rsidRPr="002B3823" w:rsidDel="003A3062">
          <w:rPr>
            <w:rFonts w:ascii="Arial" w:hAnsi="Arial" w:cs="Arial"/>
            <w:sz w:val="22"/>
            <w:szCs w:val="22"/>
            <w:rPrChange w:id="3830" w:author="Jarosław Trawka" w:date="2024-01-16T09:21:00Z">
              <w:rPr/>
            </w:rPrChange>
          </w:rPr>
          <w:tab/>
          <w:delText>Inspektor nadzoru nakazuje kierownikowi budowy odsunięcie od pracy pracowników Wykonawcy, i Podwykonawców, którzy nie stosują przepisów BHP, szczególnie w zakresie ochrony indywidualnej.</w:delText>
        </w:r>
      </w:del>
    </w:p>
    <w:p w14:paraId="5917B4D9" w14:textId="77777777" w:rsidR="00BB3715" w:rsidRPr="002B3823" w:rsidRDefault="00BB3715">
      <w:pPr>
        <w:autoSpaceDE w:val="0"/>
        <w:autoSpaceDN w:val="0"/>
        <w:adjustRightInd w:val="0"/>
        <w:spacing w:line="23" w:lineRule="atLeast"/>
        <w:rPr>
          <w:del w:id="3831" w:author="j.trawka" w:date="2023-02-16T08:29:00Z"/>
          <w:rFonts w:ascii="Arial" w:hAnsi="Arial" w:cs="Arial"/>
          <w:b/>
          <w:sz w:val="22"/>
          <w:szCs w:val="22"/>
          <w:rPrChange w:id="3832" w:author="Jarosław Trawka" w:date="2024-01-16T09:21:00Z">
            <w:rPr>
              <w:del w:id="3833" w:author="j.trawka" w:date="2023-02-16T08:29:00Z"/>
              <w:b/>
            </w:rPr>
          </w:rPrChange>
        </w:rPr>
        <w:pPrChange w:id="3834" w:author="Jarosław Trawka" w:date="2024-01-17T07:47:00Z">
          <w:pPr>
            <w:autoSpaceDE w:val="0"/>
            <w:autoSpaceDN w:val="0"/>
            <w:adjustRightInd w:val="0"/>
            <w:spacing w:line="23" w:lineRule="atLeast"/>
            <w:jc w:val="center"/>
          </w:pPr>
        </w:pPrChange>
      </w:pPr>
    </w:p>
    <w:p w14:paraId="7D81C3A4" w14:textId="77777777" w:rsidR="00BB3715" w:rsidRPr="002B3823" w:rsidRDefault="00DF585D">
      <w:pPr>
        <w:autoSpaceDE w:val="0"/>
        <w:autoSpaceDN w:val="0"/>
        <w:adjustRightInd w:val="0"/>
        <w:spacing w:line="23" w:lineRule="atLeast"/>
        <w:rPr>
          <w:del w:id="3835" w:author="j.trawka" w:date="2023-02-16T08:29:00Z"/>
          <w:rFonts w:ascii="Arial" w:hAnsi="Arial" w:cs="Arial"/>
          <w:b/>
          <w:sz w:val="22"/>
          <w:szCs w:val="22"/>
          <w:rPrChange w:id="3836" w:author="Jarosław Trawka" w:date="2024-01-16T09:21:00Z">
            <w:rPr>
              <w:del w:id="3837" w:author="j.trawka" w:date="2023-02-16T08:29:00Z"/>
              <w:b/>
            </w:rPr>
          </w:rPrChange>
        </w:rPr>
        <w:pPrChange w:id="3838" w:author="Jarosław Trawka" w:date="2024-01-17T07:47:00Z">
          <w:pPr>
            <w:autoSpaceDE w:val="0"/>
            <w:autoSpaceDN w:val="0"/>
            <w:adjustRightInd w:val="0"/>
            <w:spacing w:line="23" w:lineRule="atLeast"/>
            <w:jc w:val="center"/>
          </w:pPr>
        </w:pPrChange>
      </w:pPr>
      <w:del w:id="3839" w:author="j.trawka" w:date="2023-02-16T08:29:00Z">
        <w:r w:rsidRPr="002B3823" w:rsidDel="003A3062">
          <w:rPr>
            <w:rFonts w:ascii="Arial" w:hAnsi="Arial" w:cs="Arial"/>
            <w:b/>
            <w:sz w:val="22"/>
            <w:szCs w:val="22"/>
            <w:rPrChange w:id="3840" w:author="Jarosław Trawka" w:date="2024-01-16T09:21:00Z">
              <w:rPr>
                <w:b/>
              </w:rPr>
            </w:rPrChange>
          </w:rPr>
          <w:delText>§ 8</w:delText>
        </w:r>
      </w:del>
    </w:p>
    <w:p w14:paraId="763B7079" w14:textId="77777777" w:rsidR="00BB3715" w:rsidRPr="002B3823" w:rsidRDefault="00DF585D">
      <w:pPr>
        <w:autoSpaceDE w:val="0"/>
        <w:autoSpaceDN w:val="0"/>
        <w:adjustRightInd w:val="0"/>
        <w:spacing w:line="23" w:lineRule="atLeast"/>
        <w:rPr>
          <w:del w:id="3841" w:author="j.trawka" w:date="2023-02-16T08:29:00Z"/>
          <w:rFonts w:ascii="Arial" w:hAnsi="Arial" w:cs="Arial"/>
          <w:sz w:val="22"/>
          <w:szCs w:val="22"/>
          <w:rPrChange w:id="3842" w:author="Jarosław Trawka" w:date="2024-01-16T09:21:00Z">
            <w:rPr>
              <w:del w:id="3843" w:author="j.trawka" w:date="2023-02-16T08:29:00Z"/>
            </w:rPr>
          </w:rPrChange>
        </w:rPr>
        <w:pPrChange w:id="3844" w:author="Jarosław Trawka" w:date="2024-01-17T07:47:00Z">
          <w:pPr>
            <w:autoSpaceDE w:val="0"/>
            <w:autoSpaceDN w:val="0"/>
            <w:adjustRightInd w:val="0"/>
            <w:spacing w:line="23" w:lineRule="atLeast"/>
            <w:jc w:val="both"/>
          </w:pPr>
        </w:pPrChange>
      </w:pPr>
      <w:del w:id="3845" w:author="j.trawka" w:date="2023-02-16T08:29:00Z">
        <w:r w:rsidRPr="002B3823" w:rsidDel="003A3062">
          <w:rPr>
            <w:rFonts w:ascii="Arial" w:hAnsi="Arial" w:cs="Arial"/>
            <w:sz w:val="22"/>
            <w:szCs w:val="22"/>
            <w:rPrChange w:id="3846" w:author="Jarosław Trawka" w:date="2024-01-16T09:21:00Z">
              <w:rPr/>
            </w:rPrChange>
          </w:rPr>
          <w:delText>Wykonawca zobowiązany jest zapewnić Inspektorowi nadzoru, oraz osobom przez niego upoważnionym wstęp na teren budowy (teren prowadzonych prac).</w:delText>
        </w:r>
      </w:del>
    </w:p>
    <w:p w14:paraId="6156C293" w14:textId="77777777" w:rsidR="00BB3715" w:rsidRPr="002B3823" w:rsidRDefault="00BB3715">
      <w:pPr>
        <w:autoSpaceDE w:val="0"/>
        <w:autoSpaceDN w:val="0"/>
        <w:adjustRightInd w:val="0"/>
        <w:spacing w:line="23" w:lineRule="atLeast"/>
        <w:rPr>
          <w:del w:id="3847" w:author="j.trawka" w:date="2023-02-16T08:29:00Z"/>
          <w:rFonts w:ascii="Arial" w:hAnsi="Arial" w:cs="Arial"/>
          <w:b/>
          <w:sz w:val="22"/>
          <w:szCs w:val="22"/>
          <w:rPrChange w:id="3848" w:author="Jarosław Trawka" w:date="2024-01-16T09:21:00Z">
            <w:rPr>
              <w:del w:id="3849" w:author="j.trawka" w:date="2023-02-16T08:29:00Z"/>
              <w:b/>
            </w:rPr>
          </w:rPrChange>
        </w:rPr>
      </w:pPr>
    </w:p>
    <w:p w14:paraId="58735B8A" w14:textId="77777777" w:rsidR="00BB3715" w:rsidRPr="002B3823" w:rsidRDefault="00DF585D">
      <w:pPr>
        <w:autoSpaceDE w:val="0"/>
        <w:autoSpaceDN w:val="0"/>
        <w:adjustRightInd w:val="0"/>
        <w:spacing w:line="23" w:lineRule="atLeast"/>
        <w:rPr>
          <w:del w:id="3850" w:author="j.trawka" w:date="2023-02-16T08:29:00Z"/>
          <w:rFonts w:ascii="Arial" w:hAnsi="Arial" w:cs="Arial"/>
          <w:b/>
          <w:sz w:val="22"/>
          <w:szCs w:val="22"/>
          <w:rPrChange w:id="3851" w:author="Jarosław Trawka" w:date="2024-01-16T09:21:00Z">
            <w:rPr>
              <w:del w:id="3852" w:author="j.trawka" w:date="2023-02-16T08:29:00Z"/>
              <w:b/>
            </w:rPr>
          </w:rPrChange>
        </w:rPr>
        <w:pPrChange w:id="3853" w:author="Jarosław Trawka" w:date="2024-01-17T07:47:00Z">
          <w:pPr>
            <w:autoSpaceDE w:val="0"/>
            <w:autoSpaceDN w:val="0"/>
            <w:adjustRightInd w:val="0"/>
            <w:spacing w:line="23" w:lineRule="atLeast"/>
            <w:jc w:val="center"/>
          </w:pPr>
        </w:pPrChange>
      </w:pPr>
      <w:del w:id="3854" w:author="j.trawka" w:date="2023-02-16T08:29:00Z">
        <w:r w:rsidRPr="002B3823" w:rsidDel="003A3062">
          <w:rPr>
            <w:rFonts w:ascii="Arial" w:hAnsi="Arial" w:cs="Arial"/>
            <w:b/>
            <w:sz w:val="22"/>
            <w:szCs w:val="22"/>
            <w:rPrChange w:id="3855" w:author="Jarosław Trawka" w:date="2024-01-16T09:21:00Z">
              <w:rPr>
                <w:b/>
              </w:rPr>
            </w:rPrChange>
          </w:rPr>
          <w:delText>§ 9</w:delText>
        </w:r>
      </w:del>
    </w:p>
    <w:p w14:paraId="5C8BAAAD" w14:textId="77777777" w:rsidR="00BB3715" w:rsidRPr="002B3823" w:rsidRDefault="00DF585D">
      <w:pPr>
        <w:autoSpaceDE w:val="0"/>
        <w:autoSpaceDN w:val="0"/>
        <w:adjustRightInd w:val="0"/>
        <w:spacing w:line="23" w:lineRule="atLeast"/>
        <w:rPr>
          <w:del w:id="3856" w:author="j.trawka" w:date="2023-02-16T08:29:00Z"/>
          <w:rFonts w:ascii="Arial" w:hAnsi="Arial" w:cs="Arial"/>
          <w:b/>
          <w:sz w:val="22"/>
          <w:szCs w:val="22"/>
          <w:rPrChange w:id="3857" w:author="Jarosław Trawka" w:date="2024-01-16T09:21:00Z">
            <w:rPr>
              <w:del w:id="3858" w:author="j.trawka" w:date="2023-02-16T08:29:00Z"/>
              <w:b/>
            </w:rPr>
          </w:rPrChange>
        </w:rPr>
        <w:pPrChange w:id="3859" w:author="Jarosław Trawka" w:date="2024-01-17T07:47:00Z">
          <w:pPr>
            <w:autoSpaceDE w:val="0"/>
            <w:autoSpaceDN w:val="0"/>
            <w:adjustRightInd w:val="0"/>
            <w:spacing w:line="23" w:lineRule="atLeast"/>
            <w:jc w:val="center"/>
          </w:pPr>
        </w:pPrChange>
      </w:pPr>
      <w:del w:id="3860" w:author="j.trawka" w:date="2023-02-16T08:29:00Z">
        <w:r w:rsidRPr="002B3823" w:rsidDel="003A3062">
          <w:rPr>
            <w:rFonts w:ascii="Arial" w:hAnsi="Arial" w:cs="Arial"/>
            <w:b/>
            <w:sz w:val="22"/>
            <w:szCs w:val="22"/>
            <w:rPrChange w:id="3861" w:author="Jarosław Trawka" w:date="2024-01-16T09:21:00Z">
              <w:rPr>
                <w:b/>
              </w:rPr>
            </w:rPrChange>
          </w:rPr>
          <w:delText>Obowiązki Wykonawcy</w:delText>
        </w:r>
      </w:del>
    </w:p>
    <w:p w14:paraId="751F9E1D" w14:textId="77777777" w:rsidR="00BB3715" w:rsidRPr="002B3823" w:rsidRDefault="00DF585D">
      <w:pPr>
        <w:autoSpaceDE w:val="0"/>
        <w:autoSpaceDN w:val="0"/>
        <w:adjustRightInd w:val="0"/>
        <w:spacing w:line="23" w:lineRule="atLeast"/>
        <w:rPr>
          <w:del w:id="3862" w:author="j.trawka" w:date="2023-02-16T08:29:00Z"/>
          <w:rFonts w:ascii="Arial" w:hAnsi="Arial" w:cs="Arial"/>
          <w:sz w:val="22"/>
          <w:szCs w:val="22"/>
          <w:rPrChange w:id="3863" w:author="Jarosław Trawka" w:date="2024-01-16T09:21:00Z">
            <w:rPr>
              <w:del w:id="3864" w:author="j.trawka" w:date="2023-02-16T08:29:00Z"/>
            </w:rPr>
          </w:rPrChange>
        </w:rPr>
        <w:pPrChange w:id="3865" w:author="Jarosław Trawka" w:date="2024-01-17T07:47:00Z">
          <w:pPr>
            <w:autoSpaceDE w:val="0"/>
            <w:autoSpaceDN w:val="0"/>
            <w:adjustRightInd w:val="0"/>
            <w:spacing w:line="23" w:lineRule="atLeast"/>
            <w:ind w:left="440" w:hanging="440"/>
            <w:jc w:val="both"/>
          </w:pPr>
        </w:pPrChange>
      </w:pPr>
      <w:del w:id="3866" w:author="j.trawka" w:date="2023-02-16T08:29:00Z">
        <w:r w:rsidRPr="002B3823" w:rsidDel="003A3062">
          <w:rPr>
            <w:rFonts w:ascii="Arial" w:hAnsi="Arial" w:cs="Arial"/>
            <w:sz w:val="22"/>
            <w:szCs w:val="22"/>
            <w:rPrChange w:id="3867" w:author="Jarosław Trawka" w:date="2024-01-16T09:21:00Z">
              <w:rPr/>
            </w:rPrChange>
          </w:rPr>
          <w:delText xml:space="preserve">1. </w:delText>
        </w:r>
        <w:r w:rsidRPr="002B3823" w:rsidDel="003A3062">
          <w:rPr>
            <w:rFonts w:ascii="Arial" w:hAnsi="Arial" w:cs="Arial"/>
            <w:sz w:val="22"/>
            <w:szCs w:val="22"/>
            <w:rPrChange w:id="3868" w:author="Jarosław Trawka" w:date="2024-01-16T09:21:00Z">
              <w:rPr/>
            </w:rPrChange>
          </w:rPr>
          <w:tab/>
          <w:delText>Wykonawca zobowiązuje się w szczególności do:</w:delText>
        </w:r>
      </w:del>
    </w:p>
    <w:p w14:paraId="5901B49F" w14:textId="77777777" w:rsidR="00BB3715" w:rsidRPr="002B3823" w:rsidRDefault="00DF585D">
      <w:pPr>
        <w:autoSpaceDE w:val="0"/>
        <w:autoSpaceDN w:val="0"/>
        <w:adjustRightInd w:val="0"/>
        <w:spacing w:line="23" w:lineRule="atLeast"/>
        <w:rPr>
          <w:del w:id="3869" w:author="j.trawka" w:date="2023-02-16T08:29:00Z"/>
          <w:rFonts w:ascii="Arial" w:hAnsi="Arial" w:cs="Arial"/>
          <w:sz w:val="22"/>
          <w:szCs w:val="22"/>
          <w:rPrChange w:id="3870" w:author="Jarosław Trawka" w:date="2024-01-16T09:21:00Z">
            <w:rPr>
              <w:del w:id="3871" w:author="j.trawka" w:date="2023-02-16T08:29:00Z"/>
            </w:rPr>
          </w:rPrChange>
        </w:rPr>
        <w:pPrChange w:id="3872" w:author="Jarosław Trawka" w:date="2024-01-17T07:47:00Z">
          <w:pPr>
            <w:autoSpaceDE w:val="0"/>
            <w:autoSpaceDN w:val="0"/>
            <w:adjustRightInd w:val="0"/>
            <w:spacing w:line="23" w:lineRule="atLeast"/>
            <w:ind w:left="880" w:hanging="440"/>
            <w:jc w:val="both"/>
          </w:pPr>
        </w:pPrChange>
      </w:pPr>
      <w:del w:id="3873" w:author="j.trawka" w:date="2023-02-16T08:29:00Z">
        <w:r w:rsidRPr="002B3823" w:rsidDel="003A3062">
          <w:rPr>
            <w:rFonts w:ascii="Arial" w:hAnsi="Arial" w:cs="Arial"/>
            <w:sz w:val="22"/>
            <w:szCs w:val="22"/>
            <w:rPrChange w:id="3874" w:author="Jarosław Trawka" w:date="2024-01-16T09:21:00Z">
              <w:rPr/>
            </w:rPrChange>
          </w:rPr>
          <w:delText xml:space="preserve">1) </w:delText>
        </w:r>
        <w:r w:rsidRPr="002B3823" w:rsidDel="003A3062">
          <w:rPr>
            <w:rFonts w:ascii="Arial" w:hAnsi="Arial" w:cs="Arial"/>
            <w:sz w:val="22"/>
            <w:szCs w:val="22"/>
            <w:rPrChange w:id="3875" w:author="Jarosław Trawka" w:date="2024-01-16T09:21:00Z">
              <w:rPr/>
            </w:rPrChange>
          </w:rPr>
          <w:tab/>
          <w:delText xml:space="preserve">wykonania wszelkich czynności niezbędnych do prawidłowego rozpoczęcia </w:delText>
        </w:r>
        <w:r w:rsidRPr="002B3823" w:rsidDel="003A3062">
          <w:rPr>
            <w:rFonts w:ascii="Arial" w:hAnsi="Arial" w:cs="Arial"/>
            <w:sz w:val="22"/>
            <w:szCs w:val="22"/>
            <w:rPrChange w:id="3876" w:author="Jarosław Trawka" w:date="2024-01-16T09:21:00Z">
              <w:rPr/>
            </w:rPrChange>
          </w:rPr>
          <w:br/>
          <w:delText>i przeprowadzenia prac,</w:delText>
        </w:r>
      </w:del>
    </w:p>
    <w:p w14:paraId="317B1BCB" w14:textId="77777777" w:rsidR="00BB3715" w:rsidRPr="002B3823" w:rsidRDefault="00DF585D">
      <w:pPr>
        <w:autoSpaceDE w:val="0"/>
        <w:autoSpaceDN w:val="0"/>
        <w:adjustRightInd w:val="0"/>
        <w:spacing w:line="23" w:lineRule="atLeast"/>
        <w:rPr>
          <w:del w:id="3877" w:author="j.trawka" w:date="2023-02-16T08:29:00Z"/>
          <w:rFonts w:ascii="Arial" w:hAnsi="Arial" w:cs="Arial"/>
          <w:sz w:val="22"/>
          <w:szCs w:val="22"/>
          <w:rPrChange w:id="3878" w:author="Jarosław Trawka" w:date="2024-01-16T09:21:00Z">
            <w:rPr>
              <w:del w:id="3879" w:author="j.trawka" w:date="2023-02-16T08:29:00Z"/>
            </w:rPr>
          </w:rPrChange>
        </w:rPr>
        <w:pPrChange w:id="3880" w:author="Jarosław Trawka" w:date="2024-01-17T07:47:00Z">
          <w:pPr>
            <w:autoSpaceDE w:val="0"/>
            <w:autoSpaceDN w:val="0"/>
            <w:adjustRightInd w:val="0"/>
            <w:spacing w:line="23" w:lineRule="atLeast"/>
            <w:ind w:left="880" w:hanging="440"/>
            <w:jc w:val="both"/>
          </w:pPr>
        </w:pPrChange>
      </w:pPr>
      <w:del w:id="3881" w:author="j.trawka" w:date="2023-02-16T08:29:00Z">
        <w:r w:rsidRPr="002B3823" w:rsidDel="003A3062">
          <w:rPr>
            <w:rFonts w:ascii="Arial" w:hAnsi="Arial" w:cs="Arial"/>
            <w:sz w:val="22"/>
            <w:szCs w:val="22"/>
            <w:rPrChange w:id="3882" w:author="Jarosław Trawka" w:date="2024-01-16T09:21:00Z">
              <w:rPr/>
            </w:rPrChange>
          </w:rPr>
          <w:delText xml:space="preserve">2) </w:delText>
        </w:r>
        <w:r w:rsidRPr="002B3823" w:rsidDel="003A3062">
          <w:rPr>
            <w:rFonts w:ascii="Arial" w:hAnsi="Arial" w:cs="Arial"/>
            <w:sz w:val="22"/>
            <w:szCs w:val="22"/>
            <w:rPrChange w:id="3883" w:author="Jarosław Trawka" w:date="2024-01-16T09:21:00Z">
              <w:rPr/>
            </w:rPrChange>
          </w:rPr>
          <w:tab/>
          <w:delText>dostarczenia, zainstalowania i obsłużenia na terenie prowadzonych prac i poza nim, niezbędnych, tymczasowych urządzeń zabezpieczających, sygnalizujących i ostrzegawczych,</w:delText>
        </w:r>
      </w:del>
    </w:p>
    <w:p w14:paraId="5AE60107" w14:textId="77777777" w:rsidR="00BB3715" w:rsidRPr="002B3823" w:rsidRDefault="00DF585D">
      <w:pPr>
        <w:autoSpaceDE w:val="0"/>
        <w:autoSpaceDN w:val="0"/>
        <w:adjustRightInd w:val="0"/>
        <w:spacing w:line="23" w:lineRule="atLeast"/>
        <w:rPr>
          <w:del w:id="3884" w:author="j.trawka" w:date="2023-02-16T08:29:00Z"/>
          <w:rFonts w:ascii="Arial" w:hAnsi="Arial" w:cs="Arial"/>
          <w:sz w:val="22"/>
          <w:szCs w:val="22"/>
          <w:rPrChange w:id="3885" w:author="Jarosław Trawka" w:date="2024-01-16T09:21:00Z">
            <w:rPr>
              <w:del w:id="3886" w:author="j.trawka" w:date="2023-02-16T08:29:00Z"/>
            </w:rPr>
          </w:rPrChange>
        </w:rPr>
        <w:pPrChange w:id="3887" w:author="Jarosław Trawka" w:date="2024-01-17T07:47:00Z">
          <w:pPr>
            <w:autoSpaceDE w:val="0"/>
            <w:autoSpaceDN w:val="0"/>
            <w:adjustRightInd w:val="0"/>
            <w:spacing w:line="23" w:lineRule="atLeast"/>
            <w:ind w:left="880" w:hanging="440"/>
            <w:jc w:val="both"/>
          </w:pPr>
        </w:pPrChange>
      </w:pPr>
      <w:del w:id="3888" w:author="j.trawka" w:date="2023-02-16T08:29:00Z">
        <w:r w:rsidRPr="002B3823" w:rsidDel="003A3062">
          <w:rPr>
            <w:rFonts w:ascii="Arial" w:hAnsi="Arial" w:cs="Arial"/>
            <w:sz w:val="22"/>
            <w:szCs w:val="22"/>
            <w:rPrChange w:id="3889" w:author="Jarosław Trawka" w:date="2024-01-16T09:21:00Z">
              <w:rPr/>
            </w:rPrChange>
          </w:rPr>
          <w:delText xml:space="preserve">3) </w:delText>
        </w:r>
        <w:r w:rsidRPr="002B3823" w:rsidDel="003A3062">
          <w:rPr>
            <w:rFonts w:ascii="Arial" w:hAnsi="Arial" w:cs="Arial"/>
            <w:sz w:val="22"/>
            <w:szCs w:val="22"/>
            <w:rPrChange w:id="3890" w:author="Jarosław Trawka" w:date="2024-01-16T09:21:00Z">
              <w:rPr/>
            </w:rPrChange>
          </w:rPr>
          <w:tab/>
          <w:delText>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w:delText>
        </w:r>
      </w:del>
    </w:p>
    <w:p w14:paraId="44C251EB" w14:textId="77777777" w:rsidR="00BB3715" w:rsidRPr="002B3823" w:rsidRDefault="00DF585D">
      <w:pPr>
        <w:autoSpaceDE w:val="0"/>
        <w:autoSpaceDN w:val="0"/>
        <w:adjustRightInd w:val="0"/>
        <w:spacing w:line="23" w:lineRule="atLeast"/>
        <w:rPr>
          <w:del w:id="3891" w:author="j.trawka" w:date="2023-02-16T08:29:00Z"/>
          <w:rFonts w:ascii="Arial" w:hAnsi="Arial" w:cs="Arial"/>
          <w:sz w:val="22"/>
          <w:szCs w:val="22"/>
          <w:rPrChange w:id="3892" w:author="Jarosław Trawka" w:date="2024-01-16T09:21:00Z">
            <w:rPr>
              <w:del w:id="3893" w:author="j.trawka" w:date="2023-02-16T08:29:00Z"/>
            </w:rPr>
          </w:rPrChange>
        </w:rPr>
        <w:pPrChange w:id="3894" w:author="Jarosław Trawka" w:date="2024-01-17T07:47:00Z">
          <w:pPr>
            <w:autoSpaceDE w:val="0"/>
            <w:autoSpaceDN w:val="0"/>
            <w:adjustRightInd w:val="0"/>
            <w:spacing w:line="23" w:lineRule="atLeast"/>
            <w:ind w:left="880" w:hanging="440"/>
            <w:jc w:val="both"/>
          </w:pPr>
        </w:pPrChange>
      </w:pPr>
      <w:del w:id="3895" w:author="j.trawka" w:date="2023-02-16T08:29:00Z">
        <w:r w:rsidRPr="002B3823" w:rsidDel="003A3062">
          <w:rPr>
            <w:rFonts w:ascii="Arial" w:hAnsi="Arial" w:cs="Arial"/>
            <w:sz w:val="22"/>
            <w:szCs w:val="22"/>
            <w:rPrChange w:id="3896" w:author="Jarosław Trawka" w:date="2024-01-16T09:21:00Z">
              <w:rPr/>
            </w:rPrChange>
          </w:rPr>
          <w:delText xml:space="preserve">4) </w:delText>
        </w:r>
        <w:r w:rsidRPr="002B3823" w:rsidDel="003A3062">
          <w:rPr>
            <w:rFonts w:ascii="Arial" w:hAnsi="Arial" w:cs="Arial"/>
            <w:sz w:val="22"/>
            <w:szCs w:val="22"/>
            <w:rPrChange w:id="3897" w:author="Jarosław Trawka" w:date="2024-01-16T09:21:00Z">
              <w:rPr/>
            </w:rPrChange>
          </w:rPr>
          <w:tab/>
          <w:delText xml:space="preserve">niezwłocznego wykonania robót zabezpieczających </w:delText>
        </w:r>
        <w:r w:rsidR="00663EFF" w:rsidRPr="002B3823" w:rsidDel="003A3062">
          <w:rPr>
            <w:rFonts w:ascii="Arial" w:hAnsi="Arial" w:cs="Arial"/>
            <w:sz w:val="22"/>
            <w:szCs w:val="22"/>
            <w:rPrChange w:id="3898" w:author="Jarosław Trawka" w:date="2024-01-16T09:21:00Z">
              <w:rPr/>
            </w:rPrChange>
          </w:rPr>
          <w:delText>nieobjętych</w:delText>
        </w:r>
        <w:r w:rsidRPr="002B3823" w:rsidDel="003A3062">
          <w:rPr>
            <w:rFonts w:ascii="Arial" w:hAnsi="Arial" w:cs="Arial"/>
            <w:sz w:val="22"/>
            <w:szCs w:val="22"/>
            <w:rPrChange w:id="3899" w:author="Jarosław Trawka" w:date="2024-01-16T09:21:00Z">
              <w:rPr/>
            </w:rPrChange>
          </w:rPr>
          <w:delText xml:space="preserve"> Umową, jeżeli są one niezbędne ze względu na bezpieczeństwo lub zabezpieczenie przed awarią, </w:delText>
        </w:r>
      </w:del>
    </w:p>
    <w:p w14:paraId="6DCD7F2F" w14:textId="77777777" w:rsidR="00BB3715" w:rsidRPr="002B3823" w:rsidRDefault="00DF585D">
      <w:pPr>
        <w:autoSpaceDE w:val="0"/>
        <w:autoSpaceDN w:val="0"/>
        <w:adjustRightInd w:val="0"/>
        <w:spacing w:line="23" w:lineRule="atLeast"/>
        <w:rPr>
          <w:del w:id="3900" w:author="j.trawka" w:date="2023-02-16T08:29:00Z"/>
          <w:rFonts w:ascii="Arial" w:hAnsi="Arial" w:cs="Arial"/>
          <w:sz w:val="22"/>
          <w:szCs w:val="22"/>
          <w:rPrChange w:id="3901" w:author="Jarosław Trawka" w:date="2024-01-16T09:21:00Z">
            <w:rPr>
              <w:del w:id="3902" w:author="j.trawka" w:date="2023-02-16T08:29:00Z"/>
            </w:rPr>
          </w:rPrChange>
        </w:rPr>
        <w:pPrChange w:id="3903" w:author="Jarosław Trawka" w:date="2024-01-17T07:47:00Z">
          <w:pPr>
            <w:autoSpaceDE w:val="0"/>
            <w:autoSpaceDN w:val="0"/>
            <w:adjustRightInd w:val="0"/>
            <w:spacing w:line="23" w:lineRule="atLeast"/>
            <w:ind w:left="880" w:hanging="440"/>
            <w:jc w:val="both"/>
          </w:pPr>
        </w:pPrChange>
      </w:pPr>
      <w:del w:id="3904" w:author="j.trawka" w:date="2023-02-16T08:29:00Z">
        <w:r w:rsidRPr="002B3823" w:rsidDel="003A3062">
          <w:rPr>
            <w:rFonts w:ascii="Arial" w:hAnsi="Arial" w:cs="Arial"/>
            <w:sz w:val="22"/>
            <w:szCs w:val="22"/>
            <w:rPrChange w:id="3905" w:author="Jarosław Trawka" w:date="2024-01-16T09:21:00Z">
              <w:rPr/>
            </w:rPrChange>
          </w:rPr>
          <w:delText xml:space="preserve">5) </w:delText>
        </w:r>
        <w:r w:rsidRPr="002B3823" w:rsidDel="003A3062">
          <w:rPr>
            <w:rFonts w:ascii="Arial" w:hAnsi="Arial" w:cs="Arial"/>
            <w:sz w:val="22"/>
            <w:szCs w:val="22"/>
            <w:rPrChange w:id="3906" w:author="Jarosław Trawka" w:date="2024-01-16T09:21:00Z">
              <w:rPr/>
            </w:rPrChange>
          </w:rPr>
          <w:tab/>
          <w:delText xml:space="preserve">ubezpieczenia swoich i Podwykonawców działań od odpowiedzialności cywilnej względem Zamawiającego lub osób trzecich, w wysokości co najmniej 100.000,00 PLN , przy czym: </w:delText>
        </w:r>
      </w:del>
    </w:p>
    <w:p w14:paraId="7F950D9B" w14:textId="77777777" w:rsidR="00BB3715" w:rsidRPr="002B3823" w:rsidRDefault="00DF585D">
      <w:pPr>
        <w:autoSpaceDE w:val="0"/>
        <w:autoSpaceDN w:val="0"/>
        <w:adjustRightInd w:val="0"/>
        <w:spacing w:line="23" w:lineRule="atLeast"/>
        <w:rPr>
          <w:del w:id="3907" w:author="j.trawka" w:date="2023-02-16T08:29:00Z"/>
          <w:rFonts w:ascii="Arial" w:hAnsi="Arial" w:cs="Arial"/>
          <w:sz w:val="22"/>
          <w:szCs w:val="22"/>
          <w:rPrChange w:id="3908" w:author="Jarosław Trawka" w:date="2024-01-16T09:21:00Z">
            <w:rPr>
              <w:del w:id="3909" w:author="j.trawka" w:date="2023-02-16T08:29:00Z"/>
            </w:rPr>
          </w:rPrChange>
        </w:rPr>
        <w:pPrChange w:id="3910" w:author="Jarosław Trawka" w:date="2024-01-17T07:47:00Z">
          <w:pPr>
            <w:autoSpaceDE w:val="0"/>
            <w:autoSpaceDN w:val="0"/>
            <w:adjustRightInd w:val="0"/>
            <w:spacing w:line="23" w:lineRule="atLeast"/>
            <w:ind w:left="880" w:hanging="440"/>
            <w:jc w:val="both"/>
          </w:pPr>
        </w:pPrChange>
      </w:pPr>
      <w:del w:id="3911" w:author="j.trawka" w:date="2023-02-16T08:29:00Z">
        <w:r w:rsidRPr="002B3823" w:rsidDel="003A3062">
          <w:rPr>
            <w:rFonts w:ascii="Arial" w:hAnsi="Arial" w:cs="Arial"/>
            <w:sz w:val="22"/>
            <w:szCs w:val="22"/>
            <w:rPrChange w:id="3912" w:author="Jarosław Trawka" w:date="2024-01-16T09:21:00Z">
              <w:rPr/>
            </w:rPrChange>
          </w:rPr>
          <w:delText xml:space="preserve">a) </w:delText>
        </w:r>
        <w:r w:rsidRPr="002B3823" w:rsidDel="003A3062">
          <w:rPr>
            <w:rFonts w:ascii="Arial" w:hAnsi="Arial" w:cs="Arial"/>
            <w:sz w:val="22"/>
            <w:szCs w:val="22"/>
            <w:rPrChange w:id="3913" w:author="Jarosław Trawka" w:date="2024-01-16T09:21:00Z">
              <w:rPr/>
            </w:rPrChange>
          </w:rPr>
          <w:tab/>
          <w:delText xml:space="preserve">okres trwania ubezpieczenia ustala się do terminu zakończenia robót określonego </w:delText>
        </w:r>
        <w:r w:rsidRPr="002B3823" w:rsidDel="003A3062">
          <w:rPr>
            <w:rFonts w:ascii="Arial" w:hAnsi="Arial" w:cs="Arial"/>
            <w:sz w:val="22"/>
            <w:szCs w:val="22"/>
            <w:rPrChange w:id="3914" w:author="Jarosław Trawka" w:date="2024-01-16T09:21:00Z">
              <w:rPr/>
            </w:rPrChange>
          </w:rPr>
          <w:br/>
          <w:delText>w § 14 ust 1,</w:delText>
        </w:r>
      </w:del>
    </w:p>
    <w:p w14:paraId="1437E3EE" w14:textId="77777777" w:rsidR="00BB3715" w:rsidRPr="002B3823" w:rsidRDefault="00DF585D">
      <w:pPr>
        <w:autoSpaceDE w:val="0"/>
        <w:autoSpaceDN w:val="0"/>
        <w:adjustRightInd w:val="0"/>
        <w:spacing w:line="23" w:lineRule="atLeast"/>
        <w:rPr>
          <w:del w:id="3915" w:author="j.trawka" w:date="2023-02-16T08:29:00Z"/>
          <w:rFonts w:ascii="Arial" w:hAnsi="Arial" w:cs="Arial"/>
          <w:sz w:val="22"/>
          <w:szCs w:val="22"/>
          <w:rPrChange w:id="3916" w:author="Jarosław Trawka" w:date="2024-01-16T09:21:00Z">
            <w:rPr>
              <w:del w:id="3917" w:author="j.trawka" w:date="2023-02-16T08:29:00Z"/>
            </w:rPr>
          </w:rPrChange>
        </w:rPr>
        <w:pPrChange w:id="3918" w:author="Jarosław Trawka" w:date="2024-01-17T07:47:00Z">
          <w:pPr>
            <w:autoSpaceDE w:val="0"/>
            <w:autoSpaceDN w:val="0"/>
            <w:adjustRightInd w:val="0"/>
            <w:spacing w:line="23" w:lineRule="atLeast"/>
            <w:ind w:left="880" w:hanging="440"/>
            <w:jc w:val="both"/>
          </w:pPr>
        </w:pPrChange>
      </w:pPr>
      <w:del w:id="3919" w:author="j.trawka" w:date="2023-02-16T08:29:00Z">
        <w:r w:rsidRPr="002B3823" w:rsidDel="003A3062">
          <w:rPr>
            <w:rFonts w:ascii="Arial" w:hAnsi="Arial" w:cs="Arial"/>
            <w:sz w:val="22"/>
            <w:szCs w:val="22"/>
            <w:rPrChange w:id="3920" w:author="Jarosław Trawka" w:date="2024-01-16T09:21:00Z">
              <w:rPr/>
            </w:rPrChange>
          </w:rPr>
          <w:delText xml:space="preserve">b) </w:delText>
        </w:r>
        <w:r w:rsidRPr="002B3823" w:rsidDel="003A3062">
          <w:rPr>
            <w:rFonts w:ascii="Arial" w:hAnsi="Arial" w:cs="Arial"/>
            <w:sz w:val="22"/>
            <w:szCs w:val="22"/>
            <w:rPrChange w:id="3921" w:author="Jarosław Trawka" w:date="2024-01-16T09:21:00Z">
              <w:rPr/>
            </w:rPrChange>
          </w:rPr>
          <w:tab/>
          <w:delText>w przypadku wystąpienia wad przedmiotu umowy Wykonawca przedłuży okres obowiązywania ubezpieczenia o czas niezbędny do usunięcia wad przedmiotu umowy wskazanych w odbiorze końcowym.</w:delText>
        </w:r>
      </w:del>
    </w:p>
    <w:p w14:paraId="3F2FD53D" w14:textId="77777777" w:rsidR="00BB3715" w:rsidRPr="002B3823" w:rsidRDefault="00DF585D">
      <w:pPr>
        <w:autoSpaceDE w:val="0"/>
        <w:autoSpaceDN w:val="0"/>
        <w:adjustRightInd w:val="0"/>
        <w:spacing w:line="23" w:lineRule="atLeast"/>
        <w:rPr>
          <w:del w:id="3922" w:author="j.trawka" w:date="2023-02-16T08:29:00Z"/>
          <w:rFonts w:ascii="Arial" w:hAnsi="Arial" w:cs="Arial"/>
          <w:sz w:val="22"/>
          <w:szCs w:val="22"/>
          <w:rPrChange w:id="3923" w:author="Jarosław Trawka" w:date="2024-01-16T09:21:00Z">
            <w:rPr>
              <w:del w:id="3924" w:author="j.trawka" w:date="2023-02-16T08:29:00Z"/>
            </w:rPr>
          </w:rPrChange>
        </w:rPr>
        <w:pPrChange w:id="3925" w:author="Jarosław Trawka" w:date="2024-01-17T07:47:00Z">
          <w:pPr>
            <w:autoSpaceDE w:val="0"/>
            <w:autoSpaceDN w:val="0"/>
            <w:adjustRightInd w:val="0"/>
            <w:spacing w:line="23" w:lineRule="atLeast"/>
            <w:ind w:left="880" w:hanging="440"/>
            <w:jc w:val="both"/>
          </w:pPr>
        </w:pPrChange>
      </w:pPr>
      <w:del w:id="3926" w:author="j.trawka" w:date="2023-02-16T08:29:00Z">
        <w:r w:rsidRPr="002B3823" w:rsidDel="003A3062">
          <w:rPr>
            <w:rFonts w:ascii="Arial" w:hAnsi="Arial" w:cs="Arial"/>
            <w:sz w:val="22"/>
            <w:szCs w:val="22"/>
            <w:rPrChange w:id="3927" w:author="Jarosław Trawka" w:date="2024-01-16T09:21:00Z">
              <w:rPr/>
            </w:rPrChange>
          </w:rPr>
          <w:delText xml:space="preserve">6) </w:delText>
        </w:r>
        <w:r w:rsidRPr="002B3823" w:rsidDel="003A3062">
          <w:rPr>
            <w:rFonts w:ascii="Arial" w:hAnsi="Arial" w:cs="Arial"/>
            <w:sz w:val="22"/>
            <w:szCs w:val="22"/>
            <w:rPrChange w:id="3928" w:author="Jarosław Trawka" w:date="2024-01-16T09:21:00Z">
              <w:rPr/>
            </w:rPrChange>
          </w:rPr>
          <w:tab/>
          <w:delText xml:space="preserve">spełnienia wszelkich zobowiązań wobec osób trzecich, powstałych w związku </w:delText>
        </w:r>
        <w:r w:rsidRPr="002B3823" w:rsidDel="003A3062">
          <w:rPr>
            <w:rFonts w:ascii="Arial" w:hAnsi="Arial" w:cs="Arial"/>
            <w:sz w:val="22"/>
            <w:szCs w:val="22"/>
            <w:rPrChange w:id="3929" w:author="Jarosław Trawka" w:date="2024-01-16T09:21:00Z">
              <w:rPr/>
            </w:rPrChange>
          </w:rPr>
          <w:br/>
          <w:delText>z korzystaniem na prowadzonych prac z publicznych lub prywatnych dróg, nieruchomości lub urządzeń.</w:delText>
        </w:r>
      </w:del>
    </w:p>
    <w:p w14:paraId="29144C58" w14:textId="77777777" w:rsidR="00BB3715" w:rsidRPr="002B3823" w:rsidRDefault="00DF585D">
      <w:pPr>
        <w:autoSpaceDE w:val="0"/>
        <w:autoSpaceDN w:val="0"/>
        <w:adjustRightInd w:val="0"/>
        <w:spacing w:line="23" w:lineRule="atLeast"/>
        <w:rPr>
          <w:del w:id="3930" w:author="j.trawka" w:date="2023-02-16T08:29:00Z"/>
          <w:rFonts w:ascii="Arial" w:hAnsi="Arial" w:cs="Arial"/>
          <w:sz w:val="22"/>
          <w:szCs w:val="22"/>
          <w:rPrChange w:id="3931" w:author="Jarosław Trawka" w:date="2024-01-16T09:21:00Z">
            <w:rPr>
              <w:del w:id="3932" w:author="j.trawka" w:date="2023-02-16T08:29:00Z"/>
            </w:rPr>
          </w:rPrChange>
        </w:rPr>
        <w:pPrChange w:id="3933" w:author="Jarosław Trawka" w:date="2024-01-17T07:47:00Z">
          <w:pPr>
            <w:autoSpaceDE w:val="0"/>
            <w:autoSpaceDN w:val="0"/>
            <w:adjustRightInd w:val="0"/>
            <w:spacing w:line="23" w:lineRule="atLeast"/>
            <w:ind w:left="880" w:hanging="440"/>
            <w:jc w:val="both"/>
          </w:pPr>
        </w:pPrChange>
      </w:pPr>
      <w:del w:id="3934" w:author="j.trawka" w:date="2023-02-16T08:29:00Z">
        <w:r w:rsidRPr="002B3823" w:rsidDel="003A3062">
          <w:rPr>
            <w:rFonts w:ascii="Arial" w:hAnsi="Arial" w:cs="Arial"/>
            <w:sz w:val="22"/>
            <w:szCs w:val="22"/>
            <w:rPrChange w:id="3935" w:author="Jarosław Trawka" w:date="2024-01-16T09:21:00Z">
              <w:rPr/>
            </w:rPrChange>
          </w:rPr>
          <w:delText xml:space="preserve">7) </w:delText>
        </w:r>
        <w:r w:rsidRPr="002B3823" w:rsidDel="003A3062">
          <w:rPr>
            <w:rFonts w:ascii="Arial" w:hAnsi="Arial" w:cs="Arial"/>
            <w:sz w:val="22"/>
            <w:szCs w:val="22"/>
            <w:rPrChange w:id="3936" w:author="Jarosław Trawka" w:date="2024-01-16T09:21:00Z">
              <w:rPr/>
            </w:rPrChange>
          </w:rPr>
          <w:tab/>
          <w:delText xml:space="preserve">uzyskania i opłacenia wszelkich wymaganych czasowych decyzji i pozwoleń na korzystanie z terenu osób trzecich tj. czasowe zajęcie terenu, prawo przejazdu itp. - w związku </w:delText>
        </w:r>
        <w:r w:rsidRPr="002B3823" w:rsidDel="003A3062">
          <w:rPr>
            <w:rFonts w:ascii="Arial" w:hAnsi="Arial" w:cs="Arial"/>
            <w:sz w:val="22"/>
            <w:szCs w:val="22"/>
            <w:rPrChange w:id="3937" w:author="Jarosław Trawka" w:date="2024-01-16T09:21:00Z">
              <w:rPr/>
            </w:rPrChange>
          </w:rPr>
          <w:br/>
          <w:delText>z podjętymi i wykonywanymi robotami.</w:delText>
        </w:r>
      </w:del>
    </w:p>
    <w:p w14:paraId="0AC194E1" w14:textId="77777777" w:rsidR="00BB3715" w:rsidRPr="002B3823" w:rsidRDefault="00BB3715">
      <w:pPr>
        <w:autoSpaceDE w:val="0"/>
        <w:autoSpaceDN w:val="0"/>
        <w:adjustRightInd w:val="0"/>
        <w:spacing w:line="23" w:lineRule="atLeast"/>
        <w:rPr>
          <w:del w:id="3938" w:author="j.trawka" w:date="2023-02-16T08:29:00Z"/>
          <w:rFonts w:ascii="Arial" w:hAnsi="Arial" w:cs="Arial"/>
          <w:sz w:val="22"/>
          <w:szCs w:val="22"/>
          <w:rPrChange w:id="3939" w:author="Jarosław Trawka" w:date="2024-01-16T09:21:00Z">
            <w:rPr>
              <w:del w:id="3940" w:author="j.trawka" w:date="2023-02-16T08:29:00Z"/>
            </w:rPr>
          </w:rPrChange>
        </w:rPr>
      </w:pPr>
    </w:p>
    <w:p w14:paraId="3F792519" w14:textId="77777777" w:rsidR="00BB3715" w:rsidRPr="002B3823" w:rsidRDefault="00DF585D">
      <w:pPr>
        <w:autoSpaceDE w:val="0"/>
        <w:autoSpaceDN w:val="0"/>
        <w:adjustRightInd w:val="0"/>
        <w:spacing w:line="23" w:lineRule="atLeast"/>
        <w:rPr>
          <w:del w:id="3941" w:author="j.trawka" w:date="2023-02-16T08:29:00Z"/>
          <w:rFonts w:ascii="Arial" w:hAnsi="Arial" w:cs="Arial"/>
          <w:b/>
          <w:sz w:val="22"/>
          <w:szCs w:val="22"/>
          <w:rPrChange w:id="3942" w:author="Jarosław Trawka" w:date="2024-01-16T09:21:00Z">
            <w:rPr>
              <w:del w:id="3943" w:author="j.trawka" w:date="2023-02-16T08:29:00Z"/>
              <w:b/>
            </w:rPr>
          </w:rPrChange>
        </w:rPr>
        <w:pPrChange w:id="3944" w:author="Jarosław Trawka" w:date="2024-01-17T07:47:00Z">
          <w:pPr>
            <w:autoSpaceDE w:val="0"/>
            <w:autoSpaceDN w:val="0"/>
            <w:adjustRightInd w:val="0"/>
            <w:spacing w:line="23" w:lineRule="atLeast"/>
            <w:jc w:val="center"/>
          </w:pPr>
        </w:pPrChange>
      </w:pPr>
      <w:del w:id="3945" w:author="j.trawka" w:date="2023-02-16T08:29:00Z">
        <w:r w:rsidRPr="002B3823" w:rsidDel="003A3062">
          <w:rPr>
            <w:rFonts w:ascii="Arial" w:hAnsi="Arial" w:cs="Arial"/>
            <w:b/>
            <w:sz w:val="22"/>
            <w:szCs w:val="22"/>
            <w:rPrChange w:id="3946" w:author="Jarosław Trawka" w:date="2024-01-16T09:21:00Z">
              <w:rPr>
                <w:b/>
              </w:rPr>
            </w:rPrChange>
          </w:rPr>
          <w:delText>§ 10</w:delText>
        </w:r>
      </w:del>
    </w:p>
    <w:p w14:paraId="2591141D" w14:textId="77777777" w:rsidR="00BB3715" w:rsidRPr="002B3823" w:rsidRDefault="00DF585D">
      <w:pPr>
        <w:autoSpaceDE w:val="0"/>
        <w:autoSpaceDN w:val="0"/>
        <w:adjustRightInd w:val="0"/>
        <w:spacing w:line="23" w:lineRule="atLeast"/>
        <w:rPr>
          <w:del w:id="3947" w:author="j.trawka" w:date="2023-02-16T08:29:00Z"/>
          <w:rFonts w:ascii="Arial" w:hAnsi="Arial" w:cs="Arial"/>
          <w:sz w:val="22"/>
          <w:szCs w:val="22"/>
          <w:rPrChange w:id="3948" w:author="Jarosław Trawka" w:date="2024-01-16T09:21:00Z">
            <w:rPr>
              <w:del w:id="3949" w:author="j.trawka" w:date="2023-02-16T08:29:00Z"/>
            </w:rPr>
          </w:rPrChange>
        </w:rPr>
        <w:pPrChange w:id="3950" w:author="Jarosław Trawka" w:date="2024-01-17T07:47:00Z">
          <w:pPr>
            <w:autoSpaceDE w:val="0"/>
            <w:autoSpaceDN w:val="0"/>
            <w:adjustRightInd w:val="0"/>
            <w:spacing w:line="23" w:lineRule="atLeast"/>
            <w:ind w:left="440" w:hanging="440"/>
            <w:jc w:val="both"/>
          </w:pPr>
        </w:pPrChange>
      </w:pPr>
      <w:del w:id="3951" w:author="j.trawka" w:date="2023-02-16T08:29:00Z">
        <w:r w:rsidRPr="002B3823" w:rsidDel="003A3062">
          <w:rPr>
            <w:rFonts w:ascii="Arial" w:hAnsi="Arial" w:cs="Arial"/>
            <w:sz w:val="22"/>
            <w:szCs w:val="22"/>
            <w:rPrChange w:id="3952" w:author="Jarosław Trawka" w:date="2024-01-16T09:21:00Z">
              <w:rPr/>
            </w:rPrChange>
          </w:rPr>
          <w:delText>W celu wykonania swoich obowiązków Wykonawca zapewni swoim staraniem i na swój koszt wykona:</w:delText>
        </w:r>
      </w:del>
    </w:p>
    <w:p w14:paraId="49BD62D1" w14:textId="77777777" w:rsidR="00BB3715" w:rsidRPr="002B3823" w:rsidRDefault="00DF585D">
      <w:pPr>
        <w:autoSpaceDE w:val="0"/>
        <w:autoSpaceDN w:val="0"/>
        <w:adjustRightInd w:val="0"/>
        <w:spacing w:line="23" w:lineRule="atLeast"/>
        <w:rPr>
          <w:del w:id="3953" w:author="j.trawka" w:date="2023-02-16T08:29:00Z"/>
          <w:rFonts w:ascii="Arial" w:hAnsi="Arial" w:cs="Arial"/>
          <w:sz w:val="22"/>
          <w:szCs w:val="22"/>
          <w:rPrChange w:id="3954" w:author="Jarosław Trawka" w:date="2024-01-16T09:21:00Z">
            <w:rPr>
              <w:del w:id="3955" w:author="j.trawka" w:date="2023-02-16T08:29:00Z"/>
            </w:rPr>
          </w:rPrChange>
        </w:rPr>
        <w:pPrChange w:id="3956" w:author="Jarosław Trawka" w:date="2024-01-17T07:47:00Z">
          <w:pPr>
            <w:autoSpaceDE w:val="0"/>
            <w:autoSpaceDN w:val="0"/>
            <w:adjustRightInd w:val="0"/>
            <w:spacing w:line="23" w:lineRule="atLeast"/>
            <w:ind w:left="440" w:hanging="440"/>
            <w:jc w:val="both"/>
          </w:pPr>
        </w:pPrChange>
      </w:pPr>
      <w:del w:id="3957" w:author="j.trawka" w:date="2023-02-16T08:29:00Z">
        <w:r w:rsidRPr="002B3823" w:rsidDel="003A3062">
          <w:rPr>
            <w:rFonts w:ascii="Arial" w:hAnsi="Arial" w:cs="Arial"/>
            <w:sz w:val="22"/>
            <w:szCs w:val="22"/>
            <w:rPrChange w:id="3958" w:author="Jarosław Trawka" w:date="2024-01-16T09:21:00Z">
              <w:rPr/>
            </w:rPrChange>
          </w:rPr>
          <w:delText xml:space="preserve">1) </w:delText>
        </w:r>
        <w:r w:rsidRPr="002B3823" w:rsidDel="003A3062">
          <w:rPr>
            <w:rFonts w:ascii="Arial" w:hAnsi="Arial" w:cs="Arial"/>
            <w:sz w:val="22"/>
            <w:szCs w:val="22"/>
            <w:rPrChange w:id="3959" w:author="Jarosław Trawka" w:date="2024-01-16T09:21:00Z">
              <w:rPr/>
            </w:rPrChange>
          </w:rPr>
          <w:tab/>
          <w:delText>powołanie i przedstawienie do akceptacji Zamawiającego kierownika budowy posiadającego odpowiednie dla robót budowlanych, drogowych i innych kwalifikacje zawodowe,</w:delText>
        </w:r>
      </w:del>
    </w:p>
    <w:p w14:paraId="0184D44E" w14:textId="77777777" w:rsidR="00BB3715" w:rsidRPr="002B3823" w:rsidRDefault="00DF585D">
      <w:pPr>
        <w:autoSpaceDE w:val="0"/>
        <w:autoSpaceDN w:val="0"/>
        <w:adjustRightInd w:val="0"/>
        <w:spacing w:line="23" w:lineRule="atLeast"/>
        <w:rPr>
          <w:del w:id="3960" w:author="j.trawka" w:date="2023-02-16T08:29:00Z"/>
          <w:rFonts w:ascii="Arial" w:hAnsi="Arial" w:cs="Arial"/>
          <w:sz w:val="22"/>
          <w:szCs w:val="22"/>
          <w:rPrChange w:id="3961" w:author="Jarosław Trawka" w:date="2024-01-16T09:21:00Z">
            <w:rPr>
              <w:del w:id="3962" w:author="j.trawka" w:date="2023-02-16T08:29:00Z"/>
            </w:rPr>
          </w:rPrChange>
        </w:rPr>
        <w:pPrChange w:id="3963" w:author="Jarosław Trawka" w:date="2024-01-17T07:47:00Z">
          <w:pPr>
            <w:autoSpaceDE w:val="0"/>
            <w:autoSpaceDN w:val="0"/>
            <w:adjustRightInd w:val="0"/>
            <w:spacing w:line="23" w:lineRule="atLeast"/>
            <w:ind w:left="440" w:hanging="440"/>
            <w:jc w:val="both"/>
          </w:pPr>
        </w:pPrChange>
      </w:pPr>
      <w:del w:id="3964" w:author="j.trawka" w:date="2023-02-16T08:29:00Z">
        <w:r w:rsidRPr="002B3823" w:rsidDel="003A3062">
          <w:rPr>
            <w:rFonts w:ascii="Arial" w:hAnsi="Arial" w:cs="Arial"/>
            <w:sz w:val="22"/>
            <w:szCs w:val="22"/>
            <w:rPrChange w:id="3965" w:author="Jarosław Trawka" w:date="2024-01-16T09:21:00Z">
              <w:rPr/>
            </w:rPrChange>
          </w:rPr>
          <w:delText xml:space="preserve">2) </w:delText>
        </w:r>
        <w:r w:rsidRPr="002B3823" w:rsidDel="003A3062">
          <w:rPr>
            <w:rFonts w:ascii="Arial" w:hAnsi="Arial" w:cs="Arial"/>
            <w:sz w:val="22"/>
            <w:szCs w:val="22"/>
            <w:rPrChange w:id="3966" w:author="Jarosław Trawka" w:date="2024-01-16T09:21:00Z">
              <w:rPr/>
            </w:rPrChange>
          </w:rPr>
          <w:tab/>
          <w:delText>objecie funkcji kierowników robót przez osoby posiadające odpowiednie dla robót budowlanych kwalifikacje zawodowe w przypadku, jeśli takich nie posiada kierownik budowy,</w:delText>
        </w:r>
      </w:del>
    </w:p>
    <w:p w14:paraId="5FD168C9" w14:textId="77777777" w:rsidR="00BB3715" w:rsidRPr="002B3823" w:rsidRDefault="00DF585D">
      <w:pPr>
        <w:autoSpaceDE w:val="0"/>
        <w:autoSpaceDN w:val="0"/>
        <w:adjustRightInd w:val="0"/>
        <w:spacing w:line="23" w:lineRule="atLeast"/>
        <w:rPr>
          <w:del w:id="3967" w:author="j.trawka" w:date="2023-02-16T08:29:00Z"/>
          <w:rFonts w:ascii="Arial" w:hAnsi="Arial" w:cs="Arial"/>
          <w:sz w:val="22"/>
          <w:szCs w:val="22"/>
          <w:rPrChange w:id="3968" w:author="Jarosław Trawka" w:date="2024-01-16T09:21:00Z">
            <w:rPr>
              <w:del w:id="3969" w:author="j.trawka" w:date="2023-02-16T08:29:00Z"/>
            </w:rPr>
          </w:rPrChange>
        </w:rPr>
        <w:pPrChange w:id="3970" w:author="Jarosław Trawka" w:date="2024-01-17T07:47:00Z">
          <w:pPr>
            <w:autoSpaceDE w:val="0"/>
            <w:autoSpaceDN w:val="0"/>
            <w:adjustRightInd w:val="0"/>
            <w:spacing w:line="23" w:lineRule="atLeast"/>
            <w:ind w:left="440" w:hanging="440"/>
            <w:jc w:val="both"/>
          </w:pPr>
        </w:pPrChange>
      </w:pPr>
      <w:del w:id="3971" w:author="j.trawka" w:date="2023-02-16T08:29:00Z">
        <w:r w:rsidRPr="002B3823" w:rsidDel="003A3062">
          <w:rPr>
            <w:rFonts w:ascii="Arial" w:hAnsi="Arial" w:cs="Arial"/>
            <w:sz w:val="22"/>
            <w:szCs w:val="22"/>
            <w:rPrChange w:id="3972" w:author="Jarosław Trawka" w:date="2024-01-16T09:21:00Z">
              <w:rPr/>
            </w:rPrChange>
          </w:rPr>
          <w:delText xml:space="preserve">3) </w:delText>
        </w:r>
        <w:r w:rsidRPr="002B3823" w:rsidDel="003A3062">
          <w:rPr>
            <w:rFonts w:ascii="Arial" w:hAnsi="Arial" w:cs="Arial"/>
            <w:sz w:val="22"/>
            <w:szCs w:val="22"/>
            <w:rPrChange w:id="3973" w:author="Jarosław Trawka" w:date="2024-01-16T09:21:00Z">
              <w:rPr/>
            </w:rPrChange>
          </w:rPr>
          <w:tab/>
          <w:delText>nadzór i koordynację prac Podwykonawców,</w:delText>
        </w:r>
      </w:del>
    </w:p>
    <w:p w14:paraId="7FADC68D" w14:textId="77777777" w:rsidR="00BB3715" w:rsidRPr="002B3823" w:rsidRDefault="00DF585D">
      <w:pPr>
        <w:autoSpaceDE w:val="0"/>
        <w:autoSpaceDN w:val="0"/>
        <w:adjustRightInd w:val="0"/>
        <w:spacing w:line="23" w:lineRule="atLeast"/>
        <w:rPr>
          <w:del w:id="3974" w:author="j.trawka" w:date="2023-02-16T08:29:00Z"/>
          <w:rFonts w:ascii="Arial" w:hAnsi="Arial" w:cs="Arial"/>
          <w:sz w:val="22"/>
          <w:szCs w:val="22"/>
          <w:rPrChange w:id="3975" w:author="Jarosław Trawka" w:date="2024-01-16T09:21:00Z">
            <w:rPr>
              <w:del w:id="3976" w:author="j.trawka" w:date="2023-02-16T08:29:00Z"/>
            </w:rPr>
          </w:rPrChange>
        </w:rPr>
        <w:pPrChange w:id="3977" w:author="Jarosław Trawka" w:date="2024-01-17T07:47:00Z">
          <w:pPr>
            <w:autoSpaceDE w:val="0"/>
            <w:autoSpaceDN w:val="0"/>
            <w:adjustRightInd w:val="0"/>
            <w:spacing w:line="23" w:lineRule="atLeast"/>
            <w:ind w:left="440" w:hanging="440"/>
            <w:jc w:val="both"/>
          </w:pPr>
        </w:pPrChange>
      </w:pPr>
      <w:del w:id="3978" w:author="j.trawka" w:date="2023-02-16T08:29:00Z">
        <w:r w:rsidRPr="002B3823" w:rsidDel="003A3062">
          <w:rPr>
            <w:rFonts w:ascii="Arial" w:hAnsi="Arial" w:cs="Arial"/>
            <w:sz w:val="22"/>
            <w:szCs w:val="22"/>
            <w:rPrChange w:id="3979" w:author="Jarosław Trawka" w:date="2024-01-16T09:21:00Z">
              <w:rPr/>
            </w:rPrChange>
          </w:rPr>
          <w:delText xml:space="preserve">4) </w:delText>
        </w:r>
        <w:r w:rsidRPr="002B3823" w:rsidDel="003A3062">
          <w:rPr>
            <w:rFonts w:ascii="Arial" w:hAnsi="Arial" w:cs="Arial"/>
            <w:sz w:val="22"/>
            <w:szCs w:val="22"/>
            <w:rPrChange w:id="3980" w:author="Jarosław Trawka" w:date="2024-01-16T09:21:00Z">
              <w:rPr/>
            </w:rPrChange>
          </w:rPr>
          <w:tab/>
          <w:delText>gospodarowanie terenem na którym prowadzone są prace od momentu wejścia do czasu odbioru końcowego przedmiotu umowy, odpowiadając za wszelkie szkody powstałe na tym terenie,</w:delText>
        </w:r>
      </w:del>
    </w:p>
    <w:p w14:paraId="48A70B3B" w14:textId="77777777" w:rsidR="00BB3715" w:rsidRPr="002B3823" w:rsidRDefault="00DF585D">
      <w:pPr>
        <w:autoSpaceDE w:val="0"/>
        <w:autoSpaceDN w:val="0"/>
        <w:adjustRightInd w:val="0"/>
        <w:spacing w:line="23" w:lineRule="atLeast"/>
        <w:rPr>
          <w:del w:id="3981" w:author="j.trawka" w:date="2023-02-16T08:29:00Z"/>
          <w:rFonts w:ascii="Arial" w:hAnsi="Arial" w:cs="Arial"/>
          <w:sz w:val="22"/>
          <w:szCs w:val="22"/>
          <w:rPrChange w:id="3982" w:author="Jarosław Trawka" w:date="2024-01-16T09:21:00Z">
            <w:rPr>
              <w:del w:id="3983" w:author="j.trawka" w:date="2023-02-16T08:29:00Z"/>
            </w:rPr>
          </w:rPrChange>
        </w:rPr>
        <w:pPrChange w:id="3984" w:author="Jarosław Trawka" w:date="2024-01-17T07:47:00Z">
          <w:pPr>
            <w:autoSpaceDE w:val="0"/>
            <w:autoSpaceDN w:val="0"/>
            <w:adjustRightInd w:val="0"/>
            <w:spacing w:line="23" w:lineRule="atLeast"/>
            <w:ind w:left="440" w:hanging="440"/>
            <w:jc w:val="both"/>
          </w:pPr>
        </w:pPrChange>
      </w:pPr>
      <w:del w:id="3985" w:author="j.trawka" w:date="2023-02-16T08:29:00Z">
        <w:r w:rsidRPr="002B3823" w:rsidDel="003A3062">
          <w:rPr>
            <w:rFonts w:ascii="Arial" w:hAnsi="Arial" w:cs="Arial"/>
            <w:sz w:val="22"/>
            <w:szCs w:val="22"/>
            <w:rPrChange w:id="3986" w:author="Jarosław Trawka" w:date="2024-01-16T09:21:00Z">
              <w:rPr/>
            </w:rPrChange>
          </w:rPr>
          <w:delText xml:space="preserve">5) </w:delText>
        </w:r>
        <w:r w:rsidRPr="002B3823" w:rsidDel="003A3062">
          <w:rPr>
            <w:rFonts w:ascii="Arial" w:hAnsi="Arial" w:cs="Arial"/>
            <w:sz w:val="22"/>
            <w:szCs w:val="22"/>
            <w:rPrChange w:id="3987" w:author="Jarosław Trawka" w:date="2024-01-16T09:21:00Z">
              <w:rPr/>
            </w:rPrChange>
          </w:rPr>
          <w:tab/>
          <w:delText>uporządkowanie terenu na którym prowadzone są prace po zakończeniu robót,</w:delText>
        </w:r>
      </w:del>
    </w:p>
    <w:p w14:paraId="4B66A196" w14:textId="77777777" w:rsidR="00BB3715" w:rsidRPr="002B3823" w:rsidRDefault="00BB3715">
      <w:pPr>
        <w:autoSpaceDE w:val="0"/>
        <w:autoSpaceDN w:val="0"/>
        <w:adjustRightInd w:val="0"/>
        <w:spacing w:line="23" w:lineRule="atLeast"/>
        <w:rPr>
          <w:del w:id="3988" w:author="j.trawka" w:date="2023-02-03T11:38:00Z"/>
          <w:rFonts w:ascii="Arial" w:hAnsi="Arial" w:cs="Arial"/>
          <w:sz w:val="22"/>
          <w:szCs w:val="22"/>
          <w:rPrChange w:id="3989" w:author="Jarosław Trawka" w:date="2024-01-16T09:21:00Z">
            <w:rPr>
              <w:del w:id="3990" w:author="j.trawka" w:date="2023-02-03T11:38:00Z"/>
            </w:rPr>
          </w:rPrChange>
        </w:rPr>
        <w:pPrChange w:id="3991" w:author="Jarosław Trawka" w:date="2024-01-17T07:47:00Z">
          <w:pPr>
            <w:autoSpaceDE w:val="0"/>
            <w:autoSpaceDN w:val="0"/>
            <w:adjustRightInd w:val="0"/>
            <w:spacing w:line="23" w:lineRule="atLeast"/>
            <w:ind w:left="440" w:hanging="440"/>
            <w:jc w:val="both"/>
          </w:pPr>
        </w:pPrChange>
      </w:pPr>
    </w:p>
    <w:p w14:paraId="3B51D873" w14:textId="77777777" w:rsidR="00BB3715" w:rsidRPr="002B3823" w:rsidRDefault="00DF585D">
      <w:pPr>
        <w:autoSpaceDE w:val="0"/>
        <w:autoSpaceDN w:val="0"/>
        <w:adjustRightInd w:val="0"/>
        <w:spacing w:line="23" w:lineRule="atLeast"/>
        <w:rPr>
          <w:del w:id="3992" w:author="j.trawka" w:date="2023-02-16T08:29:00Z"/>
          <w:rFonts w:ascii="Arial" w:hAnsi="Arial" w:cs="Arial"/>
          <w:sz w:val="22"/>
          <w:szCs w:val="22"/>
          <w:rPrChange w:id="3993" w:author="Jarosław Trawka" w:date="2024-01-16T09:21:00Z">
            <w:rPr>
              <w:del w:id="3994" w:author="j.trawka" w:date="2023-02-16T08:29:00Z"/>
            </w:rPr>
          </w:rPrChange>
        </w:rPr>
        <w:pPrChange w:id="3995" w:author="Jarosław Trawka" w:date="2024-01-17T07:47:00Z">
          <w:pPr>
            <w:autoSpaceDE w:val="0"/>
            <w:autoSpaceDN w:val="0"/>
            <w:adjustRightInd w:val="0"/>
            <w:spacing w:line="23" w:lineRule="atLeast"/>
            <w:ind w:left="440" w:hanging="440"/>
            <w:jc w:val="both"/>
          </w:pPr>
        </w:pPrChange>
      </w:pPr>
      <w:del w:id="3996" w:author="j.trawka" w:date="2023-02-16T08:29:00Z">
        <w:r w:rsidRPr="002B3823" w:rsidDel="003A3062">
          <w:rPr>
            <w:rFonts w:ascii="Arial" w:hAnsi="Arial" w:cs="Arial"/>
            <w:sz w:val="22"/>
            <w:szCs w:val="22"/>
            <w:rPrChange w:id="3997" w:author="Jarosław Trawka" w:date="2024-01-16T09:21:00Z">
              <w:rPr/>
            </w:rPrChange>
          </w:rPr>
          <w:delText xml:space="preserve">6) </w:delText>
        </w:r>
        <w:r w:rsidRPr="002B3823" w:rsidDel="003A3062">
          <w:rPr>
            <w:rFonts w:ascii="Arial" w:hAnsi="Arial" w:cs="Arial"/>
            <w:sz w:val="22"/>
            <w:szCs w:val="22"/>
            <w:rPrChange w:id="3998" w:author="Jarosław Trawka" w:date="2024-01-16T09:21:00Z">
              <w:rPr/>
            </w:rPrChange>
          </w:rPr>
          <w:tab/>
          <w:delText>zabezpieczenie terenu, na którym prowadzone są prace i jego ochronę w okresie realizacji umowy do momentu odbioru końcowego,</w:delText>
        </w:r>
      </w:del>
    </w:p>
    <w:p w14:paraId="4DE98F44" w14:textId="77777777" w:rsidR="00BB3715" w:rsidRPr="002B3823" w:rsidRDefault="00DF585D">
      <w:pPr>
        <w:autoSpaceDE w:val="0"/>
        <w:autoSpaceDN w:val="0"/>
        <w:adjustRightInd w:val="0"/>
        <w:spacing w:line="23" w:lineRule="atLeast"/>
        <w:rPr>
          <w:del w:id="3999" w:author="j.trawka" w:date="2023-02-16T08:29:00Z"/>
          <w:rFonts w:ascii="Arial" w:hAnsi="Arial" w:cs="Arial"/>
          <w:sz w:val="22"/>
          <w:szCs w:val="22"/>
          <w:rPrChange w:id="4000" w:author="Jarosław Trawka" w:date="2024-01-16T09:21:00Z">
            <w:rPr>
              <w:del w:id="4001" w:author="j.trawka" w:date="2023-02-16T08:29:00Z"/>
            </w:rPr>
          </w:rPrChange>
        </w:rPr>
        <w:pPrChange w:id="4002" w:author="Jarosław Trawka" w:date="2024-01-17T07:47:00Z">
          <w:pPr>
            <w:autoSpaceDE w:val="0"/>
            <w:autoSpaceDN w:val="0"/>
            <w:adjustRightInd w:val="0"/>
            <w:spacing w:line="23" w:lineRule="atLeast"/>
            <w:ind w:left="440" w:hanging="440"/>
            <w:jc w:val="both"/>
          </w:pPr>
        </w:pPrChange>
      </w:pPr>
      <w:del w:id="4003" w:author="j.trawka" w:date="2023-02-16T08:29:00Z">
        <w:r w:rsidRPr="002B3823" w:rsidDel="003A3062">
          <w:rPr>
            <w:rFonts w:ascii="Arial" w:hAnsi="Arial" w:cs="Arial"/>
            <w:sz w:val="22"/>
            <w:szCs w:val="22"/>
            <w:rPrChange w:id="4004" w:author="Jarosław Trawka" w:date="2024-01-16T09:21:00Z">
              <w:rPr/>
            </w:rPrChange>
          </w:rPr>
          <w:delText xml:space="preserve">7) </w:delText>
        </w:r>
        <w:r w:rsidRPr="002B3823" w:rsidDel="003A3062">
          <w:rPr>
            <w:rFonts w:ascii="Arial" w:hAnsi="Arial" w:cs="Arial"/>
            <w:sz w:val="22"/>
            <w:szCs w:val="22"/>
            <w:rPrChange w:id="4005" w:author="Jarosław Trawka" w:date="2024-01-16T09:21:00Z">
              <w:rPr/>
            </w:rPrChange>
          </w:rPr>
          <w:tab/>
          <w:delText>właściwe warunki składowania materiałów i ich ochronę,</w:delText>
        </w:r>
      </w:del>
    </w:p>
    <w:p w14:paraId="1429F53A" w14:textId="77777777" w:rsidR="00BB3715" w:rsidRPr="002B3823" w:rsidRDefault="00DF585D">
      <w:pPr>
        <w:autoSpaceDE w:val="0"/>
        <w:autoSpaceDN w:val="0"/>
        <w:adjustRightInd w:val="0"/>
        <w:spacing w:line="23" w:lineRule="atLeast"/>
        <w:rPr>
          <w:del w:id="4006" w:author="j.trawka" w:date="2023-02-16T08:29:00Z"/>
          <w:rFonts w:ascii="Arial" w:hAnsi="Arial" w:cs="Arial"/>
          <w:sz w:val="22"/>
          <w:szCs w:val="22"/>
          <w:rPrChange w:id="4007" w:author="Jarosław Trawka" w:date="2024-01-16T09:21:00Z">
            <w:rPr>
              <w:del w:id="4008" w:author="j.trawka" w:date="2023-02-16T08:29:00Z"/>
            </w:rPr>
          </w:rPrChange>
        </w:rPr>
        <w:pPrChange w:id="4009" w:author="Jarosław Trawka" w:date="2024-01-17T07:47:00Z">
          <w:pPr>
            <w:autoSpaceDE w:val="0"/>
            <w:autoSpaceDN w:val="0"/>
            <w:adjustRightInd w:val="0"/>
            <w:spacing w:line="23" w:lineRule="atLeast"/>
            <w:ind w:left="440" w:hanging="440"/>
            <w:jc w:val="both"/>
          </w:pPr>
        </w:pPrChange>
      </w:pPr>
      <w:del w:id="4010" w:author="j.trawka" w:date="2023-02-16T08:29:00Z">
        <w:r w:rsidRPr="002B3823" w:rsidDel="003A3062">
          <w:rPr>
            <w:rFonts w:ascii="Arial" w:hAnsi="Arial" w:cs="Arial"/>
            <w:sz w:val="22"/>
            <w:szCs w:val="22"/>
            <w:rPrChange w:id="4011" w:author="Jarosław Trawka" w:date="2024-01-16T09:21:00Z">
              <w:rPr/>
            </w:rPrChange>
          </w:rPr>
          <w:delText xml:space="preserve">8) </w:delText>
        </w:r>
        <w:r w:rsidRPr="002B3823" w:rsidDel="003A3062">
          <w:rPr>
            <w:rFonts w:ascii="Arial" w:hAnsi="Arial" w:cs="Arial"/>
            <w:sz w:val="22"/>
            <w:szCs w:val="22"/>
            <w:rPrChange w:id="4012" w:author="Jarosław Trawka" w:date="2024-01-16T09:21:00Z">
              <w:rPr/>
            </w:rPrChange>
          </w:rPr>
          <w:tab/>
          <w:delText xml:space="preserve">prowadzenie robót w sposób </w:delText>
        </w:r>
        <w:r w:rsidR="00663EFF" w:rsidRPr="002B3823" w:rsidDel="003A3062">
          <w:rPr>
            <w:rFonts w:ascii="Arial" w:hAnsi="Arial" w:cs="Arial"/>
            <w:sz w:val="22"/>
            <w:szCs w:val="22"/>
            <w:rPrChange w:id="4013" w:author="Jarosław Trawka" w:date="2024-01-16T09:21:00Z">
              <w:rPr/>
            </w:rPrChange>
          </w:rPr>
          <w:delText>niepowodujący</w:delText>
        </w:r>
        <w:r w:rsidRPr="002B3823" w:rsidDel="003A3062">
          <w:rPr>
            <w:rFonts w:ascii="Arial" w:hAnsi="Arial" w:cs="Arial"/>
            <w:sz w:val="22"/>
            <w:szCs w:val="22"/>
            <w:rPrChange w:id="4014" w:author="Jarosław Trawka" w:date="2024-01-16T09:21:00Z">
              <w:rPr/>
            </w:rPrChange>
          </w:rPr>
          <w:delText xml:space="preserve"> szkód, a także zagrożenia życia i zdrowia ludzi oraz bezpieczeństwa mienia, ze szczególnym uwzględnieniem przepisów BHP oraz przepisów </w:delText>
        </w:r>
        <w:r w:rsidRPr="002B3823" w:rsidDel="003A3062">
          <w:rPr>
            <w:rFonts w:ascii="Arial" w:hAnsi="Arial" w:cs="Arial"/>
            <w:sz w:val="22"/>
            <w:szCs w:val="22"/>
            <w:rPrChange w:id="4015" w:author="Jarosław Trawka" w:date="2024-01-16T09:21:00Z">
              <w:rPr/>
            </w:rPrChange>
          </w:rPr>
          <w:br/>
          <w:delText>o ochronie środowiska i o ruchu drogowym,</w:delText>
        </w:r>
      </w:del>
    </w:p>
    <w:p w14:paraId="28B17D86" w14:textId="77777777" w:rsidR="00BB3715" w:rsidRPr="002B3823" w:rsidRDefault="00DF585D">
      <w:pPr>
        <w:autoSpaceDE w:val="0"/>
        <w:autoSpaceDN w:val="0"/>
        <w:adjustRightInd w:val="0"/>
        <w:spacing w:line="23" w:lineRule="atLeast"/>
        <w:rPr>
          <w:del w:id="4016" w:author="j.trawka" w:date="2023-02-16T08:29:00Z"/>
          <w:rFonts w:ascii="Arial" w:hAnsi="Arial" w:cs="Arial"/>
          <w:sz w:val="22"/>
          <w:szCs w:val="22"/>
          <w:rPrChange w:id="4017" w:author="Jarosław Trawka" w:date="2024-01-16T09:21:00Z">
            <w:rPr>
              <w:del w:id="4018" w:author="j.trawka" w:date="2023-02-16T08:29:00Z"/>
            </w:rPr>
          </w:rPrChange>
        </w:rPr>
        <w:pPrChange w:id="4019" w:author="Jarosław Trawka" w:date="2024-01-17T07:47:00Z">
          <w:pPr>
            <w:autoSpaceDE w:val="0"/>
            <w:autoSpaceDN w:val="0"/>
            <w:adjustRightInd w:val="0"/>
            <w:spacing w:line="23" w:lineRule="atLeast"/>
            <w:ind w:left="440" w:hanging="440"/>
            <w:jc w:val="both"/>
          </w:pPr>
        </w:pPrChange>
      </w:pPr>
      <w:del w:id="4020" w:author="j.trawka" w:date="2023-02-16T08:29:00Z">
        <w:r w:rsidRPr="002B3823" w:rsidDel="003A3062">
          <w:rPr>
            <w:rFonts w:ascii="Arial" w:hAnsi="Arial" w:cs="Arial"/>
            <w:sz w:val="22"/>
            <w:szCs w:val="22"/>
            <w:rPrChange w:id="4021" w:author="Jarosław Trawka" w:date="2024-01-16T09:21:00Z">
              <w:rPr/>
            </w:rPrChange>
          </w:rPr>
          <w:delText xml:space="preserve">9) </w:delText>
        </w:r>
        <w:r w:rsidRPr="002B3823" w:rsidDel="003A3062">
          <w:rPr>
            <w:rFonts w:ascii="Arial" w:hAnsi="Arial" w:cs="Arial"/>
            <w:sz w:val="22"/>
            <w:szCs w:val="22"/>
            <w:rPrChange w:id="4022" w:author="Jarosław Trawka" w:date="2024-01-16T09:21:00Z">
              <w:rPr/>
            </w:rPrChange>
          </w:rPr>
          <w:tab/>
          <w:delText>w razie potrzeby - przygotowanie organizacji ruchu na czas prowadzenia robót.</w:delText>
        </w:r>
      </w:del>
    </w:p>
    <w:p w14:paraId="3C295426" w14:textId="77777777" w:rsidR="00BB3715" w:rsidRPr="002B3823" w:rsidRDefault="00BB3715">
      <w:pPr>
        <w:autoSpaceDE w:val="0"/>
        <w:autoSpaceDN w:val="0"/>
        <w:adjustRightInd w:val="0"/>
        <w:spacing w:line="23" w:lineRule="atLeast"/>
        <w:rPr>
          <w:del w:id="4023" w:author="j.trawka" w:date="2023-02-16T08:29:00Z"/>
          <w:rFonts w:ascii="Arial" w:hAnsi="Arial" w:cs="Arial"/>
          <w:sz w:val="22"/>
          <w:szCs w:val="22"/>
          <w:rPrChange w:id="4024" w:author="Jarosław Trawka" w:date="2024-01-16T09:21:00Z">
            <w:rPr>
              <w:del w:id="4025" w:author="j.trawka" w:date="2023-02-16T08:29:00Z"/>
            </w:rPr>
          </w:rPrChange>
        </w:rPr>
        <w:pPrChange w:id="4026" w:author="Jarosław Trawka" w:date="2024-01-17T07:47:00Z">
          <w:pPr>
            <w:autoSpaceDE w:val="0"/>
            <w:autoSpaceDN w:val="0"/>
            <w:adjustRightInd w:val="0"/>
            <w:spacing w:line="23" w:lineRule="atLeast"/>
            <w:jc w:val="both"/>
          </w:pPr>
        </w:pPrChange>
      </w:pPr>
    </w:p>
    <w:p w14:paraId="188E00D0" w14:textId="77777777" w:rsidR="00BB3715" w:rsidRPr="002B3823" w:rsidRDefault="00DF585D">
      <w:pPr>
        <w:autoSpaceDE w:val="0"/>
        <w:autoSpaceDN w:val="0"/>
        <w:adjustRightInd w:val="0"/>
        <w:spacing w:line="23" w:lineRule="atLeast"/>
        <w:rPr>
          <w:del w:id="4027" w:author="j.trawka" w:date="2023-02-16T08:29:00Z"/>
          <w:rFonts w:ascii="Arial" w:hAnsi="Arial" w:cs="Arial"/>
          <w:b/>
          <w:sz w:val="22"/>
          <w:szCs w:val="22"/>
          <w:rPrChange w:id="4028" w:author="Jarosław Trawka" w:date="2024-01-16T09:21:00Z">
            <w:rPr>
              <w:del w:id="4029" w:author="j.trawka" w:date="2023-02-16T08:29:00Z"/>
              <w:b/>
            </w:rPr>
          </w:rPrChange>
        </w:rPr>
        <w:pPrChange w:id="4030" w:author="Jarosław Trawka" w:date="2024-01-17T07:47:00Z">
          <w:pPr>
            <w:autoSpaceDE w:val="0"/>
            <w:autoSpaceDN w:val="0"/>
            <w:adjustRightInd w:val="0"/>
            <w:spacing w:line="23" w:lineRule="atLeast"/>
            <w:jc w:val="center"/>
          </w:pPr>
        </w:pPrChange>
      </w:pPr>
      <w:del w:id="4031" w:author="j.trawka" w:date="2023-02-16T08:29:00Z">
        <w:r w:rsidRPr="002B3823" w:rsidDel="003A3062">
          <w:rPr>
            <w:rFonts w:ascii="Arial" w:hAnsi="Arial" w:cs="Arial"/>
            <w:b/>
            <w:sz w:val="22"/>
            <w:szCs w:val="22"/>
            <w:rPrChange w:id="4032" w:author="Jarosław Trawka" w:date="2024-01-16T09:21:00Z">
              <w:rPr>
                <w:b/>
              </w:rPr>
            </w:rPrChange>
          </w:rPr>
          <w:delText>§ 11</w:delText>
        </w:r>
      </w:del>
    </w:p>
    <w:p w14:paraId="1AC1D839" w14:textId="77777777" w:rsidR="00BB3715" w:rsidRPr="002B3823" w:rsidRDefault="00DF585D">
      <w:pPr>
        <w:autoSpaceDE w:val="0"/>
        <w:autoSpaceDN w:val="0"/>
        <w:adjustRightInd w:val="0"/>
        <w:spacing w:line="23" w:lineRule="atLeast"/>
        <w:rPr>
          <w:del w:id="4033" w:author="j.trawka" w:date="2023-02-16T08:29:00Z"/>
          <w:rFonts w:ascii="Arial" w:hAnsi="Arial" w:cs="Arial"/>
          <w:sz w:val="22"/>
          <w:szCs w:val="22"/>
          <w:rPrChange w:id="4034" w:author="Jarosław Trawka" w:date="2024-01-16T09:21:00Z">
            <w:rPr>
              <w:del w:id="4035" w:author="j.trawka" w:date="2023-02-16T08:29:00Z"/>
            </w:rPr>
          </w:rPrChange>
        </w:rPr>
        <w:pPrChange w:id="4036" w:author="Jarosław Trawka" w:date="2024-01-17T07:47:00Z">
          <w:pPr>
            <w:autoSpaceDE w:val="0"/>
            <w:autoSpaceDN w:val="0"/>
            <w:adjustRightInd w:val="0"/>
            <w:spacing w:line="23" w:lineRule="atLeast"/>
            <w:ind w:left="440" w:hanging="440"/>
            <w:jc w:val="both"/>
          </w:pPr>
        </w:pPrChange>
      </w:pPr>
      <w:del w:id="4037" w:author="j.trawka" w:date="2023-02-16T08:29:00Z">
        <w:r w:rsidRPr="002B3823" w:rsidDel="003A3062">
          <w:rPr>
            <w:rFonts w:ascii="Arial" w:hAnsi="Arial" w:cs="Arial"/>
            <w:sz w:val="22"/>
            <w:szCs w:val="22"/>
            <w:rPrChange w:id="4038" w:author="Jarosław Trawka" w:date="2024-01-16T09:21:00Z">
              <w:rPr/>
            </w:rPrChange>
          </w:rPr>
          <w:delText xml:space="preserve">1. </w:delText>
        </w:r>
        <w:r w:rsidRPr="002B3823" w:rsidDel="003A3062">
          <w:rPr>
            <w:rFonts w:ascii="Arial" w:hAnsi="Arial" w:cs="Arial"/>
            <w:sz w:val="22"/>
            <w:szCs w:val="22"/>
            <w:rPrChange w:id="4039" w:author="Jarosław Trawka" w:date="2024-01-16T09:21:00Z">
              <w:rPr/>
            </w:rPrChange>
          </w:rPr>
          <w:tab/>
          <w:delText xml:space="preserve">Wykonawca oświadcza, iż funkcję kierownika budowy będzie pełniła osoba wskazana </w:delText>
        </w:r>
        <w:r w:rsidRPr="002B3823" w:rsidDel="003A3062">
          <w:rPr>
            <w:rFonts w:ascii="Arial" w:hAnsi="Arial" w:cs="Arial"/>
            <w:sz w:val="22"/>
            <w:szCs w:val="22"/>
            <w:rPrChange w:id="4040" w:author="Jarosław Trawka" w:date="2024-01-16T09:21:00Z">
              <w:rPr/>
            </w:rPrChange>
          </w:rPr>
          <w:br/>
          <w:delText>w § 29 ust. 3.</w:delText>
        </w:r>
      </w:del>
    </w:p>
    <w:p w14:paraId="1990C013" w14:textId="77777777" w:rsidR="00BB3715" w:rsidRPr="002B3823" w:rsidRDefault="00DF585D">
      <w:pPr>
        <w:autoSpaceDE w:val="0"/>
        <w:autoSpaceDN w:val="0"/>
        <w:adjustRightInd w:val="0"/>
        <w:spacing w:line="23" w:lineRule="atLeast"/>
        <w:rPr>
          <w:del w:id="4041" w:author="j.trawka" w:date="2023-02-16T08:29:00Z"/>
          <w:rFonts w:ascii="Arial" w:hAnsi="Arial" w:cs="Arial"/>
          <w:sz w:val="22"/>
          <w:szCs w:val="22"/>
          <w:rPrChange w:id="4042" w:author="Jarosław Trawka" w:date="2024-01-16T09:21:00Z">
            <w:rPr>
              <w:del w:id="4043" w:author="j.trawka" w:date="2023-02-16T08:29:00Z"/>
            </w:rPr>
          </w:rPrChange>
        </w:rPr>
        <w:pPrChange w:id="4044" w:author="Jarosław Trawka" w:date="2024-01-17T07:47:00Z">
          <w:pPr>
            <w:autoSpaceDE w:val="0"/>
            <w:autoSpaceDN w:val="0"/>
            <w:adjustRightInd w:val="0"/>
            <w:spacing w:line="23" w:lineRule="atLeast"/>
            <w:ind w:left="440" w:hanging="440"/>
            <w:jc w:val="both"/>
          </w:pPr>
        </w:pPrChange>
      </w:pPr>
      <w:del w:id="4045" w:author="j.trawka" w:date="2023-02-16T08:29:00Z">
        <w:r w:rsidRPr="002B3823" w:rsidDel="003A3062">
          <w:rPr>
            <w:rFonts w:ascii="Arial" w:hAnsi="Arial" w:cs="Arial"/>
            <w:sz w:val="22"/>
            <w:szCs w:val="22"/>
            <w:rPrChange w:id="4046" w:author="Jarosław Trawka" w:date="2024-01-16T09:21:00Z">
              <w:rPr/>
            </w:rPrChange>
          </w:rPr>
          <w:delText xml:space="preserve">2. </w:delText>
        </w:r>
        <w:r w:rsidRPr="002B3823" w:rsidDel="003A3062">
          <w:rPr>
            <w:rFonts w:ascii="Arial" w:hAnsi="Arial" w:cs="Arial"/>
            <w:sz w:val="22"/>
            <w:szCs w:val="22"/>
            <w:rPrChange w:id="4047" w:author="Jarosław Trawka" w:date="2024-01-16T09:21:00Z">
              <w:rPr/>
            </w:rPrChange>
          </w:rPr>
          <w:tab/>
          <w:delText>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w:delText>
        </w:r>
      </w:del>
    </w:p>
    <w:p w14:paraId="612569AC" w14:textId="77777777" w:rsidR="00BB3715" w:rsidRPr="002B3823" w:rsidRDefault="00DF585D">
      <w:pPr>
        <w:autoSpaceDE w:val="0"/>
        <w:autoSpaceDN w:val="0"/>
        <w:adjustRightInd w:val="0"/>
        <w:spacing w:line="23" w:lineRule="atLeast"/>
        <w:rPr>
          <w:del w:id="4048" w:author="j.trawka" w:date="2023-02-16T08:29:00Z"/>
          <w:rFonts w:ascii="Arial" w:hAnsi="Arial" w:cs="Arial"/>
          <w:sz w:val="22"/>
          <w:szCs w:val="22"/>
          <w:rPrChange w:id="4049" w:author="Jarosław Trawka" w:date="2024-01-16T09:21:00Z">
            <w:rPr>
              <w:del w:id="4050" w:author="j.trawka" w:date="2023-02-16T08:29:00Z"/>
            </w:rPr>
          </w:rPrChange>
        </w:rPr>
        <w:pPrChange w:id="4051" w:author="Jarosław Trawka" w:date="2024-01-17T07:47:00Z">
          <w:pPr>
            <w:autoSpaceDE w:val="0"/>
            <w:autoSpaceDN w:val="0"/>
            <w:adjustRightInd w:val="0"/>
            <w:spacing w:line="23" w:lineRule="atLeast"/>
            <w:ind w:left="440" w:hanging="440"/>
            <w:jc w:val="both"/>
          </w:pPr>
        </w:pPrChange>
      </w:pPr>
      <w:del w:id="4052" w:author="j.trawka" w:date="2023-02-16T08:29:00Z">
        <w:r w:rsidRPr="002B3823" w:rsidDel="003A3062">
          <w:rPr>
            <w:rFonts w:ascii="Arial" w:hAnsi="Arial" w:cs="Arial"/>
            <w:sz w:val="22"/>
            <w:szCs w:val="22"/>
            <w:rPrChange w:id="4053" w:author="Jarosław Trawka" w:date="2024-01-16T09:21:00Z">
              <w:rPr/>
            </w:rPrChange>
          </w:rPr>
          <w:delText xml:space="preserve">3. </w:delText>
        </w:r>
        <w:r w:rsidRPr="002B3823" w:rsidDel="003A3062">
          <w:rPr>
            <w:rFonts w:ascii="Arial" w:hAnsi="Arial" w:cs="Arial"/>
            <w:sz w:val="22"/>
            <w:szCs w:val="22"/>
            <w:rPrChange w:id="4054" w:author="Jarosław Trawka" w:date="2024-01-16T09:21:00Z">
              <w:rPr/>
            </w:rPrChange>
          </w:rPr>
          <w:tab/>
          <w:delText>Wykonawca ponosi wyłączną odpowiedzialność za:</w:delText>
        </w:r>
      </w:del>
    </w:p>
    <w:p w14:paraId="7353E457" w14:textId="77777777" w:rsidR="00BB3715" w:rsidRPr="002B3823" w:rsidRDefault="00DF585D">
      <w:pPr>
        <w:autoSpaceDE w:val="0"/>
        <w:autoSpaceDN w:val="0"/>
        <w:adjustRightInd w:val="0"/>
        <w:spacing w:line="23" w:lineRule="atLeast"/>
        <w:rPr>
          <w:del w:id="4055" w:author="j.trawka" w:date="2023-02-16T08:29:00Z"/>
          <w:rFonts w:ascii="Arial" w:hAnsi="Arial" w:cs="Arial"/>
          <w:sz w:val="22"/>
          <w:szCs w:val="22"/>
          <w:rPrChange w:id="4056" w:author="Jarosław Trawka" w:date="2024-01-16T09:21:00Z">
            <w:rPr>
              <w:del w:id="4057" w:author="j.trawka" w:date="2023-02-16T08:29:00Z"/>
            </w:rPr>
          </w:rPrChange>
        </w:rPr>
        <w:pPrChange w:id="4058" w:author="Jarosław Trawka" w:date="2024-01-17T07:47:00Z">
          <w:pPr>
            <w:autoSpaceDE w:val="0"/>
            <w:autoSpaceDN w:val="0"/>
            <w:adjustRightInd w:val="0"/>
            <w:spacing w:line="23" w:lineRule="atLeast"/>
            <w:ind w:left="440" w:hanging="440"/>
            <w:jc w:val="both"/>
          </w:pPr>
        </w:pPrChange>
      </w:pPr>
      <w:del w:id="4059" w:author="j.trawka" w:date="2023-02-16T08:29:00Z">
        <w:r w:rsidRPr="002B3823" w:rsidDel="003A3062">
          <w:rPr>
            <w:rFonts w:ascii="Arial" w:hAnsi="Arial" w:cs="Arial"/>
            <w:sz w:val="22"/>
            <w:szCs w:val="22"/>
            <w:rPrChange w:id="4060" w:author="Jarosław Trawka" w:date="2024-01-16T09:21:00Z">
              <w:rPr/>
            </w:rPrChange>
          </w:rPr>
          <w:tab/>
          <w:delText>1)</w:delText>
        </w:r>
        <w:r w:rsidRPr="002B3823" w:rsidDel="003A3062">
          <w:rPr>
            <w:rFonts w:ascii="Arial" w:hAnsi="Arial" w:cs="Arial"/>
            <w:sz w:val="22"/>
            <w:szCs w:val="22"/>
            <w:rPrChange w:id="4061" w:author="Jarosław Trawka" w:date="2024-01-16T09:21:00Z">
              <w:rPr/>
            </w:rPrChange>
          </w:rPr>
          <w:tab/>
          <w:delText>przeszkolenie zatrudnionych przez siebie osób w zakresie przepisów BHP,</w:delText>
        </w:r>
      </w:del>
    </w:p>
    <w:p w14:paraId="746BDD48" w14:textId="77777777" w:rsidR="00BB3715" w:rsidRPr="002B3823" w:rsidRDefault="00DF585D">
      <w:pPr>
        <w:autoSpaceDE w:val="0"/>
        <w:autoSpaceDN w:val="0"/>
        <w:adjustRightInd w:val="0"/>
        <w:spacing w:line="23" w:lineRule="atLeast"/>
        <w:rPr>
          <w:del w:id="4062" w:author="j.trawka" w:date="2023-02-16T08:29:00Z"/>
          <w:rFonts w:ascii="Arial" w:hAnsi="Arial" w:cs="Arial"/>
          <w:sz w:val="22"/>
          <w:szCs w:val="22"/>
          <w:rPrChange w:id="4063" w:author="Jarosław Trawka" w:date="2024-01-16T09:21:00Z">
            <w:rPr>
              <w:del w:id="4064" w:author="j.trawka" w:date="2023-02-16T08:29:00Z"/>
            </w:rPr>
          </w:rPrChange>
        </w:rPr>
        <w:pPrChange w:id="4065" w:author="Jarosław Trawka" w:date="2024-01-17T07:47:00Z">
          <w:pPr>
            <w:autoSpaceDE w:val="0"/>
            <w:autoSpaceDN w:val="0"/>
            <w:adjustRightInd w:val="0"/>
            <w:spacing w:line="23" w:lineRule="atLeast"/>
            <w:ind w:left="440" w:hanging="440"/>
            <w:jc w:val="both"/>
          </w:pPr>
        </w:pPrChange>
      </w:pPr>
      <w:del w:id="4066" w:author="j.trawka" w:date="2023-02-16T08:29:00Z">
        <w:r w:rsidRPr="002B3823" w:rsidDel="003A3062">
          <w:rPr>
            <w:rFonts w:ascii="Arial" w:hAnsi="Arial" w:cs="Arial"/>
            <w:sz w:val="22"/>
            <w:szCs w:val="22"/>
            <w:rPrChange w:id="4067" w:author="Jarosław Trawka" w:date="2024-01-16T09:21:00Z">
              <w:rPr/>
            </w:rPrChange>
          </w:rPr>
          <w:tab/>
          <w:delText>2)</w:delText>
        </w:r>
        <w:r w:rsidRPr="002B3823" w:rsidDel="003A3062">
          <w:rPr>
            <w:rFonts w:ascii="Arial" w:hAnsi="Arial" w:cs="Arial"/>
            <w:sz w:val="22"/>
            <w:szCs w:val="22"/>
            <w:rPrChange w:id="4068" w:author="Jarosław Trawka" w:date="2024-01-16T09:21:00Z">
              <w:rPr/>
            </w:rPrChange>
          </w:rPr>
          <w:tab/>
          <w:delText>posiadanie przez te osoby wymaganych badań lekarskich,</w:delText>
        </w:r>
      </w:del>
    </w:p>
    <w:p w14:paraId="691500C6" w14:textId="77777777" w:rsidR="00BB3715" w:rsidRPr="002B3823" w:rsidRDefault="00DF585D">
      <w:pPr>
        <w:autoSpaceDE w:val="0"/>
        <w:autoSpaceDN w:val="0"/>
        <w:adjustRightInd w:val="0"/>
        <w:spacing w:line="23" w:lineRule="atLeast"/>
        <w:rPr>
          <w:del w:id="4069" w:author="j.trawka" w:date="2023-02-16T08:29:00Z"/>
          <w:rFonts w:ascii="Arial" w:hAnsi="Arial" w:cs="Arial"/>
          <w:sz w:val="22"/>
          <w:szCs w:val="22"/>
          <w:rPrChange w:id="4070" w:author="Jarosław Trawka" w:date="2024-01-16T09:21:00Z">
            <w:rPr>
              <w:del w:id="4071" w:author="j.trawka" w:date="2023-02-16T08:29:00Z"/>
            </w:rPr>
          </w:rPrChange>
        </w:rPr>
        <w:pPrChange w:id="4072" w:author="Jarosław Trawka" w:date="2024-01-17T07:47:00Z">
          <w:pPr>
            <w:autoSpaceDE w:val="0"/>
            <w:autoSpaceDN w:val="0"/>
            <w:adjustRightInd w:val="0"/>
            <w:spacing w:line="23" w:lineRule="atLeast"/>
            <w:ind w:left="440" w:hanging="440"/>
            <w:jc w:val="both"/>
          </w:pPr>
        </w:pPrChange>
      </w:pPr>
      <w:del w:id="4073" w:author="j.trawka" w:date="2023-02-16T08:29:00Z">
        <w:r w:rsidRPr="002B3823" w:rsidDel="003A3062">
          <w:rPr>
            <w:rFonts w:ascii="Arial" w:hAnsi="Arial" w:cs="Arial"/>
            <w:sz w:val="22"/>
            <w:szCs w:val="22"/>
            <w:rPrChange w:id="4074" w:author="Jarosław Trawka" w:date="2024-01-16T09:21:00Z">
              <w:rPr/>
            </w:rPrChange>
          </w:rPr>
          <w:tab/>
          <w:delText xml:space="preserve">3) </w:delText>
        </w:r>
        <w:r w:rsidRPr="002B3823" w:rsidDel="003A3062">
          <w:rPr>
            <w:rFonts w:ascii="Arial" w:hAnsi="Arial" w:cs="Arial"/>
            <w:sz w:val="22"/>
            <w:szCs w:val="22"/>
            <w:rPrChange w:id="4075" w:author="Jarosław Trawka" w:date="2024-01-16T09:21:00Z">
              <w:rPr/>
            </w:rPrChange>
          </w:rPr>
          <w:tab/>
          <w:delText>przeszkolenie stanowiskowe.</w:delText>
        </w:r>
      </w:del>
    </w:p>
    <w:p w14:paraId="65CBA23D" w14:textId="77777777" w:rsidR="00BB3715" w:rsidRPr="002B3823" w:rsidRDefault="00DF585D">
      <w:pPr>
        <w:autoSpaceDE w:val="0"/>
        <w:autoSpaceDN w:val="0"/>
        <w:adjustRightInd w:val="0"/>
        <w:spacing w:line="23" w:lineRule="atLeast"/>
        <w:rPr>
          <w:del w:id="4076" w:author="j.trawka" w:date="2023-02-16T08:29:00Z"/>
          <w:rFonts w:ascii="Arial" w:hAnsi="Arial" w:cs="Arial"/>
          <w:sz w:val="22"/>
          <w:szCs w:val="22"/>
          <w:rPrChange w:id="4077" w:author="Jarosław Trawka" w:date="2024-01-16T09:21:00Z">
            <w:rPr>
              <w:del w:id="4078" w:author="j.trawka" w:date="2023-02-16T08:29:00Z"/>
            </w:rPr>
          </w:rPrChange>
        </w:rPr>
        <w:pPrChange w:id="4079" w:author="Jarosław Trawka" w:date="2024-01-17T07:47:00Z">
          <w:pPr>
            <w:autoSpaceDE w:val="0"/>
            <w:autoSpaceDN w:val="0"/>
            <w:adjustRightInd w:val="0"/>
            <w:spacing w:line="23" w:lineRule="atLeast"/>
            <w:ind w:left="440" w:hanging="440"/>
            <w:jc w:val="both"/>
          </w:pPr>
        </w:pPrChange>
      </w:pPr>
      <w:del w:id="4080" w:author="j.trawka" w:date="2023-02-16T08:29:00Z">
        <w:r w:rsidRPr="002B3823" w:rsidDel="003A3062">
          <w:rPr>
            <w:rFonts w:ascii="Arial" w:hAnsi="Arial" w:cs="Arial"/>
            <w:sz w:val="22"/>
            <w:szCs w:val="22"/>
            <w:rPrChange w:id="4081" w:author="Jarosław Trawka" w:date="2024-01-16T09:21:00Z">
              <w:rPr/>
            </w:rPrChange>
          </w:rPr>
          <w:delText xml:space="preserve">4. </w:delText>
        </w:r>
        <w:r w:rsidRPr="002B3823" w:rsidDel="003A3062">
          <w:rPr>
            <w:rFonts w:ascii="Arial" w:hAnsi="Arial" w:cs="Arial"/>
            <w:sz w:val="22"/>
            <w:szCs w:val="22"/>
            <w:rPrChange w:id="4082" w:author="Jarosław Trawka" w:date="2024-01-16T09:21:00Z">
              <w:rPr/>
            </w:rPrChange>
          </w:rPr>
          <w:tab/>
          <w:delText xml:space="preserve">Wykonawca wyznaczy i przedstawi do akceptacji Zamawiającego osoby z odpowiednimi kwalifikacjami do realizacji umowy - utrzymywania kontaktu z Zamawiającym oraz </w:delText>
        </w:r>
        <w:r w:rsidRPr="002B3823" w:rsidDel="003A3062">
          <w:rPr>
            <w:rFonts w:ascii="Arial" w:hAnsi="Arial" w:cs="Arial"/>
            <w:sz w:val="22"/>
            <w:szCs w:val="22"/>
            <w:rPrChange w:id="4083" w:author="Jarosław Trawka" w:date="2024-01-16T09:21:00Z">
              <w:rPr/>
            </w:rPrChange>
          </w:rPr>
          <w:br/>
          <w:delText>do sprawowania nadzoru nad pracownikami Wykonawcy na terenie budowy wskazane w § 30 ust. 2 i 3.</w:delText>
        </w:r>
      </w:del>
    </w:p>
    <w:p w14:paraId="501BF718" w14:textId="77777777" w:rsidR="00BB3715" w:rsidRPr="002B3823" w:rsidRDefault="00DF585D">
      <w:pPr>
        <w:autoSpaceDE w:val="0"/>
        <w:autoSpaceDN w:val="0"/>
        <w:adjustRightInd w:val="0"/>
        <w:spacing w:line="23" w:lineRule="atLeast"/>
        <w:rPr>
          <w:del w:id="4084" w:author="j.trawka" w:date="2023-02-16T08:29:00Z"/>
          <w:rFonts w:ascii="Arial" w:hAnsi="Arial" w:cs="Arial"/>
          <w:sz w:val="22"/>
          <w:szCs w:val="22"/>
          <w:rPrChange w:id="4085" w:author="Jarosław Trawka" w:date="2024-01-16T09:21:00Z">
            <w:rPr>
              <w:del w:id="4086" w:author="j.trawka" w:date="2023-02-16T08:29:00Z"/>
            </w:rPr>
          </w:rPrChange>
        </w:rPr>
        <w:pPrChange w:id="4087" w:author="Jarosław Trawka" w:date="2024-01-17T07:47:00Z">
          <w:pPr>
            <w:autoSpaceDE w:val="0"/>
            <w:autoSpaceDN w:val="0"/>
            <w:adjustRightInd w:val="0"/>
            <w:spacing w:line="23" w:lineRule="atLeast"/>
            <w:ind w:left="440" w:hanging="440"/>
            <w:jc w:val="both"/>
          </w:pPr>
        </w:pPrChange>
      </w:pPr>
      <w:del w:id="4088" w:author="j.trawka" w:date="2023-02-16T08:29:00Z">
        <w:r w:rsidRPr="002B3823" w:rsidDel="003A3062">
          <w:rPr>
            <w:rFonts w:ascii="Arial" w:hAnsi="Arial" w:cs="Arial"/>
            <w:sz w:val="22"/>
            <w:szCs w:val="22"/>
            <w:rPrChange w:id="4089" w:author="Jarosław Trawka" w:date="2024-01-16T09:21:00Z">
              <w:rPr/>
            </w:rPrChange>
          </w:rPr>
          <w:delText xml:space="preserve">5. </w:delText>
        </w:r>
        <w:r w:rsidRPr="002B3823" w:rsidDel="003A3062">
          <w:rPr>
            <w:rFonts w:ascii="Arial" w:hAnsi="Arial" w:cs="Arial"/>
            <w:sz w:val="22"/>
            <w:szCs w:val="22"/>
            <w:rPrChange w:id="4090" w:author="Jarosław Trawka" w:date="2024-01-16T09:21:00Z">
              <w:rPr/>
            </w:rPrChange>
          </w:rPr>
          <w:tab/>
          <w:delText>We wszystkich sprawach związanych z wykonaniem Umowy Wykonawca kontaktować się będzie bezpośrednio i wyłącznie z Zamawiającym, w imieniu którego występuje przedstawiciel Zamawiającego -  wskazany w § 30 ust.1.</w:delText>
        </w:r>
      </w:del>
    </w:p>
    <w:p w14:paraId="5BE33400" w14:textId="77777777" w:rsidR="00BB3715" w:rsidRPr="002B3823" w:rsidRDefault="00DF585D">
      <w:pPr>
        <w:autoSpaceDE w:val="0"/>
        <w:autoSpaceDN w:val="0"/>
        <w:adjustRightInd w:val="0"/>
        <w:spacing w:line="23" w:lineRule="atLeast"/>
        <w:rPr>
          <w:del w:id="4091" w:author="j.trawka" w:date="2023-02-16T08:29:00Z"/>
          <w:rFonts w:ascii="Arial" w:hAnsi="Arial" w:cs="Arial"/>
          <w:sz w:val="22"/>
          <w:szCs w:val="22"/>
          <w:rPrChange w:id="4092" w:author="Jarosław Trawka" w:date="2024-01-16T09:21:00Z">
            <w:rPr>
              <w:del w:id="4093" w:author="j.trawka" w:date="2023-02-16T08:29:00Z"/>
            </w:rPr>
          </w:rPrChange>
        </w:rPr>
        <w:pPrChange w:id="4094" w:author="Jarosław Trawka" w:date="2024-01-17T07:47:00Z">
          <w:pPr>
            <w:autoSpaceDE w:val="0"/>
            <w:autoSpaceDN w:val="0"/>
            <w:adjustRightInd w:val="0"/>
            <w:spacing w:line="23" w:lineRule="atLeast"/>
            <w:ind w:left="440" w:hanging="440"/>
            <w:jc w:val="both"/>
          </w:pPr>
        </w:pPrChange>
      </w:pPr>
      <w:del w:id="4095" w:author="j.trawka" w:date="2023-02-16T08:29:00Z">
        <w:r w:rsidRPr="002B3823" w:rsidDel="003A3062">
          <w:rPr>
            <w:rFonts w:ascii="Arial" w:hAnsi="Arial" w:cs="Arial"/>
            <w:sz w:val="22"/>
            <w:szCs w:val="22"/>
            <w:rPrChange w:id="4096" w:author="Jarosław Trawka" w:date="2024-01-16T09:21:00Z">
              <w:rPr/>
            </w:rPrChange>
          </w:rPr>
          <w:delText xml:space="preserve">6. </w:delText>
        </w:r>
        <w:r w:rsidRPr="002B3823" w:rsidDel="003A3062">
          <w:rPr>
            <w:rFonts w:ascii="Arial" w:hAnsi="Arial" w:cs="Arial"/>
            <w:sz w:val="22"/>
            <w:szCs w:val="22"/>
            <w:rPrChange w:id="4097" w:author="Jarosław Trawka" w:date="2024-01-16T09:21:00Z">
              <w:rPr/>
            </w:rPrChange>
          </w:rPr>
          <w:tab/>
          <w:delText>Wykonawca jest obowiązany odsunąć od wykonywania pracy każdą osobę, która przez swój brak kwalifikacji lub z innego powodu zagraża w jakikolwiek sposób należytemu wykonaniu Umowy.</w:delText>
        </w:r>
      </w:del>
    </w:p>
    <w:p w14:paraId="364ECD80" w14:textId="77777777" w:rsidR="00BB3715" w:rsidRPr="002B3823" w:rsidRDefault="00DF585D">
      <w:pPr>
        <w:autoSpaceDE w:val="0"/>
        <w:autoSpaceDN w:val="0"/>
        <w:adjustRightInd w:val="0"/>
        <w:spacing w:line="23" w:lineRule="atLeast"/>
        <w:rPr>
          <w:del w:id="4098" w:author="j.trawka" w:date="2023-02-16T08:29:00Z"/>
          <w:rFonts w:ascii="Arial" w:hAnsi="Arial" w:cs="Arial"/>
          <w:sz w:val="22"/>
          <w:szCs w:val="22"/>
          <w:rPrChange w:id="4099" w:author="Jarosław Trawka" w:date="2024-01-16T09:21:00Z">
            <w:rPr>
              <w:del w:id="4100" w:author="j.trawka" w:date="2023-02-16T08:29:00Z"/>
            </w:rPr>
          </w:rPrChange>
        </w:rPr>
        <w:pPrChange w:id="4101" w:author="Jarosław Trawka" w:date="2024-01-17T07:47:00Z">
          <w:pPr>
            <w:autoSpaceDE w:val="0"/>
            <w:autoSpaceDN w:val="0"/>
            <w:adjustRightInd w:val="0"/>
            <w:spacing w:line="23" w:lineRule="atLeast"/>
            <w:ind w:left="440" w:hanging="440"/>
            <w:jc w:val="both"/>
          </w:pPr>
        </w:pPrChange>
      </w:pPr>
      <w:del w:id="4102" w:author="j.trawka" w:date="2023-02-16T08:29:00Z">
        <w:r w:rsidRPr="002B3823" w:rsidDel="003A3062">
          <w:rPr>
            <w:rFonts w:ascii="Arial" w:hAnsi="Arial" w:cs="Arial"/>
            <w:sz w:val="22"/>
            <w:szCs w:val="22"/>
            <w:rPrChange w:id="4103" w:author="Jarosław Trawka" w:date="2024-01-16T09:21:00Z">
              <w:rPr/>
            </w:rPrChange>
          </w:rPr>
          <w:delText xml:space="preserve">7. </w:delText>
        </w:r>
        <w:r w:rsidRPr="002B3823" w:rsidDel="003A3062">
          <w:rPr>
            <w:rFonts w:ascii="Arial" w:hAnsi="Arial" w:cs="Arial"/>
            <w:sz w:val="22"/>
            <w:szCs w:val="22"/>
            <w:rPrChange w:id="4104" w:author="Jarosław Trawka" w:date="2024-01-16T09:21:00Z">
              <w:rPr/>
            </w:rPrChange>
          </w:rPr>
          <w:tab/>
          <w:delText xml:space="preserve">Wykonawca oświadcza, że zapoznał się z dokumentami i miejscem prowadzenia robót oraz </w:delText>
        </w:r>
        <w:r w:rsidRPr="002B3823" w:rsidDel="003A3062">
          <w:rPr>
            <w:rFonts w:ascii="Arial" w:hAnsi="Arial" w:cs="Arial"/>
            <w:sz w:val="22"/>
            <w:szCs w:val="22"/>
            <w:rPrChange w:id="4105" w:author="Jarosław Trawka" w:date="2024-01-16T09:21:00Z">
              <w:rPr/>
            </w:rPrChange>
          </w:rPr>
          <w:br/>
          <w:delText>że warunki prowadzenia robót są mu znane.</w:delText>
        </w:r>
      </w:del>
    </w:p>
    <w:p w14:paraId="082E77C0" w14:textId="77777777" w:rsidR="00BB3715" w:rsidRPr="002B3823" w:rsidRDefault="00DF585D">
      <w:pPr>
        <w:autoSpaceDE w:val="0"/>
        <w:autoSpaceDN w:val="0"/>
        <w:adjustRightInd w:val="0"/>
        <w:spacing w:line="23" w:lineRule="atLeast"/>
        <w:rPr>
          <w:del w:id="4106" w:author="j.trawka" w:date="2023-02-16T08:29:00Z"/>
          <w:rFonts w:ascii="Arial" w:hAnsi="Arial" w:cs="Arial"/>
          <w:sz w:val="22"/>
          <w:szCs w:val="22"/>
          <w:rPrChange w:id="4107" w:author="Jarosław Trawka" w:date="2024-01-16T09:21:00Z">
            <w:rPr>
              <w:del w:id="4108" w:author="j.trawka" w:date="2023-02-16T08:29:00Z"/>
            </w:rPr>
          </w:rPrChange>
        </w:rPr>
        <w:pPrChange w:id="4109" w:author="Jarosław Trawka" w:date="2024-01-17T07:47:00Z">
          <w:pPr>
            <w:autoSpaceDE w:val="0"/>
            <w:autoSpaceDN w:val="0"/>
            <w:adjustRightInd w:val="0"/>
            <w:spacing w:line="23" w:lineRule="atLeast"/>
            <w:ind w:left="440" w:hanging="440"/>
            <w:jc w:val="both"/>
          </w:pPr>
        </w:pPrChange>
      </w:pPr>
      <w:del w:id="4110" w:author="j.trawka" w:date="2023-02-16T08:29:00Z">
        <w:r w:rsidRPr="002B3823" w:rsidDel="003A3062">
          <w:rPr>
            <w:rFonts w:ascii="Arial" w:hAnsi="Arial" w:cs="Arial"/>
            <w:sz w:val="22"/>
            <w:szCs w:val="22"/>
            <w:rPrChange w:id="4111" w:author="Jarosław Trawka" w:date="2024-01-16T09:21:00Z">
              <w:rPr/>
            </w:rPrChange>
          </w:rPr>
          <w:delText xml:space="preserve">8. </w:delText>
        </w:r>
        <w:r w:rsidRPr="002B3823" w:rsidDel="003A3062">
          <w:rPr>
            <w:rFonts w:ascii="Arial" w:hAnsi="Arial" w:cs="Arial"/>
            <w:sz w:val="22"/>
            <w:szCs w:val="22"/>
            <w:rPrChange w:id="4112" w:author="Jarosław Trawka" w:date="2024-01-16T09:21:00Z">
              <w:rPr/>
            </w:rPrChange>
          </w:rPr>
          <w:tab/>
          <w:delText xml:space="preserve">Wykonawca oświadcza, iż przyjmuje do wiadomości, że ponosi wyłączną odpowiedzialność </w:delText>
        </w:r>
        <w:r w:rsidRPr="002B3823" w:rsidDel="003A3062">
          <w:rPr>
            <w:rFonts w:ascii="Arial" w:hAnsi="Arial" w:cs="Arial"/>
            <w:sz w:val="22"/>
            <w:szCs w:val="22"/>
            <w:rPrChange w:id="4113" w:author="Jarosław Trawka" w:date="2024-01-16T09:21:00Z">
              <w:rPr/>
            </w:rPrChange>
          </w:rPr>
          <w:br/>
          <w:delText>z tytułu ewentualnego uszkodzenia istniejących instalacji podziemnych.</w:delText>
        </w:r>
      </w:del>
    </w:p>
    <w:p w14:paraId="79B4C8D4" w14:textId="77777777" w:rsidR="00BB3715" w:rsidRPr="002B3823" w:rsidRDefault="00DF585D">
      <w:pPr>
        <w:autoSpaceDE w:val="0"/>
        <w:autoSpaceDN w:val="0"/>
        <w:adjustRightInd w:val="0"/>
        <w:spacing w:line="23" w:lineRule="atLeast"/>
        <w:rPr>
          <w:del w:id="4114" w:author="j.trawka" w:date="2023-02-16T08:29:00Z"/>
          <w:rFonts w:ascii="Arial" w:hAnsi="Arial" w:cs="Arial"/>
          <w:sz w:val="22"/>
          <w:szCs w:val="22"/>
          <w:rPrChange w:id="4115" w:author="Jarosław Trawka" w:date="2024-01-16T09:21:00Z">
            <w:rPr>
              <w:del w:id="4116" w:author="j.trawka" w:date="2023-02-16T08:29:00Z"/>
            </w:rPr>
          </w:rPrChange>
        </w:rPr>
        <w:pPrChange w:id="4117" w:author="Jarosław Trawka" w:date="2024-01-17T07:47:00Z">
          <w:pPr>
            <w:autoSpaceDE w:val="0"/>
            <w:autoSpaceDN w:val="0"/>
            <w:adjustRightInd w:val="0"/>
            <w:spacing w:line="23" w:lineRule="atLeast"/>
            <w:ind w:left="440" w:hanging="440"/>
            <w:jc w:val="both"/>
          </w:pPr>
        </w:pPrChange>
      </w:pPr>
      <w:del w:id="4118" w:author="j.trawka" w:date="2023-02-16T08:29:00Z">
        <w:r w:rsidRPr="002B3823" w:rsidDel="003A3062">
          <w:rPr>
            <w:rFonts w:ascii="Arial" w:hAnsi="Arial" w:cs="Arial"/>
            <w:sz w:val="22"/>
            <w:szCs w:val="22"/>
            <w:rPrChange w:id="4119" w:author="Jarosław Trawka" w:date="2024-01-16T09:21:00Z">
              <w:rPr/>
            </w:rPrChange>
          </w:rPr>
          <w:delText xml:space="preserve">9. </w:delText>
        </w:r>
        <w:r w:rsidRPr="002B3823" w:rsidDel="003A3062">
          <w:rPr>
            <w:rFonts w:ascii="Arial" w:hAnsi="Arial" w:cs="Arial"/>
            <w:sz w:val="22"/>
            <w:szCs w:val="22"/>
            <w:rPrChange w:id="4120" w:author="Jarosław Trawka" w:date="2024-01-16T09:21:00Z">
              <w:rPr/>
            </w:rPrChange>
          </w:rPr>
          <w:tab/>
          <w:delText>Wykonawca zobowiązuje się przestrzegać poleceń Inspektora nadzoru oraz innych osób sprawujących nadzór ze strony Zamawiającego.</w:delText>
        </w:r>
      </w:del>
    </w:p>
    <w:p w14:paraId="2789632E" w14:textId="77777777" w:rsidR="00BB3715" w:rsidRPr="002B3823" w:rsidRDefault="00BB3715">
      <w:pPr>
        <w:autoSpaceDE w:val="0"/>
        <w:autoSpaceDN w:val="0"/>
        <w:adjustRightInd w:val="0"/>
        <w:spacing w:line="23" w:lineRule="atLeast"/>
        <w:rPr>
          <w:del w:id="4121" w:author="j.trawka" w:date="2023-02-16T08:29:00Z"/>
          <w:rFonts w:ascii="Arial" w:hAnsi="Arial" w:cs="Arial"/>
          <w:sz w:val="22"/>
          <w:szCs w:val="22"/>
          <w:rPrChange w:id="4122" w:author="Jarosław Trawka" w:date="2024-01-16T09:21:00Z">
            <w:rPr>
              <w:del w:id="4123" w:author="j.trawka" w:date="2023-02-16T08:29:00Z"/>
            </w:rPr>
          </w:rPrChange>
        </w:rPr>
      </w:pPr>
    </w:p>
    <w:p w14:paraId="5CAEA06B" w14:textId="77777777" w:rsidR="00BB3715" w:rsidRPr="002B3823" w:rsidRDefault="00DF585D">
      <w:pPr>
        <w:autoSpaceDE w:val="0"/>
        <w:autoSpaceDN w:val="0"/>
        <w:adjustRightInd w:val="0"/>
        <w:spacing w:line="23" w:lineRule="atLeast"/>
        <w:rPr>
          <w:del w:id="4124" w:author="j.trawka" w:date="2023-02-16T08:29:00Z"/>
          <w:rFonts w:ascii="Arial" w:hAnsi="Arial" w:cs="Arial"/>
          <w:b/>
          <w:sz w:val="22"/>
          <w:szCs w:val="22"/>
          <w:rPrChange w:id="4125" w:author="Jarosław Trawka" w:date="2024-01-16T09:21:00Z">
            <w:rPr>
              <w:del w:id="4126" w:author="j.trawka" w:date="2023-02-16T08:29:00Z"/>
              <w:b/>
            </w:rPr>
          </w:rPrChange>
        </w:rPr>
        <w:pPrChange w:id="4127" w:author="Jarosław Trawka" w:date="2024-01-17T07:47:00Z">
          <w:pPr>
            <w:autoSpaceDE w:val="0"/>
            <w:autoSpaceDN w:val="0"/>
            <w:adjustRightInd w:val="0"/>
            <w:spacing w:line="23" w:lineRule="atLeast"/>
            <w:jc w:val="center"/>
          </w:pPr>
        </w:pPrChange>
      </w:pPr>
      <w:del w:id="4128" w:author="j.trawka" w:date="2023-02-16T08:29:00Z">
        <w:r w:rsidRPr="002B3823" w:rsidDel="003A3062">
          <w:rPr>
            <w:rFonts w:ascii="Arial" w:hAnsi="Arial" w:cs="Arial"/>
            <w:b/>
            <w:sz w:val="22"/>
            <w:szCs w:val="22"/>
            <w:rPrChange w:id="4129" w:author="Jarosław Trawka" w:date="2024-01-16T09:21:00Z">
              <w:rPr>
                <w:b/>
              </w:rPr>
            </w:rPrChange>
          </w:rPr>
          <w:delText>§ 12</w:delText>
        </w:r>
      </w:del>
    </w:p>
    <w:p w14:paraId="324D185E" w14:textId="77777777" w:rsidR="00BB3715" w:rsidRPr="002B3823" w:rsidRDefault="00DF585D">
      <w:pPr>
        <w:autoSpaceDE w:val="0"/>
        <w:autoSpaceDN w:val="0"/>
        <w:adjustRightInd w:val="0"/>
        <w:spacing w:line="23" w:lineRule="atLeast"/>
        <w:rPr>
          <w:del w:id="4130" w:author="j.trawka" w:date="2023-02-16T08:29:00Z"/>
          <w:rFonts w:ascii="Arial" w:hAnsi="Arial" w:cs="Arial"/>
          <w:sz w:val="22"/>
          <w:szCs w:val="22"/>
          <w:rPrChange w:id="4131" w:author="Jarosław Trawka" w:date="2024-01-16T09:21:00Z">
            <w:rPr>
              <w:del w:id="4132" w:author="j.trawka" w:date="2023-02-16T08:29:00Z"/>
            </w:rPr>
          </w:rPrChange>
        </w:rPr>
        <w:pPrChange w:id="4133" w:author="Jarosław Trawka" w:date="2024-01-17T07:47:00Z">
          <w:pPr>
            <w:autoSpaceDE w:val="0"/>
            <w:autoSpaceDN w:val="0"/>
            <w:adjustRightInd w:val="0"/>
            <w:spacing w:line="23" w:lineRule="atLeast"/>
            <w:ind w:left="440" w:hanging="440"/>
            <w:jc w:val="both"/>
          </w:pPr>
        </w:pPrChange>
      </w:pPr>
      <w:del w:id="4134" w:author="j.trawka" w:date="2023-02-16T08:29:00Z">
        <w:r w:rsidRPr="002B3823" w:rsidDel="003A3062">
          <w:rPr>
            <w:rFonts w:ascii="Arial" w:hAnsi="Arial" w:cs="Arial"/>
            <w:sz w:val="22"/>
            <w:szCs w:val="22"/>
            <w:rPrChange w:id="4135" w:author="Jarosław Trawka" w:date="2024-01-16T09:21:00Z">
              <w:rPr/>
            </w:rPrChange>
          </w:rPr>
          <w:delText xml:space="preserve">1. </w:delText>
        </w:r>
        <w:r w:rsidRPr="002B3823" w:rsidDel="003A3062">
          <w:rPr>
            <w:rFonts w:ascii="Arial" w:hAnsi="Arial" w:cs="Arial"/>
            <w:sz w:val="22"/>
            <w:szCs w:val="22"/>
            <w:rPrChange w:id="4136" w:author="Jarosław Trawka" w:date="2024-01-16T09:21:00Z">
              <w:rPr/>
            </w:rPrChange>
          </w:rPr>
          <w:tab/>
          <w:delText>W okresie od zlecenia robót do dnia odbioru końcowego przedmiotu Umowy, Wykonawca odpowiada za prawidłowe utrzymanie terenu na którym prowadzone są prace.</w:delText>
        </w:r>
      </w:del>
    </w:p>
    <w:p w14:paraId="52AC8C6A" w14:textId="77777777" w:rsidR="00BB3715" w:rsidRPr="002B3823" w:rsidRDefault="00DF585D">
      <w:pPr>
        <w:autoSpaceDE w:val="0"/>
        <w:autoSpaceDN w:val="0"/>
        <w:adjustRightInd w:val="0"/>
        <w:spacing w:line="23" w:lineRule="atLeast"/>
        <w:rPr>
          <w:del w:id="4137" w:author="j.trawka" w:date="2023-02-16T08:29:00Z"/>
          <w:rFonts w:ascii="Arial" w:hAnsi="Arial" w:cs="Arial"/>
          <w:sz w:val="22"/>
          <w:szCs w:val="22"/>
          <w:rPrChange w:id="4138" w:author="Jarosław Trawka" w:date="2024-01-16T09:21:00Z">
            <w:rPr>
              <w:del w:id="4139" w:author="j.trawka" w:date="2023-02-16T08:29:00Z"/>
            </w:rPr>
          </w:rPrChange>
        </w:rPr>
        <w:pPrChange w:id="4140" w:author="Jarosław Trawka" w:date="2024-01-17T07:47:00Z">
          <w:pPr>
            <w:autoSpaceDE w:val="0"/>
            <w:autoSpaceDN w:val="0"/>
            <w:adjustRightInd w:val="0"/>
            <w:spacing w:line="23" w:lineRule="atLeast"/>
            <w:ind w:left="440" w:hanging="440"/>
            <w:jc w:val="both"/>
          </w:pPr>
        </w:pPrChange>
      </w:pPr>
      <w:del w:id="4141" w:author="j.trawka" w:date="2023-02-16T08:29:00Z">
        <w:r w:rsidRPr="002B3823" w:rsidDel="003A3062">
          <w:rPr>
            <w:rFonts w:ascii="Arial" w:hAnsi="Arial" w:cs="Arial"/>
            <w:sz w:val="22"/>
            <w:szCs w:val="22"/>
            <w:rPrChange w:id="4142" w:author="Jarosław Trawka" w:date="2024-01-16T09:21:00Z">
              <w:rPr/>
            </w:rPrChange>
          </w:rPr>
          <w:delText xml:space="preserve">2. </w:delText>
        </w:r>
        <w:r w:rsidRPr="002B3823" w:rsidDel="003A3062">
          <w:rPr>
            <w:rFonts w:ascii="Arial" w:hAnsi="Arial" w:cs="Arial"/>
            <w:sz w:val="22"/>
            <w:szCs w:val="22"/>
            <w:rPrChange w:id="4143" w:author="Jarosław Trawka" w:date="2024-01-16T09:21:00Z">
              <w:rPr/>
            </w:rPrChange>
          </w:rPr>
          <w:tab/>
          <w:delText xml:space="preserve">Dla zapewnienia bezpieczeństwa na terenie na którym prowadzone są prace, Wykonawca </w:delText>
        </w:r>
        <w:r w:rsidRPr="002B3823" w:rsidDel="003A3062">
          <w:rPr>
            <w:rFonts w:ascii="Arial" w:hAnsi="Arial" w:cs="Arial"/>
            <w:sz w:val="22"/>
            <w:szCs w:val="22"/>
            <w:rPrChange w:id="4144" w:author="Jarosław Trawka" w:date="2024-01-16T09:21:00Z">
              <w:rPr/>
            </w:rPrChange>
          </w:rPr>
          <w:br/>
          <w:delText xml:space="preserve">ma obowiązek, jeżeli wymagają tego realizowane roboty lub na pisemne żądanie Zamawiającego na własny koszt, zamontować tymczasowe urządzenia zabezpieczające, sygnalizujące </w:delText>
        </w:r>
        <w:r w:rsidRPr="002B3823" w:rsidDel="003A3062">
          <w:rPr>
            <w:rFonts w:ascii="Arial" w:hAnsi="Arial" w:cs="Arial"/>
            <w:sz w:val="22"/>
            <w:szCs w:val="22"/>
            <w:rPrChange w:id="4145" w:author="Jarosław Trawka" w:date="2024-01-16T09:21:00Z">
              <w:rPr/>
            </w:rPrChange>
          </w:rPr>
          <w:br/>
          <w:delText>i ostrzegawcze, a także zapewnić ich obsługę i działanie w okresie trwania robót.</w:delText>
        </w:r>
      </w:del>
    </w:p>
    <w:p w14:paraId="4093962D" w14:textId="77777777" w:rsidR="00BB3715" w:rsidRPr="002B3823" w:rsidRDefault="00DF585D">
      <w:pPr>
        <w:autoSpaceDE w:val="0"/>
        <w:autoSpaceDN w:val="0"/>
        <w:adjustRightInd w:val="0"/>
        <w:spacing w:line="23" w:lineRule="atLeast"/>
        <w:rPr>
          <w:del w:id="4146" w:author="j.trawka" w:date="2023-02-16T08:29:00Z"/>
          <w:rFonts w:ascii="Arial" w:hAnsi="Arial" w:cs="Arial"/>
          <w:sz w:val="22"/>
          <w:szCs w:val="22"/>
          <w:rPrChange w:id="4147" w:author="Jarosław Trawka" w:date="2024-01-16T09:21:00Z">
            <w:rPr>
              <w:del w:id="4148" w:author="j.trawka" w:date="2023-02-16T08:29:00Z"/>
            </w:rPr>
          </w:rPrChange>
        </w:rPr>
        <w:pPrChange w:id="4149" w:author="Jarosław Trawka" w:date="2024-01-17T07:47:00Z">
          <w:pPr>
            <w:autoSpaceDE w:val="0"/>
            <w:autoSpaceDN w:val="0"/>
            <w:adjustRightInd w:val="0"/>
            <w:spacing w:line="23" w:lineRule="atLeast"/>
            <w:ind w:left="440" w:hanging="440"/>
            <w:jc w:val="both"/>
          </w:pPr>
        </w:pPrChange>
      </w:pPr>
      <w:del w:id="4150" w:author="j.trawka" w:date="2023-02-16T08:29:00Z">
        <w:r w:rsidRPr="002B3823" w:rsidDel="003A3062">
          <w:rPr>
            <w:rFonts w:ascii="Arial" w:hAnsi="Arial" w:cs="Arial"/>
            <w:sz w:val="22"/>
            <w:szCs w:val="22"/>
            <w:rPrChange w:id="4151" w:author="Jarosław Trawka" w:date="2024-01-16T09:21:00Z">
              <w:rPr/>
            </w:rPrChange>
          </w:rPr>
          <w:delText xml:space="preserve">3. </w:delText>
        </w:r>
        <w:r w:rsidRPr="002B3823" w:rsidDel="003A3062">
          <w:rPr>
            <w:rFonts w:ascii="Arial" w:hAnsi="Arial" w:cs="Arial"/>
            <w:sz w:val="22"/>
            <w:szCs w:val="22"/>
            <w:rPrChange w:id="4152" w:author="Jarosław Trawka" w:date="2024-01-16T09:21:00Z">
              <w:rPr/>
            </w:rPrChange>
          </w:rPr>
          <w:tab/>
          <w:delText>Wykonawca zobowiązuje się strzec mienia znajdującego się na terenie budowy.</w:delText>
        </w:r>
      </w:del>
    </w:p>
    <w:p w14:paraId="78F503C0" w14:textId="77777777" w:rsidR="00BB3715" w:rsidRPr="002B3823" w:rsidRDefault="00DF585D">
      <w:pPr>
        <w:autoSpaceDE w:val="0"/>
        <w:autoSpaceDN w:val="0"/>
        <w:adjustRightInd w:val="0"/>
        <w:spacing w:line="23" w:lineRule="atLeast"/>
        <w:rPr>
          <w:del w:id="4153" w:author="j.trawka" w:date="2023-02-16T08:29:00Z"/>
          <w:rFonts w:ascii="Arial" w:hAnsi="Arial" w:cs="Arial"/>
          <w:sz w:val="22"/>
          <w:szCs w:val="22"/>
          <w:rPrChange w:id="4154" w:author="Jarosław Trawka" w:date="2024-01-16T09:21:00Z">
            <w:rPr>
              <w:del w:id="4155" w:author="j.trawka" w:date="2023-02-16T08:29:00Z"/>
            </w:rPr>
          </w:rPrChange>
        </w:rPr>
        <w:pPrChange w:id="4156" w:author="Jarosław Trawka" w:date="2024-01-17T07:47:00Z">
          <w:pPr>
            <w:autoSpaceDE w:val="0"/>
            <w:autoSpaceDN w:val="0"/>
            <w:adjustRightInd w:val="0"/>
            <w:spacing w:line="23" w:lineRule="atLeast"/>
            <w:ind w:left="440" w:hanging="440"/>
            <w:jc w:val="both"/>
          </w:pPr>
        </w:pPrChange>
      </w:pPr>
      <w:del w:id="4157" w:author="j.trawka" w:date="2023-02-16T08:29:00Z">
        <w:r w:rsidRPr="002B3823" w:rsidDel="003A3062">
          <w:rPr>
            <w:rFonts w:ascii="Arial" w:hAnsi="Arial" w:cs="Arial"/>
            <w:sz w:val="22"/>
            <w:szCs w:val="22"/>
            <w:rPrChange w:id="4158" w:author="Jarosław Trawka" w:date="2024-01-16T09:21:00Z">
              <w:rPr/>
            </w:rPrChange>
          </w:rPr>
          <w:delText xml:space="preserve">4. </w:delText>
        </w:r>
        <w:r w:rsidRPr="002B3823" w:rsidDel="003A3062">
          <w:rPr>
            <w:rFonts w:ascii="Arial" w:hAnsi="Arial" w:cs="Arial"/>
            <w:sz w:val="22"/>
            <w:szCs w:val="22"/>
            <w:rPrChange w:id="4159" w:author="Jarosław Trawka" w:date="2024-01-16T09:21:00Z">
              <w:rPr/>
            </w:rPrChange>
          </w:rPr>
          <w:tab/>
          <w:delText>W czasie wykonywania robót Wykonawca powinien utrzymywać terenu na którym prowadzone są prace w stanie wolnym od przeszkód komunikacyjnych, a w razie tworzenia się zatorów drogowych, zapewnić kierowanie ruchem przez osoby do tego uprawnione. Wykonawca będzie właściwie składował wszelkie urządzenia pomocnicze i zbędne materiały, usuwał odpady i śmieci oraz niepotrzebne urządzenia prowizoryczne.</w:delText>
        </w:r>
      </w:del>
    </w:p>
    <w:p w14:paraId="6A9DE0EC" w14:textId="77777777" w:rsidR="00BB3715" w:rsidRPr="002B3823" w:rsidRDefault="00DF585D">
      <w:pPr>
        <w:autoSpaceDE w:val="0"/>
        <w:autoSpaceDN w:val="0"/>
        <w:adjustRightInd w:val="0"/>
        <w:spacing w:line="23" w:lineRule="atLeast"/>
        <w:rPr>
          <w:del w:id="4160" w:author="j.trawka" w:date="2023-02-16T08:29:00Z"/>
          <w:rFonts w:ascii="Arial" w:hAnsi="Arial" w:cs="Arial"/>
          <w:sz w:val="22"/>
          <w:szCs w:val="22"/>
          <w:rPrChange w:id="4161" w:author="Jarosław Trawka" w:date="2024-01-16T09:21:00Z">
            <w:rPr>
              <w:del w:id="4162" w:author="j.trawka" w:date="2023-02-16T08:29:00Z"/>
            </w:rPr>
          </w:rPrChange>
        </w:rPr>
        <w:pPrChange w:id="4163" w:author="Jarosław Trawka" w:date="2024-01-17T07:47:00Z">
          <w:pPr>
            <w:autoSpaceDE w:val="0"/>
            <w:autoSpaceDN w:val="0"/>
            <w:adjustRightInd w:val="0"/>
            <w:spacing w:line="23" w:lineRule="atLeast"/>
            <w:ind w:left="440" w:hanging="440"/>
            <w:jc w:val="both"/>
          </w:pPr>
        </w:pPrChange>
      </w:pPr>
      <w:del w:id="4164" w:author="j.trawka" w:date="2023-02-16T08:29:00Z">
        <w:r w:rsidRPr="002B3823" w:rsidDel="003A3062">
          <w:rPr>
            <w:rFonts w:ascii="Arial" w:hAnsi="Arial" w:cs="Arial"/>
            <w:sz w:val="22"/>
            <w:szCs w:val="22"/>
            <w:rPrChange w:id="4165" w:author="Jarosław Trawka" w:date="2024-01-16T09:21:00Z">
              <w:rPr/>
            </w:rPrChange>
          </w:rPr>
          <w:delText xml:space="preserve">5. </w:delText>
        </w:r>
        <w:r w:rsidRPr="002B3823" w:rsidDel="003A3062">
          <w:rPr>
            <w:rFonts w:ascii="Arial" w:hAnsi="Arial" w:cs="Arial"/>
            <w:sz w:val="22"/>
            <w:szCs w:val="22"/>
            <w:rPrChange w:id="4166" w:author="Jarosław Trawka" w:date="2024-01-16T09:21:00Z">
              <w:rPr/>
            </w:rPrChange>
          </w:rPr>
          <w:tab/>
          <w:delText xml:space="preserve">Wykonawca zobowiązuje się do umożliwienia wstępu Inspektorom nadzoru budowlanego, </w:delText>
        </w:r>
        <w:r w:rsidRPr="002B3823" w:rsidDel="003A3062">
          <w:rPr>
            <w:rFonts w:ascii="Arial" w:hAnsi="Arial" w:cs="Arial"/>
            <w:sz w:val="22"/>
            <w:szCs w:val="22"/>
            <w:rPrChange w:id="4167" w:author="Jarosław Trawka" w:date="2024-01-16T09:21:00Z">
              <w:rPr/>
            </w:rPrChange>
          </w:rPr>
          <w:br/>
          <w:delText xml:space="preserve">do których należy wykonywanie zadań określonych ustawą prawo budowlane oraz </w:delText>
        </w:r>
        <w:r w:rsidRPr="002B3823" w:rsidDel="003A3062">
          <w:rPr>
            <w:rFonts w:ascii="Arial" w:hAnsi="Arial" w:cs="Arial"/>
            <w:sz w:val="22"/>
            <w:szCs w:val="22"/>
            <w:rPrChange w:id="4168" w:author="Jarosław Trawka" w:date="2024-01-16T09:21:00Z">
              <w:rPr/>
            </w:rPrChange>
          </w:rPr>
          <w:br/>
          <w:delText>do udostępnienia danych i informacji ustawą wymaganych.</w:delText>
        </w:r>
      </w:del>
    </w:p>
    <w:p w14:paraId="45CAA775" w14:textId="77777777" w:rsidR="00BB3715" w:rsidRPr="002B3823" w:rsidRDefault="00DF585D">
      <w:pPr>
        <w:autoSpaceDE w:val="0"/>
        <w:autoSpaceDN w:val="0"/>
        <w:adjustRightInd w:val="0"/>
        <w:spacing w:line="23" w:lineRule="atLeast"/>
        <w:rPr>
          <w:del w:id="4169" w:author="j.trawka" w:date="2023-02-16T08:29:00Z"/>
          <w:rFonts w:ascii="Arial" w:hAnsi="Arial" w:cs="Arial"/>
          <w:sz w:val="22"/>
          <w:szCs w:val="22"/>
          <w:rPrChange w:id="4170" w:author="Jarosław Trawka" w:date="2024-01-16T09:21:00Z">
            <w:rPr>
              <w:del w:id="4171" w:author="j.trawka" w:date="2023-02-16T08:29:00Z"/>
            </w:rPr>
          </w:rPrChange>
        </w:rPr>
        <w:pPrChange w:id="4172" w:author="Jarosław Trawka" w:date="2024-01-17T07:47:00Z">
          <w:pPr>
            <w:autoSpaceDE w:val="0"/>
            <w:autoSpaceDN w:val="0"/>
            <w:adjustRightInd w:val="0"/>
            <w:spacing w:line="23" w:lineRule="atLeast"/>
            <w:ind w:left="440" w:hanging="440"/>
            <w:jc w:val="both"/>
          </w:pPr>
        </w:pPrChange>
      </w:pPr>
      <w:del w:id="4173" w:author="j.trawka" w:date="2023-02-16T08:29:00Z">
        <w:r w:rsidRPr="002B3823" w:rsidDel="003A3062">
          <w:rPr>
            <w:rFonts w:ascii="Arial" w:hAnsi="Arial" w:cs="Arial"/>
            <w:sz w:val="22"/>
            <w:szCs w:val="22"/>
            <w:rPrChange w:id="4174" w:author="Jarosław Trawka" w:date="2024-01-16T09:21:00Z">
              <w:rPr/>
            </w:rPrChange>
          </w:rPr>
          <w:delText xml:space="preserve">6. </w:delText>
        </w:r>
        <w:r w:rsidRPr="002B3823" w:rsidDel="003A3062">
          <w:rPr>
            <w:rFonts w:ascii="Arial" w:hAnsi="Arial" w:cs="Arial"/>
            <w:sz w:val="22"/>
            <w:szCs w:val="22"/>
            <w:rPrChange w:id="4175" w:author="Jarosław Trawka" w:date="2024-01-16T09:21:00Z">
              <w:rPr/>
            </w:rPrChange>
          </w:rPr>
          <w:tab/>
          <w:delText>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delText>
        </w:r>
      </w:del>
    </w:p>
    <w:p w14:paraId="0A8718A9" w14:textId="77777777" w:rsidR="00BB3715" w:rsidRPr="002B3823" w:rsidRDefault="00DF585D">
      <w:pPr>
        <w:autoSpaceDE w:val="0"/>
        <w:autoSpaceDN w:val="0"/>
        <w:adjustRightInd w:val="0"/>
        <w:spacing w:line="23" w:lineRule="atLeast"/>
        <w:rPr>
          <w:del w:id="4176" w:author="j.trawka" w:date="2023-02-16T08:29:00Z"/>
          <w:rFonts w:ascii="Arial" w:hAnsi="Arial" w:cs="Arial"/>
          <w:b/>
          <w:sz w:val="22"/>
          <w:szCs w:val="22"/>
          <w:rPrChange w:id="4177" w:author="Jarosław Trawka" w:date="2024-01-16T09:21:00Z">
            <w:rPr>
              <w:del w:id="4178" w:author="j.trawka" w:date="2023-02-16T08:29:00Z"/>
              <w:b/>
            </w:rPr>
          </w:rPrChange>
        </w:rPr>
        <w:pPrChange w:id="4179" w:author="Jarosław Trawka" w:date="2024-01-17T07:47:00Z">
          <w:pPr>
            <w:autoSpaceDE w:val="0"/>
            <w:autoSpaceDN w:val="0"/>
            <w:adjustRightInd w:val="0"/>
            <w:spacing w:line="23" w:lineRule="atLeast"/>
            <w:jc w:val="center"/>
          </w:pPr>
        </w:pPrChange>
      </w:pPr>
      <w:del w:id="4180" w:author="j.trawka" w:date="2023-02-16T08:29:00Z">
        <w:r w:rsidRPr="002B3823" w:rsidDel="003A3062">
          <w:rPr>
            <w:rFonts w:ascii="Arial" w:hAnsi="Arial" w:cs="Arial"/>
            <w:b/>
            <w:sz w:val="22"/>
            <w:szCs w:val="22"/>
            <w:rPrChange w:id="4181" w:author="Jarosław Trawka" w:date="2024-01-16T09:21:00Z">
              <w:rPr>
                <w:b/>
              </w:rPr>
            </w:rPrChange>
          </w:rPr>
          <w:delText>§ 13</w:delText>
        </w:r>
      </w:del>
    </w:p>
    <w:p w14:paraId="7BC9C71C" w14:textId="77777777" w:rsidR="00BB3715" w:rsidRPr="002B3823" w:rsidRDefault="00DF585D">
      <w:pPr>
        <w:autoSpaceDE w:val="0"/>
        <w:autoSpaceDN w:val="0"/>
        <w:adjustRightInd w:val="0"/>
        <w:spacing w:line="23" w:lineRule="atLeast"/>
        <w:rPr>
          <w:del w:id="4182" w:author="j.trawka" w:date="2023-02-16T08:29:00Z"/>
          <w:rFonts w:ascii="Arial" w:hAnsi="Arial" w:cs="Arial"/>
          <w:sz w:val="22"/>
          <w:szCs w:val="22"/>
          <w:rPrChange w:id="4183" w:author="Jarosław Trawka" w:date="2024-01-16T09:21:00Z">
            <w:rPr>
              <w:del w:id="4184" w:author="j.trawka" w:date="2023-02-16T08:29:00Z"/>
            </w:rPr>
          </w:rPrChange>
        </w:rPr>
        <w:pPrChange w:id="4185" w:author="Jarosław Trawka" w:date="2024-01-17T07:47:00Z">
          <w:pPr>
            <w:autoSpaceDE w:val="0"/>
            <w:autoSpaceDN w:val="0"/>
            <w:adjustRightInd w:val="0"/>
            <w:spacing w:line="23" w:lineRule="atLeast"/>
            <w:jc w:val="both"/>
          </w:pPr>
        </w:pPrChange>
      </w:pPr>
      <w:del w:id="4186" w:author="j.trawka" w:date="2023-02-16T08:29:00Z">
        <w:r w:rsidRPr="002B3823" w:rsidDel="003A3062">
          <w:rPr>
            <w:rFonts w:ascii="Arial" w:hAnsi="Arial" w:cs="Arial"/>
            <w:sz w:val="22"/>
            <w:szCs w:val="22"/>
            <w:rPrChange w:id="4187" w:author="Jarosław Trawka" w:date="2024-01-16T09:21:00Z">
              <w:rPr/>
            </w:rPrChange>
          </w:rPr>
          <w:delText>Wykonawca ponosi pełną odpowiedzialność wobec Zamawiającego oraz osób trzecich za wszelkie szkody powstałe na placu budowy, w związku z prowadzonymi robotami. W szczególności Wykonawca ponosi odpowiedzialność za szkody będące następstwem nieszczęśliwych wypadków, dotyczące pracowników i osób trzecich przebywających na terenie budowy oraz za szkody polegające na zniszczeniu lub uszkodzeniu mienia.</w:delText>
        </w:r>
      </w:del>
    </w:p>
    <w:p w14:paraId="06E87476" w14:textId="77777777" w:rsidR="00BB3715" w:rsidRPr="002B3823" w:rsidRDefault="00DF585D">
      <w:pPr>
        <w:autoSpaceDE w:val="0"/>
        <w:autoSpaceDN w:val="0"/>
        <w:adjustRightInd w:val="0"/>
        <w:spacing w:line="23" w:lineRule="atLeast"/>
        <w:rPr>
          <w:del w:id="4188" w:author="j.trawka" w:date="2023-02-16T08:29:00Z"/>
          <w:rFonts w:ascii="Arial" w:hAnsi="Arial" w:cs="Arial"/>
          <w:b/>
          <w:sz w:val="22"/>
          <w:szCs w:val="22"/>
          <w:rPrChange w:id="4189" w:author="Jarosław Trawka" w:date="2024-01-16T09:21:00Z">
            <w:rPr>
              <w:del w:id="4190" w:author="j.trawka" w:date="2023-02-16T08:29:00Z"/>
              <w:b/>
            </w:rPr>
          </w:rPrChange>
        </w:rPr>
        <w:pPrChange w:id="4191" w:author="Jarosław Trawka" w:date="2024-01-17T07:47:00Z">
          <w:pPr>
            <w:autoSpaceDE w:val="0"/>
            <w:autoSpaceDN w:val="0"/>
            <w:adjustRightInd w:val="0"/>
            <w:spacing w:line="23" w:lineRule="atLeast"/>
            <w:jc w:val="center"/>
          </w:pPr>
        </w:pPrChange>
      </w:pPr>
      <w:del w:id="4192" w:author="j.trawka" w:date="2023-02-16T08:29:00Z">
        <w:r w:rsidRPr="002B3823" w:rsidDel="003A3062">
          <w:rPr>
            <w:rFonts w:ascii="Arial" w:hAnsi="Arial" w:cs="Arial"/>
            <w:b/>
            <w:sz w:val="22"/>
            <w:szCs w:val="22"/>
            <w:rPrChange w:id="4193" w:author="Jarosław Trawka" w:date="2024-01-16T09:21:00Z">
              <w:rPr>
                <w:b/>
              </w:rPr>
            </w:rPrChange>
          </w:rPr>
          <w:delText>§ 14</w:delText>
        </w:r>
      </w:del>
    </w:p>
    <w:p w14:paraId="1EC88CF0" w14:textId="77777777" w:rsidR="00BB3715" w:rsidRPr="002B3823" w:rsidRDefault="00DF585D">
      <w:pPr>
        <w:autoSpaceDE w:val="0"/>
        <w:autoSpaceDN w:val="0"/>
        <w:adjustRightInd w:val="0"/>
        <w:spacing w:line="23" w:lineRule="atLeast"/>
        <w:rPr>
          <w:del w:id="4194" w:author="j.trawka" w:date="2023-02-16T08:29:00Z"/>
          <w:rFonts w:ascii="Arial" w:hAnsi="Arial" w:cs="Arial"/>
          <w:b/>
          <w:sz w:val="22"/>
          <w:szCs w:val="22"/>
          <w:rPrChange w:id="4195" w:author="Jarosław Trawka" w:date="2024-01-16T09:21:00Z">
            <w:rPr>
              <w:del w:id="4196" w:author="j.trawka" w:date="2023-02-16T08:29:00Z"/>
              <w:b/>
            </w:rPr>
          </w:rPrChange>
        </w:rPr>
        <w:pPrChange w:id="4197" w:author="Jarosław Trawka" w:date="2024-01-17T07:47:00Z">
          <w:pPr>
            <w:autoSpaceDE w:val="0"/>
            <w:autoSpaceDN w:val="0"/>
            <w:adjustRightInd w:val="0"/>
            <w:spacing w:line="23" w:lineRule="atLeast"/>
            <w:jc w:val="center"/>
          </w:pPr>
        </w:pPrChange>
      </w:pPr>
      <w:del w:id="4198" w:author="j.trawka" w:date="2023-02-16T08:29:00Z">
        <w:r w:rsidRPr="002B3823" w:rsidDel="003A3062">
          <w:rPr>
            <w:rFonts w:ascii="Arial" w:hAnsi="Arial" w:cs="Arial"/>
            <w:b/>
            <w:sz w:val="22"/>
            <w:szCs w:val="22"/>
            <w:rPrChange w:id="4199" w:author="Jarosław Trawka" w:date="2024-01-16T09:21:00Z">
              <w:rPr>
                <w:b/>
              </w:rPr>
            </w:rPrChange>
          </w:rPr>
          <w:delText>Termin realizacji Umowy</w:delText>
        </w:r>
      </w:del>
    </w:p>
    <w:p w14:paraId="0ED3A443" w14:textId="77777777" w:rsidR="00BB3715" w:rsidRPr="002B3823" w:rsidRDefault="00DF585D">
      <w:pPr>
        <w:autoSpaceDE w:val="0"/>
        <w:autoSpaceDN w:val="0"/>
        <w:adjustRightInd w:val="0"/>
        <w:spacing w:line="23" w:lineRule="atLeast"/>
        <w:rPr>
          <w:del w:id="4200" w:author="j.trawka" w:date="2023-02-16T08:29:00Z"/>
          <w:rFonts w:ascii="Arial" w:hAnsi="Arial" w:cs="Arial"/>
          <w:sz w:val="22"/>
          <w:szCs w:val="22"/>
          <w:rPrChange w:id="4201" w:author="Jarosław Trawka" w:date="2024-01-16T09:21:00Z">
            <w:rPr>
              <w:del w:id="4202" w:author="j.trawka" w:date="2023-02-16T08:29:00Z"/>
            </w:rPr>
          </w:rPrChange>
        </w:rPr>
      </w:pPr>
      <w:del w:id="4203" w:author="j.trawka" w:date="2023-02-16T08:29:00Z">
        <w:r w:rsidRPr="002B3823" w:rsidDel="003A3062">
          <w:rPr>
            <w:rFonts w:ascii="Arial" w:hAnsi="Arial" w:cs="Arial"/>
            <w:sz w:val="22"/>
            <w:szCs w:val="22"/>
            <w:rPrChange w:id="4204" w:author="Jarosław Trawka" w:date="2024-01-16T09:21:00Z">
              <w:rPr/>
            </w:rPrChange>
          </w:rPr>
          <w:delText xml:space="preserve">Umowa została zawarta na czas określony od dnia </w:delText>
        </w:r>
      </w:del>
      <w:del w:id="4205" w:author="j.trawka" w:date="2023-02-08T08:54:00Z">
        <w:r w:rsidRPr="002B3823" w:rsidDel="008305BD">
          <w:rPr>
            <w:rFonts w:ascii="Arial" w:hAnsi="Arial" w:cs="Arial"/>
            <w:sz w:val="22"/>
            <w:szCs w:val="22"/>
            <w:rPrChange w:id="4206" w:author="Jarosław Trawka" w:date="2024-01-16T09:21:00Z">
              <w:rPr/>
            </w:rPrChange>
          </w:rPr>
          <w:delText xml:space="preserve">podpisania </w:delText>
        </w:r>
      </w:del>
      <w:del w:id="4207" w:author="j.trawka" w:date="2023-02-16T08:29:00Z">
        <w:r w:rsidRPr="002B3823" w:rsidDel="003A3062">
          <w:rPr>
            <w:rFonts w:ascii="Arial" w:hAnsi="Arial" w:cs="Arial"/>
            <w:sz w:val="22"/>
            <w:szCs w:val="22"/>
            <w:rPrChange w:id="4208" w:author="Jarosław Trawka" w:date="2024-01-16T09:21:00Z">
              <w:rPr/>
            </w:rPrChange>
          </w:rPr>
          <w:delText xml:space="preserve">umowy </w:delText>
        </w:r>
        <w:r w:rsidRPr="002B3823" w:rsidDel="003A3062">
          <w:rPr>
            <w:rFonts w:ascii="Arial" w:hAnsi="Arial" w:cs="Arial"/>
            <w:b/>
            <w:sz w:val="22"/>
            <w:szCs w:val="22"/>
            <w:rPrChange w:id="4209" w:author="Jarosław Trawka" w:date="2024-01-16T09:21:00Z">
              <w:rPr>
                <w:b/>
              </w:rPr>
            </w:rPrChange>
          </w:rPr>
          <w:delText xml:space="preserve">do dnia </w:delText>
        </w:r>
      </w:del>
      <w:del w:id="4210" w:author="j.trawka" w:date="2023-02-03T10:51:00Z">
        <w:r w:rsidRPr="002B3823" w:rsidDel="00D344F1">
          <w:rPr>
            <w:rFonts w:ascii="Arial" w:hAnsi="Arial" w:cs="Arial"/>
            <w:b/>
            <w:sz w:val="22"/>
            <w:szCs w:val="22"/>
            <w:rPrChange w:id="4211" w:author="Jarosław Trawka" w:date="2024-01-16T09:21:00Z">
              <w:rPr>
                <w:b/>
              </w:rPr>
            </w:rPrChange>
          </w:rPr>
          <w:delText xml:space="preserve">31 </w:delText>
        </w:r>
        <w:r w:rsidR="003B1F95" w:rsidRPr="002B3823" w:rsidDel="00D344F1">
          <w:rPr>
            <w:rFonts w:ascii="Arial" w:hAnsi="Arial" w:cs="Arial"/>
            <w:b/>
            <w:sz w:val="22"/>
            <w:szCs w:val="22"/>
            <w:rPrChange w:id="4212" w:author="Jarosław Trawka" w:date="2024-01-16T09:21:00Z">
              <w:rPr>
                <w:b/>
              </w:rPr>
            </w:rPrChange>
          </w:rPr>
          <w:delText>marca</w:delText>
        </w:r>
      </w:del>
      <w:del w:id="4213" w:author="j.trawka" w:date="2023-02-16T08:29:00Z">
        <w:r w:rsidRPr="002B3823" w:rsidDel="003A3062">
          <w:rPr>
            <w:rFonts w:ascii="Arial" w:hAnsi="Arial" w:cs="Arial"/>
            <w:b/>
            <w:sz w:val="22"/>
            <w:szCs w:val="22"/>
            <w:rPrChange w:id="4214" w:author="Jarosław Trawka" w:date="2024-01-16T09:21:00Z">
              <w:rPr>
                <w:b/>
              </w:rPr>
            </w:rPrChange>
          </w:rPr>
          <w:delText xml:space="preserve"> </w:delText>
        </w:r>
      </w:del>
      <w:del w:id="4215" w:author="j.trawka" w:date="2023-02-03T10:51:00Z">
        <w:r w:rsidRPr="002B3823" w:rsidDel="00D344F1">
          <w:rPr>
            <w:rFonts w:ascii="Arial" w:hAnsi="Arial" w:cs="Arial"/>
            <w:b/>
            <w:sz w:val="22"/>
            <w:szCs w:val="22"/>
            <w:rPrChange w:id="4216" w:author="Jarosław Trawka" w:date="2024-01-16T09:21:00Z">
              <w:rPr>
                <w:b/>
              </w:rPr>
            </w:rPrChange>
          </w:rPr>
          <w:delText>202</w:delText>
        </w:r>
        <w:r w:rsidR="00A77BBB" w:rsidRPr="002B3823" w:rsidDel="00D344F1">
          <w:rPr>
            <w:rFonts w:ascii="Arial" w:hAnsi="Arial" w:cs="Arial"/>
            <w:b/>
            <w:sz w:val="22"/>
            <w:szCs w:val="22"/>
            <w:rPrChange w:id="4217" w:author="Jarosław Trawka" w:date="2024-01-16T09:21:00Z">
              <w:rPr>
                <w:b/>
              </w:rPr>
            </w:rPrChange>
          </w:rPr>
          <w:delText>3</w:delText>
        </w:r>
        <w:r w:rsidRPr="002B3823" w:rsidDel="00D344F1">
          <w:rPr>
            <w:rFonts w:ascii="Arial" w:hAnsi="Arial" w:cs="Arial"/>
            <w:b/>
            <w:sz w:val="22"/>
            <w:szCs w:val="22"/>
            <w:rPrChange w:id="4218" w:author="Jarosław Trawka" w:date="2024-01-16T09:21:00Z">
              <w:rPr>
                <w:b/>
              </w:rPr>
            </w:rPrChange>
          </w:rPr>
          <w:delText xml:space="preserve"> </w:delText>
        </w:r>
      </w:del>
      <w:del w:id="4219" w:author="j.trawka" w:date="2023-02-16T08:29:00Z">
        <w:r w:rsidRPr="002B3823" w:rsidDel="003A3062">
          <w:rPr>
            <w:rFonts w:ascii="Arial" w:hAnsi="Arial" w:cs="Arial"/>
            <w:b/>
            <w:sz w:val="22"/>
            <w:szCs w:val="22"/>
            <w:rPrChange w:id="4220" w:author="Jarosław Trawka" w:date="2024-01-16T09:21:00Z">
              <w:rPr>
                <w:b/>
              </w:rPr>
            </w:rPrChange>
          </w:rPr>
          <w:delText>roku</w:delText>
        </w:r>
        <w:r w:rsidRPr="002B3823" w:rsidDel="003A3062">
          <w:rPr>
            <w:rFonts w:ascii="Arial" w:hAnsi="Arial" w:cs="Arial"/>
            <w:sz w:val="22"/>
            <w:szCs w:val="22"/>
            <w:rPrChange w:id="4221" w:author="Jarosław Trawka" w:date="2024-01-16T09:21:00Z">
              <w:rPr/>
            </w:rPrChange>
          </w:rPr>
          <w:delText>.</w:delText>
        </w:r>
      </w:del>
    </w:p>
    <w:p w14:paraId="68516658" w14:textId="77777777" w:rsidR="00BB3715" w:rsidRPr="002B3823" w:rsidRDefault="00BB3715">
      <w:pPr>
        <w:autoSpaceDE w:val="0"/>
        <w:autoSpaceDN w:val="0"/>
        <w:adjustRightInd w:val="0"/>
        <w:spacing w:line="23" w:lineRule="atLeast"/>
        <w:rPr>
          <w:del w:id="4222" w:author="j.trawka" w:date="2023-02-03T11:38:00Z"/>
          <w:rFonts w:ascii="Arial" w:hAnsi="Arial" w:cs="Arial"/>
          <w:sz w:val="22"/>
          <w:szCs w:val="22"/>
          <w:rPrChange w:id="4223" w:author="Jarosław Trawka" w:date="2024-01-16T09:21:00Z">
            <w:rPr>
              <w:del w:id="4224" w:author="j.trawka" w:date="2023-02-03T11:38:00Z"/>
            </w:rPr>
          </w:rPrChange>
        </w:rPr>
      </w:pPr>
    </w:p>
    <w:p w14:paraId="15D02D2A" w14:textId="77777777" w:rsidR="00BB3715" w:rsidRPr="002B3823" w:rsidRDefault="00DF585D">
      <w:pPr>
        <w:autoSpaceDE w:val="0"/>
        <w:autoSpaceDN w:val="0"/>
        <w:adjustRightInd w:val="0"/>
        <w:spacing w:line="23" w:lineRule="atLeast"/>
        <w:rPr>
          <w:del w:id="4225" w:author="j.trawka" w:date="2023-02-16T08:29:00Z"/>
          <w:rFonts w:ascii="Arial" w:hAnsi="Arial" w:cs="Arial"/>
          <w:b/>
          <w:sz w:val="22"/>
          <w:szCs w:val="22"/>
          <w:rPrChange w:id="4226" w:author="Jarosław Trawka" w:date="2024-01-16T09:21:00Z">
            <w:rPr>
              <w:del w:id="4227" w:author="j.trawka" w:date="2023-02-16T08:29:00Z"/>
              <w:b/>
            </w:rPr>
          </w:rPrChange>
        </w:rPr>
        <w:pPrChange w:id="4228" w:author="Jarosław Trawka" w:date="2024-01-17T07:47:00Z">
          <w:pPr>
            <w:autoSpaceDE w:val="0"/>
            <w:autoSpaceDN w:val="0"/>
            <w:adjustRightInd w:val="0"/>
            <w:spacing w:line="23" w:lineRule="atLeast"/>
            <w:jc w:val="center"/>
          </w:pPr>
        </w:pPrChange>
      </w:pPr>
      <w:del w:id="4229" w:author="j.trawka" w:date="2023-02-16T08:29:00Z">
        <w:r w:rsidRPr="002B3823" w:rsidDel="003A3062">
          <w:rPr>
            <w:rFonts w:ascii="Arial" w:hAnsi="Arial" w:cs="Arial"/>
            <w:b/>
            <w:sz w:val="22"/>
            <w:szCs w:val="22"/>
            <w:rPrChange w:id="4230" w:author="Jarosław Trawka" w:date="2024-01-16T09:21:00Z">
              <w:rPr>
                <w:b/>
              </w:rPr>
            </w:rPrChange>
          </w:rPr>
          <w:delText>§ 15</w:delText>
        </w:r>
      </w:del>
    </w:p>
    <w:p w14:paraId="6E616D03" w14:textId="77777777" w:rsidR="00BB3715" w:rsidRPr="002B3823" w:rsidRDefault="00DF585D">
      <w:pPr>
        <w:autoSpaceDE w:val="0"/>
        <w:autoSpaceDN w:val="0"/>
        <w:adjustRightInd w:val="0"/>
        <w:spacing w:line="23" w:lineRule="atLeast"/>
        <w:rPr>
          <w:del w:id="4231" w:author="j.trawka" w:date="2023-02-16T08:29:00Z"/>
          <w:rFonts w:ascii="Arial" w:hAnsi="Arial" w:cs="Arial"/>
          <w:sz w:val="22"/>
          <w:szCs w:val="22"/>
          <w:rPrChange w:id="4232" w:author="Jarosław Trawka" w:date="2024-01-16T09:21:00Z">
            <w:rPr>
              <w:del w:id="4233" w:author="j.trawka" w:date="2023-02-16T08:29:00Z"/>
            </w:rPr>
          </w:rPrChange>
        </w:rPr>
        <w:pPrChange w:id="4234" w:author="Jarosław Trawka" w:date="2024-01-17T07:47:00Z">
          <w:pPr>
            <w:autoSpaceDE w:val="0"/>
            <w:autoSpaceDN w:val="0"/>
            <w:adjustRightInd w:val="0"/>
            <w:spacing w:line="23" w:lineRule="atLeast"/>
            <w:ind w:left="440" w:hanging="440"/>
            <w:jc w:val="both"/>
          </w:pPr>
        </w:pPrChange>
      </w:pPr>
      <w:del w:id="4235" w:author="j.trawka" w:date="2023-02-16T08:29:00Z">
        <w:r w:rsidRPr="002B3823" w:rsidDel="003A3062">
          <w:rPr>
            <w:rFonts w:ascii="Arial" w:hAnsi="Arial" w:cs="Arial"/>
            <w:sz w:val="22"/>
            <w:szCs w:val="22"/>
            <w:rPrChange w:id="4236" w:author="Jarosław Trawka" w:date="2024-01-16T09:21:00Z">
              <w:rPr/>
            </w:rPrChange>
          </w:rPr>
          <w:delText xml:space="preserve">1. </w:delText>
        </w:r>
        <w:r w:rsidRPr="002B3823" w:rsidDel="003A3062">
          <w:rPr>
            <w:rFonts w:ascii="Arial" w:hAnsi="Arial" w:cs="Arial"/>
            <w:sz w:val="22"/>
            <w:szCs w:val="22"/>
            <w:rPrChange w:id="4237" w:author="Jarosław Trawka" w:date="2024-01-16T09:21:00Z">
              <w:rPr/>
            </w:rPrChange>
          </w:rPr>
          <w:tab/>
          <w:delText>W razie opóźnienia w zleceniu prac termin rozpoczęcia i zakończenia robót, może ulec przesunięciu odpowiednio o czas opóźnienia. Przesunięcie terminu nastąpi w drodze pisemnego aneksu do Umowy.</w:delText>
        </w:r>
      </w:del>
    </w:p>
    <w:p w14:paraId="2A9FF43E" w14:textId="77777777" w:rsidR="00BB3715" w:rsidRPr="002B3823" w:rsidRDefault="00DF585D">
      <w:pPr>
        <w:autoSpaceDE w:val="0"/>
        <w:autoSpaceDN w:val="0"/>
        <w:adjustRightInd w:val="0"/>
        <w:spacing w:line="23" w:lineRule="atLeast"/>
        <w:rPr>
          <w:del w:id="4238" w:author="j.trawka" w:date="2023-02-16T08:29:00Z"/>
          <w:rFonts w:ascii="Arial" w:hAnsi="Arial" w:cs="Arial"/>
          <w:sz w:val="22"/>
          <w:szCs w:val="22"/>
          <w:rPrChange w:id="4239" w:author="Jarosław Trawka" w:date="2024-01-16T09:21:00Z">
            <w:rPr>
              <w:del w:id="4240" w:author="j.trawka" w:date="2023-02-16T08:29:00Z"/>
            </w:rPr>
          </w:rPrChange>
        </w:rPr>
        <w:pPrChange w:id="4241" w:author="Jarosław Trawka" w:date="2024-01-17T07:47:00Z">
          <w:pPr>
            <w:autoSpaceDE w:val="0"/>
            <w:autoSpaceDN w:val="0"/>
            <w:adjustRightInd w:val="0"/>
            <w:spacing w:line="23" w:lineRule="atLeast"/>
            <w:ind w:left="440" w:hanging="440"/>
            <w:jc w:val="both"/>
          </w:pPr>
        </w:pPrChange>
      </w:pPr>
      <w:del w:id="4242" w:author="j.trawka" w:date="2023-02-16T08:29:00Z">
        <w:r w:rsidRPr="002B3823" w:rsidDel="003A3062">
          <w:rPr>
            <w:rFonts w:ascii="Arial" w:hAnsi="Arial" w:cs="Arial"/>
            <w:sz w:val="22"/>
            <w:szCs w:val="22"/>
            <w:rPrChange w:id="4243" w:author="Jarosław Trawka" w:date="2024-01-16T09:21:00Z">
              <w:rPr/>
            </w:rPrChange>
          </w:rPr>
          <w:delText xml:space="preserve">2. </w:delText>
        </w:r>
        <w:r w:rsidRPr="002B3823" w:rsidDel="003A3062">
          <w:rPr>
            <w:rFonts w:ascii="Arial" w:hAnsi="Arial" w:cs="Arial"/>
            <w:sz w:val="22"/>
            <w:szCs w:val="22"/>
            <w:rPrChange w:id="4244" w:author="Jarosław Trawka" w:date="2024-01-16T09:21:00Z">
              <w:rPr/>
            </w:rPrChange>
          </w:rPr>
          <w:tab/>
          <w:delText>Wszelkie opóźnienia i niedotrzymania terminów wynikające z powodu siły wyższej nie będą traktowane jako niedotrzymanie obowiązków określonych Umową i nie będą podlegały jakiejkolwiek odpowiedzialności strony za szkodę poniesioną przez drugą stronę.</w:delText>
        </w:r>
      </w:del>
    </w:p>
    <w:p w14:paraId="5569B495" w14:textId="77777777" w:rsidR="00BB3715" w:rsidRPr="002B3823" w:rsidRDefault="00DF585D">
      <w:pPr>
        <w:autoSpaceDE w:val="0"/>
        <w:autoSpaceDN w:val="0"/>
        <w:adjustRightInd w:val="0"/>
        <w:spacing w:line="23" w:lineRule="atLeast"/>
        <w:rPr>
          <w:del w:id="4245" w:author="j.trawka" w:date="2023-02-16T08:29:00Z"/>
          <w:rFonts w:ascii="Arial" w:hAnsi="Arial" w:cs="Arial"/>
          <w:sz w:val="22"/>
          <w:szCs w:val="22"/>
          <w:rPrChange w:id="4246" w:author="Jarosław Trawka" w:date="2024-01-16T09:21:00Z">
            <w:rPr>
              <w:del w:id="4247" w:author="j.trawka" w:date="2023-02-16T08:29:00Z"/>
            </w:rPr>
          </w:rPrChange>
        </w:rPr>
        <w:pPrChange w:id="4248" w:author="Jarosław Trawka" w:date="2024-01-17T07:47:00Z">
          <w:pPr>
            <w:autoSpaceDE w:val="0"/>
            <w:autoSpaceDN w:val="0"/>
            <w:adjustRightInd w:val="0"/>
            <w:spacing w:line="23" w:lineRule="atLeast"/>
            <w:ind w:left="440" w:hanging="440"/>
            <w:jc w:val="both"/>
          </w:pPr>
        </w:pPrChange>
      </w:pPr>
      <w:del w:id="4249" w:author="j.trawka" w:date="2023-02-16T08:29:00Z">
        <w:r w:rsidRPr="002B3823" w:rsidDel="003A3062">
          <w:rPr>
            <w:rFonts w:ascii="Arial" w:hAnsi="Arial" w:cs="Arial"/>
            <w:sz w:val="22"/>
            <w:szCs w:val="22"/>
            <w:rPrChange w:id="4250" w:author="Jarosław Trawka" w:date="2024-01-16T09:21:00Z">
              <w:rPr/>
            </w:rPrChange>
          </w:rPr>
          <w:delText xml:space="preserve">3. </w:delText>
        </w:r>
        <w:r w:rsidRPr="002B3823" w:rsidDel="003A3062">
          <w:rPr>
            <w:rFonts w:ascii="Arial" w:hAnsi="Arial" w:cs="Arial"/>
            <w:sz w:val="22"/>
            <w:szCs w:val="22"/>
            <w:rPrChange w:id="4251" w:author="Jarosław Trawka" w:date="2024-01-16T09:21:00Z">
              <w:rPr/>
            </w:rPrChange>
          </w:rPr>
          <w:tab/>
          <w:delText xml:space="preserve">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w:delText>
        </w:r>
        <w:r w:rsidRPr="002B3823" w:rsidDel="003A3062">
          <w:rPr>
            <w:rFonts w:ascii="Arial" w:hAnsi="Arial" w:cs="Arial"/>
            <w:sz w:val="22"/>
            <w:szCs w:val="22"/>
            <w:rPrChange w:id="4252" w:author="Jarosław Trawka" w:date="2024-01-16T09:21:00Z">
              <w:rPr/>
            </w:rPrChange>
          </w:rPr>
          <w:br/>
          <w:delText xml:space="preserve">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w:delText>
        </w:r>
        <w:r w:rsidRPr="002B3823" w:rsidDel="003A3062">
          <w:rPr>
            <w:rFonts w:ascii="Arial" w:hAnsi="Arial" w:cs="Arial"/>
            <w:sz w:val="22"/>
            <w:szCs w:val="22"/>
            <w:rPrChange w:id="4253" w:author="Jarosław Trawka" w:date="2024-01-16T09:21:00Z">
              <w:rPr/>
            </w:rPrChange>
          </w:rPr>
          <w:br/>
          <w:delText>5 dni.</w:delText>
        </w:r>
      </w:del>
    </w:p>
    <w:p w14:paraId="53418B99" w14:textId="77777777" w:rsidR="00BB3715" w:rsidRPr="002B3823" w:rsidRDefault="00DF585D">
      <w:pPr>
        <w:autoSpaceDE w:val="0"/>
        <w:autoSpaceDN w:val="0"/>
        <w:adjustRightInd w:val="0"/>
        <w:spacing w:line="23" w:lineRule="atLeast"/>
        <w:rPr>
          <w:del w:id="4254" w:author="j.trawka" w:date="2023-02-16T08:29:00Z"/>
          <w:rFonts w:ascii="Arial" w:hAnsi="Arial" w:cs="Arial"/>
          <w:b/>
          <w:sz w:val="22"/>
          <w:szCs w:val="22"/>
          <w:rPrChange w:id="4255" w:author="Jarosław Trawka" w:date="2024-01-16T09:21:00Z">
            <w:rPr>
              <w:del w:id="4256" w:author="j.trawka" w:date="2023-02-16T08:29:00Z"/>
              <w:b/>
            </w:rPr>
          </w:rPrChange>
        </w:rPr>
        <w:pPrChange w:id="4257" w:author="Jarosław Trawka" w:date="2024-01-17T07:47:00Z">
          <w:pPr>
            <w:autoSpaceDE w:val="0"/>
            <w:autoSpaceDN w:val="0"/>
            <w:adjustRightInd w:val="0"/>
            <w:spacing w:line="23" w:lineRule="atLeast"/>
            <w:jc w:val="center"/>
          </w:pPr>
        </w:pPrChange>
      </w:pPr>
      <w:del w:id="4258" w:author="j.trawka" w:date="2023-02-16T08:29:00Z">
        <w:r w:rsidRPr="002B3823" w:rsidDel="003A3062">
          <w:rPr>
            <w:rFonts w:ascii="Arial" w:hAnsi="Arial" w:cs="Arial"/>
            <w:b/>
            <w:sz w:val="22"/>
            <w:szCs w:val="22"/>
            <w:rPrChange w:id="4259" w:author="Jarosław Trawka" w:date="2024-01-16T09:21:00Z">
              <w:rPr>
                <w:b/>
              </w:rPr>
            </w:rPrChange>
          </w:rPr>
          <w:delText>§ 16</w:delText>
        </w:r>
      </w:del>
    </w:p>
    <w:p w14:paraId="149553C3" w14:textId="77777777" w:rsidR="00BB3715" w:rsidRPr="002B3823" w:rsidRDefault="00DF585D">
      <w:pPr>
        <w:autoSpaceDE w:val="0"/>
        <w:autoSpaceDN w:val="0"/>
        <w:adjustRightInd w:val="0"/>
        <w:spacing w:line="23" w:lineRule="atLeast"/>
        <w:rPr>
          <w:del w:id="4260" w:author="j.trawka" w:date="2023-02-16T08:29:00Z"/>
          <w:rFonts w:ascii="Arial" w:hAnsi="Arial" w:cs="Arial"/>
          <w:b/>
          <w:sz w:val="22"/>
          <w:szCs w:val="22"/>
          <w:rPrChange w:id="4261" w:author="Jarosław Trawka" w:date="2024-01-16T09:21:00Z">
            <w:rPr>
              <w:del w:id="4262" w:author="j.trawka" w:date="2023-02-16T08:29:00Z"/>
              <w:b/>
            </w:rPr>
          </w:rPrChange>
        </w:rPr>
        <w:pPrChange w:id="4263" w:author="Jarosław Trawka" w:date="2024-01-17T07:47:00Z">
          <w:pPr>
            <w:autoSpaceDE w:val="0"/>
            <w:autoSpaceDN w:val="0"/>
            <w:adjustRightInd w:val="0"/>
            <w:spacing w:line="23" w:lineRule="atLeast"/>
            <w:jc w:val="center"/>
          </w:pPr>
        </w:pPrChange>
      </w:pPr>
      <w:del w:id="4264" w:author="j.trawka" w:date="2023-02-16T08:29:00Z">
        <w:r w:rsidRPr="002B3823" w:rsidDel="003A3062">
          <w:rPr>
            <w:rFonts w:ascii="Arial" w:hAnsi="Arial" w:cs="Arial"/>
            <w:b/>
            <w:sz w:val="22"/>
            <w:szCs w:val="22"/>
            <w:rPrChange w:id="4265" w:author="Jarosław Trawka" w:date="2024-01-16T09:21:00Z">
              <w:rPr>
                <w:b/>
              </w:rPr>
            </w:rPrChange>
          </w:rPr>
          <w:delText>Odbiór przedmiotu Umowy</w:delText>
        </w:r>
      </w:del>
    </w:p>
    <w:p w14:paraId="3FBB17E3" w14:textId="77777777" w:rsidR="00BB3715" w:rsidRPr="002B3823" w:rsidRDefault="00DF585D">
      <w:pPr>
        <w:autoSpaceDE w:val="0"/>
        <w:autoSpaceDN w:val="0"/>
        <w:adjustRightInd w:val="0"/>
        <w:spacing w:line="23" w:lineRule="atLeast"/>
        <w:rPr>
          <w:del w:id="4266" w:author="j.trawka" w:date="2023-02-16T08:29:00Z"/>
          <w:rFonts w:ascii="Arial" w:hAnsi="Arial" w:cs="Arial"/>
          <w:sz w:val="22"/>
          <w:szCs w:val="22"/>
          <w:rPrChange w:id="4267" w:author="Jarosław Trawka" w:date="2024-01-16T09:21:00Z">
            <w:rPr>
              <w:del w:id="4268" w:author="j.trawka" w:date="2023-02-16T08:29:00Z"/>
            </w:rPr>
          </w:rPrChange>
        </w:rPr>
      </w:pPr>
      <w:del w:id="4269" w:author="j.trawka" w:date="2023-02-16T08:29:00Z">
        <w:r w:rsidRPr="002B3823" w:rsidDel="003A3062">
          <w:rPr>
            <w:rFonts w:ascii="Arial" w:hAnsi="Arial" w:cs="Arial"/>
            <w:sz w:val="22"/>
            <w:szCs w:val="22"/>
            <w:rPrChange w:id="4270" w:author="Jarosław Trawka" w:date="2024-01-16T09:21:00Z">
              <w:rPr/>
            </w:rPrChange>
          </w:rPr>
          <w:delText>Strony ustalają następujące rodzaje odbiorów:</w:delText>
        </w:r>
      </w:del>
    </w:p>
    <w:p w14:paraId="07903436" w14:textId="77777777" w:rsidR="00BB3715" w:rsidRPr="002B3823" w:rsidRDefault="00DF585D">
      <w:pPr>
        <w:autoSpaceDE w:val="0"/>
        <w:autoSpaceDN w:val="0"/>
        <w:adjustRightInd w:val="0"/>
        <w:spacing w:line="23" w:lineRule="atLeast"/>
        <w:rPr>
          <w:del w:id="4271" w:author="j.trawka" w:date="2023-02-16T08:29:00Z"/>
          <w:rFonts w:ascii="Arial" w:hAnsi="Arial" w:cs="Arial"/>
          <w:sz w:val="22"/>
          <w:szCs w:val="22"/>
          <w:rPrChange w:id="4272" w:author="Jarosław Trawka" w:date="2024-01-16T09:21:00Z">
            <w:rPr>
              <w:del w:id="4273" w:author="j.trawka" w:date="2023-02-16T08:29:00Z"/>
            </w:rPr>
          </w:rPrChange>
        </w:rPr>
        <w:pPrChange w:id="4274" w:author="Jarosław Trawka" w:date="2024-01-17T07:47:00Z">
          <w:pPr>
            <w:autoSpaceDE w:val="0"/>
            <w:autoSpaceDN w:val="0"/>
            <w:adjustRightInd w:val="0"/>
            <w:spacing w:line="23" w:lineRule="atLeast"/>
            <w:ind w:left="440" w:hanging="440"/>
          </w:pPr>
        </w:pPrChange>
      </w:pPr>
      <w:del w:id="4275" w:author="j.trawka" w:date="2023-02-16T08:29:00Z">
        <w:r w:rsidRPr="002B3823" w:rsidDel="003A3062">
          <w:rPr>
            <w:rFonts w:ascii="Arial" w:hAnsi="Arial" w:cs="Arial"/>
            <w:sz w:val="22"/>
            <w:szCs w:val="22"/>
            <w:rPrChange w:id="4276" w:author="Jarosław Trawka" w:date="2024-01-16T09:21:00Z">
              <w:rPr/>
            </w:rPrChange>
          </w:rPr>
          <w:delText xml:space="preserve">1. </w:delText>
        </w:r>
        <w:r w:rsidRPr="002B3823" w:rsidDel="003A3062">
          <w:rPr>
            <w:rFonts w:ascii="Arial" w:hAnsi="Arial" w:cs="Arial"/>
            <w:sz w:val="22"/>
            <w:szCs w:val="22"/>
            <w:rPrChange w:id="4277" w:author="Jarosław Trawka" w:date="2024-01-16T09:21:00Z">
              <w:rPr/>
            </w:rPrChange>
          </w:rPr>
          <w:tab/>
          <w:delText>odbiór częściowy i końcowy,</w:delText>
        </w:r>
      </w:del>
    </w:p>
    <w:p w14:paraId="422FBFCD" w14:textId="77777777" w:rsidR="00BB3715" w:rsidRPr="002B3823" w:rsidRDefault="00DF585D">
      <w:pPr>
        <w:autoSpaceDE w:val="0"/>
        <w:autoSpaceDN w:val="0"/>
        <w:adjustRightInd w:val="0"/>
        <w:spacing w:line="23" w:lineRule="atLeast"/>
        <w:rPr>
          <w:del w:id="4278" w:author="j.trawka" w:date="2023-02-16T08:29:00Z"/>
          <w:rFonts w:ascii="Arial" w:hAnsi="Arial" w:cs="Arial"/>
          <w:sz w:val="22"/>
          <w:szCs w:val="22"/>
          <w:rPrChange w:id="4279" w:author="Jarosław Trawka" w:date="2024-01-16T09:21:00Z">
            <w:rPr>
              <w:del w:id="4280" w:author="j.trawka" w:date="2023-02-16T08:29:00Z"/>
            </w:rPr>
          </w:rPrChange>
        </w:rPr>
        <w:pPrChange w:id="4281" w:author="Jarosław Trawka" w:date="2024-01-17T07:47:00Z">
          <w:pPr>
            <w:autoSpaceDE w:val="0"/>
            <w:autoSpaceDN w:val="0"/>
            <w:adjustRightInd w:val="0"/>
            <w:spacing w:line="23" w:lineRule="atLeast"/>
            <w:ind w:left="440" w:hanging="440"/>
          </w:pPr>
        </w:pPrChange>
      </w:pPr>
      <w:del w:id="4282" w:author="j.trawka" w:date="2023-02-16T08:29:00Z">
        <w:r w:rsidRPr="002B3823" w:rsidDel="003A3062">
          <w:rPr>
            <w:rFonts w:ascii="Arial" w:hAnsi="Arial" w:cs="Arial"/>
            <w:sz w:val="22"/>
            <w:szCs w:val="22"/>
            <w:rPrChange w:id="4283" w:author="Jarosław Trawka" w:date="2024-01-16T09:21:00Z">
              <w:rPr/>
            </w:rPrChange>
          </w:rPr>
          <w:delText xml:space="preserve">2. </w:delText>
        </w:r>
        <w:r w:rsidRPr="002B3823" w:rsidDel="003A3062">
          <w:rPr>
            <w:rFonts w:ascii="Arial" w:hAnsi="Arial" w:cs="Arial"/>
            <w:sz w:val="22"/>
            <w:szCs w:val="22"/>
            <w:rPrChange w:id="4284" w:author="Jarosław Trawka" w:date="2024-01-16T09:21:00Z">
              <w:rPr/>
            </w:rPrChange>
          </w:rPr>
          <w:tab/>
          <w:delText>odbiór usunięcia wad.</w:delText>
        </w:r>
      </w:del>
    </w:p>
    <w:p w14:paraId="3CDE008D" w14:textId="77777777" w:rsidR="00BB3715" w:rsidRPr="002B3823" w:rsidRDefault="00DF585D">
      <w:pPr>
        <w:autoSpaceDE w:val="0"/>
        <w:autoSpaceDN w:val="0"/>
        <w:adjustRightInd w:val="0"/>
        <w:spacing w:line="23" w:lineRule="atLeast"/>
        <w:rPr>
          <w:del w:id="4285" w:author="j.trawka" w:date="2023-02-16T08:29:00Z"/>
          <w:rFonts w:ascii="Arial" w:hAnsi="Arial" w:cs="Arial"/>
          <w:b/>
          <w:sz w:val="22"/>
          <w:szCs w:val="22"/>
          <w:rPrChange w:id="4286" w:author="Jarosław Trawka" w:date="2024-01-16T09:21:00Z">
            <w:rPr>
              <w:del w:id="4287" w:author="j.trawka" w:date="2023-02-16T08:29:00Z"/>
              <w:b/>
            </w:rPr>
          </w:rPrChange>
        </w:rPr>
        <w:pPrChange w:id="4288" w:author="Jarosław Trawka" w:date="2024-01-17T07:47:00Z">
          <w:pPr>
            <w:autoSpaceDE w:val="0"/>
            <w:autoSpaceDN w:val="0"/>
            <w:adjustRightInd w:val="0"/>
            <w:spacing w:line="23" w:lineRule="atLeast"/>
            <w:jc w:val="center"/>
          </w:pPr>
        </w:pPrChange>
      </w:pPr>
      <w:del w:id="4289" w:author="j.trawka" w:date="2023-02-16T08:29:00Z">
        <w:r w:rsidRPr="002B3823" w:rsidDel="003A3062">
          <w:rPr>
            <w:rFonts w:ascii="Arial" w:hAnsi="Arial" w:cs="Arial"/>
            <w:b/>
            <w:sz w:val="22"/>
            <w:szCs w:val="22"/>
            <w:rPrChange w:id="4290" w:author="Jarosław Trawka" w:date="2024-01-16T09:21:00Z">
              <w:rPr>
                <w:b/>
              </w:rPr>
            </w:rPrChange>
          </w:rPr>
          <w:delText>§ 17</w:delText>
        </w:r>
      </w:del>
    </w:p>
    <w:p w14:paraId="2BC7FC56" w14:textId="77777777" w:rsidR="00BB3715" w:rsidRPr="002B3823" w:rsidRDefault="00DF585D">
      <w:pPr>
        <w:autoSpaceDE w:val="0"/>
        <w:autoSpaceDN w:val="0"/>
        <w:adjustRightInd w:val="0"/>
        <w:spacing w:line="23" w:lineRule="atLeast"/>
        <w:rPr>
          <w:del w:id="4291" w:author="j.trawka" w:date="2023-02-16T08:29:00Z"/>
          <w:rFonts w:ascii="Arial" w:hAnsi="Arial" w:cs="Arial"/>
          <w:sz w:val="22"/>
          <w:szCs w:val="22"/>
          <w:rPrChange w:id="4292" w:author="Jarosław Trawka" w:date="2024-01-16T09:21:00Z">
            <w:rPr>
              <w:del w:id="4293" w:author="j.trawka" w:date="2023-02-16T08:29:00Z"/>
            </w:rPr>
          </w:rPrChange>
        </w:rPr>
        <w:pPrChange w:id="4294" w:author="Jarosław Trawka" w:date="2024-01-17T07:47:00Z">
          <w:pPr>
            <w:autoSpaceDE w:val="0"/>
            <w:autoSpaceDN w:val="0"/>
            <w:adjustRightInd w:val="0"/>
            <w:spacing w:line="23" w:lineRule="atLeast"/>
            <w:ind w:left="440" w:hanging="440"/>
            <w:jc w:val="both"/>
          </w:pPr>
        </w:pPrChange>
      </w:pPr>
      <w:del w:id="4295" w:author="j.trawka" w:date="2023-02-16T08:29:00Z">
        <w:r w:rsidRPr="002B3823" w:rsidDel="003A3062">
          <w:rPr>
            <w:rFonts w:ascii="Arial" w:hAnsi="Arial" w:cs="Arial"/>
            <w:sz w:val="22"/>
            <w:szCs w:val="22"/>
            <w:rPrChange w:id="4296" w:author="Jarosław Trawka" w:date="2024-01-16T09:21:00Z">
              <w:rPr/>
            </w:rPrChange>
          </w:rPr>
          <w:delText xml:space="preserve">1. </w:delText>
        </w:r>
        <w:r w:rsidRPr="002B3823" w:rsidDel="003A3062">
          <w:rPr>
            <w:rFonts w:ascii="Arial" w:hAnsi="Arial" w:cs="Arial"/>
            <w:sz w:val="22"/>
            <w:szCs w:val="22"/>
            <w:rPrChange w:id="4297" w:author="Jarosław Trawka" w:date="2024-01-16T09:21:00Z">
              <w:rPr/>
            </w:rPrChange>
          </w:rPr>
          <w:tab/>
          <w:delText>Gotowość do odbiorów robót Wykonawca zgłasza Inspektorowi nadzoru, oraz informuje Zamawiającego.</w:delText>
        </w:r>
      </w:del>
    </w:p>
    <w:p w14:paraId="32284449" w14:textId="77777777" w:rsidR="00BB3715" w:rsidRPr="002B3823" w:rsidRDefault="00DF585D">
      <w:pPr>
        <w:autoSpaceDE w:val="0"/>
        <w:autoSpaceDN w:val="0"/>
        <w:adjustRightInd w:val="0"/>
        <w:spacing w:line="23" w:lineRule="atLeast"/>
        <w:rPr>
          <w:del w:id="4298" w:author="j.trawka" w:date="2023-02-16T08:29:00Z"/>
          <w:rFonts w:ascii="Arial" w:hAnsi="Arial" w:cs="Arial"/>
          <w:b/>
          <w:sz w:val="22"/>
          <w:szCs w:val="22"/>
          <w:rPrChange w:id="4299" w:author="Jarosław Trawka" w:date="2024-01-16T09:21:00Z">
            <w:rPr>
              <w:del w:id="4300" w:author="j.trawka" w:date="2023-02-16T08:29:00Z"/>
              <w:b/>
            </w:rPr>
          </w:rPrChange>
        </w:rPr>
        <w:pPrChange w:id="4301" w:author="Jarosław Trawka" w:date="2024-01-17T07:47:00Z">
          <w:pPr>
            <w:autoSpaceDE w:val="0"/>
            <w:autoSpaceDN w:val="0"/>
            <w:adjustRightInd w:val="0"/>
            <w:spacing w:line="23" w:lineRule="atLeast"/>
            <w:jc w:val="center"/>
          </w:pPr>
        </w:pPrChange>
      </w:pPr>
      <w:del w:id="4302" w:author="j.trawka" w:date="2023-02-16T08:29:00Z">
        <w:r w:rsidRPr="002B3823" w:rsidDel="003A3062">
          <w:rPr>
            <w:rFonts w:ascii="Arial" w:hAnsi="Arial" w:cs="Arial"/>
            <w:b/>
            <w:sz w:val="22"/>
            <w:szCs w:val="22"/>
            <w:rPrChange w:id="4303" w:author="Jarosław Trawka" w:date="2024-01-16T09:21:00Z">
              <w:rPr>
                <w:b/>
              </w:rPr>
            </w:rPrChange>
          </w:rPr>
          <w:delText>§ 18</w:delText>
        </w:r>
      </w:del>
    </w:p>
    <w:p w14:paraId="4DD08494" w14:textId="77777777" w:rsidR="00BB3715" w:rsidRPr="002B3823" w:rsidRDefault="00DF585D">
      <w:pPr>
        <w:autoSpaceDE w:val="0"/>
        <w:autoSpaceDN w:val="0"/>
        <w:adjustRightInd w:val="0"/>
        <w:spacing w:line="23" w:lineRule="atLeast"/>
        <w:rPr>
          <w:del w:id="4304" w:author="j.trawka" w:date="2023-02-16T08:29:00Z"/>
          <w:rFonts w:ascii="Arial" w:hAnsi="Arial" w:cs="Arial"/>
          <w:sz w:val="22"/>
          <w:szCs w:val="22"/>
          <w:rPrChange w:id="4305" w:author="Jarosław Trawka" w:date="2024-01-16T09:21:00Z">
            <w:rPr>
              <w:del w:id="4306" w:author="j.trawka" w:date="2023-02-16T08:29:00Z"/>
            </w:rPr>
          </w:rPrChange>
        </w:rPr>
        <w:pPrChange w:id="4307" w:author="Jarosław Trawka" w:date="2024-01-17T07:47:00Z">
          <w:pPr>
            <w:autoSpaceDE w:val="0"/>
            <w:autoSpaceDN w:val="0"/>
            <w:adjustRightInd w:val="0"/>
            <w:spacing w:line="23" w:lineRule="atLeast"/>
            <w:ind w:left="440" w:hanging="440"/>
            <w:jc w:val="both"/>
          </w:pPr>
        </w:pPrChange>
      </w:pPr>
      <w:del w:id="4308" w:author="j.trawka" w:date="2023-02-16T08:29:00Z">
        <w:r w:rsidRPr="002B3823" w:rsidDel="003A3062">
          <w:rPr>
            <w:rFonts w:ascii="Arial" w:hAnsi="Arial" w:cs="Arial"/>
            <w:sz w:val="22"/>
            <w:szCs w:val="22"/>
            <w:rPrChange w:id="4309" w:author="Jarosław Trawka" w:date="2024-01-16T09:21:00Z">
              <w:rPr/>
            </w:rPrChange>
          </w:rPr>
          <w:delText xml:space="preserve">1. </w:delText>
        </w:r>
        <w:r w:rsidRPr="002B3823" w:rsidDel="003A3062">
          <w:rPr>
            <w:rFonts w:ascii="Arial" w:hAnsi="Arial" w:cs="Arial"/>
            <w:sz w:val="22"/>
            <w:szCs w:val="22"/>
            <w:rPrChange w:id="4310" w:author="Jarosław Trawka" w:date="2024-01-16T09:21:00Z">
              <w:rPr/>
            </w:rPrChange>
          </w:rPr>
          <w:tab/>
          <w:delText xml:space="preserve">Gotowość do odbioru częściowego i końcowego Wykonawca zgłasza Inspektorowi nadzoru, </w:delText>
        </w:r>
        <w:r w:rsidRPr="002B3823" w:rsidDel="003A3062">
          <w:rPr>
            <w:rFonts w:ascii="Arial" w:hAnsi="Arial" w:cs="Arial"/>
            <w:sz w:val="22"/>
            <w:szCs w:val="22"/>
            <w:rPrChange w:id="4311" w:author="Jarosław Trawka" w:date="2024-01-16T09:21:00Z">
              <w:rPr/>
            </w:rPrChange>
          </w:rPr>
          <w:br/>
          <w:delText>a ponadto informuje Zamawiającego.</w:delText>
        </w:r>
      </w:del>
    </w:p>
    <w:p w14:paraId="537AF65C" w14:textId="77777777" w:rsidR="00BB3715" w:rsidRPr="002B3823" w:rsidRDefault="00DF585D">
      <w:pPr>
        <w:autoSpaceDE w:val="0"/>
        <w:autoSpaceDN w:val="0"/>
        <w:adjustRightInd w:val="0"/>
        <w:spacing w:line="23" w:lineRule="atLeast"/>
        <w:rPr>
          <w:del w:id="4312" w:author="j.trawka" w:date="2023-02-16T08:29:00Z"/>
          <w:rFonts w:ascii="Arial" w:hAnsi="Arial" w:cs="Arial"/>
          <w:sz w:val="22"/>
          <w:szCs w:val="22"/>
          <w:rPrChange w:id="4313" w:author="Jarosław Trawka" w:date="2024-01-16T09:21:00Z">
            <w:rPr>
              <w:del w:id="4314" w:author="j.trawka" w:date="2023-02-16T08:29:00Z"/>
            </w:rPr>
          </w:rPrChange>
        </w:rPr>
        <w:pPrChange w:id="4315" w:author="Jarosław Trawka" w:date="2024-01-17T07:47:00Z">
          <w:pPr>
            <w:autoSpaceDE w:val="0"/>
            <w:autoSpaceDN w:val="0"/>
            <w:adjustRightInd w:val="0"/>
            <w:spacing w:line="23" w:lineRule="atLeast"/>
            <w:ind w:left="440" w:hanging="440"/>
            <w:jc w:val="both"/>
          </w:pPr>
        </w:pPrChange>
      </w:pPr>
      <w:del w:id="4316" w:author="j.trawka" w:date="2023-02-16T08:29:00Z">
        <w:r w:rsidRPr="002B3823" w:rsidDel="003A3062">
          <w:rPr>
            <w:rFonts w:ascii="Arial" w:hAnsi="Arial" w:cs="Arial"/>
            <w:sz w:val="22"/>
            <w:szCs w:val="22"/>
            <w:rPrChange w:id="4317" w:author="Jarosław Trawka" w:date="2024-01-16T09:21:00Z">
              <w:rPr/>
            </w:rPrChange>
          </w:rPr>
          <w:delText xml:space="preserve">2. </w:delText>
        </w:r>
        <w:r w:rsidRPr="002B3823" w:rsidDel="003A3062">
          <w:rPr>
            <w:rFonts w:ascii="Arial" w:hAnsi="Arial" w:cs="Arial"/>
            <w:sz w:val="22"/>
            <w:szCs w:val="22"/>
            <w:rPrChange w:id="4318" w:author="Jarosław Trawka" w:date="2024-01-16T09:21:00Z">
              <w:rPr/>
            </w:rPrChange>
          </w:rPr>
          <w:tab/>
          <w:delText>Odbiór końcowy dokonywany jest po potwierdzeniu gotowości Wykonawcy do dokonania odbioru przez Inspektora nadzoru, oraz przez przedstawiciela Zamawiającego.</w:delText>
        </w:r>
      </w:del>
    </w:p>
    <w:p w14:paraId="2F4A0409" w14:textId="77777777" w:rsidR="00BB3715" w:rsidRPr="002B3823" w:rsidRDefault="00DF585D">
      <w:pPr>
        <w:autoSpaceDE w:val="0"/>
        <w:autoSpaceDN w:val="0"/>
        <w:adjustRightInd w:val="0"/>
        <w:spacing w:line="23" w:lineRule="atLeast"/>
        <w:rPr>
          <w:del w:id="4319" w:author="j.trawka" w:date="2023-02-16T08:29:00Z"/>
          <w:rFonts w:ascii="Arial" w:hAnsi="Arial" w:cs="Arial"/>
          <w:sz w:val="22"/>
          <w:szCs w:val="22"/>
          <w:rPrChange w:id="4320" w:author="Jarosław Trawka" w:date="2024-01-16T09:21:00Z">
            <w:rPr>
              <w:del w:id="4321" w:author="j.trawka" w:date="2023-02-16T08:29:00Z"/>
            </w:rPr>
          </w:rPrChange>
        </w:rPr>
        <w:pPrChange w:id="4322" w:author="Jarosław Trawka" w:date="2024-01-17T07:47:00Z">
          <w:pPr>
            <w:autoSpaceDE w:val="0"/>
            <w:autoSpaceDN w:val="0"/>
            <w:adjustRightInd w:val="0"/>
            <w:spacing w:line="23" w:lineRule="atLeast"/>
            <w:ind w:left="440" w:hanging="440"/>
            <w:jc w:val="both"/>
          </w:pPr>
        </w:pPrChange>
      </w:pPr>
      <w:del w:id="4323" w:author="j.trawka" w:date="2023-02-16T08:29:00Z">
        <w:r w:rsidRPr="002B3823" w:rsidDel="003A3062">
          <w:rPr>
            <w:rFonts w:ascii="Arial" w:hAnsi="Arial" w:cs="Arial"/>
            <w:sz w:val="22"/>
            <w:szCs w:val="22"/>
            <w:rPrChange w:id="4324" w:author="Jarosław Trawka" w:date="2024-01-16T09:21:00Z">
              <w:rPr/>
            </w:rPrChange>
          </w:rPr>
          <w:delText xml:space="preserve">3. </w:delText>
        </w:r>
        <w:r w:rsidRPr="002B3823" w:rsidDel="003A3062">
          <w:rPr>
            <w:rFonts w:ascii="Arial" w:hAnsi="Arial" w:cs="Arial"/>
            <w:sz w:val="22"/>
            <w:szCs w:val="22"/>
            <w:rPrChange w:id="4325" w:author="Jarosław Trawka" w:date="2024-01-16T09:21:00Z">
              <w:rPr/>
            </w:rPrChange>
          </w:rPr>
          <w:tab/>
          <w:delText xml:space="preserve">Wykonawca w trakcie czynności odbioru częściowego i końcowego, w zależności </w:delText>
        </w:r>
        <w:r w:rsidRPr="002B3823" w:rsidDel="003A3062">
          <w:rPr>
            <w:rFonts w:ascii="Arial" w:hAnsi="Arial" w:cs="Arial"/>
            <w:sz w:val="22"/>
            <w:szCs w:val="22"/>
            <w:rPrChange w:id="4326" w:author="Jarosław Trawka" w:date="2024-01-16T09:21:00Z">
              <w:rPr/>
            </w:rPrChange>
          </w:rPr>
          <w:br/>
          <w:delText>od okoliczności przedstawia:</w:delText>
        </w:r>
      </w:del>
    </w:p>
    <w:p w14:paraId="4589943A" w14:textId="77777777" w:rsidR="00BB3715" w:rsidRPr="002B3823" w:rsidRDefault="00DF585D">
      <w:pPr>
        <w:autoSpaceDE w:val="0"/>
        <w:autoSpaceDN w:val="0"/>
        <w:adjustRightInd w:val="0"/>
        <w:spacing w:line="23" w:lineRule="atLeast"/>
        <w:rPr>
          <w:del w:id="4327" w:author="j.trawka" w:date="2023-02-16T08:29:00Z"/>
          <w:rFonts w:ascii="Arial" w:hAnsi="Arial" w:cs="Arial"/>
          <w:sz w:val="22"/>
          <w:szCs w:val="22"/>
          <w:rPrChange w:id="4328" w:author="Jarosław Trawka" w:date="2024-01-16T09:21:00Z">
            <w:rPr>
              <w:del w:id="4329" w:author="j.trawka" w:date="2023-02-16T08:29:00Z"/>
            </w:rPr>
          </w:rPrChange>
        </w:rPr>
        <w:pPrChange w:id="4330" w:author="Jarosław Trawka" w:date="2024-01-17T07:47:00Z">
          <w:pPr>
            <w:autoSpaceDE w:val="0"/>
            <w:autoSpaceDN w:val="0"/>
            <w:adjustRightInd w:val="0"/>
            <w:spacing w:line="23" w:lineRule="atLeast"/>
            <w:ind w:left="880" w:hanging="440"/>
            <w:jc w:val="both"/>
          </w:pPr>
        </w:pPrChange>
      </w:pPr>
      <w:del w:id="4331" w:author="j.trawka" w:date="2023-02-16T08:29:00Z">
        <w:r w:rsidRPr="002B3823" w:rsidDel="003A3062">
          <w:rPr>
            <w:rFonts w:ascii="Arial" w:hAnsi="Arial" w:cs="Arial"/>
            <w:sz w:val="22"/>
            <w:szCs w:val="22"/>
            <w:rPrChange w:id="4332" w:author="Jarosław Trawka" w:date="2024-01-16T09:21:00Z">
              <w:rPr/>
            </w:rPrChange>
          </w:rPr>
          <w:delText xml:space="preserve">1) </w:delText>
        </w:r>
        <w:r w:rsidRPr="002B3823" w:rsidDel="003A3062">
          <w:rPr>
            <w:rFonts w:ascii="Arial" w:hAnsi="Arial" w:cs="Arial"/>
            <w:sz w:val="22"/>
            <w:szCs w:val="22"/>
            <w:rPrChange w:id="4333" w:author="Jarosław Trawka" w:date="2024-01-16T09:21:00Z">
              <w:rPr/>
            </w:rPrChange>
          </w:rPr>
          <w:tab/>
          <w:delText>oświadczenie o niekorzystaniu z Podwykonawców przy wykonywaniu zamówienia,</w:delText>
        </w:r>
      </w:del>
    </w:p>
    <w:p w14:paraId="4A084F6F" w14:textId="77777777" w:rsidR="00BB3715" w:rsidRPr="002B3823" w:rsidRDefault="00DF585D">
      <w:pPr>
        <w:autoSpaceDE w:val="0"/>
        <w:autoSpaceDN w:val="0"/>
        <w:adjustRightInd w:val="0"/>
        <w:spacing w:line="23" w:lineRule="atLeast"/>
        <w:rPr>
          <w:del w:id="4334" w:author="j.trawka" w:date="2023-02-16T08:29:00Z"/>
          <w:rFonts w:ascii="Arial" w:hAnsi="Arial" w:cs="Arial"/>
          <w:sz w:val="22"/>
          <w:szCs w:val="22"/>
          <w:rPrChange w:id="4335" w:author="Jarosław Trawka" w:date="2024-01-16T09:21:00Z">
            <w:rPr>
              <w:del w:id="4336" w:author="j.trawka" w:date="2023-02-16T08:29:00Z"/>
            </w:rPr>
          </w:rPrChange>
        </w:rPr>
        <w:pPrChange w:id="4337" w:author="Jarosław Trawka" w:date="2024-01-17T07:47:00Z">
          <w:pPr>
            <w:autoSpaceDE w:val="0"/>
            <w:autoSpaceDN w:val="0"/>
            <w:adjustRightInd w:val="0"/>
            <w:spacing w:line="23" w:lineRule="atLeast"/>
            <w:ind w:left="880" w:hanging="440"/>
            <w:jc w:val="both"/>
          </w:pPr>
        </w:pPrChange>
      </w:pPr>
      <w:del w:id="4338" w:author="j.trawka" w:date="2023-02-16T08:29:00Z">
        <w:r w:rsidRPr="002B3823" w:rsidDel="003A3062">
          <w:rPr>
            <w:rFonts w:ascii="Arial" w:hAnsi="Arial" w:cs="Arial"/>
            <w:sz w:val="22"/>
            <w:szCs w:val="22"/>
            <w:rPrChange w:id="4339" w:author="Jarosław Trawka" w:date="2024-01-16T09:21:00Z">
              <w:rPr/>
            </w:rPrChange>
          </w:rPr>
          <w:delText xml:space="preserve">2) </w:delText>
        </w:r>
        <w:r w:rsidRPr="002B3823" w:rsidDel="003A3062">
          <w:rPr>
            <w:rFonts w:ascii="Arial" w:hAnsi="Arial" w:cs="Arial"/>
            <w:sz w:val="22"/>
            <w:szCs w:val="22"/>
            <w:rPrChange w:id="4340" w:author="Jarosław Trawka" w:date="2024-01-16T09:21:00Z">
              <w:rPr/>
            </w:rPrChange>
          </w:rPr>
          <w:tab/>
          <w:delText>dowód dokonania przez Wykonawcę wypłaty wynagrodzenia należnego Podwykonawcom lub jego pisemne wyjaśnienie przyczyn odmowy wypłaty.</w:delText>
        </w:r>
      </w:del>
    </w:p>
    <w:p w14:paraId="3BDC3169" w14:textId="77777777" w:rsidR="00BB3715" w:rsidRPr="002B3823" w:rsidRDefault="00DF585D">
      <w:pPr>
        <w:autoSpaceDE w:val="0"/>
        <w:autoSpaceDN w:val="0"/>
        <w:adjustRightInd w:val="0"/>
        <w:spacing w:line="23" w:lineRule="atLeast"/>
        <w:rPr>
          <w:del w:id="4341" w:author="j.trawka" w:date="2023-02-16T08:29:00Z"/>
          <w:rFonts w:ascii="Arial" w:hAnsi="Arial" w:cs="Arial"/>
          <w:sz w:val="22"/>
          <w:szCs w:val="22"/>
          <w:rPrChange w:id="4342" w:author="Jarosław Trawka" w:date="2024-01-16T09:21:00Z">
            <w:rPr>
              <w:del w:id="4343" w:author="j.trawka" w:date="2023-02-16T08:29:00Z"/>
            </w:rPr>
          </w:rPrChange>
        </w:rPr>
        <w:pPrChange w:id="4344" w:author="Jarosław Trawka" w:date="2024-01-17T07:47:00Z">
          <w:pPr>
            <w:autoSpaceDE w:val="0"/>
            <w:autoSpaceDN w:val="0"/>
            <w:adjustRightInd w:val="0"/>
            <w:spacing w:line="23" w:lineRule="atLeast"/>
            <w:ind w:left="440" w:hanging="440"/>
            <w:jc w:val="both"/>
          </w:pPr>
        </w:pPrChange>
      </w:pPr>
      <w:del w:id="4345" w:author="j.trawka" w:date="2023-02-16T08:29:00Z">
        <w:r w:rsidRPr="002B3823" w:rsidDel="003A3062">
          <w:rPr>
            <w:rFonts w:ascii="Arial" w:hAnsi="Arial" w:cs="Arial"/>
            <w:sz w:val="22"/>
            <w:szCs w:val="22"/>
            <w:rPrChange w:id="4346" w:author="Jarosław Trawka" w:date="2024-01-16T09:21:00Z">
              <w:rPr/>
            </w:rPrChange>
          </w:rPr>
          <w:delText xml:space="preserve">4. </w:delText>
        </w:r>
        <w:r w:rsidRPr="002B3823" w:rsidDel="003A3062">
          <w:rPr>
            <w:rFonts w:ascii="Arial" w:hAnsi="Arial" w:cs="Arial"/>
            <w:sz w:val="22"/>
            <w:szCs w:val="22"/>
            <w:rPrChange w:id="4347" w:author="Jarosław Trawka" w:date="2024-01-16T09:21:00Z">
              <w:rPr/>
            </w:rPrChange>
          </w:rPr>
          <w:tab/>
          <w:delText xml:space="preserve">Z odbioru częściowego i końcowego Zamawiający sporządza protokół, który w zależności </w:delText>
        </w:r>
        <w:r w:rsidRPr="002B3823" w:rsidDel="003A3062">
          <w:rPr>
            <w:rFonts w:ascii="Arial" w:hAnsi="Arial" w:cs="Arial"/>
            <w:sz w:val="22"/>
            <w:szCs w:val="22"/>
            <w:rPrChange w:id="4348" w:author="Jarosław Trawka" w:date="2024-01-16T09:21:00Z">
              <w:rPr/>
            </w:rPrChange>
          </w:rPr>
          <w:br/>
          <w:delText>od zaistnienia poszczególnych okoliczności:</w:delText>
        </w:r>
      </w:del>
    </w:p>
    <w:p w14:paraId="09606C0E" w14:textId="77777777" w:rsidR="00BB3715" w:rsidRPr="002B3823" w:rsidRDefault="00DF585D">
      <w:pPr>
        <w:autoSpaceDE w:val="0"/>
        <w:autoSpaceDN w:val="0"/>
        <w:adjustRightInd w:val="0"/>
        <w:spacing w:line="23" w:lineRule="atLeast"/>
        <w:rPr>
          <w:del w:id="4349" w:author="j.trawka" w:date="2023-02-16T08:29:00Z"/>
          <w:rFonts w:ascii="Arial" w:hAnsi="Arial" w:cs="Arial"/>
          <w:sz w:val="22"/>
          <w:szCs w:val="22"/>
          <w:rPrChange w:id="4350" w:author="Jarosław Trawka" w:date="2024-01-16T09:21:00Z">
            <w:rPr>
              <w:del w:id="4351" w:author="j.trawka" w:date="2023-02-16T08:29:00Z"/>
            </w:rPr>
          </w:rPrChange>
        </w:rPr>
        <w:pPrChange w:id="4352" w:author="Jarosław Trawka" w:date="2024-01-17T07:47:00Z">
          <w:pPr>
            <w:autoSpaceDE w:val="0"/>
            <w:autoSpaceDN w:val="0"/>
            <w:adjustRightInd w:val="0"/>
            <w:spacing w:line="23" w:lineRule="atLeast"/>
            <w:ind w:left="880" w:hanging="440"/>
            <w:jc w:val="both"/>
          </w:pPr>
        </w:pPrChange>
      </w:pPr>
      <w:del w:id="4353" w:author="j.trawka" w:date="2023-02-16T08:29:00Z">
        <w:r w:rsidRPr="002B3823" w:rsidDel="003A3062">
          <w:rPr>
            <w:rFonts w:ascii="Arial" w:hAnsi="Arial" w:cs="Arial"/>
            <w:sz w:val="22"/>
            <w:szCs w:val="22"/>
            <w:rPrChange w:id="4354" w:author="Jarosław Trawka" w:date="2024-01-16T09:21:00Z">
              <w:rPr/>
            </w:rPrChange>
          </w:rPr>
          <w:delText xml:space="preserve">1) </w:delText>
        </w:r>
        <w:r w:rsidRPr="002B3823" w:rsidDel="003A3062">
          <w:rPr>
            <w:rFonts w:ascii="Arial" w:hAnsi="Arial" w:cs="Arial"/>
            <w:sz w:val="22"/>
            <w:szCs w:val="22"/>
            <w:rPrChange w:id="4355" w:author="Jarosław Trawka" w:date="2024-01-16T09:21:00Z">
              <w:rPr/>
            </w:rPrChange>
          </w:rPr>
          <w:tab/>
          <w:delText>wyszczególnienie dokonanych przez Wykonawcę wypłat wynagrodzenia należnego Podwykonawcom,</w:delText>
        </w:r>
      </w:del>
    </w:p>
    <w:p w14:paraId="531DFF92" w14:textId="77777777" w:rsidR="00BB3715" w:rsidRPr="002B3823" w:rsidRDefault="00DF585D">
      <w:pPr>
        <w:autoSpaceDE w:val="0"/>
        <w:autoSpaceDN w:val="0"/>
        <w:adjustRightInd w:val="0"/>
        <w:spacing w:line="23" w:lineRule="atLeast"/>
        <w:rPr>
          <w:del w:id="4356" w:author="j.trawka" w:date="2023-02-16T08:29:00Z"/>
          <w:rFonts w:ascii="Arial" w:hAnsi="Arial" w:cs="Arial"/>
          <w:sz w:val="22"/>
          <w:szCs w:val="22"/>
          <w:rPrChange w:id="4357" w:author="Jarosław Trawka" w:date="2024-01-16T09:21:00Z">
            <w:rPr>
              <w:del w:id="4358" w:author="j.trawka" w:date="2023-02-16T08:29:00Z"/>
            </w:rPr>
          </w:rPrChange>
        </w:rPr>
        <w:pPrChange w:id="4359" w:author="Jarosław Trawka" w:date="2024-01-17T07:47:00Z">
          <w:pPr>
            <w:autoSpaceDE w:val="0"/>
            <w:autoSpaceDN w:val="0"/>
            <w:adjustRightInd w:val="0"/>
            <w:spacing w:line="23" w:lineRule="atLeast"/>
            <w:ind w:left="880" w:hanging="440"/>
            <w:jc w:val="both"/>
          </w:pPr>
        </w:pPrChange>
      </w:pPr>
      <w:del w:id="4360" w:author="j.trawka" w:date="2023-02-16T08:29:00Z">
        <w:r w:rsidRPr="002B3823" w:rsidDel="003A3062">
          <w:rPr>
            <w:rFonts w:ascii="Arial" w:hAnsi="Arial" w:cs="Arial"/>
            <w:sz w:val="22"/>
            <w:szCs w:val="22"/>
            <w:rPrChange w:id="4361" w:author="Jarosław Trawka" w:date="2024-01-16T09:21:00Z">
              <w:rPr/>
            </w:rPrChange>
          </w:rPr>
          <w:delText>2)</w:delText>
        </w:r>
        <w:r w:rsidRPr="002B3823" w:rsidDel="003A3062">
          <w:rPr>
            <w:rFonts w:ascii="Arial" w:hAnsi="Arial" w:cs="Arial"/>
            <w:sz w:val="22"/>
            <w:szCs w:val="22"/>
            <w:rPrChange w:id="4362" w:author="Jarosław Trawka" w:date="2024-01-16T09:21:00Z">
              <w:rPr/>
            </w:rPrChange>
          </w:rPr>
          <w:tab/>
          <w:delText xml:space="preserve">określenie niewypłaconej do dnia odbioru końcowego, części wynagrodzenia należnego Podwykonawcom określonego na podstawie wyjaśnień zgłoszonych zgodnie z zapisem ust. </w:delText>
        </w:r>
        <w:r w:rsidRPr="002B3823" w:rsidDel="003A3062">
          <w:rPr>
            <w:rFonts w:ascii="Arial" w:hAnsi="Arial" w:cs="Arial"/>
            <w:sz w:val="22"/>
            <w:szCs w:val="22"/>
            <w:rPrChange w:id="4363" w:author="Jarosław Trawka" w:date="2024-01-16T09:21:00Z">
              <w:rPr/>
            </w:rPrChange>
          </w:rPr>
          <w:br/>
          <w:delText>3 pkt 2.</w:delText>
        </w:r>
      </w:del>
    </w:p>
    <w:p w14:paraId="40E25D81" w14:textId="77777777" w:rsidR="00BB3715" w:rsidRPr="002B3823" w:rsidRDefault="00DF585D">
      <w:pPr>
        <w:autoSpaceDE w:val="0"/>
        <w:autoSpaceDN w:val="0"/>
        <w:adjustRightInd w:val="0"/>
        <w:spacing w:line="23" w:lineRule="atLeast"/>
        <w:rPr>
          <w:del w:id="4364" w:author="j.trawka" w:date="2023-02-16T08:29:00Z"/>
          <w:rFonts w:ascii="Arial" w:hAnsi="Arial" w:cs="Arial"/>
          <w:sz w:val="22"/>
          <w:szCs w:val="22"/>
          <w:rPrChange w:id="4365" w:author="Jarosław Trawka" w:date="2024-01-16T09:21:00Z">
            <w:rPr>
              <w:del w:id="4366" w:author="j.trawka" w:date="2023-02-16T08:29:00Z"/>
            </w:rPr>
          </w:rPrChange>
        </w:rPr>
        <w:pPrChange w:id="4367" w:author="Jarosław Trawka" w:date="2024-01-17T07:47:00Z">
          <w:pPr>
            <w:autoSpaceDE w:val="0"/>
            <w:autoSpaceDN w:val="0"/>
            <w:adjustRightInd w:val="0"/>
            <w:spacing w:line="23" w:lineRule="atLeast"/>
            <w:ind w:left="440" w:hanging="440"/>
            <w:jc w:val="both"/>
          </w:pPr>
        </w:pPrChange>
      </w:pPr>
      <w:del w:id="4368" w:author="j.trawka" w:date="2023-02-16T08:29:00Z">
        <w:r w:rsidRPr="002B3823" w:rsidDel="003A3062">
          <w:rPr>
            <w:rFonts w:ascii="Arial" w:hAnsi="Arial" w:cs="Arial"/>
            <w:sz w:val="22"/>
            <w:szCs w:val="22"/>
            <w:rPrChange w:id="4369" w:author="Jarosław Trawka" w:date="2024-01-16T09:21:00Z">
              <w:rPr/>
            </w:rPrChange>
          </w:rPr>
          <w:delText xml:space="preserve">5. </w:delText>
        </w:r>
        <w:r w:rsidRPr="002B3823" w:rsidDel="003A3062">
          <w:rPr>
            <w:rFonts w:ascii="Arial" w:hAnsi="Arial" w:cs="Arial"/>
            <w:sz w:val="22"/>
            <w:szCs w:val="22"/>
            <w:rPrChange w:id="4370" w:author="Jarosław Trawka" w:date="2024-01-16T09:21:00Z">
              <w:rPr/>
            </w:rPrChange>
          </w:rPr>
          <w:tab/>
          <w:delText>Gotowość do odbioru usunięcia wad Wykonawca zgłasza Zamawiającemu na piśmie na 3 dni przed datą gotowości do odbioru usunięcia wad nadających się do usunięcia.</w:delText>
        </w:r>
      </w:del>
    </w:p>
    <w:p w14:paraId="4729F30E" w14:textId="77777777" w:rsidR="00BB3715" w:rsidRPr="002B3823" w:rsidRDefault="00DF585D">
      <w:pPr>
        <w:autoSpaceDE w:val="0"/>
        <w:autoSpaceDN w:val="0"/>
        <w:adjustRightInd w:val="0"/>
        <w:spacing w:line="23" w:lineRule="atLeast"/>
        <w:rPr>
          <w:del w:id="4371" w:author="j.trawka" w:date="2023-02-16T08:29:00Z"/>
          <w:rFonts w:ascii="Arial" w:hAnsi="Arial" w:cs="Arial"/>
          <w:sz w:val="22"/>
          <w:szCs w:val="22"/>
          <w:rPrChange w:id="4372" w:author="Jarosław Trawka" w:date="2024-01-16T09:21:00Z">
            <w:rPr>
              <w:del w:id="4373" w:author="j.trawka" w:date="2023-02-16T08:29:00Z"/>
            </w:rPr>
          </w:rPrChange>
        </w:rPr>
        <w:pPrChange w:id="4374" w:author="Jarosław Trawka" w:date="2024-01-17T07:47:00Z">
          <w:pPr>
            <w:autoSpaceDE w:val="0"/>
            <w:autoSpaceDN w:val="0"/>
            <w:adjustRightInd w:val="0"/>
            <w:spacing w:line="23" w:lineRule="atLeast"/>
            <w:ind w:left="440" w:hanging="440"/>
            <w:jc w:val="both"/>
          </w:pPr>
        </w:pPrChange>
      </w:pPr>
      <w:del w:id="4375" w:author="j.trawka" w:date="2023-02-16T08:29:00Z">
        <w:r w:rsidRPr="002B3823" w:rsidDel="003A3062">
          <w:rPr>
            <w:rFonts w:ascii="Arial" w:hAnsi="Arial" w:cs="Arial"/>
            <w:sz w:val="22"/>
            <w:szCs w:val="22"/>
            <w:rPrChange w:id="4376" w:author="Jarosław Trawka" w:date="2024-01-16T09:21:00Z">
              <w:rPr/>
            </w:rPrChange>
          </w:rPr>
          <w:delText xml:space="preserve">6. </w:delText>
        </w:r>
        <w:r w:rsidRPr="002B3823" w:rsidDel="003A3062">
          <w:rPr>
            <w:rFonts w:ascii="Arial" w:hAnsi="Arial" w:cs="Arial"/>
            <w:sz w:val="22"/>
            <w:szCs w:val="22"/>
            <w:rPrChange w:id="4377" w:author="Jarosław Trawka" w:date="2024-01-16T09:21:00Z">
              <w:rPr/>
            </w:rPrChange>
          </w:rPr>
          <w:tab/>
          <w:delText xml:space="preserve">Odbiór usunięcia wad dokonywany jest przez Zamawiającego przy udziale Wykonawcy, </w:delText>
        </w:r>
        <w:r w:rsidRPr="002B3823" w:rsidDel="003A3062">
          <w:rPr>
            <w:rFonts w:ascii="Arial" w:hAnsi="Arial" w:cs="Arial"/>
            <w:sz w:val="22"/>
            <w:szCs w:val="22"/>
            <w:rPrChange w:id="4378" w:author="Jarosław Trawka" w:date="2024-01-16T09:21:00Z">
              <w:rPr/>
            </w:rPrChange>
          </w:rPr>
          <w:br/>
          <w:delText>w terminie 3 dni roboczych od daty zgłoszenia.</w:delText>
        </w:r>
      </w:del>
    </w:p>
    <w:p w14:paraId="2F5E4E15" w14:textId="77777777" w:rsidR="00BB3715" w:rsidRPr="002B3823" w:rsidRDefault="00DF585D">
      <w:pPr>
        <w:autoSpaceDE w:val="0"/>
        <w:autoSpaceDN w:val="0"/>
        <w:adjustRightInd w:val="0"/>
        <w:spacing w:line="23" w:lineRule="atLeast"/>
        <w:rPr>
          <w:del w:id="4379" w:author="j.trawka" w:date="2023-02-16T08:29:00Z"/>
          <w:rFonts w:ascii="Arial" w:hAnsi="Arial" w:cs="Arial"/>
          <w:sz w:val="22"/>
          <w:szCs w:val="22"/>
          <w:rPrChange w:id="4380" w:author="Jarosław Trawka" w:date="2024-01-16T09:21:00Z">
            <w:rPr>
              <w:del w:id="4381" w:author="j.trawka" w:date="2023-02-16T08:29:00Z"/>
            </w:rPr>
          </w:rPrChange>
        </w:rPr>
        <w:pPrChange w:id="4382" w:author="Jarosław Trawka" w:date="2024-01-17T07:47:00Z">
          <w:pPr>
            <w:autoSpaceDE w:val="0"/>
            <w:autoSpaceDN w:val="0"/>
            <w:adjustRightInd w:val="0"/>
            <w:spacing w:line="23" w:lineRule="atLeast"/>
            <w:ind w:left="440" w:hanging="440"/>
            <w:jc w:val="both"/>
          </w:pPr>
        </w:pPrChange>
      </w:pPr>
      <w:del w:id="4383" w:author="j.trawka" w:date="2023-02-16T08:29:00Z">
        <w:r w:rsidRPr="002B3823" w:rsidDel="003A3062">
          <w:rPr>
            <w:rFonts w:ascii="Arial" w:hAnsi="Arial" w:cs="Arial"/>
            <w:sz w:val="22"/>
            <w:szCs w:val="22"/>
            <w:rPrChange w:id="4384" w:author="Jarosław Trawka" w:date="2024-01-16T09:21:00Z">
              <w:rPr/>
            </w:rPrChange>
          </w:rPr>
          <w:delText xml:space="preserve">7. </w:delText>
        </w:r>
        <w:r w:rsidRPr="002B3823" w:rsidDel="003A3062">
          <w:rPr>
            <w:rFonts w:ascii="Arial" w:hAnsi="Arial" w:cs="Arial"/>
            <w:sz w:val="22"/>
            <w:szCs w:val="22"/>
            <w:rPrChange w:id="4385" w:author="Jarosław Trawka" w:date="2024-01-16T09:21:00Z">
              <w:rPr/>
            </w:rPrChange>
          </w:rPr>
          <w:tab/>
          <w:delText>W razie zgłoszenia zastrzeżeń do przedmiotu Umowy przez Zamawiającego, Wykonawca jest zobowiązany do usunięcia usterek w terminie 5 dni roboczych bez dodatkowego wynagrodzenia.</w:delText>
        </w:r>
      </w:del>
    </w:p>
    <w:p w14:paraId="4FE647FB" w14:textId="77777777" w:rsidR="00BB3715" w:rsidRPr="002B3823" w:rsidRDefault="00BB3715">
      <w:pPr>
        <w:autoSpaceDE w:val="0"/>
        <w:autoSpaceDN w:val="0"/>
        <w:adjustRightInd w:val="0"/>
        <w:spacing w:line="23" w:lineRule="atLeast"/>
        <w:rPr>
          <w:del w:id="4386" w:author="j.trawka" w:date="2023-02-16T08:29:00Z"/>
          <w:rFonts w:ascii="Arial" w:hAnsi="Arial" w:cs="Arial"/>
          <w:sz w:val="22"/>
          <w:szCs w:val="22"/>
          <w:rPrChange w:id="4387" w:author="Jarosław Trawka" w:date="2024-01-16T09:21:00Z">
            <w:rPr>
              <w:del w:id="4388" w:author="j.trawka" w:date="2023-02-16T08:29:00Z"/>
            </w:rPr>
          </w:rPrChange>
        </w:rPr>
      </w:pPr>
    </w:p>
    <w:p w14:paraId="5064458B" w14:textId="77777777" w:rsidR="00BB3715" w:rsidRPr="002B3823" w:rsidRDefault="00DF585D">
      <w:pPr>
        <w:autoSpaceDE w:val="0"/>
        <w:autoSpaceDN w:val="0"/>
        <w:adjustRightInd w:val="0"/>
        <w:spacing w:line="23" w:lineRule="atLeast"/>
        <w:rPr>
          <w:del w:id="4389" w:author="j.trawka" w:date="2023-02-16T08:29:00Z"/>
          <w:rFonts w:ascii="Arial" w:hAnsi="Arial" w:cs="Arial"/>
          <w:b/>
          <w:sz w:val="22"/>
          <w:szCs w:val="22"/>
          <w:rPrChange w:id="4390" w:author="Jarosław Trawka" w:date="2024-01-16T09:21:00Z">
            <w:rPr>
              <w:del w:id="4391" w:author="j.trawka" w:date="2023-02-16T08:29:00Z"/>
              <w:b/>
            </w:rPr>
          </w:rPrChange>
        </w:rPr>
        <w:pPrChange w:id="4392" w:author="Jarosław Trawka" w:date="2024-01-17T07:47:00Z">
          <w:pPr>
            <w:autoSpaceDE w:val="0"/>
            <w:autoSpaceDN w:val="0"/>
            <w:adjustRightInd w:val="0"/>
            <w:spacing w:line="23" w:lineRule="atLeast"/>
            <w:jc w:val="center"/>
          </w:pPr>
        </w:pPrChange>
      </w:pPr>
      <w:del w:id="4393" w:author="j.trawka" w:date="2023-02-16T08:29:00Z">
        <w:r w:rsidRPr="002B3823" w:rsidDel="003A3062">
          <w:rPr>
            <w:rFonts w:ascii="Arial" w:hAnsi="Arial" w:cs="Arial"/>
            <w:b/>
            <w:sz w:val="22"/>
            <w:szCs w:val="22"/>
            <w:rPrChange w:id="4394" w:author="Jarosław Trawka" w:date="2024-01-16T09:21:00Z">
              <w:rPr>
                <w:b/>
              </w:rPr>
            </w:rPrChange>
          </w:rPr>
          <w:delText>§ 19</w:delText>
        </w:r>
      </w:del>
    </w:p>
    <w:p w14:paraId="31CCCBC6" w14:textId="77777777" w:rsidR="00BB3715" w:rsidRPr="002B3823" w:rsidRDefault="00DF585D">
      <w:pPr>
        <w:autoSpaceDE w:val="0"/>
        <w:autoSpaceDN w:val="0"/>
        <w:adjustRightInd w:val="0"/>
        <w:spacing w:line="23" w:lineRule="atLeast"/>
        <w:rPr>
          <w:del w:id="4395" w:author="j.trawka" w:date="2023-02-16T08:29:00Z"/>
          <w:rFonts w:ascii="Arial" w:hAnsi="Arial" w:cs="Arial"/>
          <w:sz w:val="22"/>
          <w:szCs w:val="22"/>
          <w:rPrChange w:id="4396" w:author="Jarosław Trawka" w:date="2024-01-16T09:21:00Z">
            <w:rPr>
              <w:del w:id="4397" w:author="j.trawka" w:date="2023-02-16T08:29:00Z"/>
            </w:rPr>
          </w:rPrChange>
        </w:rPr>
        <w:pPrChange w:id="4398" w:author="Jarosław Trawka" w:date="2024-01-17T07:47:00Z">
          <w:pPr>
            <w:autoSpaceDE w:val="0"/>
            <w:autoSpaceDN w:val="0"/>
            <w:adjustRightInd w:val="0"/>
            <w:spacing w:line="23" w:lineRule="atLeast"/>
            <w:ind w:left="440" w:hanging="440"/>
            <w:jc w:val="both"/>
          </w:pPr>
        </w:pPrChange>
      </w:pPr>
      <w:del w:id="4399" w:author="j.trawka" w:date="2023-02-16T08:29:00Z">
        <w:r w:rsidRPr="002B3823" w:rsidDel="003A3062">
          <w:rPr>
            <w:rFonts w:ascii="Arial" w:hAnsi="Arial" w:cs="Arial"/>
            <w:sz w:val="22"/>
            <w:szCs w:val="22"/>
            <w:rPrChange w:id="4400" w:author="Jarosław Trawka" w:date="2024-01-16T09:21:00Z">
              <w:rPr/>
            </w:rPrChange>
          </w:rPr>
          <w:delText xml:space="preserve">1. </w:delText>
        </w:r>
        <w:r w:rsidRPr="002B3823" w:rsidDel="003A3062">
          <w:rPr>
            <w:rFonts w:ascii="Arial" w:hAnsi="Arial" w:cs="Arial"/>
            <w:sz w:val="22"/>
            <w:szCs w:val="22"/>
            <w:rPrChange w:id="4401" w:author="Jarosław Trawka" w:date="2024-01-16T09:21:00Z">
              <w:rPr/>
            </w:rPrChange>
          </w:rPr>
          <w:tab/>
          <w:delText>Przez usterkę strony rozumieją wadę nadającą się do usunięcia.</w:delText>
        </w:r>
      </w:del>
    </w:p>
    <w:p w14:paraId="18B24273" w14:textId="77777777" w:rsidR="00BB3715" w:rsidRPr="002B3823" w:rsidRDefault="00DF585D">
      <w:pPr>
        <w:autoSpaceDE w:val="0"/>
        <w:autoSpaceDN w:val="0"/>
        <w:adjustRightInd w:val="0"/>
        <w:spacing w:line="23" w:lineRule="atLeast"/>
        <w:rPr>
          <w:del w:id="4402" w:author="j.trawka" w:date="2023-02-16T08:29:00Z"/>
          <w:rFonts w:ascii="Arial" w:hAnsi="Arial" w:cs="Arial"/>
          <w:sz w:val="22"/>
          <w:szCs w:val="22"/>
          <w:rPrChange w:id="4403" w:author="Jarosław Trawka" w:date="2024-01-16T09:21:00Z">
            <w:rPr>
              <w:del w:id="4404" w:author="j.trawka" w:date="2023-02-16T08:29:00Z"/>
            </w:rPr>
          </w:rPrChange>
        </w:rPr>
        <w:pPrChange w:id="4405" w:author="Jarosław Trawka" w:date="2024-01-17T07:47:00Z">
          <w:pPr>
            <w:autoSpaceDE w:val="0"/>
            <w:autoSpaceDN w:val="0"/>
            <w:adjustRightInd w:val="0"/>
            <w:spacing w:line="23" w:lineRule="atLeast"/>
            <w:ind w:left="440" w:hanging="440"/>
            <w:jc w:val="both"/>
          </w:pPr>
        </w:pPrChange>
      </w:pPr>
      <w:del w:id="4406" w:author="j.trawka" w:date="2023-02-16T08:29:00Z">
        <w:r w:rsidRPr="002B3823" w:rsidDel="003A3062">
          <w:rPr>
            <w:rFonts w:ascii="Arial" w:hAnsi="Arial" w:cs="Arial"/>
            <w:sz w:val="22"/>
            <w:szCs w:val="22"/>
            <w:rPrChange w:id="4407" w:author="Jarosław Trawka" w:date="2024-01-16T09:21:00Z">
              <w:rPr/>
            </w:rPrChange>
          </w:rPr>
          <w:delText xml:space="preserve">2. </w:delText>
        </w:r>
        <w:r w:rsidRPr="002B3823" w:rsidDel="003A3062">
          <w:rPr>
            <w:rFonts w:ascii="Arial" w:hAnsi="Arial" w:cs="Arial"/>
            <w:sz w:val="22"/>
            <w:szCs w:val="22"/>
            <w:rPrChange w:id="4408" w:author="Jarosław Trawka" w:date="2024-01-16T09:21:00Z">
              <w:rPr/>
            </w:rPrChange>
          </w:rPr>
          <w:tab/>
          <w:delText>Jeżeli podczas odbioru robót zanikających bądź ulegających zakryciu, odbioru częściowego lub końcowego zostaną stwierdzone wady lub usterki, Zamawiającemu przysługują następujące uprawnienia:</w:delText>
        </w:r>
      </w:del>
    </w:p>
    <w:p w14:paraId="09ABEF40" w14:textId="77777777" w:rsidR="00BB3715" w:rsidRPr="002B3823" w:rsidRDefault="00DF585D">
      <w:pPr>
        <w:autoSpaceDE w:val="0"/>
        <w:autoSpaceDN w:val="0"/>
        <w:adjustRightInd w:val="0"/>
        <w:spacing w:line="23" w:lineRule="atLeast"/>
        <w:rPr>
          <w:del w:id="4409" w:author="j.trawka" w:date="2023-02-16T08:29:00Z"/>
          <w:rFonts w:ascii="Arial" w:hAnsi="Arial" w:cs="Arial"/>
          <w:sz w:val="22"/>
          <w:szCs w:val="22"/>
          <w:rPrChange w:id="4410" w:author="Jarosław Trawka" w:date="2024-01-16T09:21:00Z">
            <w:rPr>
              <w:del w:id="4411" w:author="j.trawka" w:date="2023-02-16T08:29:00Z"/>
            </w:rPr>
          </w:rPrChange>
        </w:rPr>
        <w:pPrChange w:id="4412" w:author="Jarosław Trawka" w:date="2024-01-17T07:47:00Z">
          <w:pPr>
            <w:autoSpaceDE w:val="0"/>
            <w:autoSpaceDN w:val="0"/>
            <w:adjustRightInd w:val="0"/>
            <w:spacing w:line="23" w:lineRule="atLeast"/>
            <w:ind w:left="880" w:hanging="440"/>
            <w:jc w:val="both"/>
          </w:pPr>
        </w:pPrChange>
      </w:pPr>
      <w:del w:id="4413" w:author="j.trawka" w:date="2023-02-16T08:29:00Z">
        <w:r w:rsidRPr="002B3823" w:rsidDel="003A3062">
          <w:rPr>
            <w:rFonts w:ascii="Arial" w:hAnsi="Arial" w:cs="Arial"/>
            <w:sz w:val="22"/>
            <w:szCs w:val="22"/>
            <w:rPrChange w:id="4414" w:author="Jarosław Trawka" w:date="2024-01-16T09:21:00Z">
              <w:rPr/>
            </w:rPrChange>
          </w:rPr>
          <w:delText xml:space="preserve">1) </w:delText>
        </w:r>
        <w:r w:rsidRPr="002B3823" w:rsidDel="003A3062">
          <w:rPr>
            <w:rFonts w:ascii="Arial" w:hAnsi="Arial" w:cs="Arial"/>
            <w:sz w:val="22"/>
            <w:szCs w:val="22"/>
            <w:rPrChange w:id="4415" w:author="Jarosław Trawka" w:date="2024-01-16T09:21:00Z">
              <w:rPr/>
            </w:rPrChange>
          </w:rPr>
          <w:tab/>
          <w:delText xml:space="preserve">w przypadku usterek — odstępuje się od odbioru, a Zamawiający wyznaczy Wykonawcy termin na usunięcie usterek. W razie nieusunięcia usterek w wyznaczonym terminie, Zamawiający ma prawo powierzyć wykonanie poprawek innemu podmiotowi na koszt </w:delText>
        </w:r>
        <w:r w:rsidRPr="002B3823" w:rsidDel="003A3062">
          <w:rPr>
            <w:rFonts w:ascii="Arial" w:hAnsi="Arial" w:cs="Arial"/>
            <w:sz w:val="22"/>
            <w:szCs w:val="22"/>
            <w:rPrChange w:id="4416" w:author="Jarosław Trawka" w:date="2024-01-16T09:21:00Z">
              <w:rPr/>
            </w:rPrChange>
          </w:rPr>
          <w:br/>
          <w:delText>i ryzyko Wykonawcy,</w:delText>
        </w:r>
      </w:del>
    </w:p>
    <w:p w14:paraId="240629F1" w14:textId="77777777" w:rsidR="00BB3715" w:rsidRPr="002B3823" w:rsidRDefault="00DF585D">
      <w:pPr>
        <w:autoSpaceDE w:val="0"/>
        <w:autoSpaceDN w:val="0"/>
        <w:adjustRightInd w:val="0"/>
        <w:spacing w:line="23" w:lineRule="atLeast"/>
        <w:rPr>
          <w:del w:id="4417" w:author="j.trawka" w:date="2023-02-16T08:29:00Z"/>
          <w:rFonts w:ascii="Arial" w:hAnsi="Arial" w:cs="Arial"/>
          <w:sz w:val="22"/>
          <w:szCs w:val="22"/>
          <w:rPrChange w:id="4418" w:author="Jarosław Trawka" w:date="2024-01-16T09:21:00Z">
            <w:rPr>
              <w:del w:id="4419" w:author="j.trawka" w:date="2023-02-16T08:29:00Z"/>
            </w:rPr>
          </w:rPrChange>
        </w:rPr>
        <w:pPrChange w:id="4420" w:author="Jarosław Trawka" w:date="2024-01-17T07:47:00Z">
          <w:pPr>
            <w:autoSpaceDE w:val="0"/>
            <w:autoSpaceDN w:val="0"/>
            <w:adjustRightInd w:val="0"/>
            <w:spacing w:line="23" w:lineRule="atLeast"/>
            <w:ind w:left="880" w:hanging="440"/>
            <w:jc w:val="both"/>
          </w:pPr>
        </w:pPrChange>
      </w:pPr>
      <w:del w:id="4421" w:author="j.trawka" w:date="2023-02-16T08:29:00Z">
        <w:r w:rsidRPr="002B3823" w:rsidDel="003A3062">
          <w:rPr>
            <w:rFonts w:ascii="Arial" w:hAnsi="Arial" w:cs="Arial"/>
            <w:sz w:val="22"/>
            <w:szCs w:val="22"/>
            <w:rPrChange w:id="4422" w:author="Jarosław Trawka" w:date="2024-01-16T09:21:00Z">
              <w:rPr/>
            </w:rPrChange>
          </w:rPr>
          <w:delText xml:space="preserve">2) </w:delText>
        </w:r>
        <w:r w:rsidRPr="002B3823" w:rsidDel="003A3062">
          <w:rPr>
            <w:rFonts w:ascii="Arial" w:hAnsi="Arial" w:cs="Arial"/>
            <w:sz w:val="22"/>
            <w:szCs w:val="22"/>
            <w:rPrChange w:id="4423" w:author="Jarosław Trawka" w:date="2024-01-16T09:21:00Z">
              <w:rPr/>
            </w:rPrChange>
          </w:rPr>
          <w:tab/>
          <w:delText xml:space="preserve">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zwiększenie okresu gwarancji lub obniżyć wynagrodzenie Wykonawcy, </w:delText>
        </w:r>
      </w:del>
    </w:p>
    <w:p w14:paraId="1B83C52A" w14:textId="77777777" w:rsidR="00BB3715" w:rsidRPr="002B3823" w:rsidRDefault="00DF585D">
      <w:pPr>
        <w:autoSpaceDE w:val="0"/>
        <w:autoSpaceDN w:val="0"/>
        <w:adjustRightInd w:val="0"/>
        <w:spacing w:line="23" w:lineRule="atLeast"/>
        <w:rPr>
          <w:del w:id="4424" w:author="j.trawka" w:date="2023-02-16T08:29:00Z"/>
          <w:rFonts w:ascii="Arial" w:hAnsi="Arial" w:cs="Arial"/>
          <w:sz w:val="22"/>
          <w:szCs w:val="22"/>
          <w:rPrChange w:id="4425" w:author="Jarosław Trawka" w:date="2024-01-16T09:21:00Z">
            <w:rPr>
              <w:del w:id="4426" w:author="j.trawka" w:date="2023-02-16T08:29:00Z"/>
            </w:rPr>
          </w:rPrChange>
        </w:rPr>
        <w:pPrChange w:id="4427" w:author="Jarosław Trawka" w:date="2024-01-17T07:47:00Z">
          <w:pPr>
            <w:autoSpaceDE w:val="0"/>
            <w:autoSpaceDN w:val="0"/>
            <w:adjustRightInd w:val="0"/>
            <w:spacing w:line="23" w:lineRule="atLeast"/>
            <w:ind w:left="880" w:hanging="440"/>
            <w:jc w:val="both"/>
          </w:pPr>
        </w:pPrChange>
      </w:pPr>
      <w:del w:id="4428" w:author="j.trawka" w:date="2023-02-16T08:29:00Z">
        <w:r w:rsidRPr="002B3823" w:rsidDel="003A3062">
          <w:rPr>
            <w:rFonts w:ascii="Arial" w:hAnsi="Arial" w:cs="Arial"/>
            <w:sz w:val="22"/>
            <w:szCs w:val="22"/>
            <w:rPrChange w:id="4429" w:author="Jarosław Trawka" w:date="2024-01-16T09:21:00Z">
              <w:rPr/>
            </w:rPrChange>
          </w:rPr>
          <w:delText xml:space="preserve">3) </w:delText>
        </w:r>
        <w:r w:rsidRPr="002B3823" w:rsidDel="003A3062">
          <w:rPr>
            <w:rFonts w:ascii="Arial" w:hAnsi="Arial" w:cs="Arial"/>
            <w:sz w:val="22"/>
            <w:szCs w:val="22"/>
            <w:rPrChange w:id="4430" w:author="Jarosław Trawka" w:date="2024-01-16T09:21:00Z">
              <w:rPr/>
            </w:rPrChange>
          </w:rPr>
          <w:tab/>
          <w:delText>odstąpić od Umowy — jeżeli wady są istotne tj. uniemożliwiają wykorzystanie przedmiotu Umowy zgodnie z jego przeznaczeniem w terminie 14 dni od stwierdzenia wad.</w:delText>
        </w:r>
      </w:del>
    </w:p>
    <w:p w14:paraId="292FA218" w14:textId="77777777" w:rsidR="00BB3715" w:rsidRPr="002B3823" w:rsidRDefault="00DF585D">
      <w:pPr>
        <w:autoSpaceDE w:val="0"/>
        <w:autoSpaceDN w:val="0"/>
        <w:adjustRightInd w:val="0"/>
        <w:spacing w:line="23" w:lineRule="atLeast"/>
        <w:rPr>
          <w:del w:id="4431" w:author="j.trawka" w:date="2023-02-16T08:29:00Z"/>
          <w:rFonts w:ascii="Arial" w:hAnsi="Arial" w:cs="Arial"/>
          <w:sz w:val="22"/>
          <w:szCs w:val="22"/>
          <w:rPrChange w:id="4432" w:author="Jarosław Trawka" w:date="2024-01-16T09:21:00Z">
            <w:rPr>
              <w:del w:id="4433" w:author="j.trawka" w:date="2023-02-16T08:29:00Z"/>
            </w:rPr>
          </w:rPrChange>
        </w:rPr>
        <w:pPrChange w:id="4434" w:author="Jarosław Trawka" w:date="2024-01-17T07:47:00Z">
          <w:pPr>
            <w:autoSpaceDE w:val="0"/>
            <w:autoSpaceDN w:val="0"/>
            <w:adjustRightInd w:val="0"/>
            <w:spacing w:line="23" w:lineRule="atLeast"/>
            <w:ind w:left="440" w:hanging="440"/>
            <w:jc w:val="both"/>
          </w:pPr>
        </w:pPrChange>
      </w:pPr>
      <w:del w:id="4435" w:author="j.trawka" w:date="2023-02-16T08:29:00Z">
        <w:r w:rsidRPr="002B3823" w:rsidDel="003A3062">
          <w:rPr>
            <w:rFonts w:ascii="Arial" w:hAnsi="Arial" w:cs="Arial"/>
            <w:sz w:val="22"/>
            <w:szCs w:val="22"/>
            <w:rPrChange w:id="4436" w:author="Jarosław Trawka" w:date="2024-01-16T09:21:00Z">
              <w:rPr/>
            </w:rPrChange>
          </w:rPr>
          <w:delText xml:space="preserve">3. </w:delText>
        </w:r>
        <w:r w:rsidRPr="002B3823" w:rsidDel="003A3062">
          <w:rPr>
            <w:rFonts w:ascii="Arial" w:hAnsi="Arial" w:cs="Arial"/>
            <w:sz w:val="22"/>
            <w:szCs w:val="22"/>
            <w:rPrChange w:id="4437" w:author="Jarosław Trawka" w:date="2024-01-16T09:21:00Z">
              <w:rPr/>
            </w:rPrChange>
          </w:rPr>
          <w:tab/>
          <w:delText>Wykonawca zobowiązany jest do zawiadomienia Zamawiającego o usunięciu wad i usterek oraz do żądania wyznaczenia terminu na odbiór zakwestionowanych uprzednio robót, jako wadliwych.</w:delText>
        </w:r>
      </w:del>
    </w:p>
    <w:p w14:paraId="236A3149" w14:textId="77777777" w:rsidR="00BB3715" w:rsidRPr="002B3823" w:rsidRDefault="00BB3715">
      <w:pPr>
        <w:autoSpaceDE w:val="0"/>
        <w:autoSpaceDN w:val="0"/>
        <w:adjustRightInd w:val="0"/>
        <w:spacing w:line="23" w:lineRule="atLeast"/>
        <w:rPr>
          <w:del w:id="4438" w:author="j.trawka" w:date="2023-02-16T08:29:00Z"/>
          <w:rFonts w:ascii="Arial" w:hAnsi="Arial" w:cs="Arial"/>
          <w:b/>
          <w:sz w:val="22"/>
          <w:szCs w:val="22"/>
          <w:rPrChange w:id="4439" w:author="Jarosław Trawka" w:date="2024-01-16T09:21:00Z">
            <w:rPr>
              <w:del w:id="4440" w:author="j.trawka" w:date="2023-02-16T08:29:00Z"/>
              <w:b/>
            </w:rPr>
          </w:rPrChange>
        </w:rPr>
        <w:pPrChange w:id="4441" w:author="Jarosław Trawka" w:date="2024-01-17T07:47:00Z">
          <w:pPr>
            <w:autoSpaceDE w:val="0"/>
            <w:autoSpaceDN w:val="0"/>
            <w:adjustRightInd w:val="0"/>
            <w:spacing w:line="23" w:lineRule="atLeast"/>
            <w:jc w:val="center"/>
          </w:pPr>
        </w:pPrChange>
      </w:pPr>
    </w:p>
    <w:p w14:paraId="3BF18AB2" w14:textId="77777777" w:rsidR="00BB3715" w:rsidRPr="002B3823" w:rsidRDefault="00DF585D">
      <w:pPr>
        <w:autoSpaceDE w:val="0"/>
        <w:autoSpaceDN w:val="0"/>
        <w:adjustRightInd w:val="0"/>
        <w:spacing w:line="23" w:lineRule="atLeast"/>
        <w:rPr>
          <w:del w:id="4442" w:author="j.trawka" w:date="2023-02-16T08:29:00Z"/>
          <w:rFonts w:ascii="Arial" w:hAnsi="Arial" w:cs="Arial"/>
          <w:b/>
          <w:sz w:val="22"/>
          <w:szCs w:val="22"/>
          <w:rPrChange w:id="4443" w:author="Jarosław Trawka" w:date="2024-01-16T09:21:00Z">
            <w:rPr>
              <w:del w:id="4444" w:author="j.trawka" w:date="2023-02-16T08:29:00Z"/>
              <w:b/>
            </w:rPr>
          </w:rPrChange>
        </w:rPr>
        <w:pPrChange w:id="4445" w:author="Jarosław Trawka" w:date="2024-01-17T07:47:00Z">
          <w:pPr>
            <w:autoSpaceDE w:val="0"/>
            <w:autoSpaceDN w:val="0"/>
            <w:adjustRightInd w:val="0"/>
            <w:spacing w:line="23" w:lineRule="atLeast"/>
            <w:jc w:val="center"/>
          </w:pPr>
        </w:pPrChange>
      </w:pPr>
      <w:del w:id="4446" w:author="j.trawka" w:date="2023-02-16T08:29:00Z">
        <w:r w:rsidRPr="002B3823" w:rsidDel="003A3062">
          <w:rPr>
            <w:rFonts w:ascii="Arial" w:hAnsi="Arial" w:cs="Arial"/>
            <w:b/>
            <w:sz w:val="22"/>
            <w:szCs w:val="22"/>
            <w:rPrChange w:id="4447" w:author="Jarosław Trawka" w:date="2024-01-16T09:21:00Z">
              <w:rPr>
                <w:b/>
              </w:rPr>
            </w:rPrChange>
          </w:rPr>
          <w:delText>§ 20</w:delText>
        </w:r>
      </w:del>
    </w:p>
    <w:p w14:paraId="3C62ABF3" w14:textId="77777777" w:rsidR="00BB3715" w:rsidRPr="002B3823" w:rsidRDefault="00DF585D">
      <w:pPr>
        <w:autoSpaceDE w:val="0"/>
        <w:autoSpaceDN w:val="0"/>
        <w:adjustRightInd w:val="0"/>
        <w:spacing w:line="23" w:lineRule="atLeast"/>
        <w:rPr>
          <w:del w:id="4448" w:author="j.trawka" w:date="2023-02-16T08:29:00Z"/>
          <w:rFonts w:ascii="Arial" w:hAnsi="Arial" w:cs="Arial"/>
          <w:b/>
          <w:sz w:val="22"/>
          <w:szCs w:val="22"/>
          <w:rPrChange w:id="4449" w:author="Jarosław Trawka" w:date="2024-01-16T09:21:00Z">
            <w:rPr>
              <w:del w:id="4450" w:author="j.trawka" w:date="2023-02-16T08:29:00Z"/>
              <w:b/>
            </w:rPr>
          </w:rPrChange>
        </w:rPr>
        <w:pPrChange w:id="4451" w:author="Jarosław Trawka" w:date="2024-01-17T07:47:00Z">
          <w:pPr>
            <w:autoSpaceDE w:val="0"/>
            <w:autoSpaceDN w:val="0"/>
            <w:adjustRightInd w:val="0"/>
            <w:spacing w:line="23" w:lineRule="atLeast"/>
            <w:ind w:left="220" w:hanging="220"/>
            <w:jc w:val="center"/>
          </w:pPr>
        </w:pPrChange>
      </w:pPr>
      <w:del w:id="4452" w:author="j.trawka" w:date="2023-02-16T08:29:00Z">
        <w:r w:rsidRPr="002B3823" w:rsidDel="003A3062">
          <w:rPr>
            <w:rFonts w:ascii="Arial" w:hAnsi="Arial" w:cs="Arial"/>
            <w:b/>
            <w:sz w:val="22"/>
            <w:szCs w:val="22"/>
            <w:rPrChange w:id="4453" w:author="Jarosław Trawka" w:date="2024-01-16T09:21:00Z">
              <w:rPr>
                <w:b/>
              </w:rPr>
            </w:rPrChange>
          </w:rPr>
          <w:delText>Wynagrodzenie Wykonawcy i Podwykonawcy</w:delText>
        </w:r>
      </w:del>
    </w:p>
    <w:p w14:paraId="306B6896" w14:textId="77777777" w:rsidR="00BB3715" w:rsidRPr="002B3823" w:rsidRDefault="00062DA0">
      <w:pPr>
        <w:pStyle w:val="Bezodstpw"/>
        <w:numPr>
          <w:ilvl w:val="0"/>
          <w:numId w:val="11"/>
        </w:numPr>
        <w:tabs>
          <w:tab w:val="clear" w:pos="720"/>
          <w:tab w:val="num" w:pos="284"/>
        </w:tabs>
        <w:spacing w:line="23" w:lineRule="atLeast"/>
        <w:ind w:left="0" w:firstLine="0"/>
        <w:rPr>
          <w:del w:id="4454" w:author="j.trawka" w:date="2023-02-16T08:29:00Z"/>
          <w:rFonts w:ascii="Arial" w:hAnsi="Arial" w:cs="Arial"/>
          <w:rPrChange w:id="4455" w:author="Jarosław Trawka" w:date="2024-01-16T09:21:00Z">
            <w:rPr>
              <w:del w:id="4456" w:author="j.trawka" w:date="2023-02-16T08:29:00Z"/>
              <w:rFonts w:ascii="Times New Roman" w:hAnsi="Times New Roman"/>
              <w:sz w:val="24"/>
              <w:szCs w:val="24"/>
            </w:rPr>
          </w:rPrChange>
        </w:rPr>
        <w:pPrChange w:id="4457" w:author="Jarosław Trawka" w:date="2024-01-17T07:47:00Z">
          <w:pPr>
            <w:pStyle w:val="Bezodstpw"/>
            <w:numPr>
              <w:numId w:val="11"/>
            </w:numPr>
            <w:tabs>
              <w:tab w:val="num" w:pos="284"/>
              <w:tab w:val="num" w:pos="720"/>
            </w:tabs>
            <w:spacing w:line="23" w:lineRule="atLeast"/>
            <w:ind w:left="284" w:hanging="284"/>
            <w:jc w:val="both"/>
          </w:pPr>
        </w:pPrChange>
      </w:pPr>
      <w:del w:id="4458" w:author="j.trawka" w:date="2023-02-16T08:29:00Z">
        <w:r w:rsidRPr="002B3823" w:rsidDel="003A3062">
          <w:rPr>
            <w:rFonts w:ascii="Arial" w:hAnsi="Arial" w:cs="Arial"/>
            <w:rPrChange w:id="4459" w:author="Jarosław Trawka" w:date="2024-01-16T09:21:00Z">
              <w:rPr/>
            </w:rPrChange>
          </w:rPr>
          <w:delText xml:space="preserve">Wartość zleconych Wykonawcy w ramach niniejszej umowy robót nie przekroczy kwoty brutto </w:delText>
        </w:r>
        <w:r w:rsidR="00BE6896" w:rsidRPr="002B3823" w:rsidDel="003A3062">
          <w:rPr>
            <w:rFonts w:ascii="Arial" w:hAnsi="Arial" w:cs="Arial"/>
            <w:b/>
            <w:rPrChange w:id="4460" w:author="Jarosław Trawka" w:date="2024-01-16T09:21:00Z">
              <w:rPr>
                <w:b/>
              </w:rPr>
            </w:rPrChange>
          </w:rPr>
          <w:delText>…………..</w:delText>
        </w:r>
        <w:r w:rsidRPr="002B3823" w:rsidDel="003A3062">
          <w:rPr>
            <w:rFonts w:ascii="Arial" w:hAnsi="Arial" w:cs="Arial"/>
            <w:b/>
            <w:rPrChange w:id="4461" w:author="Jarosław Trawka" w:date="2024-01-16T09:21:00Z">
              <w:rPr>
                <w:b/>
              </w:rPr>
            </w:rPrChange>
          </w:rPr>
          <w:delText xml:space="preserve"> zł</w:delText>
        </w:r>
        <w:r w:rsidRPr="002B3823" w:rsidDel="003A3062">
          <w:rPr>
            <w:rFonts w:ascii="Arial" w:hAnsi="Arial" w:cs="Arial"/>
            <w:rPrChange w:id="4462" w:author="Jarosław Trawka" w:date="2024-01-16T09:21:00Z">
              <w:rPr/>
            </w:rPrChange>
          </w:rPr>
          <w:delText xml:space="preserve"> (słownie: </w:delText>
        </w:r>
        <w:r w:rsidR="00BE6896" w:rsidRPr="002B3823" w:rsidDel="003A3062">
          <w:rPr>
            <w:rFonts w:ascii="Arial" w:hAnsi="Arial" w:cs="Arial"/>
            <w:rPrChange w:id="4463" w:author="Jarosław Trawka" w:date="2024-01-16T09:21:00Z">
              <w:rPr/>
            </w:rPrChange>
          </w:rPr>
          <w:delText>……………………………………</w:delText>
        </w:r>
        <w:r w:rsidRPr="002B3823" w:rsidDel="003A3062">
          <w:rPr>
            <w:rFonts w:ascii="Arial" w:hAnsi="Arial" w:cs="Arial"/>
            <w:rPrChange w:id="4464" w:author="Jarosław Trawka" w:date="2024-01-16T09:21:00Z">
              <w:rPr/>
            </w:rPrChange>
          </w:rPr>
          <w:delText>00/100), w okresie:</w:delText>
        </w:r>
      </w:del>
    </w:p>
    <w:p w14:paraId="23981E22" w14:textId="77777777" w:rsidR="00BB3715" w:rsidRPr="002B3823" w:rsidRDefault="00062DA0">
      <w:pPr>
        <w:pStyle w:val="Tekstpodstawowy"/>
        <w:widowControl w:val="0"/>
        <w:spacing w:line="23" w:lineRule="atLeast"/>
        <w:jc w:val="left"/>
        <w:rPr>
          <w:del w:id="4465" w:author="j.trawka" w:date="2023-02-16T08:29:00Z"/>
          <w:rFonts w:ascii="Arial" w:hAnsi="Arial" w:cs="Arial"/>
          <w:b/>
          <w:sz w:val="22"/>
          <w:szCs w:val="22"/>
          <w:rPrChange w:id="4466" w:author="Jarosław Trawka" w:date="2024-01-16T09:21:00Z">
            <w:rPr>
              <w:del w:id="4467" w:author="j.trawka" w:date="2023-02-16T08:29:00Z"/>
              <w:b/>
            </w:rPr>
          </w:rPrChange>
        </w:rPr>
        <w:pPrChange w:id="4468" w:author="Jarosław Trawka" w:date="2024-01-17T07:47:00Z">
          <w:pPr>
            <w:pStyle w:val="Tekstpodstawowy"/>
            <w:widowControl w:val="0"/>
            <w:spacing w:line="23" w:lineRule="atLeast"/>
            <w:ind w:left="284" w:hanging="284"/>
          </w:pPr>
        </w:pPrChange>
      </w:pPr>
      <w:del w:id="4469" w:author="j.trawka" w:date="2023-02-16T08:29:00Z">
        <w:r w:rsidRPr="002B3823" w:rsidDel="003A3062">
          <w:rPr>
            <w:rFonts w:ascii="Arial" w:hAnsi="Arial" w:cs="Arial"/>
            <w:sz w:val="22"/>
            <w:szCs w:val="22"/>
            <w:rPrChange w:id="4470" w:author="Jarosław Trawka" w:date="2024-01-16T09:21:00Z">
              <w:rPr/>
            </w:rPrChange>
          </w:rPr>
          <w:delText xml:space="preserve">     a) od dnia zawarcia umowy do </w:delText>
        </w:r>
      </w:del>
      <w:del w:id="4471" w:author="j.trawka" w:date="2023-02-03T10:52:00Z">
        <w:r w:rsidRPr="002B3823" w:rsidDel="00D344F1">
          <w:rPr>
            <w:rFonts w:ascii="Arial" w:hAnsi="Arial" w:cs="Arial"/>
            <w:sz w:val="22"/>
            <w:szCs w:val="22"/>
            <w:rPrChange w:id="4472" w:author="Jarosław Trawka" w:date="2024-01-16T09:21:00Z">
              <w:rPr/>
            </w:rPrChange>
          </w:rPr>
          <w:delText>31</w:delText>
        </w:r>
      </w:del>
      <w:del w:id="4473" w:author="j.trawka" w:date="2023-02-16T08:29:00Z">
        <w:r w:rsidRPr="002B3823" w:rsidDel="003A3062">
          <w:rPr>
            <w:rFonts w:ascii="Arial" w:hAnsi="Arial" w:cs="Arial"/>
            <w:sz w:val="22"/>
            <w:szCs w:val="22"/>
            <w:rPrChange w:id="4474" w:author="Jarosław Trawka" w:date="2024-01-16T09:21:00Z">
              <w:rPr/>
            </w:rPrChange>
          </w:rPr>
          <w:delText>.12.</w:delText>
        </w:r>
      </w:del>
      <w:del w:id="4475" w:author="j.trawka" w:date="2023-02-03T10:52:00Z">
        <w:r w:rsidRPr="002B3823" w:rsidDel="00D344F1">
          <w:rPr>
            <w:rFonts w:ascii="Arial" w:hAnsi="Arial" w:cs="Arial"/>
            <w:sz w:val="22"/>
            <w:szCs w:val="22"/>
            <w:rPrChange w:id="4476" w:author="Jarosław Trawka" w:date="2024-01-16T09:21:00Z">
              <w:rPr/>
            </w:rPrChange>
          </w:rPr>
          <w:delText>202</w:delText>
        </w:r>
        <w:r w:rsidR="00A77BBB" w:rsidRPr="002B3823" w:rsidDel="00D344F1">
          <w:rPr>
            <w:rFonts w:ascii="Arial" w:hAnsi="Arial" w:cs="Arial"/>
            <w:sz w:val="22"/>
            <w:szCs w:val="22"/>
            <w:rPrChange w:id="4477" w:author="Jarosław Trawka" w:date="2024-01-16T09:21:00Z">
              <w:rPr/>
            </w:rPrChange>
          </w:rPr>
          <w:delText>2</w:delText>
        </w:r>
        <w:r w:rsidRPr="002B3823" w:rsidDel="00D344F1">
          <w:rPr>
            <w:rFonts w:ascii="Arial" w:hAnsi="Arial" w:cs="Arial"/>
            <w:sz w:val="22"/>
            <w:szCs w:val="22"/>
            <w:rPrChange w:id="4478" w:author="Jarosław Trawka" w:date="2024-01-16T09:21:00Z">
              <w:rPr/>
            </w:rPrChange>
          </w:rPr>
          <w:delText xml:space="preserve"> </w:delText>
        </w:r>
      </w:del>
      <w:del w:id="4479" w:author="j.trawka" w:date="2023-02-16T08:29:00Z">
        <w:r w:rsidRPr="002B3823" w:rsidDel="003A3062">
          <w:rPr>
            <w:rFonts w:ascii="Arial" w:hAnsi="Arial" w:cs="Arial"/>
            <w:sz w:val="22"/>
            <w:szCs w:val="22"/>
            <w:rPrChange w:id="4480" w:author="Jarosław Trawka" w:date="2024-01-16T09:21:00Z">
              <w:rPr/>
            </w:rPrChange>
          </w:rPr>
          <w:delText xml:space="preserve">roku kwota brutto nie przekroczy: </w:delText>
        </w:r>
        <w:r w:rsidR="00BE6896" w:rsidRPr="002B3823" w:rsidDel="003A3062">
          <w:rPr>
            <w:rFonts w:ascii="Arial" w:hAnsi="Arial" w:cs="Arial"/>
            <w:b/>
            <w:sz w:val="22"/>
            <w:szCs w:val="22"/>
            <w:rPrChange w:id="4481" w:author="Jarosław Trawka" w:date="2024-01-16T09:21:00Z">
              <w:rPr>
                <w:b/>
              </w:rPr>
            </w:rPrChange>
          </w:rPr>
          <w:delText>…………..</w:delText>
        </w:r>
        <w:r w:rsidRPr="002B3823" w:rsidDel="003A3062">
          <w:rPr>
            <w:rFonts w:ascii="Arial" w:hAnsi="Arial" w:cs="Arial"/>
            <w:b/>
            <w:sz w:val="22"/>
            <w:szCs w:val="22"/>
            <w:rPrChange w:id="4482" w:author="Jarosław Trawka" w:date="2024-01-16T09:21:00Z">
              <w:rPr>
                <w:b/>
              </w:rPr>
            </w:rPrChange>
          </w:rPr>
          <w:delText xml:space="preserve"> zł</w:delText>
        </w:r>
        <w:r w:rsidRPr="002B3823" w:rsidDel="003A3062">
          <w:rPr>
            <w:rFonts w:ascii="Arial" w:hAnsi="Arial" w:cs="Arial"/>
            <w:sz w:val="22"/>
            <w:szCs w:val="22"/>
            <w:rPrChange w:id="4483" w:author="Jarosław Trawka" w:date="2024-01-16T09:21:00Z">
              <w:rPr/>
            </w:rPrChange>
          </w:rPr>
          <w:delText xml:space="preserve"> (słownie: słownie: </w:delText>
        </w:r>
        <w:r w:rsidR="00BE6896" w:rsidRPr="002B3823" w:rsidDel="003A3062">
          <w:rPr>
            <w:rFonts w:ascii="Arial" w:hAnsi="Arial" w:cs="Arial"/>
            <w:sz w:val="22"/>
            <w:szCs w:val="22"/>
            <w:rPrChange w:id="4484" w:author="Jarosław Trawka" w:date="2024-01-16T09:21:00Z">
              <w:rPr/>
            </w:rPrChange>
          </w:rPr>
          <w:delText>…………………………..</w:delText>
        </w:r>
        <w:r w:rsidRPr="002B3823" w:rsidDel="003A3062">
          <w:rPr>
            <w:rFonts w:ascii="Arial" w:hAnsi="Arial" w:cs="Arial"/>
            <w:sz w:val="22"/>
            <w:szCs w:val="22"/>
            <w:rPrChange w:id="4485" w:author="Jarosław Trawka" w:date="2024-01-16T09:21:00Z">
              <w:rPr/>
            </w:rPrChange>
          </w:rPr>
          <w:delText xml:space="preserve"> 00/100),</w:delText>
        </w:r>
      </w:del>
    </w:p>
    <w:p w14:paraId="1DC8B773" w14:textId="77777777" w:rsidR="00BB3715" w:rsidRPr="002B3823" w:rsidRDefault="00062DA0">
      <w:pPr>
        <w:pStyle w:val="Tekstpodstawowy"/>
        <w:widowControl w:val="0"/>
        <w:spacing w:line="23" w:lineRule="atLeast"/>
        <w:jc w:val="left"/>
        <w:rPr>
          <w:del w:id="4486" w:author="j.trawka" w:date="2023-02-16T08:29:00Z"/>
          <w:rFonts w:ascii="Arial" w:hAnsi="Arial" w:cs="Arial"/>
          <w:sz w:val="22"/>
          <w:szCs w:val="22"/>
          <w:rPrChange w:id="4487" w:author="Jarosław Trawka" w:date="2024-01-16T09:21:00Z">
            <w:rPr>
              <w:del w:id="4488" w:author="j.trawka" w:date="2023-02-16T08:29:00Z"/>
            </w:rPr>
          </w:rPrChange>
        </w:rPr>
        <w:pPrChange w:id="4489" w:author="Jarosław Trawka" w:date="2024-01-17T07:47:00Z">
          <w:pPr>
            <w:pStyle w:val="Tekstpodstawowy"/>
            <w:widowControl w:val="0"/>
            <w:spacing w:line="23" w:lineRule="atLeast"/>
            <w:ind w:left="284" w:hanging="284"/>
          </w:pPr>
        </w:pPrChange>
      </w:pPr>
      <w:del w:id="4490" w:author="j.trawka" w:date="2023-02-16T08:29:00Z">
        <w:r w:rsidRPr="002B3823" w:rsidDel="003A3062">
          <w:rPr>
            <w:rFonts w:ascii="Arial" w:hAnsi="Arial" w:cs="Arial"/>
            <w:sz w:val="22"/>
            <w:szCs w:val="22"/>
            <w:rPrChange w:id="4491" w:author="Jarosław Trawka" w:date="2024-01-16T09:21:00Z">
              <w:rPr/>
            </w:rPrChange>
          </w:rPr>
          <w:delText xml:space="preserve">     b) od dnia </w:delText>
        </w:r>
      </w:del>
      <w:del w:id="4492" w:author="j.trawka" w:date="2023-02-08T08:54:00Z">
        <w:r w:rsidRPr="002B3823" w:rsidDel="008305BD">
          <w:rPr>
            <w:rFonts w:ascii="Arial" w:hAnsi="Arial" w:cs="Arial"/>
            <w:sz w:val="22"/>
            <w:szCs w:val="22"/>
            <w:rPrChange w:id="4493" w:author="Jarosław Trawka" w:date="2024-01-16T09:21:00Z">
              <w:rPr/>
            </w:rPrChange>
          </w:rPr>
          <w:delText>0</w:delText>
        </w:r>
        <w:r w:rsidR="00324E8D" w:rsidRPr="002B3823" w:rsidDel="008305BD">
          <w:rPr>
            <w:rFonts w:ascii="Arial" w:hAnsi="Arial" w:cs="Arial"/>
            <w:sz w:val="22"/>
            <w:szCs w:val="22"/>
            <w:rPrChange w:id="4494" w:author="Jarosław Trawka" w:date="2024-01-16T09:21:00Z">
              <w:rPr/>
            </w:rPrChange>
          </w:rPr>
          <w:delText>2</w:delText>
        </w:r>
      </w:del>
      <w:del w:id="4495" w:author="j.trawka" w:date="2023-02-16T08:29:00Z">
        <w:r w:rsidRPr="002B3823" w:rsidDel="003A3062">
          <w:rPr>
            <w:rFonts w:ascii="Arial" w:hAnsi="Arial" w:cs="Arial"/>
            <w:sz w:val="22"/>
            <w:szCs w:val="22"/>
            <w:rPrChange w:id="4496" w:author="Jarosław Trawka" w:date="2024-01-16T09:21:00Z">
              <w:rPr/>
            </w:rPrChange>
          </w:rPr>
          <w:delText>.01.202</w:delText>
        </w:r>
      </w:del>
      <w:del w:id="4497" w:author="j.trawka" w:date="2023-02-03T10:53:00Z">
        <w:r w:rsidR="00324E8D" w:rsidRPr="002B3823" w:rsidDel="00D344F1">
          <w:rPr>
            <w:rFonts w:ascii="Arial" w:hAnsi="Arial" w:cs="Arial"/>
            <w:sz w:val="22"/>
            <w:szCs w:val="22"/>
            <w:rPrChange w:id="4498" w:author="Jarosław Trawka" w:date="2024-01-16T09:21:00Z">
              <w:rPr/>
            </w:rPrChange>
          </w:rPr>
          <w:delText>3</w:delText>
        </w:r>
      </w:del>
      <w:del w:id="4499" w:author="j.trawka" w:date="2023-02-16T08:29:00Z">
        <w:r w:rsidRPr="002B3823" w:rsidDel="003A3062">
          <w:rPr>
            <w:rFonts w:ascii="Arial" w:hAnsi="Arial" w:cs="Arial"/>
            <w:sz w:val="22"/>
            <w:szCs w:val="22"/>
            <w:rPrChange w:id="4500" w:author="Jarosław Trawka" w:date="2024-01-16T09:21:00Z">
              <w:rPr/>
            </w:rPrChange>
          </w:rPr>
          <w:delText xml:space="preserve"> roku do </w:delText>
        </w:r>
      </w:del>
      <w:del w:id="4501" w:author="j.trawka" w:date="2023-02-03T10:53:00Z">
        <w:r w:rsidRPr="002B3823" w:rsidDel="00D344F1">
          <w:rPr>
            <w:rFonts w:ascii="Arial" w:hAnsi="Arial" w:cs="Arial"/>
            <w:sz w:val="22"/>
            <w:szCs w:val="22"/>
            <w:rPrChange w:id="4502" w:author="Jarosław Trawka" w:date="2024-01-16T09:21:00Z">
              <w:rPr/>
            </w:rPrChange>
          </w:rPr>
          <w:delText>31</w:delText>
        </w:r>
      </w:del>
      <w:del w:id="4503" w:author="j.trawka" w:date="2023-02-16T08:29:00Z">
        <w:r w:rsidRPr="002B3823" w:rsidDel="003A3062">
          <w:rPr>
            <w:rFonts w:ascii="Arial" w:hAnsi="Arial" w:cs="Arial"/>
            <w:sz w:val="22"/>
            <w:szCs w:val="22"/>
            <w:rPrChange w:id="4504" w:author="Jarosław Trawka" w:date="2024-01-16T09:21:00Z">
              <w:rPr/>
            </w:rPrChange>
          </w:rPr>
          <w:delText>.0</w:delText>
        </w:r>
      </w:del>
      <w:del w:id="4505" w:author="j.trawka" w:date="2023-02-03T10:53:00Z">
        <w:r w:rsidRPr="002B3823" w:rsidDel="00D344F1">
          <w:rPr>
            <w:rFonts w:ascii="Arial" w:hAnsi="Arial" w:cs="Arial"/>
            <w:sz w:val="22"/>
            <w:szCs w:val="22"/>
            <w:rPrChange w:id="4506" w:author="Jarosław Trawka" w:date="2024-01-16T09:21:00Z">
              <w:rPr/>
            </w:rPrChange>
          </w:rPr>
          <w:delText>3</w:delText>
        </w:r>
      </w:del>
      <w:del w:id="4507" w:author="j.trawka" w:date="2023-02-16T08:29:00Z">
        <w:r w:rsidRPr="002B3823" w:rsidDel="003A3062">
          <w:rPr>
            <w:rFonts w:ascii="Arial" w:hAnsi="Arial" w:cs="Arial"/>
            <w:sz w:val="22"/>
            <w:szCs w:val="22"/>
            <w:rPrChange w:id="4508" w:author="Jarosław Trawka" w:date="2024-01-16T09:21:00Z">
              <w:rPr/>
            </w:rPrChange>
          </w:rPr>
          <w:delText>.202</w:delText>
        </w:r>
      </w:del>
      <w:del w:id="4509" w:author="j.trawka" w:date="2023-02-03T10:53:00Z">
        <w:r w:rsidR="00324E8D" w:rsidRPr="002B3823" w:rsidDel="00D344F1">
          <w:rPr>
            <w:rFonts w:ascii="Arial" w:hAnsi="Arial" w:cs="Arial"/>
            <w:sz w:val="22"/>
            <w:szCs w:val="22"/>
            <w:rPrChange w:id="4510" w:author="Jarosław Trawka" w:date="2024-01-16T09:21:00Z">
              <w:rPr/>
            </w:rPrChange>
          </w:rPr>
          <w:delText>3</w:delText>
        </w:r>
      </w:del>
      <w:del w:id="4511" w:author="j.trawka" w:date="2023-02-16T08:29:00Z">
        <w:r w:rsidRPr="002B3823" w:rsidDel="003A3062">
          <w:rPr>
            <w:rFonts w:ascii="Arial" w:hAnsi="Arial" w:cs="Arial"/>
            <w:sz w:val="22"/>
            <w:szCs w:val="22"/>
            <w:rPrChange w:id="4512" w:author="Jarosław Trawka" w:date="2024-01-16T09:21:00Z">
              <w:rPr/>
            </w:rPrChange>
          </w:rPr>
          <w:delText xml:space="preserve"> roku kwota brutto nie przekroczy: </w:delText>
        </w:r>
        <w:r w:rsidR="00BE6896" w:rsidRPr="002B3823" w:rsidDel="003A3062">
          <w:rPr>
            <w:rFonts w:ascii="Arial" w:hAnsi="Arial" w:cs="Arial"/>
            <w:b/>
            <w:sz w:val="22"/>
            <w:szCs w:val="22"/>
            <w:rPrChange w:id="4513" w:author="Jarosław Trawka" w:date="2024-01-16T09:21:00Z">
              <w:rPr>
                <w:b/>
              </w:rPr>
            </w:rPrChange>
          </w:rPr>
          <w:delText>…………</w:delText>
        </w:r>
        <w:r w:rsidRPr="002B3823" w:rsidDel="003A3062">
          <w:rPr>
            <w:rFonts w:ascii="Arial" w:hAnsi="Arial" w:cs="Arial"/>
            <w:b/>
            <w:sz w:val="22"/>
            <w:szCs w:val="22"/>
            <w:rPrChange w:id="4514" w:author="Jarosław Trawka" w:date="2024-01-16T09:21:00Z">
              <w:rPr>
                <w:b/>
              </w:rPr>
            </w:rPrChange>
          </w:rPr>
          <w:delText xml:space="preserve"> zł</w:delText>
        </w:r>
        <w:r w:rsidRPr="002B3823" w:rsidDel="003A3062">
          <w:rPr>
            <w:rFonts w:ascii="Arial" w:hAnsi="Arial" w:cs="Arial"/>
            <w:sz w:val="22"/>
            <w:szCs w:val="22"/>
            <w:rPrChange w:id="4515" w:author="Jarosław Trawka" w:date="2024-01-16T09:21:00Z">
              <w:rPr/>
            </w:rPrChange>
          </w:rPr>
          <w:delText xml:space="preserve"> (słownie: </w:delText>
        </w:r>
        <w:r w:rsidR="00BE6896" w:rsidRPr="002B3823" w:rsidDel="003A3062">
          <w:rPr>
            <w:rFonts w:ascii="Arial" w:hAnsi="Arial" w:cs="Arial"/>
            <w:sz w:val="22"/>
            <w:szCs w:val="22"/>
            <w:rPrChange w:id="4516" w:author="Jarosław Trawka" w:date="2024-01-16T09:21:00Z">
              <w:rPr/>
            </w:rPrChange>
          </w:rPr>
          <w:delText>……………………………..</w:delText>
        </w:r>
        <w:r w:rsidRPr="002B3823" w:rsidDel="003A3062">
          <w:rPr>
            <w:rFonts w:ascii="Arial" w:hAnsi="Arial" w:cs="Arial"/>
            <w:sz w:val="22"/>
            <w:szCs w:val="22"/>
            <w:rPrChange w:id="4517" w:author="Jarosław Trawka" w:date="2024-01-16T09:21:00Z">
              <w:rPr/>
            </w:rPrChange>
          </w:rPr>
          <w:delText xml:space="preserve"> 00/100)</w:delText>
        </w:r>
        <w:r w:rsidR="00DF585D" w:rsidRPr="002B3823" w:rsidDel="003A3062">
          <w:rPr>
            <w:rFonts w:ascii="Arial" w:hAnsi="Arial" w:cs="Arial"/>
            <w:sz w:val="22"/>
            <w:szCs w:val="22"/>
            <w:rPrChange w:id="4518" w:author="Jarosław Trawka" w:date="2024-01-16T09:21:00Z">
              <w:rPr/>
            </w:rPrChange>
          </w:rPr>
          <w:delText xml:space="preserve">, oraz nie przekroczy kwoty zabezpieczonej na ten cel </w:delText>
        </w:r>
        <w:r w:rsidRPr="002B3823" w:rsidDel="003A3062">
          <w:rPr>
            <w:rFonts w:ascii="Arial" w:hAnsi="Arial" w:cs="Arial"/>
            <w:sz w:val="22"/>
            <w:szCs w:val="22"/>
            <w:rPrChange w:id="4519" w:author="Jarosław Trawka" w:date="2024-01-16T09:21:00Z">
              <w:rPr/>
            </w:rPrChange>
          </w:rPr>
          <w:br/>
        </w:r>
        <w:r w:rsidR="00DF585D" w:rsidRPr="002B3823" w:rsidDel="003A3062">
          <w:rPr>
            <w:rFonts w:ascii="Arial" w:hAnsi="Arial" w:cs="Arial"/>
            <w:sz w:val="22"/>
            <w:szCs w:val="22"/>
            <w:rPrChange w:id="4520" w:author="Jarosław Trawka" w:date="2024-01-16T09:21:00Z">
              <w:rPr/>
            </w:rPrChange>
          </w:rPr>
          <w:delText>w budżecie gminy na dany rok.</w:delText>
        </w:r>
      </w:del>
    </w:p>
    <w:p w14:paraId="383279FD" w14:textId="77777777" w:rsidR="00BB3715" w:rsidRPr="002B3823" w:rsidRDefault="00DF585D">
      <w:pPr>
        <w:autoSpaceDE w:val="0"/>
        <w:autoSpaceDN w:val="0"/>
        <w:adjustRightInd w:val="0"/>
        <w:spacing w:line="23" w:lineRule="atLeast"/>
        <w:rPr>
          <w:del w:id="4521" w:author="j.trawka" w:date="2023-02-16T08:29:00Z"/>
          <w:rFonts w:ascii="Arial" w:hAnsi="Arial" w:cs="Arial"/>
          <w:sz w:val="22"/>
          <w:szCs w:val="22"/>
          <w:rPrChange w:id="4522" w:author="Jarosław Trawka" w:date="2024-01-16T09:21:00Z">
            <w:rPr>
              <w:del w:id="4523" w:author="j.trawka" w:date="2023-02-16T08:29:00Z"/>
            </w:rPr>
          </w:rPrChange>
        </w:rPr>
        <w:pPrChange w:id="4524" w:author="Jarosław Trawka" w:date="2024-01-17T07:47:00Z">
          <w:pPr>
            <w:autoSpaceDE w:val="0"/>
            <w:autoSpaceDN w:val="0"/>
            <w:adjustRightInd w:val="0"/>
            <w:spacing w:line="23" w:lineRule="atLeast"/>
            <w:ind w:left="440" w:hanging="440"/>
            <w:jc w:val="both"/>
          </w:pPr>
        </w:pPrChange>
      </w:pPr>
      <w:del w:id="4525" w:author="j.trawka" w:date="2023-02-16T08:29:00Z">
        <w:r w:rsidRPr="002B3823" w:rsidDel="003A3062">
          <w:rPr>
            <w:rFonts w:ascii="Arial" w:hAnsi="Arial" w:cs="Arial"/>
            <w:sz w:val="22"/>
            <w:szCs w:val="22"/>
            <w:rPrChange w:id="4526" w:author="Jarosław Trawka" w:date="2024-01-16T09:21:00Z">
              <w:rPr/>
            </w:rPrChange>
          </w:rPr>
          <w:delText xml:space="preserve">2. </w:delText>
        </w:r>
        <w:r w:rsidRPr="002B3823" w:rsidDel="003A3062">
          <w:rPr>
            <w:rFonts w:ascii="Arial" w:hAnsi="Arial" w:cs="Arial"/>
            <w:sz w:val="22"/>
            <w:szCs w:val="22"/>
            <w:rPrChange w:id="4527" w:author="Jarosław Trawka" w:date="2024-01-16T09:21:00Z">
              <w:rPr/>
            </w:rPrChange>
          </w:rPr>
          <w:tab/>
          <w:delText xml:space="preserve">Strony dopuszczają możliwość, iż wynagrodzenie o którym mowa w ust. 1 płatne będzie </w:delText>
        </w:r>
        <w:r w:rsidRPr="002B3823" w:rsidDel="003A3062">
          <w:rPr>
            <w:rFonts w:ascii="Arial" w:hAnsi="Arial" w:cs="Arial"/>
            <w:sz w:val="22"/>
            <w:szCs w:val="22"/>
            <w:rPrChange w:id="4528" w:author="Jarosław Trawka" w:date="2024-01-16T09:21:00Z">
              <w:rPr/>
            </w:rPrChange>
          </w:rPr>
          <w:br/>
          <w:delText>na podstawie faktur częściowych sprawdzanych przez Inspektora nadzoru.</w:delText>
        </w:r>
      </w:del>
    </w:p>
    <w:p w14:paraId="037EB621" w14:textId="77777777" w:rsidR="00BB3715" w:rsidRPr="002B3823" w:rsidRDefault="00DF585D">
      <w:pPr>
        <w:autoSpaceDE w:val="0"/>
        <w:autoSpaceDN w:val="0"/>
        <w:adjustRightInd w:val="0"/>
        <w:spacing w:line="23" w:lineRule="atLeast"/>
        <w:rPr>
          <w:del w:id="4529" w:author="j.trawka" w:date="2023-02-16T08:29:00Z"/>
          <w:rFonts w:ascii="Arial" w:hAnsi="Arial" w:cs="Arial"/>
          <w:sz w:val="22"/>
          <w:szCs w:val="22"/>
          <w:rPrChange w:id="4530" w:author="Jarosław Trawka" w:date="2024-01-16T09:21:00Z">
            <w:rPr>
              <w:del w:id="4531" w:author="j.trawka" w:date="2023-02-16T08:29:00Z"/>
            </w:rPr>
          </w:rPrChange>
        </w:rPr>
        <w:pPrChange w:id="4532" w:author="Jarosław Trawka" w:date="2024-01-17T07:47:00Z">
          <w:pPr>
            <w:autoSpaceDE w:val="0"/>
            <w:autoSpaceDN w:val="0"/>
            <w:adjustRightInd w:val="0"/>
            <w:spacing w:line="23" w:lineRule="atLeast"/>
            <w:ind w:left="440" w:hanging="440"/>
            <w:jc w:val="both"/>
          </w:pPr>
        </w:pPrChange>
      </w:pPr>
      <w:del w:id="4533" w:author="j.trawka" w:date="2023-02-16T08:29:00Z">
        <w:r w:rsidRPr="002B3823" w:rsidDel="003A3062">
          <w:rPr>
            <w:rFonts w:ascii="Arial" w:hAnsi="Arial" w:cs="Arial"/>
            <w:sz w:val="22"/>
            <w:szCs w:val="22"/>
            <w:rPrChange w:id="4534" w:author="Jarosław Trawka" w:date="2024-01-16T09:21:00Z">
              <w:rPr/>
            </w:rPrChange>
          </w:rPr>
          <w:delText xml:space="preserve">3. </w:delText>
        </w:r>
        <w:r w:rsidRPr="002B3823" w:rsidDel="003A3062">
          <w:rPr>
            <w:rFonts w:ascii="Arial" w:hAnsi="Arial" w:cs="Arial"/>
            <w:sz w:val="22"/>
            <w:szCs w:val="22"/>
            <w:rPrChange w:id="4535" w:author="Jarosław Trawka" w:date="2024-01-16T09:21:00Z">
              <w:rPr/>
            </w:rPrChange>
          </w:rPr>
          <w:tab/>
        </w:r>
        <w:r w:rsidRPr="002B3823" w:rsidDel="003A3062">
          <w:rPr>
            <w:rFonts w:ascii="Arial" w:hAnsi="Arial" w:cs="Arial"/>
            <w:b/>
            <w:sz w:val="22"/>
            <w:szCs w:val="22"/>
            <w:rPrChange w:id="4536" w:author="Jarosław Trawka" w:date="2024-01-16T09:21:00Z">
              <w:rPr>
                <w:b/>
              </w:rPr>
            </w:rPrChange>
          </w:rPr>
          <w:delText>Wartość wynagrodzenia Wykonawcy wyliczana będzie każdorazowo na podstawie ilości faktyczne wykonanych i odebranych jakościowo robót pomnożonych przez podane w ofercie ceny jednostkowe brutto na roboty, wymienione w formularzu cenowym (stanowiącym załącznik nr 2 do niniejszej umowy).</w:delText>
        </w:r>
        <w:r w:rsidRPr="002B3823" w:rsidDel="003A3062">
          <w:rPr>
            <w:rFonts w:ascii="Arial" w:hAnsi="Arial" w:cs="Arial"/>
            <w:sz w:val="22"/>
            <w:szCs w:val="22"/>
            <w:rPrChange w:id="4537" w:author="Jarosław Trawka" w:date="2024-01-16T09:21:00Z">
              <w:rPr/>
            </w:rPrChange>
          </w:rPr>
          <w:delText xml:space="preserve"> Prace </w:delText>
        </w:r>
        <w:r w:rsidR="00663EFF" w:rsidRPr="002B3823" w:rsidDel="003A3062">
          <w:rPr>
            <w:rFonts w:ascii="Arial" w:hAnsi="Arial" w:cs="Arial"/>
            <w:sz w:val="22"/>
            <w:szCs w:val="22"/>
            <w:rPrChange w:id="4538" w:author="Jarosław Trawka" w:date="2024-01-16T09:21:00Z">
              <w:rPr/>
            </w:rPrChange>
          </w:rPr>
          <w:delText>niewyszczególnione</w:delText>
        </w:r>
        <w:r w:rsidRPr="002B3823" w:rsidDel="003A3062">
          <w:rPr>
            <w:rFonts w:ascii="Arial" w:hAnsi="Arial" w:cs="Arial"/>
            <w:sz w:val="22"/>
            <w:szCs w:val="22"/>
            <w:rPrChange w:id="4539" w:author="Jarosław Trawka" w:date="2024-01-16T09:21:00Z">
              <w:rPr/>
            </w:rPrChange>
          </w:rPr>
          <w:delText xml:space="preserve"> w zestawieniu uzgodnionych cen jednostkowych podanych w formularzu ofertowo — cenowym zostaną rozliczane według składników cenotwórczych podanych w ofercie wykonawcy.</w:delText>
        </w:r>
      </w:del>
    </w:p>
    <w:p w14:paraId="2F1DD3F3" w14:textId="77777777" w:rsidR="00BB3715" w:rsidRPr="002B3823" w:rsidRDefault="00DF585D">
      <w:pPr>
        <w:autoSpaceDE w:val="0"/>
        <w:autoSpaceDN w:val="0"/>
        <w:adjustRightInd w:val="0"/>
        <w:spacing w:line="23" w:lineRule="atLeast"/>
        <w:rPr>
          <w:del w:id="4540" w:author="j.trawka" w:date="2023-02-16T08:29:00Z"/>
          <w:rFonts w:ascii="Arial" w:hAnsi="Arial" w:cs="Arial"/>
          <w:sz w:val="22"/>
          <w:szCs w:val="22"/>
          <w:rPrChange w:id="4541" w:author="Jarosław Trawka" w:date="2024-01-16T09:21:00Z">
            <w:rPr>
              <w:del w:id="4542" w:author="j.trawka" w:date="2023-02-16T08:29:00Z"/>
            </w:rPr>
          </w:rPrChange>
        </w:rPr>
        <w:pPrChange w:id="4543" w:author="Jarosław Trawka" w:date="2024-01-17T07:47:00Z">
          <w:pPr>
            <w:autoSpaceDE w:val="0"/>
            <w:autoSpaceDN w:val="0"/>
            <w:adjustRightInd w:val="0"/>
            <w:spacing w:line="23" w:lineRule="atLeast"/>
            <w:ind w:left="440" w:hanging="440"/>
            <w:jc w:val="both"/>
          </w:pPr>
        </w:pPrChange>
      </w:pPr>
      <w:del w:id="4544" w:author="j.trawka" w:date="2023-02-16T08:29:00Z">
        <w:r w:rsidRPr="002B3823" w:rsidDel="003A3062">
          <w:rPr>
            <w:rFonts w:ascii="Arial" w:hAnsi="Arial" w:cs="Arial"/>
            <w:sz w:val="22"/>
            <w:szCs w:val="22"/>
            <w:rPrChange w:id="4545" w:author="Jarosław Trawka" w:date="2024-01-16T09:21:00Z">
              <w:rPr/>
            </w:rPrChange>
          </w:rPr>
          <w:delText xml:space="preserve">4. </w:delText>
        </w:r>
        <w:r w:rsidRPr="002B3823" w:rsidDel="003A3062">
          <w:rPr>
            <w:rFonts w:ascii="Arial" w:hAnsi="Arial" w:cs="Arial"/>
            <w:sz w:val="22"/>
            <w:szCs w:val="22"/>
            <w:rPrChange w:id="4546" w:author="Jarosław Trawka" w:date="2024-01-16T09:21:00Z">
              <w:rPr/>
            </w:rPrChange>
          </w:rPr>
          <w:tab/>
          <w:delText xml:space="preserve">Ceny jednostkowe określone przez oferenta w trakcie trwania umowy nie mogą ulec zmianie. </w:delText>
        </w:r>
      </w:del>
    </w:p>
    <w:p w14:paraId="2658E174" w14:textId="77777777" w:rsidR="00BB3715" w:rsidRPr="002B3823" w:rsidRDefault="00DF585D">
      <w:pPr>
        <w:autoSpaceDE w:val="0"/>
        <w:autoSpaceDN w:val="0"/>
        <w:adjustRightInd w:val="0"/>
        <w:spacing w:line="23" w:lineRule="atLeast"/>
        <w:rPr>
          <w:del w:id="4547" w:author="j.trawka" w:date="2023-02-16T08:29:00Z"/>
          <w:rFonts w:ascii="Arial" w:hAnsi="Arial" w:cs="Arial"/>
          <w:sz w:val="22"/>
          <w:szCs w:val="22"/>
          <w:rPrChange w:id="4548" w:author="Jarosław Trawka" w:date="2024-01-16T09:21:00Z">
            <w:rPr>
              <w:del w:id="4549" w:author="j.trawka" w:date="2023-02-16T08:29:00Z"/>
            </w:rPr>
          </w:rPrChange>
        </w:rPr>
        <w:pPrChange w:id="4550" w:author="Jarosław Trawka" w:date="2024-01-17T07:47:00Z">
          <w:pPr>
            <w:autoSpaceDE w:val="0"/>
            <w:autoSpaceDN w:val="0"/>
            <w:adjustRightInd w:val="0"/>
            <w:spacing w:line="23" w:lineRule="atLeast"/>
            <w:ind w:left="440" w:hanging="440"/>
            <w:jc w:val="both"/>
          </w:pPr>
        </w:pPrChange>
      </w:pPr>
      <w:del w:id="4551" w:author="j.trawka" w:date="2023-02-16T08:29:00Z">
        <w:r w:rsidRPr="002B3823" w:rsidDel="003A3062">
          <w:rPr>
            <w:rFonts w:ascii="Arial" w:hAnsi="Arial" w:cs="Arial"/>
            <w:sz w:val="22"/>
            <w:szCs w:val="22"/>
            <w:rPrChange w:id="4552" w:author="Jarosław Trawka" w:date="2024-01-16T09:21:00Z">
              <w:rPr/>
            </w:rPrChange>
          </w:rPr>
          <w:delText xml:space="preserve">5. </w:delText>
        </w:r>
        <w:r w:rsidRPr="002B3823" w:rsidDel="003A3062">
          <w:rPr>
            <w:rFonts w:ascii="Arial" w:hAnsi="Arial" w:cs="Arial"/>
            <w:sz w:val="22"/>
            <w:szCs w:val="22"/>
            <w:rPrChange w:id="4553" w:author="Jarosław Trawka" w:date="2024-01-16T09:21:00Z">
              <w:rPr/>
            </w:rPrChange>
          </w:rPr>
          <w:tab/>
          <w:delText>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w:delText>
        </w:r>
      </w:del>
    </w:p>
    <w:p w14:paraId="3ACDE041" w14:textId="77777777" w:rsidR="00BB3715" w:rsidRPr="002B3823" w:rsidRDefault="00DF585D">
      <w:pPr>
        <w:autoSpaceDE w:val="0"/>
        <w:autoSpaceDN w:val="0"/>
        <w:adjustRightInd w:val="0"/>
        <w:spacing w:line="23" w:lineRule="atLeast"/>
        <w:rPr>
          <w:del w:id="4554" w:author="j.trawka" w:date="2023-02-16T08:29:00Z"/>
          <w:rFonts w:ascii="Arial" w:hAnsi="Arial" w:cs="Arial"/>
          <w:sz w:val="22"/>
          <w:szCs w:val="22"/>
          <w:rPrChange w:id="4555" w:author="Jarosław Trawka" w:date="2024-01-16T09:21:00Z">
            <w:rPr>
              <w:del w:id="4556" w:author="j.trawka" w:date="2023-02-16T08:29:00Z"/>
            </w:rPr>
          </w:rPrChange>
        </w:rPr>
        <w:pPrChange w:id="4557" w:author="Jarosław Trawka" w:date="2024-01-17T07:47:00Z">
          <w:pPr>
            <w:autoSpaceDE w:val="0"/>
            <w:autoSpaceDN w:val="0"/>
            <w:adjustRightInd w:val="0"/>
            <w:spacing w:line="23" w:lineRule="atLeast"/>
            <w:ind w:left="440" w:hanging="440"/>
            <w:jc w:val="both"/>
          </w:pPr>
        </w:pPrChange>
      </w:pPr>
      <w:del w:id="4558" w:author="j.trawka" w:date="2023-02-16T08:29:00Z">
        <w:r w:rsidRPr="002B3823" w:rsidDel="003A3062">
          <w:rPr>
            <w:rFonts w:ascii="Arial" w:hAnsi="Arial" w:cs="Arial"/>
            <w:sz w:val="22"/>
            <w:szCs w:val="22"/>
            <w:rPrChange w:id="4559" w:author="Jarosław Trawka" w:date="2024-01-16T09:21:00Z">
              <w:rPr/>
            </w:rPrChange>
          </w:rPr>
          <w:delText xml:space="preserve">6. </w:delText>
        </w:r>
        <w:r w:rsidRPr="002B3823" w:rsidDel="003A3062">
          <w:rPr>
            <w:rFonts w:ascii="Arial" w:hAnsi="Arial" w:cs="Arial"/>
            <w:sz w:val="22"/>
            <w:szCs w:val="22"/>
            <w:rPrChange w:id="4560" w:author="Jarosław Trawka" w:date="2024-01-16T09:21:00Z">
              <w:rPr/>
            </w:rPrChange>
          </w:rPr>
          <w:tab/>
          <w:delText xml:space="preserve">Zamawiający przeprowadzi procedury opisane w treści art. </w:delText>
        </w:r>
        <w:r w:rsidRPr="002B3823" w:rsidDel="003A3062">
          <w:rPr>
            <w:rFonts w:ascii="Arial" w:hAnsi="Arial" w:cs="Arial"/>
            <w:bCs/>
            <w:sz w:val="22"/>
            <w:szCs w:val="22"/>
            <w:rPrChange w:id="4561" w:author="Jarosław Trawka" w:date="2024-01-16T09:21:00Z">
              <w:rPr>
                <w:bCs/>
              </w:rPr>
            </w:rPrChange>
          </w:rPr>
          <w:delText>465 ust. 1</w:delText>
        </w:r>
        <w:r w:rsidRPr="002B3823" w:rsidDel="003A3062">
          <w:rPr>
            <w:rFonts w:ascii="Arial" w:hAnsi="Arial" w:cs="Arial"/>
            <w:b/>
            <w:bCs/>
            <w:sz w:val="22"/>
            <w:szCs w:val="22"/>
            <w:rPrChange w:id="4562" w:author="Jarosław Trawka" w:date="2024-01-16T09:21:00Z">
              <w:rPr>
                <w:b/>
                <w:bCs/>
              </w:rPr>
            </w:rPrChange>
          </w:rPr>
          <w:delText xml:space="preserve"> </w:delText>
        </w:r>
        <w:r w:rsidRPr="002B3823" w:rsidDel="003A3062">
          <w:rPr>
            <w:rFonts w:ascii="Arial" w:hAnsi="Arial" w:cs="Arial"/>
            <w:sz w:val="22"/>
            <w:szCs w:val="22"/>
            <w:rPrChange w:id="4563" w:author="Jarosław Trawka" w:date="2024-01-16T09:21:00Z">
              <w:rPr/>
            </w:rPrChange>
          </w:rPr>
          <w:delText>Prawa Zamówień publicznych gdy Wykonawca nie przedstawi dowodów w terminie wskazanym w ust. 5.</w:delText>
        </w:r>
      </w:del>
    </w:p>
    <w:p w14:paraId="0720F189" w14:textId="77777777" w:rsidR="00BB3715" w:rsidRPr="002B3823" w:rsidRDefault="00DF585D">
      <w:pPr>
        <w:autoSpaceDE w:val="0"/>
        <w:autoSpaceDN w:val="0"/>
        <w:adjustRightInd w:val="0"/>
        <w:spacing w:line="23" w:lineRule="atLeast"/>
        <w:rPr>
          <w:del w:id="4564" w:author="j.trawka" w:date="2023-02-16T08:29:00Z"/>
          <w:rFonts w:ascii="Arial" w:hAnsi="Arial" w:cs="Arial"/>
          <w:b/>
          <w:sz w:val="22"/>
          <w:szCs w:val="22"/>
          <w:rPrChange w:id="4565" w:author="Jarosław Trawka" w:date="2024-01-16T09:21:00Z">
            <w:rPr>
              <w:del w:id="4566" w:author="j.trawka" w:date="2023-02-16T08:29:00Z"/>
              <w:b/>
            </w:rPr>
          </w:rPrChange>
        </w:rPr>
        <w:pPrChange w:id="4567" w:author="Jarosław Trawka" w:date="2024-01-17T07:47:00Z">
          <w:pPr>
            <w:autoSpaceDE w:val="0"/>
            <w:autoSpaceDN w:val="0"/>
            <w:adjustRightInd w:val="0"/>
            <w:spacing w:line="23" w:lineRule="atLeast"/>
            <w:ind w:left="440" w:hanging="440"/>
            <w:jc w:val="both"/>
          </w:pPr>
        </w:pPrChange>
      </w:pPr>
      <w:del w:id="4568" w:author="j.trawka" w:date="2023-02-16T08:29:00Z">
        <w:r w:rsidRPr="002B3823" w:rsidDel="003A3062">
          <w:rPr>
            <w:rFonts w:ascii="Arial" w:hAnsi="Arial" w:cs="Arial"/>
            <w:sz w:val="22"/>
            <w:szCs w:val="22"/>
            <w:rPrChange w:id="4569" w:author="Jarosław Trawka" w:date="2024-01-16T09:21:00Z">
              <w:rPr/>
            </w:rPrChange>
          </w:rPr>
          <w:delText xml:space="preserve">7. </w:delText>
        </w:r>
        <w:r w:rsidRPr="002B3823" w:rsidDel="003A3062">
          <w:rPr>
            <w:rFonts w:ascii="Arial" w:hAnsi="Arial" w:cs="Arial"/>
            <w:sz w:val="22"/>
            <w:szCs w:val="22"/>
            <w:rPrChange w:id="4570" w:author="Jarosław Trawka" w:date="2024-01-16T09:21:00Z">
              <w:rPr/>
            </w:rPrChange>
          </w:rPr>
          <w:tab/>
        </w:r>
        <w:r w:rsidRPr="002B3823" w:rsidDel="003A3062">
          <w:rPr>
            <w:rFonts w:ascii="Arial" w:hAnsi="Arial" w:cs="Arial"/>
            <w:b/>
            <w:sz w:val="22"/>
            <w:szCs w:val="22"/>
            <w:rPrChange w:id="4571" w:author="Jarosław Trawka" w:date="2024-01-16T09:21:00Z">
              <w:rPr>
                <w:b/>
              </w:rPr>
            </w:rPrChange>
          </w:rPr>
          <w:delText>Należności wynikające z faktury, będą płatne w formie przelewu bankowego na rachunek bankowy Wykonawcy wskazany na fakturze w ciągu 30 dni od daty doręczenia Zamawiającemu wystawionej przez Wykonawcę faktury VAT z zastrzeżeniem ust. 8.</w:delText>
        </w:r>
      </w:del>
    </w:p>
    <w:p w14:paraId="15DED908" w14:textId="77777777" w:rsidR="00BB3715" w:rsidRPr="002B3823" w:rsidRDefault="00DF585D">
      <w:pPr>
        <w:autoSpaceDE w:val="0"/>
        <w:autoSpaceDN w:val="0"/>
        <w:adjustRightInd w:val="0"/>
        <w:spacing w:line="23" w:lineRule="atLeast"/>
        <w:rPr>
          <w:del w:id="4572" w:author="j.trawka" w:date="2023-02-16T08:29:00Z"/>
          <w:rFonts w:ascii="Arial" w:hAnsi="Arial" w:cs="Arial"/>
          <w:sz w:val="22"/>
          <w:szCs w:val="22"/>
          <w:rPrChange w:id="4573" w:author="Jarosław Trawka" w:date="2024-01-16T09:21:00Z">
            <w:rPr>
              <w:del w:id="4574" w:author="j.trawka" w:date="2023-02-16T08:29:00Z"/>
            </w:rPr>
          </w:rPrChange>
        </w:rPr>
        <w:pPrChange w:id="4575" w:author="Jarosław Trawka" w:date="2024-01-17T07:47:00Z">
          <w:pPr>
            <w:autoSpaceDE w:val="0"/>
            <w:autoSpaceDN w:val="0"/>
            <w:adjustRightInd w:val="0"/>
            <w:spacing w:line="23" w:lineRule="atLeast"/>
            <w:ind w:left="440" w:hanging="440"/>
            <w:jc w:val="both"/>
          </w:pPr>
        </w:pPrChange>
      </w:pPr>
      <w:del w:id="4576" w:author="j.trawka" w:date="2023-02-16T08:29:00Z">
        <w:r w:rsidRPr="002B3823" w:rsidDel="003A3062">
          <w:rPr>
            <w:rFonts w:ascii="Arial" w:hAnsi="Arial" w:cs="Arial"/>
            <w:sz w:val="22"/>
            <w:szCs w:val="22"/>
            <w:rPrChange w:id="4577" w:author="Jarosław Trawka" w:date="2024-01-16T09:21:00Z">
              <w:rPr/>
            </w:rPrChange>
          </w:rPr>
          <w:delText xml:space="preserve">8. </w:delText>
        </w:r>
        <w:r w:rsidRPr="002B3823" w:rsidDel="003A3062">
          <w:rPr>
            <w:rFonts w:ascii="Arial" w:hAnsi="Arial" w:cs="Arial"/>
            <w:sz w:val="22"/>
            <w:szCs w:val="22"/>
            <w:rPrChange w:id="4578" w:author="Jarosław Trawka" w:date="2024-01-16T09:21:00Z">
              <w:rPr/>
            </w:rPrChange>
          </w:rPr>
          <w:tab/>
          <w:delText>Stawka podatku VAT będzie ustalona zgodnie z przepisami prawa obowiązującymi w dniu wystawienia faktury.</w:delText>
        </w:r>
      </w:del>
    </w:p>
    <w:p w14:paraId="2138CD97" w14:textId="77777777" w:rsidR="00BB3715" w:rsidRPr="002B3823" w:rsidRDefault="00DF585D">
      <w:pPr>
        <w:autoSpaceDE w:val="0"/>
        <w:autoSpaceDN w:val="0"/>
        <w:adjustRightInd w:val="0"/>
        <w:spacing w:line="23" w:lineRule="atLeast"/>
        <w:rPr>
          <w:del w:id="4579" w:author="j.trawka" w:date="2023-02-16T08:29:00Z"/>
          <w:rFonts w:ascii="Arial" w:hAnsi="Arial" w:cs="Arial"/>
          <w:sz w:val="22"/>
          <w:szCs w:val="22"/>
          <w:rPrChange w:id="4580" w:author="Jarosław Trawka" w:date="2024-01-16T09:21:00Z">
            <w:rPr>
              <w:del w:id="4581" w:author="j.trawka" w:date="2023-02-16T08:29:00Z"/>
            </w:rPr>
          </w:rPrChange>
        </w:rPr>
        <w:pPrChange w:id="4582" w:author="Jarosław Trawka" w:date="2024-01-17T07:47:00Z">
          <w:pPr>
            <w:autoSpaceDE w:val="0"/>
            <w:autoSpaceDN w:val="0"/>
            <w:adjustRightInd w:val="0"/>
            <w:spacing w:line="23" w:lineRule="atLeast"/>
            <w:ind w:left="440" w:hanging="440"/>
            <w:jc w:val="both"/>
          </w:pPr>
        </w:pPrChange>
      </w:pPr>
      <w:del w:id="4583" w:author="j.trawka" w:date="2023-02-16T08:29:00Z">
        <w:r w:rsidRPr="002B3823" w:rsidDel="003A3062">
          <w:rPr>
            <w:rFonts w:ascii="Arial" w:hAnsi="Arial" w:cs="Arial"/>
            <w:sz w:val="22"/>
            <w:szCs w:val="22"/>
            <w:rPrChange w:id="4584" w:author="Jarosław Trawka" w:date="2024-01-16T09:21:00Z">
              <w:rPr/>
            </w:rPrChange>
          </w:rPr>
          <w:delText xml:space="preserve">9. </w:delText>
        </w:r>
        <w:r w:rsidRPr="002B3823" w:rsidDel="003A3062">
          <w:rPr>
            <w:rFonts w:ascii="Arial" w:hAnsi="Arial" w:cs="Arial"/>
            <w:sz w:val="22"/>
            <w:szCs w:val="22"/>
            <w:rPrChange w:id="4585" w:author="Jarosław Trawka" w:date="2024-01-16T09:21:00Z">
              <w:rPr/>
            </w:rPrChange>
          </w:rPr>
          <w:tab/>
          <w:delText>Wynagrodzenie, o którym mowa w ust. 1 obejmuje wszelkie koszty, związane z realizacją przedmiotu Umowy, a w szczególności:</w:delText>
        </w:r>
      </w:del>
    </w:p>
    <w:p w14:paraId="1B33F0DA" w14:textId="77777777" w:rsidR="00BB3715" w:rsidRPr="002B3823" w:rsidRDefault="00DF585D">
      <w:pPr>
        <w:autoSpaceDE w:val="0"/>
        <w:autoSpaceDN w:val="0"/>
        <w:adjustRightInd w:val="0"/>
        <w:spacing w:line="23" w:lineRule="atLeast"/>
        <w:rPr>
          <w:del w:id="4586" w:author="j.trawka" w:date="2023-02-16T08:29:00Z"/>
          <w:rFonts w:ascii="Arial" w:hAnsi="Arial" w:cs="Arial"/>
          <w:sz w:val="22"/>
          <w:szCs w:val="22"/>
          <w:rPrChange w:id="4587" w:author="Jarosław Trawka" w:date="2024-01-16T09:21:00Z">
            <w:rPr>
              <w:del w:id="4588" w:author="j.trawka" w:date="2023-02-16T08:29:00Z"/>
            </w:rPr>
          </w:rPrChange>
        </w:rPr>
        <w:pPrChange w:id="4589" w:author="Jarosław Trawka" w:date="2024-01-17T07:47:00Z">
          <w:pPr>
            <w:autoSpaceDE w:val="0"/>
            <w:autoSpaceDN w:val="0"/>
            <w:adjustRightInd w:val="0"/>
            <w:spacing w:line="23" w:lineRule="atLeast"/>
            <w:ind w:left="880" w:hanging="440"/>
            <w:jc w:val="both"/>
          </w:pPr>
        </w:pPrChange>
      </w:pPr>
      <w:del w:id="4590" w:author="j.trawka" w:date="2023-02-16T08:29:00Z">
        <w:r w:rsidRPr="002B3823" w:rsidDel="003A3062">
          <w:rPr>
            <w:rFonts w:ascii="Arial" w:hAnsi="Arial" w:cs="Arial"/>
            <w:sz w:val="22"/>
            <w:szCs w:val="22"/>
            <w:rPrChange w:id="4591" w:author="Jarosław Trawka" w:date="2024-01-16T09:21:00Z">
              <w:rPr/>
            </w:rPrChange>
          </w:rPr>
          <w:delText>1)</w:delText>
        </w:r>
        <w:r w:rsidRPr="002B3823" w:rsidDel="003A3062">
          <w:rPr>
            <w:rFonts w:ascii="Arial" w:hAnsi="Arial" w:cs="Arial"/>
            <w:sz w:val="22"/>
            <w:szCs w:val="22"/>
            <w:rPrChange w:id="4592" w:author="Jarosław Trawka" w:date="2024-01-16T09:21:00Z">
              <w:rPr/>
            </w:rPrChange>
          </w:rPr>
          <w:tab/>
          <w:delText>koszty robót i materiałów budowlanych niewyspecyfikowanych w dokumentacji przetargowej, niezbędnych dla wykonania całości przedmiotu Umowy, zgodnie z Umową oraz obowiązującymi przepisami,</w:delText>
        </w:r>
      </w:del>
    </w:p>
    <w:p w14:paraId="32AB8A40" w14:textId="77777777" w:rsidR="00BB3715" w:rsidRPr="002B3823" w:rsidRDefault="00DF585D">
      <w:pPr>
        <w:autoSpaceDE w:val="0"/>
        <w:autoSpaceDN w:val="0"/>
        <w:adjustRightInd w:val="0"/>
        <w:spacing w:line="23" w:lineRule="atLeast"/>
        <w:rPr>
          <w:del w:id="4593" w:author="j.trawka" w:date="2023-02-16T08:29:00Z"/>
          <w:rFonts w:ascii="Arial" w:hAnsi="Arial" w:cs="Arial"/>
          <w:sz w:val="22"/>
          <w:szCs w:val="22"/>
          <w:rPrChange w:id="4594" w:author="Jarosław Trawka" w:date="2024-01-16T09:21:00Z">
            <w:rPr>
              <w:del w:id="4595" w:author="j.trawka" w:date="2023-02-16T08:29:00Z"/>
            </w:rPr>
          </w:rPrChange>
        </w:rPr>
        <w:pPrChange w:id="4596" w:author="Jarosław Trawka" w:date="2024-01-17T07:47:00Z">
          <w:pPr>
            <w:autoSpaceDE w:val="0"/>
            <w:autoSpaceDN w:val="0"/>
            <w:adjustRightInd w:val="0"/>
            <w:spacing w:line="23" w:lineRule="atLeast"/>
            <w:ind w:left="880" w:hanging="440"/>
            <w:jc w:val="both"/>
          </w:pPr>
        </w:pPrChange>
      </w:pPr>
      <w:del w:id="4597" w:author="j.trawka" w:date="2023-02-16T08:29:00Z">
        <w:r w:rsidRPr="002B3823" w:rsidDel="003A3062">
          <w:rPr>
            <w:rFonts w:ascii="Arial" w:hAnsi="Arial" w:cs="Arial"/>
            <w:sz w:val="22"/>
            <w:szCs w:val="22"/>
            <w:rPrChange w:id="4598" w:author="Jarosław Trawka" w:date="2024-01-16T09:21:00Z">
              <w:rPr/>
            </w:rPrChange>
          </w:rPr>
          <w:delText xml:space="preserve">2) </w:delText>
        </w:r>
        <w:r w:rsidRPr="002B3823" w:rsidDel="003A3062">
          <w:rPr>
            <w:rFonts w:ascii="Arial" w:hAnsi="Arial" w:cs="Arial"/>
            <w:sz w:val="22"/>
            <w:szCs w:val="22"/>
            <w:rPrChange w:id="4599" w:author="Jarosław Trawka" w:date="2024-01-16T09:21:00Z">
              <w:rPr/>
            </w:rPrChange>
          </w:rPr>
          <w:tab/>
          <w:delText>koszty własne Wykonawcy, jak również jego Podwykonawców,</w:delText>
        </w:r>
      </w:del>
    </w:p>
    <w:p w14:paraId="79E395C9" w14:textId="77777777" w:rsidR="00BB3715" w:rsidRPr="002B3823" w:rsidRDefault="00DF585D">
      <w:pPr>
        <w:autoSpaceDE w:val="0"/>
        <w:autoSpaceDN w:val="0"/>
        <w:adjustRightInd w:val="0"/>
        <w:spacing w:line="23" w:lineRule="atLeast"/>
        <w:rPr>
          <w:del w:id="4600" w:author="j.trawka" w:date="2023-02-16T08:29:00Z"/>
          <w:rFonts w:ascii="Arial" w:hAnsi="Arial" w:cs="Arial"/>
          <w:sz w:val="22"/>
          <w:szCs w:val="22"/>
          <w:rPrChange w:id="4601" w:author="Jarosław Trawka" w:date="2024-01-16T09:21:00Z">
            <w:rPr>
              <w:del w:id="4602" w:author="j.trawka" w:date="2023-02-16T08:29:00Z"/>
            </w:rPr>
          </w:rPrChange>
        </w:rPr>
        <w:pPrChange w:id="4603" w:author="Jarosław Trawka" w:date="2024-01-17T07:47:00Z">
          <w:pPr>
            <w:autoSpaceDE w:val="0"/>
            <w:autoSpaceDN w:val="0"/>
            <w:adjustRightInd w:val="0"/>
            <w:spacing w:line="23" w:lineRule="atLeast"/>
            <w:ind w:left="880" w:hanging="440"/>
            <w:jc w:val="both"/>
          </w:pPr>
        </w:pPrChange>
      </w:pPr>
      <w:del w:id="4604" w:author="j.trawka" w:date="2023-02-16T08:29:00Z">
        <w:r w:rsidRPr="002B3823" w:rsidDel="003A3062">
          <w:rPr>
            <w:rFonts w:ascii="Arial" w:hAnsi="Arial" w:cs="Arial"/>
            <w:sz w:val="22"/>
            <w:szCs w:val="22"/>
            <w:rPrChange w:id="4605" w:author="Jarosław Trawka" w:date="2024-01-16T09:21:00Z">
              <w:rPr/>
            </w:rPrChange>
          </w:rPr>
          <w:delText xml:space="preserve">3) </w:delText>
        </w:r>
        <w:r w:rsidRPr="002B3823" w:rsidDel="003A3062">
          <w:rPr>
            <w:rFonts w:ascii="Arial" w:hAnsi="Arial" w:cs="Arial"/>
            <w:sz w:val="22"/>
            <w:szCs w:val="22"/>
            <w:rPrChange w:id="4606" w:author="Jarosław Trawka" w:date="2024-01-16T09:21:00Z">
              <w:rPr/>
            </w:rPrChange>
          </w:rPr>
          <w:tab/>
          <w:delText xml:space="preserve">koszty wszelkich opłat niezbędnych dla prawidłowej eksploatacji przedmiotu Umowy </w:delText>
        </w:r>
        <w:r w:rsidRPr="002B3823" w:rsidDel="003A3062">
          <w:rPr>
            <w:rFonts w:ascii="Arial" w:hAnsi="Arial" w:cs="Arial"/>
            <w:sz w:val="22"/>
            <w:szCs w:val="22"/>
            <w:rPrChange w:id="4607" w:author="Jarosław Trawka" w:date="2024-01-16T09:21:00Z">
              <w:rPr/>
            </w:rPrChange>
          </w:rPr>
          <w:br/>
          <w:delText>tj. np. opłaty na rzecz administratorów sieci,</w:delText>
        </w:r>
      </w:del>
    </w:p>
    <w:p w14:paraId="2AF62660" w14:textId="77777777" w:rsidR="00BB3715" w:rsidRPr="002B3823" w:rsidRDefault="00DF585D">
      <w:pPr>
        <w:autoSpaceDE w:val="0"/>
        <w:autoSpaceDN w:val="0"/>
        <w:adjustRightInd w:val="0"/>
        <w:spacing w:line="23" w:lineRule="atLeast"/>
        <w:rPr>
          <w:del w:id="4608" w:author="j.trawka" w:date="2023-02-16T08:29:00Z"/>
          <w:rFonts w:ascii="Arial" w:hAnsi="Arial" w:cs="Arial"/>
          <w:sz w:val="22"/>
          <w:szCs w:val="22"/>
          <w:rPrChange w:id="4609" w:author="Jarosław Trawka" w:date="2024-01-16T09:21:00Z">
            <w:rPr>
              <w:del w:id="4610" w:author="j.trawka" w:date="2023-02-16T08:29:00Z"/>
            </w:rPr>
          </w:rPrChange>
        </w:rPr>
        <w:pPrChange w:id="4611" w:author="Jarosław Trawka" w:date="2024-01-17T07:47:00Z">
          <w:pPr>
            <w:autoSpaceDE w:val="0"/>
            <w:autoSpaceDN w:val="0"/>
            <w:adjustRightInd w:val="0"/>
            <w:spacing w:line="23" w:lineRule="atLeast"/>
            <w:ind w:left="880" w:hanging="440"/>
            <w:jc w:val="both"/>
          </w:pPr>
        </w:pPrChange>
      </w:pPr>
      <w:del w:id="4612" w:author="j.trawka" w:date="2023-02-16T08:29:00Z">
        <w:r w:rsidRPr="002B3823" w:rsidDel="003A3062">
          <w:rPr>
            <w:rFonts w:ascii="Arial" w:hAnsi="Arial" w:cs="Arial"/>
            <w:sz w:val="22"/>
            <w:szCs w:val="22"/>
            <w:rPrChange w:id="4613" w:author="Jarosław Trawka" w:date="2024-01-16T09:21:00Z">
              <w:rPr/>
            </w:rPrChange>
          </w:rPr>
          <w:delText xml:space="preserve">4) </w:delText>
        </w:r>
        <w:r w:rsidRPr="002B3823" w:rsidDel="003A3062">
          <w:rPr>
            <w:rFonts w:ascii="Arial" w:hAnsi="Arial" w:cs="Arial"/>
            <w:sz w:val="22"/>
            <w:szCs w:val="22"/>
            <w:rPrChange w:id="4614" w:author="Jarosław Trawka" w:date="2024-01-16T09:21:00Z">
              <w:rPr/>
            </w:rPrChange>
          </w:rPr>
          <w:tab/>
          <w:delText>wynagrodzenie, o którym mowa w ust.1 zawiera również wszelkie koszty robót i materiałów budowlanych niewyspecyfikowanych w dokumentacji ofertowej koniecznych do wykonania poszczególnych asortymentów robót, które są niezbędne dla wykonania całości przedmiotu Umowy, zgodnie z obowiązującymi przepisami.</w:delText>
        </w:r>
      </w:del>
    </w:p>
    <w:p w14:paraId="402AE925" w14:textId="77777777" w:rsidR="00BB3715" w:rsidRPr="002B3823" w:rsidRDefault="00DF585D">
      <w:pPr>
        <w:autoSpaceDE w:val="0"/>
        <w:autoSpaceDN w:val="0"/>
        <w:adjustRightInd w:val="0"/>
        <w:spacing w:line="23" w:lineRule="atLeast"/>
        <w:rPr>
          <w:del w:id="4615" w:author="j.trawka" w:date="2023-02-16T08:29:00Z"/>
          <w:rFonts w:ascii="Arial" w:hAnsi="Arial" w:cs="Arial"/>
          <w:sz w:val="22"/>
          <w:szCs w:val="22"/>
          <w:rPrChange w:id="4616" w:author="Jarosław Trawka" w:date="2024-01-16T09:21:00Z">
            <w:rPr>
              <w:del w:id="4617" w:author="j.trawka" w:date="2023-02-16T08:29:00Z"/>
            </w:rPr>
          </w:rPrChange>
        </w:rPr>
        <w:pPrChange w:id="4618" w:author="Jarosław Trawka" w:date="2024-01-17T07:47:00Z">
          <w:pPr>
            <w:autoSpaceDE w:val="0"/>
            <w:autoSpaceDN w:val="0"/>
            <w:adjustRightInd w:val="0"/>
            <w:spacing w:line="23" w:lineRule="atLeast"/>
            <w:ind w:left="440" w:hanging="440"/>
            <w:jc w:val="both"/>
          </w:pPr>
        </w:pPrChange>
      </w:pPr>
      <w:del w:id="4619" w:author="j.trawka" w:date="2023-02-16T08:29:00Z">
        <w:r w:rsidRPr="002B3823" w:rsidDel="003A3062">
          <w:rPr>
            <w:rFonts w:ascii="Arial" w:hAnsi="Arial" w:cs="Arial"/>
            <w:sz w:val="22"/>
            <w:szCs w:val="22"/>
            <w:rPrChange w:id="4620" w:author="Jarosław Trawka" w:date="2024-01-16T09:21:00Z">
              <w:rPr/>
            </w:rPrChange>
          </w:rPr>
          <w:delText xml:space="preserve">10. </w:delText>
        </w:r>
        <w:r w:rsidRPr="002B3823" w:rsidDel="003A3062">
          <w:rPr>
            <w:rFonts w:ascii="Arial" w:hAnsi="Arial" w:cs="Arial"/>
            <w:sz w:val="22"/>
            <w:szCs w:val="22"/>
            <w:rPrChange w:id="4621" w:author="Jarosław Trawka" w:date="2024-01-16T09:21:00Z">
              <w:rPr/>
            </w:rPrChange>
          </w:rPr>
          <w:tab/>
          <w:delText>Wynagrodzenie, o którym mowa w ust 1, obejmuje również ryzyko Wykonawcy z tytułu oszacowania wszelkich kosztów związanych z realizacją przedmiotu umowy. Niedoszacowanie, pominięcie oraz brak rozpoznania zakresu przedmiotu umowy nie może być podstawą do żądania zmiany wynagrodzenia określonego w ust. 1.</w:delText>
        </w:r>
      </w:del>
    </w:p>
    <w:p w14:paraId="493F1A17" w14:textId="77777777" w:rsidR="00BB3715" w:rsidRPr="002B3823" w:rsidRDefault="00DF585D">
      <w:pPr>
        <w:autoSpaceDE w:val="0"/>
        <w:autoSpaceDN w:val="0"/>
        <w:adjustRightInd w:val="0"/>
        <w:spacing w:line="23" w:lineRule="atLeast"/>
        <w:rPr>
          <w:del w:id="4622" w:author="j.trawka" w:date="2023-02-16T08:29:00Z"/>
          <w:rFonts w:ascii="Arial" w:hAnsi="Arial" w:cs="Arial"/>
          <w:sz w:val="22"/>
          <w:szCs w:val="22"/>
          <w:rPrChange w:id="4623" w:author="Jarosław Trawka" w:date="2024-01-16T09:21:00Z">
            <w:rPr>
              <w:del w:id="4624" w:author="j.trawka" w:date="2023-02-16T08:29:00Z"/>
            </w:rPr>
          </w:rPrChange>
        </w:rPr>
        <w:pPrChange w:id="4625" w:author="Jarosław Trawka" w:date="2024-01-17T07:47:00Z">
          <w:pPr>
            <w:autoSpaceDE w:val="0"/>
            <w:autoSpaceDN w:val="0"/>
            <w:adjustRightInd w:val="0"/>
            <w:spacing w:line="23" w:lineRule="atLeast"/>
            <w:ind w:left="440" w:hanging="440"/>
            <w:jc w:val="both"/>
          </w:pPr>
        </w:pPrChange>
      </w:pPr>
      <w:del w:id="4626" w:author="j.trawka" w:date="2023-02-16T08:29:00Z">
        <w:r w:rsidRPr="002B3823" w:rsidDel="003A3062">
          <w:rPr>
            <w:rFonts w:ascii="Arial" w:hAnsi="Arial" w:cs="Arial"/>
            <w:sz w:val="22"/>
            <w:szCs w:val="22"/>
            <w:rPrChange w:id="4627" w:author="Jarosław Trawka" w:date="2024-01-16T09:21:00Z">
              <w:rPr/>
            </w:rPrChange>
          </w:rPr>
          <w:delText xml:space="preserve">11. </w:delText>
        </w:r>
        <w:r w:rsidRPr="002B3823" w:rsidDel="003A3062">
          <w:rPr>
            <w:rFonts w:ascii="Arial" w:hAnsi="Arial" w:cs="Arial"/>
            <w:sz w:val="22"/>
            <w:szCs w:val="22"/>
            <w:rPrChange w:id="4628" w:author="Jarosław Trawka" w:date="2024-01-16T09:21:00Z">
              <w:rPr/>
            </w:rPrChange>
          </w:rPr>
          <w:tab/>
          <w:delText>W przypadku, gdy w robotach objętych fakturą VAT nie brali udziału Podwykonawcy – Wykonawca złoży oświadczenie, że w rozliczanych robotach nie brali oni udziału.</w:delText>
        </w:r>
      </w:del>
    </w:p>
    <w:p w14:paraId="14D8C28B" w14:textId="77777777" w:rsidR="00BB3715" w:rsidRPr="002B3823" w:rsidRDefault="00DF585D">
      <w:pPr>
        <w:autoSpaceDE w:val="0"/>
        <w:autoSpaceDN w:val="0"/>
        <w:adjustRightInd w:val="0"/>
        <w:spacing w:line="23" w:lineRule="atLeast"/>
        <w:rPr>
          <w:del w:id="4629" w:author="j.trawka" w:date="2023-02-16T08:29:00Z"/>
          <w:rFonts w:ascii="Arial" w:hAnsi="Arial" w:cs="Arial"/>
          <w:sz w:val="22"/>
          <w:szCs w:val="22"/>
          <w:rPrChange w:id="4630" w:author="Jarosław Trawka" w:date="2024-01-16T09:21:00Z">
            <w:rPr>
              <w:del w:id="4631" w:author="j.trawka" w:date="2023-02-16T08:29:00Z"/>
            </w:rPr>
          </w:rPrChange>
        </w:rPr>
        <w:pPrChange w:id="4632" w:author="Jarosław Trawka" w:date="2024-01-17T07:47:00Z">
          <w:pPr>
            <w:autoSpaceDE w:val="0"/>
            <w:autoSpaceDN w:val="0"/>
            <w:adjustRightInd w:val="0"/>
            <w:spacing w:line="23" w:lineRule="atLeast"/>
            <w:ind w:left="440" w:hanging="440"/>
            <w:jc w:val="both"/>
          </w:pPr>
        </w:pPrChange>
      </w:pPr>
      <w:del w:id="4633" w:author="j.trawka" w:date="2023-02-16T08:29:00Z">
        <w:r w:rsidRPr="002B3823" w:rsidDel="003A3062">
          <w:rPr>
            <w:rFonts w:ascii="Arial" w:hAnsi="Arial" w:cs="Arial"/>
            <w:sz w:val="22"/>
            <w:szCs w:val="22"/>
            <w:rPrChange w:id="4634" w:author="Jarosław Trawka" w:date="2024-01-16T09:21:00Z">
              <w:rPr/>
            </w:rPrChange>
          </w:rPr>
          <w:delText xml:space="preserve">12. </w:delText>
        </w:r>
        <w:r w:rsidRPr="002B3823" w:rsidDel="003A3062">
          <w:rPr>
            <w:rFonts w:ascii="Arial" w:hAnsi="Arial" w:cs="Arial"/>
            <w:sz w:val="22"/>
            <w:szCs w:val="22"/>
            <w:rPrChange w:id="4635" w:author="Jarosław Trawka" w:date="2024-01-16T09:21:00Z">
              <w:rPr/>
            </w:rPrChange>
          </w:rPr>
          <w:tab/>
          <w:delText>Podstawą wypłaty wynagrodzenia, w przypadku doręczenia faktury końcowej, jest protokół końcowego odbioru robót.</w:delText>
        </w:r>
      </w:del>
    </w:p>
    <w:p w14:paraId="5AAC0E55" w14:textId="77777777" w:rsidR="00BB3715" w:rsidRPr="002B3823" w:rsidRDefault="00DF585D">
      <w:pPr>
        <w:autoSpaceDE w:val="0"/>
        <w:autoSpaceDN w:val="0"/>
        <w:adjustRightInd w:val="0"/>
        <w:spacing w:line="23" w:lineRule="atLeast"/>
        <w:rPr>
          <w:del w:id="4636" w:author="j.trawka" w:date="2023-02-16T08:29:00Z"/>
          <w:rFonts w:ascii="Arial" w:hAnsi="Arial" w:cs="Arial"/>
          <w:sz w:val="22"/>
          <w:szCs w:val="22"/>
          <w:rPrChange w:id="4637" w:author="Jarosław Trawka" w:date="2024-01-16T09:21:00Z">
            <w:rPr>
              <w:del w:id="4638" w:author="j.trawka" w:date="2023-02-16T08:29:00Z"/>
            </w:rPr>
          </w:rPrChange>
        </w:rPr>
        <w:pPrChange w:id="4639" w:author="Jarosław Trawka" w:date="2024-01-17T07:47:00Z">
          <w:pPr>
            <w:autoSpaceDE w:val="0"/>
            <w:autoSpaceDN w:val="0"/>
            <w:adjustRightInd w:val="0"/>
            <w:spacing w:line="23" w:lineRule="atLeast"/>
            <w:ind w:left="440" w:hanging="440"/>
            <w:jc w:val="both"/>
          </w:pPr>
        </w:pPrChange>
      </w:pPr>
      <w:del w:id="4640" w:author="j.trawka" w:date="2023-02-16T08:29:00Z">
        <w:r w:rsidRPr="002B3823" w:rsidDel="003A3062">
          <w:rPr>
            <w:rFonts w:ascii="Arial" w:hAnsi="Arial" w:cs="Arial"/>
            <w:sz w:val="22"/>
            <w:szCs w:val="22"/>
            <w:rPrChange w:id="4641" w:author="Jarosław Trawka" w:date="2024-01-16T09:21:00Z">
              <w:rPr/>
            </w:rPrChange>
          </w:rPr>
          <w:delText xml:space="preserve">13. </w:delText>
        </w:r>
        <w:r w:rsidRPr="002B3823" w:rsidDel="003A3062">
          <w:rPr>
            <w:rFonts w:ascii="Arial" w:hAnsi="Arial" w:cs="Arial"/>
            <w:sz w:val="22"/>
            <w:szCs w:val="22"/>
            <w:rPrChange w:id="4642" w:author="Jarosław Trawka" w:date="2024-01-16T09:21:00Z">
              <w:rPr/>
            </w:rPrChange>
          </w:rPr>
          <w:tab/>
          <w:delText>Wykonawca może doręczyć fakturę VAT wyłącznie po sporządzeniu dokumentów — protokołu częściowego lub końcowego odbioru.</w:delText>
        </w:r>
      </w:del>
    </w:p>
    <w:p w14:paraId="15AEC9CB" w14:textId="77777777" w:rsidR="00BB3715" w:rsidRPr="002B3823" w:rsidRDefault="00DF585D">
      <w:pPr>
        <w:autoSpaceDE w:val="0"/>
        <w:autoSpaceDN w:val="0"/>
        <w:adjustRightInd w:val="0"/>
        <w:spacing w:line="23" w:lineRule="atLeast"/>
        <w:rPr>
          <w:del w:id="4643" w:author="j.trawka" w:date="2023-02-16T08:29:00Z"/>
          <w:rFonts w:ascii="Arial" w:hAnsi="Arial" w:cs="Arial"/>
          <w:sz w:val="22"/>
          <w:szCs w:val="22"/>
          <w:rPrChange w:id="4644" w:author="Jarosław Trawka" w:date="2024-01-16T09:21:00Z">
            <w:rPr>
              <w:del w:id="4645" w:author="j.trawka" w:date="2023-02-16T08:29:00Z"/>
            </w:rPr>
          </w:rPrChange>
        </w:rPr>
        <w:pPrChange w:id="4646" w:author="Jarosław Trawka" w:date="2024-01-17T07:47:00Z">
          <w:pPr>
            <w:autoSpaceDE w:val="0"/>
            <w:autoSpaceDN w:val="0"/>
            <w:adjustRightInd w:val="0"/>
            <w:spacing w:line="23" w:lineRule="atLeast"/>
            <w:ind w:left="440" w:hanging="440"/>
            <w:jc w:val="both"/>
          </w:pPr>
        </w:pPrChange>
      </w:pPr>
      <w:del w:id="4647" w:author="j.trawka" w:date="2023-02-16T08:29:00Z">
        <w:r w:rsidRPr="002B3823" w:rsidDel="003A3062">
          <w:rPr>
            <w:rFonts w:ascii="Arial" w:hAnsi="Arial" w:cs="Arial"/>
            <w:sz w:val="22"/>
            <w:szCs w:val="22"/>
            <w:rPrChange w:id="4648" w:author="Jarosław Trawka" w:date="2024-01-16T09:21:00Z">
              <w:rPr/>
            </w:rPrChange>
          </w:rPr>
          <w:delText xml:space="preserve">14. </w:delText>
        </w:r>
        <w:r w:rsidRPr="002B3823" w:rsidDel="003A3062">
          <w:rPr>
            <w:rFonts w:ascii="Arial" w:hAnsi="Arial" w:cs="Arial"/>
            <w:sz w:val="22"/>
            <w:szCs w:val="22"/>
            <w:rPrChange w:id="4649" w:author="Jarosław Trawka" w:date="2024-01-16T09:21:00Z">
              <w:rPr/>
            </w:rPrChange>
          </w:rPr>
          <w:tab/>
          <w:delText xml:space="preserve">Za doręczoną uważa się fakturę, która zostanie wystawiona na Zamawiającego i doręczona zgodnie z danymi podanymi w § 29 ust. 1. </w:delText>
        </w:r>
      </w:del>
    </w:p>
    <w:p w14:paraId="6D802E56" w14:textId="77777777" w:rsidR="00BB3715" w:rsidRPr="002B3823" w:rsidRDefault="00DF585D">
      <w:pPr>
        <w:autoSpaceDE w:val="0"/>
        <w:autoSpaceDN w:val="0"/>
        <w:adjustRightInd w:val="0"/>
        <w:spacing w:line="23" w:lineRule="atLeast"/>
        <w:rPr>
          <w:del w:id="4650" w:author="j.trawka" w:date="2023-02-16T08:29:00Z"/>
          <w:rFonts w:ascii="Arial" w:hAnsi="Arial" w:cs="Arial"/>
          <w:sz w:val="22"/>
          <w:szCs w:val="22"/>
          <w:rPrChange w:id="4651" w:author="Jarosław Trawka" w:date="2024-01-16T09:21:00Z">
            <w:rPr>
              <w:del w:id="4652" w:author="j.trawka" w:date="2023-02-16T08:29:00Z"/>
            </w:rPr>
          </w:rPrChange>
        </w:rPr>
        <w:pPrChange w:id="4653" w:author="Jarosław Trawka" w:date="2024-01-17T07:47:00Z">
          <w:pPr>
            <w:autoSpaceDE w:val="0"/>
            <w:autoSpaceDN w:val="0"/>
            <w:adjustRightInd w:val="0"/>
            <w:spacing w:line="23" w:lineRule="atLeast"/>
            <w:ind w:left="440" w:hanging="440"/>
            <w:jc w:val="both"/>
          </w:pPr>
        </w:pPrChange>
      </w:pPr>
      <w:del w:id="4654" w:author="j.trawka" w:date="2023-02-16T08:29:00Z">
        <w:r w:rsidRPr="002B3823" w:rsidDel="003A3062">
          <w:rPr>
            <w:rFonts w:ascii="Arial" w:hAnsi="Arial" w:cs="Arial"/>
            <w:sz w:val="22"/>
            <w:szCs w:val="22"/>
            <w:rPrChange w:id="4655" w:author="Jarosław Trawka" w:date="2024-01-16T09:21:00Z">
              <w:rPr/>
            </w:rPrChange>
          </w:rPr>
          <w:delText xml:space="preserve">15. </w:delText>
        </w:r>
        <w:r w:rsidRPr="002B3823" w:rsidDel="003A3062">
          <w:rPr>
            <w:rFonts w:ascii="Arial" w:hAnsi="Arial" w:cs="Arial"/>
            <w:sz w:val="22"/>
            <w:szCs w:val="22"/>
            <w:rPrChange w:id="4656" w:author="Jarosław Trawka" w:date="2024-01-16T09:21:00Z">
              <w:rPr/>
            </w:rPrChange>
          </w:rPr>
          <w:tab/>
          <w:delText>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delText>
        </w:r>
      </w:del>
    </w:p>
    <w:p w14:paraId="697E7EEB" w14:textId="77777777" w:rsidR="00BB3715" w:rsidRPr="002B3823" w:rsidRDefault="00BB3715">
      <w:pPr>
        <w:autoSpaceDE w:val="0"/>
        <w:autoSpaceDN w:val="0"/>
        <w:adjustRightInd w:val="0"/>
        <w:spacing w:line="23" w:lineRule="atLeast"/>
        <w:rPr>
          <w:del w:id="4657" w:author="j.trawka" w:date="2023-02-16T08:29:00Z"/>
          <w:rFonts w:ascii="Arial" w:hAnsi="Arial" w:cs="Arial"/>
          <w:sz w:val="22"/>
          <w:szCs w:val="22"/>
          <w:rPrChange w:id="4658" w:author="Jarosław Trawka" w:date="2024-01-16T09:21:00Z">
            <w:rPr>
              <w:del w:id="4659" w:author="j.trawka" w:date="2023-02-16T08:29:00Z"/>
            </w:rPr>
          </w:rPrChange>
        </w:rPr>
      </w:pPr>
    </w:p>
    <w:p w14:paraId="34D7E9F1" w14:textId="77777777" w:rsidR="00BB3715" w:rsidRPr="002B3823" w:rsidRDefault="00DF585D">
      <w:pPr>
        <w:autoSpaceDE w:val="0"/>
        <w:autoSpaceDN w:val="0"/>
        <w:adjustRightInd w:val="0"/>
        <w:spacing w:line="23" w:lineRule="atLeast"/>
        <w:rPr>
          <w:del w:id="4660" w:author="j.trawka" w:date="2023-02-16T08:29:00Z"/>
          <w:rFonts w:ascii="Arial" w:hAnsi="Arial" w:cs="Arial"/>
          <w:b/>
          <w:sz w:val="22"/>
          <w:szCs w:val="22"/>
          <w:rPrChange w:id="4661" w:author="Jarosław Trawka" w:date="2024-01-16T09:21:00Z">
            <w:rPr>
              <w:del w:id="4662" w:author="j.trawka" w:date="2023-02-16T08:29:00Z"/>
              <w:b/>
            </w:rPr>
          </w:rPrChange>
        </w:rPr>
        <w:pPrChange w:id="4663" w:author="Jarosław Trawka" w:date="2024-01-17T07:47:00Z">
          <w:pPr>
            <w:autoSpaceDE w:val="0"/>
            <w:autoSpaceDN w:val="0"/>
            <w:adjustRightInd w:val="0"/>
            <w:spacing w:line="23" w:lineRule="atLeast"/>
            <w:jc w:val="center"/>
          </w:pPr>
        </w:pPrChange>
      </w:pPr>
      <w:del w:id="4664" w:author="j.trawka" w:date="2023-02-16T08:29:00Z">
        <w:r w:rsidRPr="002B3823" w:rsidDel="003A3062">
          <w:rPr>
            <w:rFonts w:ascii="Arial" w:hAnsi="Arial" w:cs="Arial"/>
            <w:b/>
            <w:sz w:val="22"/>
            <w:szCs w:val="22"/>
            <w:rPrChange w:id="4665" w:author="Jarosław Trawka" w:date="2024-01-16T09:21:00Z">
              <w:rPr>
                <w:b/>
              </w:rPr>
            </w:rPrChange>
          </w:rPr>
          <w:delText>§ 21</w:delText>
        </w:r>
      </w:del>
    </w:p>
    <w:p w14:paraId="5A36A3F5" w14:textId="77777777" w:rsidR="00BB3715" w:rsidRPr="002B3823" w:rsidRDefault="00DF585D">
      <w:pPr>
        <w:autoSpaceDE w:val="0"/>
        <w:autoSpaceDN w:val="0"/>
        <w:adjustRightInd w:val="0"/>
        <w:spacing w:line="23" w:lineRule="atLeast"/>
        <w:rPr>
          <w:del w:id="4666" w:author="j.trawka" w:date="2023-02-16T08:29:00Z"/>
          <w:rFonts w:ascii="Arial" w:hAnsi="Arial" w:cs="Arial"/>
          <w:sz w:val="22"/>
          <w:szCs w:val="22"/>
          <w:rPrChange w:id="4667" w:author="Jarosław Trawka" w:date="2024-01-16T09:21:00Z">
            <w:rPr>
              <w:del w:id="4668" w:author="j.trawka" w:date="2023-02-16T08:29:00Z"/>
            </w:rPr>
          </w:rPrChange>
        </w:rPr>
      </w:pPr>
      <w:del w:id="4669" w:author="j.trawka" w:date="2023-02-16T08:29:00Z">
        <w:r w:rsidRPr="002B3823" w:rsidDel="003A3062">
          <w:rPr>
            <w:rFonts w:ascii="Arial" w:hAnsi="Arial" w:cs="Arial"/>
            <w:sz w:val="22"/>
            <w:szCs w:val="22"/>
            <w:rPrChange w:id="4670" w:author="Jarosław Trawka" w:date="2024-01-16T09:21:00Z">
              <w:rPr/>
            </w:rPrChange>
          </w:rPr>
          <w:delText>Strony przewidują możliwość zapłaty wynagrodzenia za częściowo wykonane roboty.</w:delText>
        </w:r>
      </w:del>
    </w:p>
    <w:p w14:paraId="7D3CCCEF" w14:textId="77777777" w:rsidR="00BB3715" w:rsidRPr="002B3823" w:rsidRDefault="00BB3715">
      <w:pPr>
        <w:autoSpaceDE w:val="0"/>
        <w:autoSpaceDN w:val="0"/>
        <w:adjustRightInd w:val="0"/>
        <w:spacing w:line="23" w:lineRule="atLeast"/>
        <w:rPr>
          <w:del w:id="4671" w:author="j.trawka" w:date="2023-02-16T08:29:00Z"/>
          <w:rFonts w:ascii="Arial" w:hAnsi="Arial" w:cs="Arial"/>
          <w:sz w:val="22"/>
          <w:szCs w:val="22"/>
          <w:rPrChange w:id="4672" w:author="Jarosław Trawka" w:date="2024-01-16T09:21:00Z">
            <w:rPr>
              <w:del w:id="4673" w:author="j.trawka" w:date="2023-02-16T08:29:00Z"/>
            </w:rPr>
          </w:rPrChange>
        </w:rPr>
      </w:pPr>
    </w:p>
    <w:p w14:paraId="208EF259" w14:textId="77777777" w:rsidR="00BB3715" w:rsidRPr="002B3823" w:rsidRDefault="00BB3715">
      <w:pPr>
        <w:autoSpaceDE w:val="0"/>
        <w:autoSpaceDN w:val="0"/>
        <w:adjustRightInd w:val="0"/>
        <w:spacing w:line="23" w:lineRule="atLeast"/>
        <w:rPr>
          <w:del w:id="4674" w:author="j.trawka" w:date="2023-02-03T11:38:00Z"/>
          <w:rFonts w:ascii="Arial" w:hAnsi="Arial" w:cs="Arial"/>
          <w:b/>
          <w:sz w:val="22"/>
          <w:szCs w:val="22"/>
          <w:rPrChange w:id="4675" w:author="Jarosław Trawka" w:date="2024-01-16T09:21:00Z">
            <w:rPr>
              <w:del w:id="4676" w:author="j.trawka" w:date="2023-02-03T11:38:00Z"/>
              <w:b/>
            </w:rPr>
          </w:rPrChange>
        </w:rPr>
        <w:pPrChange w:id="4677" w:author="Jarosław Trawka" w:date="2024-01-17T07:47:00Z">
          <w:pPr>
            <w:autoSpaceDE w:val="0"/>
            <w:autoSpaceDN w:val="0"/>
            <w:adjustRightInd w:val="0"/>
            <w:spacing w:line="23" w:lineRule="atLeast"/>
            <w:jc w:val="center"/>
          </w:pPr>
        </w:pPrChange>
      </w:pPr>
    </w:p>
    <w:p w14:paraId="26F40E2F" w14:textId="77777777" w:rsidR="00BB3715" w:rsidRPr="002B3823" w:rsidRDefault="00BB3715">
      <w:pPr>
        <w:autoSpaceDE w:val="0"/>
        <w:autoSpaceDN w:val="0"/>
        <w:adjustRightInd w:val="0"/>
        <w:spacing w:line="23" w:lineRule="atLeast"/>
        <w:rPr>
          <w:del w:id="4678" w:author="j.trawka" w:date="2023-02-03T11:39:00Z"/>
          <w:rFonts w:ascii="Arial" w:hAnsi="Arial" w:cs="Arial"/>
          <w:b/>
          <w:sz w:val="22"/>
          <w:szCs w:val="22"/>
          <w:rPrChange w:id="4679" w:author="Jarosław Trawka" w:date="2024-01-16T09:21:00Z">
            <w:rPr>
              <w:del w:id="4680" w:author="j.trawka" w:date="2023-02-03T11:39:00Z"/>
              <w:b/>
            </w:rPr>
          </w:rPrChange>
        </w:rPr>
        <w:pPrChange w:id="4681" w:author="Jarosław Trawka" w:date="2024-01-17T07:47:00Z">
          <w:pPr>
            <w:autoSpaceDE w:val="0"/>
            <w:autoSpaceDN w:val="0"/>
            <w:adjustRightInd w:val="0"/>
            <w:spacing w:line="23" w:lineRule="atLeast"/>
            <w:jc w:val="center"/>
          </w:pPr>
        </w:pPrChange>
      </w:pPr>
    </w:p>
    <w:p w14:paraId="7BD0F058" w14:textId="77777777" w:rsidR="00BB3715" w:rsidRPr="002B3823" w:rsidRDefault="00BB3715">
      <w:pPr>
        <w:autoSpaceDE w:val="0"/>
        <w:autoSpaceDN w:val="0"/>
        <w:adjustRightInd w:val="0"/>
        <w:spacing w:line="23" w:lineRule="atLeast"/>
        <w:rPr>
          <w:del w:id="4682" w:author="j.trawka" w:date="2023-02-03T11:39:00Z"/>
          <w:rFonts w:ascii="Arial" w:hAnsi="Arial" w:cs="Arial"/>
          <w:b/>
          <w:sz w:val="22"/>
          <w:szCs w:val="22"/>
          <w:rPrChange w:id="4683" w:author="Jarosław Trawka" w:date="2024-01-16T09:21:00Z">
            <w:rPr>
              <w:del w:id="4684" w:author="j.trawka" w:date="2023-02-03T11:39:00Z"/>
              <w:b/>
            </w:rPr>
          </w:rPrChange>
        </w:rPr>
        <w:pPrChange w:id="4685" w:author="Jarosław Trawka" w:date="2024-01-17T07:47:00Z">
          <w:pPr>
            <w:autoSpaceDE w:val="0"/>
            <w:autoSpaceDN w:val="0"/>
            <w:adjustRightInd w:val="0"/>
            <w:spacing w:line="23" w:lineRule="atLeast"/>
            <w:jc w:val="center"/>
          </w:pPr>
        </w:pPrChange>
      </w:pPr>
    </w:p>
    <w:p w14:paraId="19A166EB" w14:textId="77777777" w:rsidR="00BB3715" w:rsidRPr="002B3823" w:rsidRDefault="00DF585D">
      <w:pPr>
        <w:autoSpaceDE w:val="0"/>
        <w:autoSpaceDN w:val="0"/>
        <w:adjustRightInd w:val="0"/>
        <w:spacing w:line="23" w:lineRule="atLeast"/>
        <w:rPr>
          <w:del w:id="4686" w:author="j.trawka" w:date="2023-02-16T08:29:00Z"/>
          <w:rFonts w:ascii="Arial" w:hAnsi="Arial" w:cs="Arial"/>
          <w:b/>
          <w:sz w:val="22"/>
          <w:szCs w:val="22"/>
          <w:rPrChange w:id="4687" w:author="Jarosław Trawka" w:date="2024-01-16T09:21:00Z">
            <w:rPr>
              <w:del w:id="4688" w:author="j.trawka" w:date="2023-02-16T08:29:00Z"/>
              <w:b/>
            </w:rPr>
          </w:rPrChange>
        </w:rPr>
        <w:pPrChange w:id="4689" w:author="Jarosław Trawka" w:date="2024-01-17T07:47:00Z">
          <w:pPr>
            <w:autoSpaceDE w:val="0"/>
            <w:autoSpaceDN w:val="0"/>
            <w:adjustRightInd w:val="0"/>
            <w:spacing w:line="23" w:lineRule="atLeast"/>
            <w:jc w:val="center"/>
          </w:pPr>
        </w:pPrChange>
      </w:pPr>
      <w:del w:id="4690" w:author="j.trawka" w:date="2023-02-16T08:29:00Z">
        <w:r w:rsidRPr="002B3823" w:rsidDel="003A3062">
          <w:rPr>
            <w:rFonts w:ascii="Arial" w:hAnsi="Arial" w:cs="Arial"/>
            <w:b/>
            <w:sz w:val="22"/>
            <w:szCs w:val="22"/>
            <w:rPrChange w:id="4691" w:author="Jarosław Trawka" w:date="2024-01-16T09:21:00Z">
              <w:rPr>
                <w:b/>
              </w:rPr>
            </w:rPrChange>
          </w:rPr>
          <w:delText>§ 22</w:delText>
        </w:r>
      </w:del>
    </w:p>
    <w:p w14:paraId="5FF5FE17" w14:textId="77777777" w:rsidR="00BB3715" w:rsidRPr="002B3823" w:rsidRDefault="00DF585D">
      <w:pPr>
        <w:autoSpaceDE w:val="0"/>
        <w:autoSpaceDN w:val="0"/>
        <w:adjustRightInd w:val="0"/>
        <w:spacing w:line="23" w:lineRule="atLeast"/>
        <w:rPr>
          <w:del w:id="4692" w:author="j.trawka" w:date="2023-02-16T08:29:00Z"/>
          <w:rFonts w:ascii="Arial" w:hAnsi="Arial" w:cs="Arial"/>
          <w:sz w:val="22"/>
          <w:szCs w:val="22"/>
          <w:rPrChange w:id="4693" w:author="Jarosław Trawka" w:date="2024-01-16T09:21:00Z">
            <w:rPr>
              <w:del w:id="4694" w:author="j.trawka" w:date="2023-02-16T08:29:00Z"/>
            </w:rPr>
          </w:rPrChange>
        </w:rPr>
        <w:pPrChange w:id="4695" w:author="Jarosław Trawka" w:date="2024-01-17T07:47:00Z">
          <w:pPr>
            <w:autoSpaceDE w:val="0"/>
            <w:autoSpaceDN w:val="0"/>
            <w:adjustRightInd w:val="0"/>
            <w:spacing w:line="23" w:lineRule="atLeast"/>
            <w:jc w:val="center"/>
          </w:pPr>
        </w:pPrChange>
      </w:pPr>
      <w:del w:id="4696" w:author="j.trawka" w:date="2023-02-16T08:29:00Z">
        <w:r w:rsidRPr="002B3823" w:rsidDel="003A3062">
          <w:rPr>
            <w:rFonts w:ascii="Arial" w:hAnsi="Arial" w:cs="Arial"/>
            <w:b/>
            <w:sz w:val="22"/>
            <w:szCs w:val="22"/>
            <w:rPrChange w:id="4697" w:author="Jarosław Trawka" w:date="2024-01-16T09:21:00Z">
              <w:rPr>
                <w:b/>
              </w:rPr>
            </w:rPrChange>
          </w:rPr>
          <w:delText>Gwarancja i rękojmia</w:delText>
        </w:r>
      </w:del>
    </w:p>
    <w:p w14:paraId="7B21A573" w14:textId="77777777" w:rsidR="00BB3715" w:rsidRPr="002B3823" w:rsidRDefault="00DF585D">
      <w:pPr>
        <w:autoSpaceDE w:val="0"/>
        <w:autoSpaceDN w:val="0"/>
        <w:adjustRightInd w:val="0"/>
        <w:spacing w:line="23" w:lineRule="atLeast"/>
        <w:rPr>
          <w:del w:id="4698" w:author="j.trawka" w:date="2023-02-16T08:29:00Z"/>
          <w:rFonts w:ascii="Arial" w:hAnsi="Arial" w:cs="Arial"/>
          <w:sz w:val="22"/>
          <w:szCs w:val="22"/>
          <w:rPrChange w:id="4699" w:author="Jarosław Trawka" w:date="2024-01-16T09:21:00Z">
            <w:rPr>
              <w:del w:id="4700" w:author="j.trawka" w:date="2023-02-16T08:29:00Z"/>
            </w:rPr>
          </w:rPrChange>
        </w:rPr>
        <w:pPrChange w:id="4701" w:author="Jarosław Trawka" w:date="2024-01-17T07:47:00Z">
          <w:pPr>
            <w:autoSpaceDE w:val="0"/>
            <w:autoSpaceDN w:val="0"/>
            <w:adjustRightInd w:val="0"/>
            <w:spacing w:line="23" w:lineRule="atLeast"/>
            <w:ind w:left="440" w:hanging="440"/>
            <w:jc w:val="both"/>
          </w:pPr>
        </w:pPrChange>
      </w:pPr>
      <w:del w:id="4702" w:author="j.trawka" w:date="2023-02-16T08:29:00Z">
        <w:r w:rsidRPr="002B3823" w:rsidDel="003A3062">
          <w:rPr>
            <w:rFonts w:ascii="Arial" w:hAnsi="Arial" w:cs="Arial"/>
            <w:sz w:val="22"/>
            <w:szCs w:val="22"/>
            <w:rPrChange w:id="4703" w:author="Jarosław Trawka" w:date="2024-01-16T09:21:00Z">
              <w:rPr/>
            </w:rPrChange>
          </w:rPr>
          <w:delText xml:space="preserve">1. </w:delText>
        </w:r>
        <w:r w:rsidRPr="002B3823" w:rsidDel="003A3062">
          <w:rPr>
            <w:rFonts w:ascii="Arial" w:hAnsi="Arial" w:cs="Arial"/>
            <w:sz w:val="22"/>
            <w:szCs w:val="22"/>
            <w:rPrChange w:id="4704" w:author="Jarosław Trawka" w:date="2024-01-16T09:21:00Z">
              <w:rPr/>
            </w:rPrChange>
          </w:rPr>
          <w:tab/>
          <w:delText xml:space="preserve">Wykonawca udzieli Zamawiającemu </w:delText>
        </w:r>
        <w:r w:rsidR="001A74A6" w:rsidRPr="002B3823" w:rsidDel="003A3062">
          <w:rPr>
            <w:rFonts w:ascii="Arial" w:hAnsi="Arial" w:cs="Arial"/>
            <w:sz w:val="22"/>
            <w:szCs w:val="22"/>
            <w:rPrChange w:id="4705" w:author="Jarosław Trawka" w:date="2024-01-16T09:21:00Z">
              <w:rPr/>
            </w:rPrChange>
          </w:rPr>
          <w:delText>….</w:delText>
        </w:r>
        <w:r w:rsidRPr="002B3823" w:rsidDel="003A3062">
          <w:rPr>
            <w:rFonts w:ascii="Arial" w:hAnsi="Arial" w:cs="Arial"/>
            <w:sz w:val="22"/>
            <w:szCs w:val="22"/>
            <w:rPrChange w:id="4706" w:author="Jarosław Trawka" w:date="2024-01-16T09:21:00Z">
              <w:rPr/>
            </w:rPrChange>
          </w:rPr>
          <w:delText xml:space="preserve"> miesięcznej gwarancji za wady fizyczne każdego </w:delText>
        </w:r>
        <w:r w:rsidRPr="002B3823" w:rsidDel="003A3062">
          <w:rPr>
            <w:rFonts w:ascii="Arial" w:hAnsi="Arial" w:cs="Arial"/>
            <w:sz w:val="22"/>
            <w:szCs w:val="22"/>
            <w:rPrChange w:id="4707" w:author="Jarosław Trawka" w:date="2024-01-16T09:21:00Z">
              <w:rPr/>
            </w:rPrChange>
          </w:rPr>
          <w:br/>
          <w:delText>z elementów przedmiotu umowy, licząc od dnia odbioru końcowego całego przedmiotu umowy.</w:delText>
        </w:r>
      </w:del>
    </w:p>
    <w:p w14:paraId="54D51899" w14:textId="77777777" w:rsidR="00BB3715" w:rsidRPr="002B3823" w:rsidRDefault="00DF585D">
      <w:pPr>
        <w:autoSpaceDE w:val="0"/>
        <w:autoSpaceDN w:val="0"/>
        <w:adjustRightInd w:val="0"/>
        <w:spacing w:line="23" w:lineRule="atLeast"/>
        <w:rPr>
          <w:del w:id="4708" w:author="j.trawka" w:date="2023-02-16T08:29:00Z"/>
          <w:rFonts w:ascii="Arial" w:hAnsi="Arial" w:cs="Arial"/>
          <w:sz w:val="22"/>
          <w:szCs w:val="22"/>
          <w:rPrChange w:id="4709" w:author="Jarosław Trawka" w:date="2024-01-16T09:21:00Z">
            <w:rPr>
              <w:del w:id="4710" w:author="j.trawka" w:date="2023-02-16T08:29:00Z"/>
            </w:rPr>
          </w:rPrChange>
        </w:rPr>
        <w:pPrChange w:id="4711" w:author="Jarosław Trawka" w:date="2024-01-17T07:47:00Z">
          <w:pPr>
            <w:autoSpaceDE w:val="0"/>
            <w:autoSpaceDN w:val="0"/>
            <w:adjustRightInd w:val="0"/>
            <w:spacing w:line="23" w:lineRule="atLeast"/>
            <w:ind w:left="440" w:hanging="440"/>
            <w:jc w:val="both"/>
          </w:pPr>
        </w:pPrChange>
      </w:pPr>
      <w:del w:id="4712" w:author="j.trawka" w:date="2023-02-16T08:29:00Z">
        <w:r w:rsidRPr="002B3823" w:rsidDel="003A3062">
          <w:rPr>
            <w:rFonts w:ascii="Arial" w:hAnsi="Arial" w:cs="Arial"/>
            <w:sz w:val="22"/>
            <w:szCs w:val="22"/>
            <w:rPrChange w:id="4713" w:author="Jarosław Trawka" w:date="2024-01-16T09:21:00Z">
              <w:rPr/>
            </w:rPrChange>
          </w:rPr>
          <w:delText xml:space="preserve">2. </w:delText>
        </w:r>
        <w:r w:rsidRPr="002B3823" w:rsidDel="003A3062">
          <w:rPr>
            <w:rFonts w:ascii="Arial" w:hAnsi="Arial" w:cs="Arial"/>
            <w:sz w:val="22"/>
            <w:szCs w:val="22"/>
            <w:rPrChange w:id="4714" w:author="Jarosław Trawka" w:date="2024-01-16T09:21:00Z">
              <w:rPr/>
            </w:rPrChange>
          </w:rPr>
          <w:tab/>
          <w:delText>Wykonawca ponosi odpowiedzialność z tytułu gwarancji za wady fizyczne zmniejszające wartość użytkową, techniczną i estetyczną wykonanych robót, a także za usunięcie tych wad i usterek ujawnionych w okresie gwarancyjnym.</w:delText>
        </w:r>
      </w:del>
    </w:p>
    <w:p w14:paraId="0E1D8E1C" w14:textId="77777777" w:rsidR="00BB3715" w:rsidRPr="002B3823" w:rsidRDefault="00DF585D">
      <w:pPr>
        <w:autoSpaceDE w:val="0"/>
        <w:autoSpaceDN w:val="0"/>
        <w:adjustRightInd w:val="0"/>
        <w:spacing w:line="23" w:lineRule="atLeast"/>
        <w:rPr>
          <w:del w:id="4715" w:author="j.trawka" w:date="2023-02-16T08:29:00Z"/>
          <w:rFonts w:ascii="Arial" w:hAnsi="Arial" w:cs="Arial"/>
          <w:sz w:val="22"/>
          <w:szCs w:val="22"/>
          <w:rPrChange w:id="4716" w:author="Jarosław Trawka" w:date="2024-01-16T09:21:00Z">
            <w:rPr>
              <w:del w:id="4717" w:author="j.trawka" w:date="2023-02-16T08:29:00Z"/>
            </w:rPr>
          </w:rPrChange>
        </w:rPr>
        <w:pPrChange w:id="4718" w:author="Jarosław Trawka" w:date="2024-01-17T07:47:00Z">
          <w:pPr>
            <w:autoSpaceDE w:val="0"/>
            <w:autoSpaceDN w:val="0"/>
            <w:adjustRightInd w:val="0"/>
            <w:spacing w:line="23" w:lineRule="atLeast"/>
            <w:ind w:left="440" w:hanging="440"/>
            <w:jc w:val="both"/>
          </w:pPr>
        </w:pPrChange>
      </w:pPr>
      <w:del w:id="4719" w:author="j.trawka" w:date="2023-02-16T08:29:00Z">
        <w:r w:rsidRPr="002B3823" w:rsidDel="003A3062">
          <w:rPr>
            <w:rFonts w:ascii="Arial" w:hAnsi="Arial" w:cs="Arial"/>
            <w:sz w:val="22"/>
            <w:szCs w:val="22"/>
            <w:rPrChange w:id="4720" w:author="Jarosław Trawka" w:date="2024-01-16T09:21:00Z">
              <w:rPr/>
            </w:rPrChange>
          </w:rPr>
          <w:delText xml:space="preserve">3. </w:delText>
        </w:r>
        <w:r w:rsidRPr="002B3823" w:rsidDel="003A3062">
          <w:rPr>
            <w:rFonts w:ascii="Arial" w:hAnsi="Arial" w:cs="Arial"/>
            <w:sz w:val="22"/>
            <w:szCs w:val="22"/>
            <w:rPrChange w:id="4721" w:author="Jarosław Trawka" w:date="2024-01-16T09:21:00Z">
              <w:rPr/>
            </w:rPrChange>
          </w:rPr>
          <w:tab/>
          <w:delText>Uprawnienia Zamawiającego z tytułu gwarancji nie uchybiają uprawnieniom przysługującym mu z tytułu rękojmi za wady.</w:delText>
        </w:r>
      </w:del>
    </w:p>
    <w:p w14:paraId="1EE18A90" w14:textId="77777777" w:rsidR="00BB3715" w:rsidRPr="002B3823" w:rsidRDefault="00DF585D">
      <w:pPr>
        <w:autoSpaceDE w:val="0"/>
        <w:autoSpaceDN w:val="0"/>
        <w:adjustRightInd w:val="0"/>
        <w:spacing w:line="23" w:lineRule="atLeast"/>
        <w:rPr>
          <w:del w:id="4722" w:author="j.trawka" w:date="2023-02-16T08:29:00Z"/>
          <w:rFonts w:ascii="Arial" w:hAnsi="Arial" w:cs="Arial"/>
          <w:sz w:val="22"/>
          <w:szCs w:val="22"/>
          <w:rPrChange w:id="4723" w:author="Jarosław Trawka" w:date="2024-01-16T09:21:00Z">
            <w:rPr>
              <w:del w:id="4724" w:author="j.trawka" w:date="2023-02-16T08:29:00Z"/>
            </w:rPr>
          </w:rPrChange>
        </w:rPr>
        <w:pPrChange w:id="4725" w:author="Jarosław Trawka" w:date="2024-01-17T07:47:00Z">
          <w:pPr>
            <w:autoSpaceDE w:val="0"/>
            <w:autoSpaceDN w:val="0"/>
            <w:adjustRightInd w:val="0"/>
            <w:spacing w:line="23" w:lineRule="atLeast"/>
            <w:ind w:left="440" w:hanging="440"/>
            <w:jc w:val="both"/>
          </w:pPr>
        </w:pPrChange>
      </w:pPr>
      <w:del w:id="4726" w:author="j.trawka" w:date="2023-02-16T08:29:00Z">
        <w:r w:rsidRPr="002B3823" w:rsidDel="003A3062">
          <w:rPr>
            <w:rFonts w:ascii="Arial" w:hAnsi="Arial" w:cs="Arial"/>
            <w:sz w:val="22"/>
            <w:szCs w:val="22"/>
            <w:rPrChange w:id="4727" w:author="Jarosław Trawka" w:date="2024-01-16T09:21:00Z">
              <w:rPr/>
            </w:rPrChange>
          </w:rPr>
          <w:delText xml:space="preserve">4. </w:delText>
        </w:r>
        <w:r w:rsidRPr="002B3823" w:rsidDel="003A3062">
          <w:rPr>
            <w:rFonts w:ascii="Arial" w:hAnsi="Arial" w:cs="Arial"/>
            <w:sz w:val="22"/>
            <w:szCs w:val="22"/>
            <w:rPrChange w:id="4728" w:author="Jarosław Trawka" w:date="2024-01-16T09:21:00Z">
              <w:rPr/>
            </w:rPrChange>
          </w:rPr>
          <w:tab/>
          <w:delText>Jeżeli wada elementu o dłuższym okresie gwarancji spowodowała uszkodzenie elementu, dla którego okres gwarancji już minął, Wykonawca zobowiązuje się do usunięcia wad w obu elementach.</w:delText>
        </w:r>
      </w:del>
    </w:p>
    <w:p w14:paraId="4D8D673D" w14:textId="77777777" w:rsidR="00BB3715" w:rsidRPr="002B3823" w:rsidRDefault="00DF585D">
      <w:pPr>
        <w:autoSpaceDE w:val="0"/>
        <w:autoSpaceDN w:val="0"/>
        <w:adjustRightInd w:val="0"/>
        <w:spacing w:line="23" w:lineRule="atLeast"/>
        <w:rPr>
          <w:del w:id="4729" w:author="j.trawka" w:date="2023-02-16T08:29:00Z"/>
          <w:rFonts w:ascii="Arial" w:hAnsi="Arial" w:cs="Arial"/>
          <w:sz w:val="22"/>
          <w:szCs w:val="22"/>
          <w:rPrChange w:id="4730" w:author="Jarosław Trawka" w:date="2024-01-16T09:21:00Z">
            <w:rPr>
              <w:del w:id="4731" w:author="j.trawka" w:date="2023-02-16T08:29:00Z"/>
            </w:rPr>
          </w:rPrChange>
        </w:rPr>
        <w:pPrChange w:id="4732" w:author="Jarosław Trawka" w:date="2024-01-17T07:47:00Z">
          <w:pPr>
            <w:autoSpaceDE w:val="0"/>
            <w:autoSpaceDN w:val="0"/>
            <w:adjustRightInd w:val="0"/>
            <w:spacing w:line="23" w:lineRule="atLeast"/>
            <w:ind w:left="440" w:hanging="440"/>
            <w:jc w:val="both"/>
          </w:pPr>
        </w:pPrChange>
      </w:pPr>
      <w:del w:id="4733" w:author="j.trawka" w:date="2023-02-16T08:29:00Z">
        <w:r w:rsidRPr="002B3823" w:rsidDel="003A3062">
          <w:rPr>
            <w:rFonts w:ascii="Arial" w:hAnsi="Arial" w:cs="Arial"/>
            <w:sz w:val="22"/>
            <w:szCs w:val="22"/>
            <w:rPrChange w:id="4734" w:author="Jarosław Trawka" w:date="2024-01-16T09:21:00Z">
              <w:rPr/>
            </w:rPrChange>
          </w:rPr>
          <w:delText xml:space="preserve">5. </w:delText>
        </w:r>
        <w:r w:rsidRPr="002B3823" w:rsidDel="003A3062">
          <w:rPr>
            <w:rFonts w:ascii="Arial" w:hAnsi="Arial" w:cs="Arial"/>
            <w:sz w:val="22"/>
            <w:szCs w:val="22"/>
            <w:rPrChange w:id="4735" w:author="Jarosław Trawka" w:date="2024-01-16T09:21:00Z">
              <w:rPr/>
            </w:rPrChange>
          </w:rPr>
          <w:tab/>
          <w:delText xml:space="preserve">W razie stwierdzenia przez Zamawiającego wad, okres gwarancji elementów objętych naprawą zostanie wydłużony o okres pomiędzy datą zawiadomienia Wykonawcy o stwierdzeniu wady, </w:delText>
        </w:r>
        <w:r w:rsidRPr="002B3823" w:rsidDel="003A3062">
          <w:rPr>
            <w:rFonts w:ascii="Arial" w:hAnsi="Arial" w:cs="Arial"/>
            <w:sz w:val="22"/>
            <w:szCs w:val="22"/>
            <w:rPrChange w:id="4736" w:author="Jarosław Trawka" w:date="2024-01-16T09:21:00Z">
              <w:rPr/>
            </w:rPrChange>
          </w:rPr>
          <w:br/>
          <w:delText>a datą ich usunięcia.</w:delText>
        </w:r>
      </w:del>
    </w:p>
    <w:p w14:paraId="44BE8074" w14:textId="77777777" w:rsidR="00BB3715" w:rsidRPr="002B3823" w:rsidRDefault="00DF585D">
      <w:pPr>
        <w:autoSpaceDE w:val="0"/>
        <w:autoSpaceDN w:val="0"/>
        <w:adjustRightInd w:val="0"/>
        <w:spacing w:line="23" w:lineRule="atLeast"/>
        <w:rPr>
          <w:del w:id="4737" w:author="j.trawka" w:date="2023-02-16T08:29:00Z"/>
          <w:rFonts w:ascii="Arial" w:hAnsi="Arial" w:cs="Arial"/>
          <w:sz w:val="22"/>
          <w:szCs w:val="22"/>
          <w:rPrChange w:id="4738" w:author="Jarosław Trawka" w:date="2024-01-16T09:21:00Z">
            <w:rPr>
              <w:del w:id="4739" w:author="j.trawka" w:date="2023-02-16T08:29:00Z"/>
            </w:rPr>
          </w:rPrChange>
        </w:rPr>
        <w:pPrChange w:id="4740" w:author="Jarosław Trawka" w:date="2024-01-17T07:47:00Z">
          <w:pPr>
            <w:autoSpaceDE w:val="0"/>
            <w:autoSpaceDN w:val="0"/>
            <w:adjustRightInd w:val="0"/>
            <w:spacing w:line="23" w:lineRule="atLeast"/>
            <w:ind w:left="440" w:hanging="440"/>
            <w:jc w:val="both"/>
          </w:pPr>
        </w:pPrChange>
      </w:pPr>
      <w:del w:id="4741" w:author="j.trawka" w:date="2023-02-16T08:29:00Z">
        <w:r w:rsidRPr="002B3823" w:rsidDel="003A3062">
          <w:rPr>
            <w:rFonts w:ascii="Arial" w:hAnsi="Arial" w:cs="Arial"/>
            <w:sz w:val="22"/>
            <w:szCs w:val="22"/>
            <w:rPrChange w:id="4742" w:author="Jarosław Trawka" w:date="2024-01-16T09:21:00Z">
              <w:rPr/>
            </w:rPrChange>
          </w:rPr>
          <w:delText xml:space="preserve">6. </w:delText>
        </w:r>
        <w:r w:rsidRPr="002B3823" w:rsidDel="003A3062">
          <w:rPr>
            <w:rFonts w:ascii="Arial" w:hAnsi="Arial" w:cs="Arial"/>
            <w:sz w:val="22"/>
            <w:szCs w:val="22"/>
            <w:rPrChange w:id="4743" w:author="Jarosław Trawka" w:date="2024-01-16T09:21:00Z">
              <w:rPr/>
            </w:rPrChange>
          </w:rPr>
          <w:tab/>
          <w:delText>Jeżeli naprawa wad wyłączyła z możliwości użytkowania inne elementy przedmiotu umowy okres gwarancji zostanie wydłużony zgodnie z zapisem ust. 5 również dla tych elementów.</w:delText>
        </w:r>
      </w:del>
    </w:p>
    <w:p w14:paraId="5B52AE31" w14:textId="77777777" w:rsidR="00BB3715" w:rsidRPr="002B3823" w:rsidRDefault="00DF585D">
      <w:pPr>
        <w:autoSpaceDE w:val="0"/>
        <w:autoSpaceDN w:val="0"/>
        <w:adjustRightInd w:val="0"/>
        <w:spacing w:line="23" w:lineRule="atLeast"/>
        <w:rPr>
          <w:del w:id="4744" w:author="j.trawka" w:date="2023-02-16T08:29:00Z"/>
          <w:rFonts w:ascii="Arial" w:hAnsi="Arial" w:cs="Arial"/>
          <w:sz w:val="22"/>
          <w:szCs w:val="22"/>
          <w:rPrChange w:id="4745" w:author="Jarosław Trawka" w:date="2024-01-16T09:21:00Z">
            <w:rPr>
              <w:del w:id="4746" w:author="j.trawka" w:date="2023-02-16T08:29:00Z"/>
            </w:rPr>
          </w:rPrChange>
        </w:rPr>
        <w:pPrChange w:id="4747" w:author="Jarosław Trawka" w:date="2024-01-17T07:47:00Z">
          <w:pPr>
            <w:autoSpaceDE w:val="0"/>
            <w:autoSpaceDN w:val="0"/>
            <w:adjustRightInd w:val="0"/>
            <w:spacing w:line="23" w:lineRule="atLeast"/>
            <w:ind w:left="440" w:hanging="440"/>
            <w:jc w:val="both"/>
          </w:pPr>
        </w:pPrChange>
      </w:pPr>
      <w:del w:id="4748" w:author="j.trawka" w:date="2023-02-16T08:29:00Z">
        <w:r w:rsidRPr="002B3823" w:rsidDel="003A3062">
          <w:rPr>
            <w:rFonts w:ascii="Arial" w:hAnsi="Arial" w:cs="Arial"/>
            <w:sz w:val="22"/>
            <w:szCs w:val="22"/>
            <w:rPrChange w:id="4749" w:author="Jarosław Trawka" w:date="2024-01-16T09:21:00Z">
              <w:rPr/>
            </w:rPrChange>
          </w:rPr>
          <w:delText xml:space="preserve">7. </w:delText>
        </w:r>
        <w:r w:rsidRPr="002B3823" w:rsidDel="003A3062">
          <w:rPr>
            <w:rFonts w:ascii="Arial" w:hAnsi="Arial" w:cs="Arial"/>
            <w:sz w:val="22"/>
            <w:szCs w:val="22"/>
            <w:rPrChange w:id="4750" w:author="Jarosław Trawka" w:date="2024-01-16T09:21:00Z">
              <w:rPr/>
            </w:rPrChange>
          </w:rPr>
          <w:tab/>
          <w:delText>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delText>
        </w:r>
      </w:del>
    </w:p>
    <w:p w14:paraId="0DF175A8" w14:textId="77777777" w:rsidR="00BB3715" w:rsidRPr="002B3823" w:rsidRDefault="00BB3715">
      <w:pPr>
        <w:autoSpaceDE w:val="0"/>
        <w:autoSpaceDN w:val="0"/>
        <w:adjustRightInd w:val="0"/>
        <w:spacing w:line="23" w:lineRule="atLeast"/>
        <w:rPr>
          <w:del w:id="4751" w:author="j.trawka" w:date="2023-02-16T08:29:00Z"/>
          <w:rFonts w:ascii="Arial" w:hAnsi="Arial" w:cs="Arial"/>
          <w:sz w:val="22"/>
          <w:szCs w:val="22"/>
          <w:rPrChange w:id="4752" w:author="Jarosław Trawka" w:date="2024-01-16T09:21:00Z">
            <w:rPr>
              <w:del w:id="4753" w:author="j.trawka" w:date="2023-02-16T08:29:00Z"/>
            </w:rPr>
          </w:rPrChange>
        </w:rPr>
      </w:pPr>
    </w:p>
    <w:p w14:paraId="033B5812" w14:textId="77777777" w:rsidR="00BB3715" w:rsidRPr="002B3823" w:rsidRDefault="00DF585D">
      <w:pPr>
        <w:autoSpaceDE w:val="0"/>
        <w:autoSpaceDN w:val="0"/>
        <w:adjustRightInd w:val="0"/>
        <w:spacing w:line="23" w:lineRule="atLeast"/>
        <w:rPr>
          <w:del w:id="4754" w:author="j.trawka" w:date="2023-02-16T08:29:00Z"/>
          <w:rFonts w:ascii="Arial" w:hAnsi="Arial" w:cs="Arial"/>
          <w:b/>
          <w:sz w:val="22"/>
          <w:szCs w:val="22"/>
          <w:rPrChange w:id="4755" w:author="Jarosław Trawka" w:date="2024-01-16T09:21:00Z">
            <w:rPr>
              <w:del w:id="4756" w:author="j.trawka" w:date="2023-02-16T08:29:00Z"/>
              <w:b/>
            </w:rPr>
          </w:rPrChange>
        </w:rPr>
        <w:pPrChange w:id="4757" w:author="Jarosław Trawka" w:date="2024-01-17T07:47:00Z">
          <w:pPr>
            <w:autoSpaceDE w:val="0"/>
            <w:autoSpaceDN w:val="0"/>
            <w:adjustRightInd w:val="0"/>
            <w:spacing w:line="23" w:lineRule="atLeast"/>
            <w:jc w:val="center"/>
          </w:pPr>
        </w:pPrChange>
      </w:pPr>
      <w:del w:id="4758" w:author="j.trawka" w:date="2023-02-16T08:29:00Z">
        <w:r w:rsidRPr="002B3823" w:rsidDel="003A3062">
          <w:rPr>
            <w:rFonts w:ascii="Arial" w:hAnsi="Arial" w:cs="Arial"/>
            <w:b/>
            <w:sz w:val="22"/>
            <w:szCs w:val="22"/>
            <w:rPrChange w:id="4759" w:author="Jarosław Trawka" w:date="2024-01-16T09:21:00Z">
              <w:rPr>
                <w:b/>
              </w:rPr>
            </w:rPrChange>
          </w:rPr>
          <w:delText>§ 23</w:delText>
        </w:r>
      </w:del>
    </w:p>
    <w:p w14:paraId="16AE5A32" w14:textId="77777777" w:rsidR="00BB3715" w:rsidRPr="002B3823" w:rsidRDefault="00DF585D">
      <w:pPr>
        <w:autoSpaceDE w:val="0"/>
        <w:autoSpaceDN w:val="0"/>
        <w:adjustRightInd w:val="0"/>
        <w:spacing w:line="23" w:lineRule="atLeast"/>
        <w:rPr>
          <w:del w:id="4760" w:author="j.trawka" w:date="2023-02-16T08:29:00Z"/>
          <w:rFonts w:ascii="Arial" w:hAnsi="Arial" w:cs="Arial"/>
          <w:sz w:val="22"/>
          <w:szCs w:val="22"/>
          <w:rPrChange w:id="4761" w:author="Jarosław Trawka" w:date="2024-01-16T09:21:00Z">
            <w:rPr>
              <w:del w:id="4762" w:author="j.trawka" w:date="2023-02-16T08:29:00Z"/>
            </w:rPr>
          </w:rPrChange>
        </w:rPr>
        <w:pPrChange w:id="4763" w:author="Jarosław Trawka" w:date="2024-01-17T07:47:00Z">
          <w:pPr>
            <w:autoSpaceDE w:val="0"/>
            <w:autoSpaceDN w:val="0"/>
            <w:adjustRightInd w:val="0"/>
            <w:spacing w:line="23" w:lineRule="atLeast"/>
            <w:ind w:left="440" w:hanging="440"/>
            <w:jc w:val="both"/>
          </w:pPr>
        </w:pPrChange>
      </w:pPr>
      <w:del w:id="4764" w:author="j.trawka" w:date="2023-02-16T08:29:00Z">
        <w:r w:rsidRPr="002B3823" w:rsidDel="003A3062">
          <w:rPr>
            <w:rFonts w:ascii="Arial" w:hAnsi="Arial" w:cs="Arial"/>
            <w:sz w:val="22"/>
            <w:szCs w:val="22"/>
            <w:rPrChange w:id="4765" w:author="Jarosław Trawka" w:date="2024-01-16T09:21:00Z">
              <w:rPr/>
            </w:rPrChange>
          </w:rPr>
          <w:delText xml:space="preserve">1. </w:delText>
        </w:r>
        <w:r w:rsidRPr="002B3823" w:rsidDel="003A3062">
          <w:rPr>
            <w:rFonts w:ascii="Arial" w:hAnsi="Arial" w:cs="Arial"/>
            <w:sz w:val="22"/>
            <w:szCs w:val="22"/>
            <w:rPrChange w:id="4766" w:author="Jarosław Trawka" w:date="2024-01-16T09:21:00Z">
              <w:rPr/>
            </w:rPrChange>
          </w:rPr>
          <w:tab/>
          <w:delText xml:space="preserve">Odpowiedzialność Wykonawcy z tytułu rękojmi za wady fizyczne dotyczy wad przedmiotu umowy istniejących w czasie dokonywania czynności odbioru oraz wad powstałych po odbiorze, lecz z przyczyn tkwiących w przedmiocie umowy w chwili odbioru i wygasa po upływie </w:delText>
        </w:r>
        <w:r w:rsidR="00A720A0" w:rsidRPr="002B3823" w:rsidDel="003A3062">
          <w:rPr>
            <w:rFonts w:ascii="Arial" w:hAnsi="Arial" w:cs="Arial"/>
            <w:sz w:val="22"/>
            <w:szCs w:val="22"/>
            <w:rPrChange w:id="4767" w:author="Jarosław Trawka" w:date="2024-01-16T09:21:00Z">
              <w:rPr/>
            </w:rPrChange>
          </w:rPr>
          <w:delText>…..</w:delText>
        </w:r>
        <w:r w:rsidRPr="002B3823" w:rsidDel="003A3062">
          <w:rPr>
            <w:rFonts w:ascii="Arial" w:hAnsi="Arial" w:cs="Arial"/>
            <w:sz w:val="22"/>
            <w:szCs w:val="22"/>
            <w:rPrChange w:id="4768" w:author="Jarosław Trawka" w:date="2024-01-16T09:21:00Z">
              <w:rPr/>
            </w:rPrChange>
          </w:rPr>
          <w:delText xml:space="preserve"> miesięcy od daty dokonania końcowego odbioru przedmiotu umowy, z zastrzeżeniem ust. 2.</w:delText>
        </w:r>
      </w:del>
    </w:p>
    <w:p w14:paraId="39C6F7B9" w14:textId="77777777" w:rsidR="00BB3715" w:rsidRPr="002B3823" w:rsidRDefault="00DF585D">
      <w:pPr>
        <w:autoSpaceDE w:val="0"/>
        <w:autoSpaceDN w:val="0"/>
        <w:adjustRightInd w:val="0"/>
        <w:spacing w:line="23" w:lineRule="atLeast"/>
        <w:rPr>
          <w:del w:id="4769" w:author="j.trawka" w:date="2023-02-16T08:29:00Z"/>
          <w:rFonts w:ascii="Arial" w:hAnsi="Arial" w:cs="Arial"/>
          <w:sz w:val="22"/>
          <w:szCs w:val="22"/>
          <w:rPrChange w:id="4770" w:author="Jarosław Trawka" w:date="2024-01-16T09:21:00Z">
            <w:rPr>
              <w:del w:id="4771" w:author="j.trawka" w:date="2023-02-16T08:29:00Z"/>
            </w:rPr>
          </w:rPrChange>
        </w:rPr>
        <w:pPrChange w:id="4772" w:author="Jarosław Trawka" w:date="2024-01-17T07:47:00Z">
          <w:pPr>
            <w:autoSpaceDE w:val="0"/>
            <w:autoSpaceDN w:val="0"/>
            <w:adjustRightInd w:val="0"/>
            <w:spacing w:line="23" w:lineRule="atLeast"/>
            <w:ind w:left="440" w:hanging="440"/>
            <w:jc w:val="both"/>
          </w:pPr>
        </w:pPrChange>
      </w:pPr>
      <w:del w:id="4773" w:author="j.trawka" w:date="2023-02-16T08:29:00Z">
        <w:r w:rsidRPr="002B3823" w:rsidDel="003A3062">
          <w:rPr>
            <w:rFonts w:ascii="Arial" w:hAnsi="Arial" w:cs="Arial"/>
            <w:sz w:val="22"/>
            <w:szCs w:val="22"/>
            <w:rPrChange w:id="4774" w:author="Jarosław Trawka" w:date="2024-01-16T09:21:00Z">
              <w:rPr/>
            </w:rPrChange>
          </w:rPr>
          <w:delText xml:space="preserve">2. </w:delText>
        </w:r>
        <w:r w:rsidRPr="002B3823" w:rsidDel="003A3062">
          <w:rPr>
            <w:rFonts w:ascii="Arial" w:hAnsi="Arial" w:cs="Arial"/>
            <w:sz w:val="22"/>
            <w:szCs w:val="22"/>
            <w:rPrChange w:id="4775" w:author="Jarosław Trawka" w:date="2024-01-16T09:21:00Z">
              <w:rPr/>
            </w:rPrChange>
          </w:rPr>
          <w:tab/>
          <w:delText>Bieg rękojmi ulega zawieszeniu na czas niezbędny do usunięcia wady uniemożliwiającej użytkowanie przedmiotu umowy zgodnie z jego przeznaczeniem.</w:delText>
        </w:r>
      </w:del>
    </w:p>
    <w:p w14:paraId="211A5099" w14:textId="77777777" w:rsidR="00BB3715" w:rsidRPr="002B3823" w:rsidRDefault="00DF585D">
      <w:pPr>
        <w:autoSpaceDE w:val="0"/>
        <w:autoSpaceDN w:val="0"/>
        <w:adjustRightInd w:val="0"/>
        <w:spacing w:line="23" w:lineRule="atLeast"/>
        <w:rPr>
          <w:del w:id="4776" w:author="j.trawka" w:date="2023-02-16T08:29:00Z"/>
          <w:rFonts w:ascii="Arial" w:hAnsi="Arial" w:cs="Arial"/>
          <w:sz w:val="22"/>
          <w:szCs w:val="22"/>
          <w:rPrChange w:id="4777" w:author="Jarosław Trawka" w:date="2024-01-16T09:21:00Z">
            <w:rPr>
              <w:del w:id="4778" w:author="j.trawka" w:date="2023-02-16T08:29:00Z"/>
            </w:rPr>
          </w:rPrChange>
        </w:rPr>
        <w:pPrChange w:id="4779" w:author="Jarosław Trawka" w:date="2024-01-17T07:47:00Z">
          <w:pPr>
            <w:autoSpaceDE w:val="0"/>
            <w:autoSpaceDN w:val="0"/>
            <w:adjustRightInd w:val="0"/>
            <w:spacing w:line="23" w:lineRule="atLeast"/>
            <w:ind w:left="440" w:hanging="440"/>
            <w:jc w:val="both"/>
          </w:pPr>
        </w:pPrChange>
      </w:pPr>
      <w:del w:id="4780" w:author="j.trawka" w:date="2023-02-16T08:29:00Z">
        <w:r w:rsidRPr="002B3823" w:rsidDel="003A3062">
          <w:rPr>
            <w:rFonts w:ascii="Arial" w:hAnsi="Arial" w:cs="Arial"/>
            <w:sz w:val="22"/>
            <w:szCs w:val="22"/>
            <w:rPrChange w:id="4781" w:author="Jarosław Trawka" w:date="2024-01-16T09:21:00Z">
              <w:rPr/>
            </w:rPrChange>
          </w:rPr>
          <w:delText xml:space="preserve">3. </w:delText>
        </w:r>
        <w:r w:rsidRPr="002B3823" w:rsidDel="003A3062">
          <w:rPr>
            <w:rFonts w:ascii="Arial" w:hAnsi="Arial" w:cs="Arial"/>
            <w:sz w:val="22"/>
            <w:szCs w:val="22"/>
            <w:rPrChange w:id="4782" w:author="Jarosław Trawka" w:date="2024-01-16T09:21:00Z">
              <w:rPr/>
            </w:rPrChange>
          </w:rPr>
          <w:tab/>
          <w:delText xml:space="preserve">W okresie obowiązywania rękojmi Wykonawca jest zobowiązany do usunięcia wszelkich wad, jakie wystąpią w okresie trwania rękojmi, do nadzorowania usuwania tych wad oraz ewentualnego dochodzenia roszczeń odszkodowawczych wobec wszystkich uczestniczących </w:delText>
        </w:r>
        <w:r w:rsidRPr="002B3823" w:rsidDel="003A3062">
          <w:rPr>
            <w:rFonts w:ascii="Arial" w:hAnsi="Arial" w:cs="Arial"/>
            <w:sz w:val="22"/>
            <w:szCs w:val="22"/>
            <w:rPrChange w:id="4783" w:author="Jarosław Trawka" w:date="2024-01-16T09:21:00Z">
              <w:rPr/>
            </w:rPrChange>
          </w:rPr>
          <w:br/>
          <w:delText>w robotach inżynierów, oraz przedsiębiorców. Działania powyższe Wykonawca podejmie przy wykorzystaniu odpowiedniego personelu fachowego lub rzeczoznawców.</w:delText>
        </w:r>
      </w:del>
    </w:p>
    <w:p w14:paraId="0992AFA3" w14:textId="77777777" w:rsidR="00BB3715" w:rsidRPr="002B3823" w:rsidRDefault="00BB3715">
      <w:pPr>
        <w:autoSpaceDE w:val="0"/>
        <w:autoSpaceDN w:val="0"/>
        <w:adjustRightInd w:val="0"/>
        <w:spacing w:line="23" w:lineRule="atLeast"/>
        <w:rPr>
          <w:del w:id="4784" w:author="j.trawka" w:date="2023-02-16T08:29:00Z"/>
          <w:rFonts w:ascii="Arial" w:hAnsi="Arial" w:cs="Arial"/>
          <w:b/>
          <w:sz w:val="22"/>
          <w:szCs w:val="22"/>
          <w:rPrChange w:id="4785" w:author="Jarosław Trawka" w:date="2024-01-16T09:21:00Z">
            <w:rPr>
              <w:del w:id="4786" w:author="j.trawka" w:date="2023-02-16T08:29:00Z"/>
              <w:b/>
            </w:rPr>
          </w:rPrChange>
        </w:rPr>
        <w:pPrChange w:id="4787" w:author="Jarosław Trawka" w:date="2024-01-17T07:47:00Z">
          <w:pPr>
            <w:autoSpaceDE w:val="0"/>
            <w:autoSpaceDN w:val="0"/>
            <w:adjustRightInd w:val="0"/>
            <w:spacing w:line="23" w:lineRule="atLeast"/>
            <w:jc w:val="center"/>
          </w:pPr>
        </w:pPrChange>
      </w:pPr>
    </w:p>
    <w:p w14:paraId="5B68C094" w14:textId="77777777" w:rsidR="00BB3715" w:rsidRPr="002B3823" w:rsidRDefault="00DF585D">
      <w:pPr>
        <w:autoSpaceDE w:val="0"/>
        <w:autoSpaceDN w:val="0"/>
        <w:adjustRightInd w:val="0"/>
        <w:spacing w:line="23" w:lineRule="atLeast"/>
        <w:rPr>
          <w:del w:id="4788" w:author="j.trawka" w:date="2023-02-08T08:59:00Z"/>
          <w:rFonts w:ascii="Arial" w:hAnsi="Arial" w:cs="Arial"/>
          <w:b/>
          <w:sz w:val="22"/>
          <w:szCs w:val="22"/>
          <w:rPrChange w:id="4789" w:author="Jarosław Trawka" w:date="2024-01-16T09:21:00Z">
            <w:rPr>
              <w:del w:id="4790" w:author="j.trawka" w:date="2023-02-08T08:59:00Z"/>
              <w:b/>
            </w:rPr>
          </w:rPrChange>
        </w:rPr>
        <w:pPrChange w:id="4791" w:author="Jarosław Trawka" w:date="2024-01-17T07:47:00Z">
          <w:pPr>
            <w:autoSpaceDE w:val="0"/>
            <w:autoSpaceDN w:val="0"/>
            <w:adjustRightInd w:val="0"/>
            <w:spacing w:line="23" w:lineRule="atLeast"/>
            <w:jc w:val="center"/>
          </w:pPr>
        </w:pPrChange>
      </w:pPr>
      <w:del w:id="4792" w:author="j.trawka" w:date="2023-02-08T08:59:00Z">
        <w:r w:rsidRPr="002B3823" w:rsidDel="008305BD">
          <w:rPr>
            <w:rFonts w:ascii="Arial" w:hAnsi="Arial" w:cs="Arial"/>
            <w:b/>
            <w:sz w:val="22"/>
            <w:szCs w:val="22"/>
            <w:rPrChange w:id="4793" w:author="Jarosław Trawka" w:date="2024-01-16T09:21:00Z">
              <w:rPr>
                <w:b/>
              </w:rPr>
            </w:rPrChange>
          </w:rPr>
          <w:delText>§ 24</w:delText>
        </w:r>
      </w:del>
    </w:p>
    <w:p w14:paraId="5CB0C8BA" w14:textId="77777777" w:rsidR="00BB3715" w:rsidRPr="002B3823" w:rsidRDefault="00DF585D">
      <w:pPr>
        <w:pStyle w:val="Akapitzlist"/>
        <w:numPr>
          <w:ilvl w:val="0"/>
          <w:numId w:val="14"/>
        </w:numPr>
        <w:autoSpaceDE w:val="0"/>
        <w:autoSpaceDN w:val="0"/>
        <w:adjustRightInd w:val="0"/>
        <w:spacing w:line="23" w:lineRule="atLeast"/>
        <w:ind w:left="0" w:firstLine="0"/>
        <w:rPr>
          <w:del w:id="4794" w:author="j.trawka" w:date="2023-02-08T08:59:00Z"/>
          <w:rFonts w:ascii="Arial" w:hAnsi="Arial" w:cs="Arial"/>
          <w:sz w:val="22"/>
          <w:szCs w:val="22"/>
          <w:rPrChange w:id="4795" w:author="Jarosław Trawka" w:date="2024-01-16T09:21:00Z">
            <w:rPr>
              <w:del w:id="4796" w:author="j.trawka" w:date="2023-02-08T08:59:00Z"/>
            </w:rPr>
          </w:rPrChange>
        </w:rPr>
        <w:pPrChange w:id="4797" w:author="Jarosław Trawka" w:date="2024-01-17T07:47:00Z">
          <w:pPr>
            <w:autoSpaceDE w:val="0"/>
            <w:autoSpaceDN w:val="0"/>
            <w:adjustRightInd w:val="0"/>
            <w:spacing w:line="23" w:lineRule="atLeast"/>
            <w:ind w:left="440" w:hanging="440"/>
            <w:jc w:val="both"/>
          </w:pPr>
        </w:pPrChange>
      </w:pPr>
      <w:del w:id="4798" w:author="j.trawka" w:date="2023-02-08T08:56:00Z">
        <w:r w:rsidRPr="002B3823" w:rsidDel="008305BD">
          <w:rPr>
            <w:rFonts w:ascii="Arial" w:hAnsi="Arial" w:cs="Arial"/>
            <w:sz w:val="22"/>
            <w:szCs w:val="22"/>
            <w:rPrChange w:id="4799" w:author="Jarosław Trawka" w:date="2024-01-16T09:21:00Z">
              <w:rPr/>
            </w:rPrChange>
          </w:rPr>
          <w:delText xml:space="preserve">1. </w:delText>
        </w:r>
        <w:r w:rsidRPr="002B3823" w:rsidDel="008305BD">
          <w:rPr>
            <w:rFonts w:ascii="Arial" w:hAnsi="Arial" w:cs="Arial"/>
            <w:sz w:val="22"/>
            <w:szCs w:val="22"/>
            <w:rPrChange w:id="4800" w:author="Jarosław Trawka" w:date="2024-01-16T09:21:00Z">
              <w:rPr/>
            </w:rPrChange>
          </w:rPr>
          <w:tab/>
        </w:r>
      </w:del>
      <w:del w:id="4801" w:author="j.trawka" w:date="2023-02-08T08:57:00Z">
        <w:r w:rsidRPr="002B3823" w:rsidDel="008305BD">
          <w:rPr>
            <w:rFonts w:ascii="Arial" w:hAnsi="Arial" w:cs="Arial"/>
            <w:sz w:val="22"/>
            <w:szCs w:val="22"/>
            <w:rPrChange w:id="4802" w:author="Jarosław Trawka" w:date="2024-01-16T09:21:00Z">
              <w:rPr/>
            </w:rPrChange>
          </w:rPr>
          <w:delText xml:space="preserve">O </w:delText>
        </w:r>
      </w:del>
      <w:del w:id="4803" w:author="j.trawka" w:date="2023-02-08T08:59:00Z">
        <w:r w:rsidRPr="002B3823" w:rsidDel="008305BD">
          <w:rPr>
            <w:rFonts w:ascii="Arial" w:hAnsi="Arial" w:cs="Arial"/>
            <w:sz w:val="22"/>
            <w:szCs w:val="22"/>
            <w:rPrChange w:id="4804" w:author="Jarosław Trawka" w:date="2024-01-16T09:21:00Z">
              <w:rPr/>
            </w:rPrChange>
          </w:rPr>
          <w:delText xml:space="preserve">wykryciu wady w okresie obowiązywania gwarancji Zamawiający zawiadomi Wykonawcę </w:delText>
        </w:r>
        <w:r w:rsidRPr="002B3823" w:rsidDel="008305BD">
          <w:rPr>
            <w:rFonts w:ascii="Arial" w:hAnsi="Arial" w:cs="Arial"/>
            <w:sz w:val="22"/>
            <w:szCs w:val="22"/>
            <w:rPrChange w:id="4805" w:author="Jarosław Trawka" w:date="2024-01-16T09:21:00Z">
              <w:rPr/>
            </w:rPrChange>
          </w:rPr>
          <w:br/>
          <w:delText>w formie pisemnej w terminie 7 dni.</w:delText>
        </w:r>
      </w:del>
    </w:p>
    <w:p w14:paraId="0511750B" w14:textId="77777777" w:rsidR="00BB3715" w:rsidRPr="002B3823" w:rsidRDefault="00DF585D">
      <w:pPr>
        <w:pStyle w:val="Akapitzlist"/>
        <w:numPr>
          <w:ilvl w:val="0"/>
          <w:numId w:val="14"/>
        </w:numPr>
        <w:ind w:left="0" w:firstLine="0"/>
        <w:rPr>
          <w:del w:id="4806" w:author="j.trawka" w:date="2023-02-08T08:55:00Z"/>
          <w:rFonts w:ascii="Arial" w:hAnsi="Arial" w:cs="Arial"/>
          <w:sz w:val="22"/>
          <w:szCs w:val="22"/>
          <w:rPrChange w:id="4807" w:author="Jarosław Trawka" w:date="2024-01-16T09:21:00Z">
            <w:rPr>
              <w:del w:id="4808" w:author="j.trawka" w:date="2023-02-08T08:55:00Z"/>
            </w:rPr>
          </w:rPrChange>
        </w:rPr>
        <w:pPrChange w:id="4809" w:author="Jarosław Trawka" w:date="2024-01-17T07:47:00Z">
          <w:pPr>
            <w:autoSpaceDE w:val="0"/>
            <w:autoSpaceDN w:val="0"/>
            <w:adjustRightInd w:val="0"/>
            <w:spacing w:line="23" w:lineRule="atLeast"/>
            <w:ind w:left="440" w:hanging="440"/>
            <w:jc w:val="both"/>
          </w:pPr>
        </w:pPrChange>
      </w:pPr>
      <w:del w:id="4810" w:author="j.trawka" w:date="2023-02-08T08:56:00Z">
        <w:r w:rsidRPr="002B3823" w:rsidDel="008305BD">
          <w:rPr>
            <w:rFonts w:ascii="Arial" w:hAnsi="Arial" w:cs="Arial"/>
            <w:sz w:val="22"/>
            <w:szCs w:val="22"/>
            <w:rPrChange w:id="4811" w:author="Jarosław Trawka" w:date="2024-01-16T09:21:00Z">
              <w:rPr/>
            </w:rPrChange>
          </w:rPr>
          <w:delText xml:space="preserve">2. </w:delText>
        </w:r>
      </w:del>
      <w:del w:id="4812" w:author="j.trawka" w:date="2023-02-08T08:59:00Z">
        <w:r w:rsidRPr="002B3823" w:rsidDel="008305BD">
          <w:rPr>
            <w:rFonts w:ascii="Arial" w:hAnsi="Arial" w:cs="Arial"/>
            <w:sz w:val="22"/>
            <w:szCs w:val="22"/>
            <w:rPrChange w:id="4813" w:author="Jarosław Trawka" w:date="2024-01-16T09:21:00Z">
              <w:rPr/>
            </w:rPrChange>
          </w:rPr>
          <w:tab/>
        </w:r>
      </w:del>
      <w:del w:id="4814" w:author="j.trawka" w:date="2023-02-08T08:55:00Z">
        <w:r w:rsidRPr="002B3823" w:rsidDel="008305BD">
          <w:rPr>
            <w:rFonts w:ascii="Arial" w:hAnsi="Arial" w:cs="Arial"/>
            <w:sz w:val="22"/>
            <w:szCs w:val="22"/>
            <w:rPrChange w:id="4815" w:author="Jarosław Trawka" w:date="2024-01-16T09:21:00Z">
              <w:rPr/>
            </w:rPrChange>
          </w:rPr>
          <w:delText>Zamawiający traci uprawnienia z tytułu rękojmi za dane wady fizyczne, jeżeli nie zawiadomi Wykonawcy o wadzie w ciągu miesiąca od jej wykrycia.</w:delText>
        </w:r>
      </w:del>
    </w:p>
    <w:p w14:paraId="09C3E8F0" w14:textId="77777777" w:rsidR="00BB3715" w:rsidRPr="002B3823" w:rsidRDefault="00DF585D">
      <w:pPr>
        <w:pStyle w:val="Akapitzlist"/>
        <w:ind w:left="0"/>
        <w:rPr>
          <w:del w:id="4816" w:author="j.trawka" w:date="2023-02-08T08:55:00Z"/>
          <w:rFonts w:ascii="Arial" w:hAnsi="Arial" w:cs="Arial"/>
          <w:sz w:val="22"/>
          <w:szCs w:val="22"/>
          <w:rPrChange w:id="4817" w:author="Jarosław Trawka" w:date="2024-01-16T09:21:00Z">
            <w:rPr>
              <w:del w:id="4818" w:author="j.trawka" w:date="2023-02-08T08:55:00Z"/>
            </w:rPr>
          </w:rPrChange>
        </w:rPr>
        <w:pPrChange w:id="4819" w:author="Jarosław Trawka" w:date="2024-01-17T07:47:00Z">
          <w:pPr>
            <w:autoSpaceDE w:val="0"/>
            <w:autoSpaceDN w:val="0"/>
            <w:adjustRightInd w:val="0"/>
            <w:spacing w:line="23" w:lineRule="atLeast"/>
            <w:ind w:left="440" w:hanging="440"/>
            <w:jc w:val="both"/>
          </w:pPr>
        </w:pPrChange>
      </w:pPr>
      <w:del w:id="4820" w:author="j.trawka" w:date="2023-02-08T08:55:00Z">
        <w:r w:rsidRPr="002B3823" w:rsidDel="008305BD">
          <w:rPr>
            <w:rFonts w:ascii="Arial" w:hAnsi="Arial" w:cs="Arial"/>
            <w:sz w:val="22"/>
            <w:szCs w:val="22"/>
            <w:rPrChange w:id="4821" w:author="Jarosław Trawka" w:date="2024-01-16T09:21:00Z">
              <w:rPr/>
            </w:rPrChange>
          </w:rPr>
          <w:delText xml:space="preserve">3. </w:delText>
        </w:r>
        <w:r w:rsidRPr="002B3823" w:rsidDel="008305BD">
          <w:rPr>
            <w:rFonts w:ascii="Arial" w:hAnsi="Arial" w:cs="Arial"/>
            <w:sz w:val="22"/>
            <w:szCs w:val="22"/>
            <w:rPrChange w:id="4822" w:author="Jarosław Trawka" w:date="2024-01-16T09:21:00Z">
              <w:rPr/>
            </w:rPrChange>
          </w:rPr>
          <w:tab/>
          <w:delText>Do zachowania terminów zawiadomienia o wadach przedmiotu umowy wystarczy wysłanie przed upływem tych terminów listu poleconego.</w:delText>
        </w:r>
      </w:del>
    </w:p>
    <w:p w14:paraId="3BCBECAB" w14:textId="77777777" w:rsidR="00BB3715" w:rsidRPr="002B3823" w:rsidRDefault="00DF585D">
      <w:pPr>
        <w:pStyle w:val="Akapitzlist"/>
        <w:ind w:left="0"/>
        <w:rPr>
          <w:del w:id="4823" w:author="j.trawka" w:date="2023-02-08T08:58:00Z"/>
          <w:rFonts w:ascii="Arial" w:hAnsi="Arial" w:cs="Arial"/>
          <w:sz w:val="22"/>
          <w:szCs w:val="22"/>
          <w:rPrChange w:id="4824" w:author="Jarosław Trawka" w:date="2024-01-16T09:21:00Z">
            <w:rPr>
              <w:del w:id="4825" w:author="j.trawka" w:date="2023-02-08T08:58:00Z"/>
            </w:rPr>
          </w:rPrChange>
        </w:rPr>
        <w:pPrChange w:id="4826" w:author="Jarosław Trawka" w:date="2024-01-17T07:47:00Z">
          <w:pPr>
            <w:autoSpaceDE w:val="0"/>
            <w:autoSpaceDN w:val="0"/>
            <w:adjustRightInd w:val="0"/>
            <w:spacing w:line="23" w:lineRule="atLeast"/>
            <w:ind w:left="440" w:hanging="440"/>
            <w:jc w:val="both"/>
          </w:pPr>
        </w:pPrChange>
      </w:pPr>
      <w:del w:id="4827" w:author="j.trawka" w:date="2023-02-08T08:55:00Z">
        <w:r w:rsidRPr="002B3823" w:rsidDel="008305BD">
          <w:rPr>
            <w:rFonts w:ascii="Arial" w:hAnsi="Arial" w:cs="Arial"/>
            <w:sz w:val="22"/>
            <w:szCs w:val="22"/>
            <w:rPrChange w:id="4828" w:author="Jarosław Trawka" w:date="2024-01-16T09:21:00Z">
              <w:rPr/>
            </w:rPrChange>
          </w:rPr>
          <w:delText xml:space="preserve">4. </w:delText>
        </w:r>
        <w:r w:rsidRPr="002B3823" w:rsidDel="008305BD">
          <w:rPr>
            <w:rFonts w:ascii="Arial" w:hAnsi="Arial" w:cs="Arial"/>
            <w:sz w:val="22"/>
            <w:szCs w:val="22"/>
            <w:rPrChange w:id="4829" w:author="Jarosław Trawka" w:date="2024-01-16T09:21:00Z">
              <w:rPr/>
            </w:rPrChange>
          </w:rPr>
          <w:tab/>
        </w:r>
      </w:del>
      <w:del w:id="4830" w:author="j.trawka" w:date="2023-02-08T08:58:00Z">
        <w:r w:rsidRPr="002B3823" w:rsidDel="008305BD">
          <w:rPr>
            <w:rFonts w:ascii="Arial" w:hAnsi="Arial" w:cs="Arial"/>
            <w:sz w:val="22"/>
            <w:szCs w:val="22"/>
            <w:rPrChange w:id="4831" w:author="Jarosław Trawka" w:date="2024-01-16T09:21:00Z">
              <w:rPr/>
            </w:rPrChange>
          </w:rPr>
          <w:delText xml:space="preserve">Wykonawca </w:delText>
        </w:r>
      </w:del>
      <w:del w:id="4832" w:author="j.trawka" w:date="2023-02-08T08:57:00Z">
        <w:r w:rsidRPr="002B3823" w:rsidDel="008305BD">
          <w:rPr>
            <w:rFonts w:ascii="Arial" w:hAnsi="Arial" w:cs="Arial"/>
            <w:sz w:val="22"/>
            <w:szCs w:val="22"/>
            <w:rPrChange w:id="4833" w:author="Jarosław Trawka" w:date="2024-01-16T09:21:00Z">
              <w:rPr/>
            </w:rPrChange>
          </w:rPr>
          <w:delText>zobowiązany jest usunąć na własny koszt w uzgodnionym terminie nie dłuższym niż 1 miesiąc wszystkie wady odnoszące się do przedmiotu umowy, jeżeli Zamawiający zażądał tego na piśmie przed upływem okresu rękojmi.</w:delText>
        </w:r>
      </w:del>
    </w:p>
    <w:p w14:paraId="19433FC7" w14:textId="77777777" w:rsidR="00BB3715" w:rsidRPr="002B3823" w:rsidRDefault="00DF585D">
      <w:pPr>
        <w:pStyle w:val="Akapitzlist"/>
        <w:ind w:left="0"/>
        <w:rPr>
          <w:del w:id="4834" w:author="j.trawka" w:date="2023-02-08T08:58:00Z"/>
          <w:rFonts w:ascii="Arial" w:hAnsi="Arial" w:cs="Arial"/>
          <w:sz w:val="22"/>
          <w:szCs w:val="22"/>
          <w:rPrChange w:id="4835" w:author="Jarosław Trawka" w:date="2024-01-16T09:21:00Z">
            <w:rPr>
              <w:del w:id="4836" w:author="j.trawka" w:date="2023-02-08T08:58:00Z"/>
            </w:rPr>
          </w:rPrChange>
        </w:rPr>
        <w:pPrChange w:id="4837" w:author="Jarosław Trawka" w:date="2024-01-17T07:47:00Z">
          <w:pPr>
            <w:autoSpaceDE w:val="0"/>
            <w:autoSpaceDN w:val="0"/>
            <w:adjustRightInd w:val="0"/>
            <w:spacing w:line="23" w:lineRule="atLeast"/>
            <w:ind w:left="440" w:hanging="440"/>
            <w:jc w:val="both"/>
          </w:pPr>
        </w:pPrChange>
      </w:pPr>
      <w:del w:id="4838" w:author="j.trawka" w:date="2023-02-08T08:58:00Z">
        <w:r w:rsidRPr="002B3823" w:rsidDel="008305BD">
          <w:rPr>
            <w:rFonts w:ascii="Arial" w:hAnsi="Arial" w:cs="Arial"/>
            <w:sz w:val="22"/>
            <w:szCs w:val="22"/>
            <w:rPrChange w:id="4839" w:author="Jarosław Trawka" w:date="2024-01-16T09:21:00Z">
              <w:rPr/>
            </w:rPrChange>
          </w:rPr>
          <w:delText xml:space="preserve">5. </w:delText>
        </w:r>
        <w:r w:rsidRPr="002B3823" w:rsidDel="008305BD">
          <w:rPr>
            <w:rFonts w:ascii="Arial" w:hAnsi="Arial" w:cs="Arial"/>
            <w:sz w:val="22"/>
            <w:szCs w:val="22"/>
            <w:rPrChange w:id="4840" w:author="Jarosław Trawka" w:date="2024-01-16T09:21:00Z">
              <w:rPr/>
            </w:rPrChange>
          </w:rPr>
          <w:tab/>
          <w:delText>Termin usunięcia wad określa Zamawiający w uzgodnieniu z Wykonawcą, biorąc pod uwagę niezbędny czas i techniczne możliwości ich usunięcia, pisemnie informując o nich Wykonawcę.</w:delText>
        </w:r>
      </w:del>
    </w:p>
    <w:p w14:paraId="43F27F19" w14:textId="77777777" w:rsidR="00BB3715" w:rsidRPr="002B3823" w:rsidRDefault="00DF585D">
      <w:pPr>
        <w:pStyle w:val="Akapitzlist"/>
        <w:ind w:left="0"/>
        <w:rPr>
          <w:del w:id="4841" w:author="j.trawka" w:date="2023-02-08T08:59:00Z"/>
          <w:rFonts w:ascii="Arial" w:hAnsi="Arial" w:cs="Arial"/>
          <w:sz w:val="22"/>
          <w:szCs w:val="22"/>
          <w:rPrChange w:id="4842" w:author="Jarosław Trawka" w:date="2024-01-16T09:21:00Z">
            <w:rPr>
              <w:del w:id="4843" w:author="j.trawka" w:date="2023-02-08T08:59:00Z"/>
            </w:rPr>
          </w:rPrChange>
        </w:rPr>
        <w:pPrChange w:id="4844" w:author="Jarosław Trawka" w:date="2024-01-17T07:47:00Z">
          <w:pPr>
            <w:autoSpaceDE w:val="0"/>
            <w:autoSpaceDN w:val="0"/>
            <w:adjustRightInd w:val="0"/>
            <w:spacing w:line="23" w:lineRule="atLeast"/>
            <w:ind w:left="440" w:hanging="440"/>
            <w:jc w:val="both"/>
          </w:pPr>
        </w:pPrChange>
      </w:pPr>
      <w:del w:id="4845" w:author="j.trawka" w:date="2023-02-08T08:59:00Z">
        <w:r w:rsidRPr="002B3823" w:rsidDel="008305BD">
          <w:rPr>
            <w:rFonts w:ascii="Arial" w:hAnsi="Arial" w:cs="Arial"/>
            <w:sz w:val="22"/>
            <w:szCs w:val="22"/>
            <w:rPrChange w:id="4846" w:author="Jarosław Trawka" w:date="2024-01-16T09:21:00Z">
              <w:rPr/>
            </w:rPrChange>
          </w:rPr>
          <w:delText xml:space="preserve">6. </w:delText>
        </w:r>
        <w:r w:rsidRPr="002B3823" w:rsidDel="008305BD">
          <w:rPr>
            <w:rFonts w:ascii="Arial" w:hAnsi="Arial" w:cs="Arial"/>
            <w:sz w:val="22"/>
            <w:szCs w:val="22"/>
            <w:rPrChange w:id="4847" w:author="Jarosław Trawka" w:date="2024-01-16T09:21:00Z">
              <w:rPr/>
            </w:rPrChange>
          </w:rPr>
          <w:tab/>
          <w:delText>Roszczenia z tytułu rękojmi mogą być dochodzone także po upływie terminu rękojmi, jeżeli Zamawiający zgłosił Wykonawcy istnienie wady w okresie rękojmi.</w:delText>
        </w:r>
      </w:del>
    </w:p>
    <w:p w14:paraId="4902B8B3" w14:textId="77777777" w:rsidR="00BB3715" w:rsidRPr="002B3823" w:rsidRDefault="00DF585D">
      <w:pPr>
        <w:autoSpaceDE w:val="0"/>
        <w:autoSpaceDN w:val="0"/>
        <w:adjustRightInd w:val="0"/>
        <w:spacing w:line="23" w:lineRule="atLeast"/>
        <w:rPr>
          <w:del w:id="4848" w:author="j.trawka" w:date="2023-02-08T08:59:00Z"/>
          <w:rFonts w:ascii="Arial" w:hAnsi="Arial" w:cs="Arial"/>
          <w:sz w:val="22"/>
          <w:szCs w:val="22"/>
          <w:rPrChange w:id="4849" w:author="Jarosław Trawka" w:date="2024-01-16T09:21:00Z">
            <w:rPr>
              <w:del w:id="4850" w:author="j.trawka" w:date="2023-02-08T08:59:00Z"/>
            </w:rPr>
          </w:rPrChange>
        </w:rPr>
        <w:pPrChange w:id="4851" w:author="Jarosław Trawka" w:date="2024-01-17T07:47:00Z">
          <w:pPr>
            <w:autoSpaceDE w:val="0"/>
            <w:autoSpaceDN w:val="0"/>
            <w:adjustRightInd w:val="0"/>
            <w:spacing w:line="23" w:lineRule="atLeast"/>
            <w:ind w:left="440" w:hanging="440"/>
            <w:jc w:val="both"/>
          </w:pPr>
        </w:pPrChange>
      </w:pPr>
      <w:del w:id="4852" w:author="j.trawka" w:date="2023-02-08T08:59:00Z">
        <w:r w:rsidRPr="002B3823" w:rsidDel="008305BD">
          <w:rPr>
            <w:rFonts w:ascii="Arial" w:hAnsi="Arial" w:cs="Arial"/>
            <w:sz w:val="22"/>
            <w:szCs w:val="22"/>
            <w:rPrChange w:id="4853" w:author="Jarosław Trawka" w:date="2024-01-16T09:21:00Z">
              <w:rPr/>
            </w:rPrChange>
          </w:rPr>
          <w:delText xml:space="preserve">7. </w:delText>
        </w:r>
        <w:r w:rsidRPr="002B3823" w:rsidDel="008305BD">
          <w:rPr>
            <w:rFonts w:ascii="Arial" w:hAnsi="Arial" w:cs="Arial"/>
            <w:sz w:val="22"/>
            <w:szCs w:val="22"/>
            <w:rPrChange w:id="4854" w:author="Jarosław Trawka" w:date="2024-01-16T09:21:00Z">
              <w:rPr/>
            </w:rPrChange>
          </w:rPr>
          <w:tab/>
          <w:delText>Wady ujawnione w okresie rękojmi będą kwalifikowane przy udziale Stron oraz prawidłowo oceniane pod względem przyczyny ich powstania według stanu na dzień sporządzenia protokołu.</w:delText>
        </w:r>
      </w:del>
    </w:p>
    <w:p w14:paraId="087483F9" w14:textId="77777777" w:rsidR="00BB3715" w:rsidRPr="002B3823" w:rsidRDefault="00DF585D">
      <w:pPr>
        <w:autoSpaceDE w:val="0"/>
        <w:autoSpaceDN w:val="0"/>
        <w:adjustRightInd w:val="0"/>
        <w:spacing w:line="23" w:lineRule="atLeast"/>
        <w:rPr>
          <w:del w:id="4855" w:author="j.trawka" w:date="2023-02-08T08:59:00Z"/>
          <w:rFonts w:ascii="Arial" w:hAnsi="Arial" w:cs="Arial"/>
          <w:sz w:val="22"/>
          <w:szCs w:val="22"/>
          <w:rPrChange w:id="4856" w:author="Jarosław Trawka" w:date="2024-01-16T09:21:00Z">
            <w:rPr>
              <w:del w:id="4857" w:author="j.trawka" w:date="2023-02-08T08:59:00Z"/>
            </w:rPr>
          </w:rPrChange>
        </w:rPr>
        <w:pPrChange w:id="4858" w:author="Jarosław Trawka" w:date="2024-01-17T07:47:00Z">
          <w:pPr>
            <w:autoSpaceDE w:val="0"/>
            <w:autoSpaceDN w:val="0"/>
            <w:adjustRightInd w:val="0"/>
            <w:spacing w:line="23" w:lineRule="atLeast"/>
            <w:ind w:left="440" w:hanging="440"/>
            <w:jc w:val="both"/>
          </w:pPr>
        </w:pPrChange>
      </w:pPr>
      <w:del w:id="4859" w:author="j.trawka" w:date="2023-02-08T08:59:00Z">
        <w:r w:rsidRPr="002B3823" w:rsidDel="008305BD">
          <w:rPr>
            <w:rFonts w:ascii="Arial" w:hAnsi="Arial" w:cs="Arial"/>
            <w:sz w:val="22"/>
            <w:szCs w:val="22"/>
            <w:rPrChange w:id="4860" w:author="Jarosław Trawka" w:date="2024-01-16T09:21:00Z">
              <w:rPr/>
            </w:rPrChange>
          </w:rPr>
          <w:delText xml:space="preserve">8. </w:delText>
        </w:r>
        <w:r w:rsidRPr="002B3823" w:rsidDel="008305BD">
          <w:rPr>
            <w:rFonts w:ascii="Arial" w:hAnsi="Arial" w:cs="Arial"/>
            <w:sz w:val="22"/>
            <w:szCs w:val="22"/>
            <w:rPrChange w:id="4861" w:author="Jarosław Trawka" w:date="2024-01-16T09:21:00Z">
              <w:rPr/>
            </w:rPrChange>
          </w:rPr>
          <w:tab/>
          <w:delText>Zamawiający powiadomi Wykonawcę o terminie i miejscu kwalifikacji wad na 7 dni przed dokonaniem oględzin.</w:delText>
        </w:r>
      </w:del>
    </w:p>
    <w:p w14:paraId="78F78BDE" w14:textId="77777777" w:rsidR="00BB3715" w:rsidRPr="002B3823" w:rsidRDefault="00DF585D">
      <w:pPr>
        <w:autoSpaceDE w:val="0"/>
        <w:autoSpaceDN w:val="0"/>
        <w:adjustRightInd w:val="0"/>
        <w:spacing w:line="23" w:lineRule="atLeast"/>
        <w:rPr>
          <w:del w:id="4862" w:author="j.trawka" w:date="2023-02-08T08:59:00Z"/>
          <w:rFonts w:ascii="Arial" w:hAnsi="Arial" w:cs="Arial"/>
          <w:sz w:val="22"/>
          <w:szCs w:val="22"/>
          <w:rPrChange w:id="4863" w:author="Jarosław Trawka" w:date="2024-01-16T09:21:00Z">
            <w:rPr>
              <w:del w:id="4864" w:author="j.trawka" w:date="2023-02-08T08:59:00Z"/>
            </w:rPr>
          </w:rPrChange>
        </w:rPr>
        <w:pPrChange w:id="4865" w:author="Jarosław Trawka" w:date="2024-01-17T07:47:00Z">
          <w:pPr>
            <w:autoSpaceDE w:val="0"/>
            <w:autoSpaceDN w:val="0"/>
            <w:adjustRightInd w:val="0"/>
            <w:spacing w:line="23" w:lineRule="atLeast"/>
            <w:ind w:left="440" w:hanging="440"/>
            <w:jc w:val="both"/>
          </w:pPr>
        </w:pPrChange>
      </w:pPr>
      <w:del w:id="4866" w:author="j.trawka" w:date="2023-02-08T08:59:00Z">
        <w:r w:rsidRPr="002B3823" w:rsidDel="008305BD">
          <w:rPr>
            <w:rFonts w:ascii="Arial" w:hAnsi="Arial" w:cs="Arial"/>
            <w:sz w:val="22"/>
            <w:szCs w:val="22"/>
            <w:rPrChange w:id="4867" w:author="Jarosław Trawka" w:date="2024-01-16T09:21:00Z">
              <w:rPr/>
            </w:rPrChange>
          </w:rPr>
          <w:delText xml:space="preserve">9. </w:delText>
        </w:r>
        <w:r w:rsidRPr="002B3823" w:rsidDel="008305BD">
          <w:rPr>
            <w:rFonts w:ascii="Arial" w:hAnsi="Arial" w:cs="Arial"/>
            <w:sz w:val="22"/>
            <w:szCs w:val="22"/>
            <w:rPrChange w:id="4868" w:author="Jarosław Trawka" w:date="2024-01-16T09:21:00Z">
              <w:rPr/>
            </w:rPrChange>
          </w:rPr>
          <w:tab/>
          <w:delText xml:space="preserve">Protokół z komisyjnego zakwalifikowania wad otrzyma Wykonawca bezpośrednio </w:delText>
        </w:r>
      </w:del>
      <w:del w:id="4869" w:author="j.trawka" w:date="2023-02-03T10:56:00Z">
        <w:r w:rsidRPr="002B3823" w:rsidDel="00D344F1">
          <w:rPr>
            <w:rFonts w:ascii="Arial" w:hAnsi="Arial" w:cs="Arial"/>
            <w:sz w:val="22"/>
            <w:szCs w:val="22"/>
            <w:rPrChange w:id="4870" w:author="Jarosław Trawka" w:date="2024-01-16T09:21:00Z">
              <w:rPr/>
            </w:rPrChange>
          </w:rPr>
          <w:br/>
        </w:r>
      </w:del>
      <w:del w:id="4871" w:author="j.trawka" w:date="2023-02-08T08:59:00Z">
        <w:r w:rsidRPr="002B3823" w:rsidDel="008305BD">
          <w:rPr>
            <w:rFonts w:ascii="Arial" w:hAnsi="Arial" w:cs="Arial"/>
            <w:sz w:val="22"/>
            <w:szCs w:val="22"/>
            <w:rPrChange w:id="4872" w:author="Jarosław Trawka" w:date="2024-01-16T09:21:00Z">
              <w:rPr/>
            </w:rPrChange>
          </w:rPr>
          <w:delText>po zakończeniu działania komisji.</w:delText>
        </w:r>
      </w:del>
    </w:p>
    <w:p w14:paraId="4BBDCE7D" w14:textId="77777777" w:rsidR="00BB3715" w:rsidRPr="002B3823" w:rsidRDefault="00DF585D">
      <w:pPr>
        <w:autoSpaceDE w:val="0"/>
        <w:autoSpaceDN w:val="0"/>
        <w:adjustRightInd w:val="0"/>
        <w:spacing w:line="23" w:lineRule="atLeast"/>
        <w:rPr>
          <w:del w:id="4873" w:author="j.trawka" w:date="2023-02-08T08:59:00Z"/>
          <w:rFonts w:ascii="Arial" w:hAnsi="Arial" w:cs="Arial"/>
          <w:sz w:val="22"/>
          <w:szCs w:val="22"/>
          <w:rPrChange w:id="4874" w:author="Jarosław Trawka" w:date="2024-01-16T09:21:00Z">
            <w:rPr>
              <w:del w:id="4875" w:author="j.trawka" w:date="2023-02-08T08:59:00Z"/>
            </w:rPr>
          </w:rPrChange>
        </w:rPr>
        <w:pPrChange w:id="4876" w:author="Jarosław Trawka" w:date="2024-01-17T07:47:00Z">
          <w:pPr>
            <w:autoSpaceDE w:val="0"/>
            <w:autoSpaceDN w:val="0"/>
            <w:adjustRightInd w:val="0"/>
            <w:spacing w:line="23" w:lineRule="atLeast"/>
            <w:ind w:left="440" w:hanging="440"/>
            <w:jc w:val="both"/>
          </w:pPr>
        </w:pPrChange>
      </w:pPr>
      <w:del w:id="4877" w:author="j.trawka" w:date="2023-02-08T08:59:00Z">
        <w:r w:rsidRPr="002B3823" w:rsidDel="008305BD">
          <w:rPr>
            <w:rFonts w:ascii="Arial" w:hAnsi="Arial" w:cs="Arial"/>
            <w:sz w:val="22"/>
            <w:szCs w:val="22"/>
            <w:rPrChange w:id="4878" w:author="Jarosław Trawka" w:date="2024-01-16T09:21:00Z">
              <w:rPr/>
            </w:rPrChange>
          </w:rPr>
          <w:delText xml:space="preserve">10. </w:delText>
        </w:r>
        <w:r w:rsidRPr="002B3823" w:rsidDel="008305BD">
          <w:rPr>
            <w:rFonts w:ascii="Arial" w:hAnsi="Arial" w:cs="Arial"/>
            <w:sz w:val="22"/>
            <w:szCs w:val="22"/>
            <w:rPrChange w:id="4879" w:author="Jarosław Trawka" w:date="2024-01-16T09:21:00Z">
              <w:rPr/>
            </w:rPrChange>
          </w:rPr>
          <w:tab/>
          <w:delText>Usunięcie wady zostanie protokolarnie odebrane przez Zamawiającego.</w:delText>
        </w:r>
      </w:del>
    </w:p>
    <w:p w14:paraId="4BA78194" w14:textId="77777777" w:rsidR="00BB3715" w:rsidRPr="002B3823" w:rsidRDefault="00DF585D">
      <w:pPr>
        <w:autoSpaceDE w:val="0"/>
        <w:autoSpaceDN w:val="0"/>
        <w:adjustRightInd w:val="0"/>
        <w:spacing w:line="23" w:lineRule="atLeast"/>
        <w:rPr>
          <w:del w:id="4880" w:author="j.trawka" w:date="2023-02-16T08:29:00Z"/>
          <w:rFonts w:ascii="Arial" w:hAnsi="Arial" w:cs="Arial"/>
          <w:sz w:val="22"/>
          <w:szCs w:val="22"/>
          <w:rPrChange w:id="4881" w:author="Jarosław Trawka" w:date="2024-01-16T09:21:00Z">
            <w:rPr>
              <w:del w:id="4882" w:author="j.trawka" w:date="2023-02-16T08:29:00Z"/>
            </w:rPr>
          </w:rPrChange>
        </w:rPr>
      </w:pPr>
      <w:del w:id="4883" w:author="j.trawka" w:date="2023-02-16T08:29:00Z">
        <w:r w:rsidRPr="002B3823" w:rsidDel="003A3062">
          <w:rPr>
            <w:rFonts w:ascii="Arial" w:hAnsi="Arial" w:cs="Arial"/>
            <w:sz w:val="22"/>
            <w:szCs w:val="22"/>
            <w:rPrChange w:id="4884" w:author="Jarosław Trawka" w:date="2024-01-16T09:21:00Z">
              <w:rPr/>
            </w:rPrChange>
          </w:rPr>
          <w:delText xml:space="preserve"> </w:delText>
        </w:r>
      </w:del>
    </w:p>
    <w:p w14:paraId="7422E161" w14:textId="77777777" w:rsidR="00BB3715" w:rsidRPr="002B3823" w:rsidRDefault="00DF585D">
      <w:pPr>
        <w:autoSpaceDE w:val="0"/>
        <w:autoSpaceDN w:val="0"/>
        <w:adjustRightInd w:val="0"/>
        <w:spacing w:line="23" w:lineRule="atLeast"/>
        <w:rPr>
          <w:del w:id="4885" w:author="j.trawka" w:date="2023-02-16T08:29:00Z"/>
          <w:rFonts w:ascii="Arial" w:hAnsi="Arial" w:cs="Arial"/>
          <w:b/>
          <w:sz w:val="22"/>
          <w:szCs w:val="22"/>
          <w:rPrChange w:id="4886" w:author="Jarosław Trawka" w:date="2024-01-16T09:21:00Z">
            <w:rPr>
              <w:del w:id="4887" w:author="j.trawka" w:date="2023-02-16T08:29:00Z"/>
              <w:b/>
            </w:rPr>
          </w:rPrChange>
        </w:rPr>
        <w:pPrChange w:id="4888" w:author="Jarosław Trawka" w:date="2024-01-17T07:47:00Z">
          <w:pPr>
            <w:autoSpaceDE w:val="0"/>
            <w:autoSpaceDN w:val="0"/>
            <w:adjustRightInd w:val="0"/>
            <w:spacing w:line="23" w:lineRule="atLeast"/>
            <w:jc w:val="center"/>
          </w:pPr>
        </w:pPrChange>
      </w:pPr>
      <w:del w:id="4889" w:author="j.trawka" w:date="2023-02-16T08:29:00Z">
        <w:r w:rsidRPr="002B3823" w:rsidDel="003A3062">
          <w:rPr>
            <w:rFonts w:ascii="Arial" w:hAnsi="Arial" w:cs="Arial"/>
            <w:b/>
            <w:sz w:val="22"/>
            <w:szCs w:val="22"/>
            <w:rPrChange w:id="4890" w:author="Jarosław Trawka" w:date="2024-01-16T09:21:00Z">
              <w:rPr>
                <w:b/>
              </w:rPr>
            </w:rPrChange>
          </w:rPr>
          <w:delText>§ 25</w:delText>
        </w:r>
      </w:del>
    </w:p>
    <w:p w14:paraId="792D458A" w14:textId="77777777" w:rsidR="00BB3715" w:rsidRPr="002B3823" w:rsidRDefault="00DF585D">
      <w:pPr>
        <w:autoSpaceDE w:val="0"/>
        <w:autoSpaceDN w:val="0"/>
        <w:adjustRightInd w:val="0"/>
        <w:spacing w:line="23" w:lineRule="atLeast"/>
        <w:rPr>
          <w:del w:id="4891" w:author="j.trawka" w:date="2023-02-16T08:29:00Z"/>
          <w:rFonts w:ascii="Arial" w:hAnsi="Arial" w:cs="Arial"/>
          <w:b/>
          <w:sz w:val="22"/>
          <w:szCs w:val="22"/>
          <w:rPrChange w:id="4892" w:author="Jarosław Trawka" w:date="2024-01-16T09:21:00Z">
            <w:rPr>
              <w:del w:id="4893" w:author="j.trawka" w:date="2023-02-16T08:29:00Z"/>
              <w:b/>
            </w:rPr>
          </w:rPrChange>
        </w:rPr>
        <w:pPrChange w:id="4894" w:author="Jarosław Trawka" w:date="2024-01-17T07:47:00Z">
          <w:pPr>
            <w:autoSpaceDE w:val="0"/>
            <w:autoSpaceDN w:val="0"/>
            <w:adjustRightInd w:val="0"/>
            <w:spacing w:line="23" w:lineRule="atLeast"/>
            <w:jc w:val="center"/>
          </w:pPr>
        </w:pPrChange>
      </w:pPr>
      <w:del w:id="4895" w:author="j.trawka" w:date="2023-02-16T08:29:00Z">
        <w:r w:rsidRPr="002B3823" w:rsidDel="003A3062">
          <w:rPr>
            <w:rFonts w:ascii="Arial" w:hAnsi="Arial" w:cs="Arial"/>
            <w:b/>
            <w:sz w:val="22"/>
            <w:szCs w:val="22"/>
            <w:rPrChange w:id="4896" w:author="Jarosław Trawka" w:date="2024-01-16T09:21:00Z">
              <w:rPr>
                <w:b/>
              </w:rPr>
            </w:rPrChange>
          </w:rPr>
          <w:delText>Kary umowne i zabezpieczenie należytego wykonania przedmiotu umowy</w:delText>
        </w:r>
      </w:del>
    </w:p>
    <w:p w14:paraId="58D1B059" w14:textId="77777777" w:rsidR="00BB3715" w:rsidRPr="002B3823" w:rsidRDefault="00DF585D">
      <w:pPr>
        <w:autoSpaceDE w:val="0"/>
        <w:autoSpaceDN w:val="0"/>
        <w:adjustRightInd w:val="0"/>
        <w:spacing w:line="23" w:lineRule="atLeast"/>
        <w:rPr>
          <w:del w:id="4897" w:author="j.trawka" w:date="2023-02-16T08:29:00Z"/>
          <w:rFonts w:ascii="Arial" w:hAnsi="Arial" w:cs="Arial"/>
          <w:sz w:val="22"/>
          <w:szCs w:val="22"/>
          <w:rPrChange w:id="4898" w:author="Jarosław Trawka" w:date="2024-01-16T09:21:00Z">
            <w:rPr>
              <w:del w:id="4899" w:author="j.trawka" w:date="2023-02-16T08:29:00Z"/>
            </w:rPr>
          </w:rPrChange>
        </w:rPr>
        <w:pPrChange w:id="4900" w:author="Jarosław Trawka" w:date="2024-01-17T07:47:00Z">
          <w:pPr>
            <w:autoSpaceDE w:val="0"/>
            <w:autoSpaceDN w:val="0"/>
            <w:adjustRightInd w:val="0"/>
            <w:spacing w:line="23" w:lineRule="atLeast"/>
            <w:ind w:left="440" w:hanging="440"/>
            <w:jc w:val="both"/>
          </w:pPr>
        </w:pPrChange>
      </w:pPr>
      <w:del w:id="4901" w:author="j.trawka" w:date="2023-02-16T08:29:00Z">
        <w:r w:rsidRPr="002B3823" w:rsidDel="003A3062">
          <w:rPr>
            <w:rFonts w:ascii="Arial" w:hAnsi="Arial" w:cs="Arial"/>
            <w:sz w:val="22"/>
            <w:szCs w:val="22"/>
            <w:rPrChange w:id="4902" w:author="Jarosław Trawka" w:date="2024-01-16T09:21:00Z">
              <w:rPr/>
            </w:rPrChange>
          </w:rPr>
          <w:delText xml:space="preserve">1. </w:delText>
        </w:r>
        <w:r w:rsidRPr="002B3823" w:rsidDel="003A3062">
          <w:rPr>
            <w:rFonts w:ascii="Arial" w:hAnsi="Arial" w:cs="Arial"/>
            <w:sz w:val="22"/>
            <w:szCs w:val="22"/>
            <w:rPrChange w:id="4903" w:author="Jarosław Trawka" w:date="2024-01-16T09:21:00Z">
              <w:rPr/>
            </w:rPrChange>
          </w:rPr>
          <w:tab/>
          <w:delText xml:space="preserve">Wykonawca zapłaci Zamawiającemu karę umowną w wysokości 10% wartości wynagrodzenia brutto, określonego w § 20 ust. 1 w przypadku odstąpienia przez Zamawiającego od Umowy </w:delText>
        </w:r>
        <w:r w:rsidRPr="002B3823" w:rsidDel="003A3062">
          <w:rPr>
            <w:rFonts w:ascii="Arial" w:hAnsi="Arial" w:cs="Arial"/>
            <w:sz w:val="22"/>
            <w:szCs w:val="22"/>
            <w:rPrChange w:id="4904" w:author="Jarosław Trawka" w:date="2024-01-16T09:21:00Z">
              <w:rPr/>
            </w:rPrChange>
          </w:rPr>
          <w:br/>
          <w:delText>z przyczyn leżących po stronie Wykonawcy.</w:delText>
        </w:r>
      </w:del>
    </w:p>
    <w:p w14:paraId="7F6731DA" w14:textId="77777777" w:rsidR="00BB3715" w:rsidRPr="002B3823" w:rsidRDefault="00DF585D">
      <w:pPr>
        <w:autoSpaceDE w:val="0"/>
        <w:autoSpaceDN w:val="0"/>
        <w:adjustRightInd w:val="0"/>
        <w:spacing w:line="23" w:lineRule="atLeast"/>
        <w:rPr>
          <w:del w:id="4905" w:author="j.trawka" w:date="2023-02-16T08:29:00Z"/>
          <w:rFonts w:ascii="Arial" w:hAnsi="Arial" w:cs="Arial"/>
          <w:sz w:val="22"/>
          <w:szCs w:val="22"/>
          <w:rPrChange w:id="4906" w:author="Jarosław Trawka" w:date="2024-01-16T09:21:00Z">
            <w:rPr>
              <w:del w:id="4907" w:author="j.trawka" w:date="2023-02-16T08:29:00Z"/>
            </w:rPr>
          </w:rPrChange>
        </w:rPr>
        <w:pPrChange w:id="4908" w:author="Jarosław Trawka" w:date="2024-01-17T07:47:00Z">
          <w:pPr>
            <w:autoSpaceDE w:val="0"/>
            <w:autoSpaceDN w:val="0"/>
            <w:adjustRightInd w:val="0"/>
            <w:spacing w:line="23" w:lineRule="atLeast"/>
            <w:ind w:left="440" w:hanging="440"/>
            <w:jc w:val="both"/>
          </w:pPr>
        </w:pPrChange>
      </w:pPr>
      <w:del w:id="4909" w:author="j.trawka" w:date="2023-02-16T08:29:00Z">
        <w:r w:rsidRPr="002B3823" w:rsidDel="003A3062">
          <w:rPr>
            <w:rFonts w:ascii="Arial" w:hAnsi="Arial" w:cs="Arial"/>
            <w:sz w:val="22"/>
            <w:szCs w:val="22"/>
            <w:rPrChange w:id="4910" w:author="Jarosław Trawka" w:date="2024-01-16T09:21:00Z">
              <w:rPr/>
            </w:rPrChange>
          </w:rPr>
          <w:delText xml:space="preserve">2. </w:delText>
        </w:r>
        <w:r w:rsidRPr="002B3823" w:rsidDel="003A3062">
          <w:rPr>
            <w:rFonts w:ascii="Arial" w:hAnsi="Arial" w:cs="Arial"/>
            <w:sz w:val="22"/>
            <w:szCs w:val="22"/>
            <w:rPrChange w:id="4911" w:author="Jarosław Trawka" w:date="2024-01-16T09:21:00Z">
              <w:rPr/>
            </w:rPrChange>
          </w:rPr>
          <w:tab/>
          <w:delText xml:space="preserve">Wykonawca zapłaci Zamawiającemu karę umowną w wysokości 0,5% wartości wynagrodzenia brutto, za każdy dzień zwłoki w zakończeniu wykonania i oddania każdego zakresu robót </w:delText>
        </w:r>
        <w:r w:rsidRPr="002B3823" w:rsidDel="003A3062">
          <w:rPr>
            <w:rFonts w:ascii="Arial" w:hAnsi="Arial" w:cs="Arial"/>
            <w:sz w:val="22"/>
            <w:szCs w:val="22"/>
            <w:rPrChange w:id="4912" w:author="Jarosław Trawka" w:date="2024-01-16T09:21:00Z">
              <w:rPr/>
            </w:rPrChange>
          </w:rPr>
          <w:br/>
          <w:delText xml:space="preserve">w ramach danego zadania, jednak łącznie nie więcej niż 10% wartości wynagrodzenia brutto, określonego w § 20 ust. 1. </w:delText>
        </w:r>
      </w:del>
    </w:p>
    <w:p w14:paraId="34F06B23" w14:textId="77777777" w:rsidR="00BB3715" w:rsidRPr="002B3823" w:rsidRDefault="00DF585D">
      <w:pPr>
        <w:autoSpaceDE w:val="0"/>
        <w:autoSpaceDN w:val="0"/>
        <w:adjustRightInd w:val="0"/>
        <w:spacing w:line="23" w:lineRule="atLeast"/>
        <w:rPr>
          <w:del w:id="4913" w:author="j.trawka" w:date="2023-02-16T08:29:00Z"/>
          <w:rFonts w:ascii="Arial" w:hAnsi="Arial" w:cs="Arial"/>
          <w:sz w:val="22"/>
          <w:szCs w:val="22"/>
          <w:rPrChange w:id="4914" w:author="Jarosław Trawka" w:date="2024-01-16T09:21:00Z">
            <w:rPr>
              <w:del w:id="4915" w:author="j.trawka" w:date="2023-02-16T08:29:00Z"/>
            </w:rPr>
          </w:rPrChange>
        </w:rPr>
        <w:pPrChange w:id="4916" w:author="Jarosław Trawka" w:date="2024-01-17T07:47:00Z">
          <w:pPr>
            <w:autoSpaceDE w:val="0"/>
            <w:autoSpaceDN w:val="0"/>
            <w:adjustRightInd w:val="0"/>
            <w:spacing w:line="23" w:lineRule="atLeast"/>
            <w:ind w:left="440" w:hanging="440"/>
            <w:jc w:val="both"/>
          </w:pPr>
        </w:pPrChange>
      </w:pPr>
      <w:del w:id="4917" w:author="j.trawka" w:date="2023-02-16T08:29:00Z">
        <w:r w:rsidRPr="002B3823" w:rsidDel="003A3062">
          <w:rPr>
            <w:rFonts w:ascii="Arial" w:hAnsi="Arial" w:cs="Arial"/>
            <w:sz w:val="22"/>
            <w:szCs w:val="22"/>
            <w:rPrChange w:id="4918" w:author="Jarosław Trawka" w:date="2024-01-16T09:21:00Z">
              <w:rPr/>
            </w:rPrChange>
          </w:rPr>
          <w:delText xml:space="preserve">3. </w:delText>
        </w:r>
        <w:r w:rsidRPr="002B3823" w:rsidDel="003A3062">
          <w:rPr>
            <w:rFonts w:ascii="Arial" w:hAnsi="Arial" w:cs="Arial"/>
            <w:sz w:val="22"/>
            <w:szCs w:val="22"/>
            <w:rPrChange w:id="4919" w:author="Jarosław Trawka" w:date="2024-01-16T09:21:00Z">
              <w:rPr/>
            </w:rPrChange>
          </w:rPr>
          <w:tab/>
          <w:delText>Wykonawca zapłaci Zamawiającemu karę umowną w wysokości 0,2% wartości wynagrodzenia brutto, za każdy dzień zwłoki w usunięciu wad stwierdzonych w okresie obowiązywania gwarancji lub rękojmi danego zadania, liczony od upływu terminu wyznaczonego na ich usunięcie</w:delText>
        </w:r>
        <w:r w:rsidRPr="002B3823" w:rsidDel="003A3062">
          <w:rPr>
            <w:rFonts w:ascii="Arial" w:hAnsi="Arial" w:cs="Arial"/>
            <w:color w:val="FF0000"/>
            <w:sz w:val="22"/>
            <w:szCs w:val="22"/>
            <w:rPrChange w:id="4920" w:author="Jarosław Trawka" w:date="2024-01-16T09:21:00Z">
              <w:rPr>
                <w:color w:val="FF0000"/>
              </w:rPr>
            </w:rPrChange>
          </w:rPr>
          <w:delText xml:space="preserve">, </w:delText>
        </w:r>
        <w:r w:rsidRPr="002B3823" w:rsidDel="003A3062">
          <w:rPr>
            <w:rFonts w:ascii="Arial" w:hAnsi="Arial" w:cs="Arial"/>
            <w:sz w:val="22"/>
            <w:szCs w:val="22"/>
            <w:rPrChange w:id="4921" w:author="Jarosław Trawka" w:date="2024-01-16T09:21:00Z">
              <w:rPr/>
            </w:rPrChange>
          </w:rPr>
          <w:delText xml:space="preserve">jednak łącznie nie więcej niż 10% wartości wynagrodzenia brutto, określonego </w:delText>
        </w:r>
        <w:r w:rsidRPr="002B3823" w:rsidDel="003A3062">
          <w:rPr>
            <w:rFonts w:ascii="Arial" w:hAnsi="Arial" w:cs="Arial"/>
            <w:sz w:val="22"/>
            <w:szCs w:val="22"/>
            <w:rPrChange w:id="4922" w:author="Jarosław Trawka" w:date="2024-01-16T09:21:00Z">
              <w:rPr/>
            </w:rPrChange>
          </w:rPr>
          <w:br/>
          <w:delText>w § 20 ust. 1.</w:delText>
        </w:r>
      </w:del>
    </w:p>
    <w:p w14:paraId="064AE9C5" w14:textId="77777777" w:rsidR="00BB3715" w:rsidRPr="002B3823" w:rsidRDefault="00DF585D">
      <w:pPr>
        <w:autoSpaceDE w:val="0"/>
        <w:autoSpaceDN w:val="0"/>
        <w:adjustRightInd w:val="0"/>
        <w:spacing w:line="23" w:lineRule="atLeast"/>
        <w:rPr>
          <w:del w:id="4923" w:author="j.trawka" w:date="2023-02-16T08:29:00Z"/>
          <w:rFonts w:ascii="Arial" w:hAnsi="Arial" w:cs="Arial"/>
          <w:sz w:val="22"/>
          <w:szCs w:val="22"/>
          <w:rPrChange w:id="4924" w:author="Jarosław Trawka" w:date="2024-01-16T09:21:00Z">
            <w:rPr>
              <w:del w:id="4925" w:author="j.trawka" w:date="2023-02-16T08:29:00Z"/>
            </w:rPr>
          </w:rPrChange>
        </w:rPr>
        <w:pPrChange w:id="4926" w:author="Jarosław Trawka" w:date="2024-01-17T07:47:00Z">
          <w:pPr>
            <w:autoSpaceDE w:val="0"/>
            <w:autoSpaceDN w:val="0"/>
            <w:adjustRightInd w:val="0"/>
            <w:spacing w:line="23" w:lineRule="atLeast"/>
            <w:ind w:left="440" w:hanging="440"/>
            <w:jc w:val="both"/>
          </w:pPr>
        </w:pPrChange>
      </w:pPr>
      <w:del w:id="4927" w:author="j.trawka" w:date="2023-02-16T08:29:00Z">
        <w:r w:rsidRPr="002B3823" w:rsidDel="003A3062">
          <w:rPr>
            <w:rFonts w:ascii="Arial" w:hAnsi="Arial" w:cs="Arial"/>
            <w:sz w:val="22"/>
            <w:szCs w:val="22"/>
            <w:rPrChange w:id="4928" w:author="Jarosław Trawka" w:date="2024-01-16T09:21:00Z">
              <w:rPr/>
            </w:rPrChange>
          </w:rPr>
          <w:delText xml:space="preserve">4. </w:delText>
        </w:r>
        <w:r w:rsidRPr="002B3823" w:rsidDel="003A3062">
          <w:rPr>
            <w:rFonts w:ascii="Arial" w:hAnsi="Arial" w:cs="Arial"/>
            <w:sz w:val="22"/>
            <w:szCs w:val="22"/>
            <w:rPrChange w:id="4929" w:author="Jarosław Trawka" w:date="2024-01-16T09:21:00Z">
              <w:rPr/>
            </w:rPrChange>
          </w:rPr>
          <w:tab/>
          <w:delText xml:space="preserve">Wykonawca zapłaci każdorazowo Zamawiającemu karę umowną w wysokości 0,2% wartości wynagrodzenia brutto, za niedotrzymanie przez Wykonawcę każdego obowiązku wynikającego </w:delText>
        </w:r>
        <w:r w:rsidRPr="002B3823" w:rsidDel="003A3062">
          <w:rPr>
            <w:rFonts w:ascii="Arial" w:hAnsi="Arial" w:cs="Arial"/>
            <w:sz w:val="22"/>
            <w:szCs w:val="22"/>
            <w:rPrChange w:id="4930" w:author="Jarosław Trawka" w:date="2024-01-16T09:21:00Z">
              <w:rPr/>
            </w:rPrChange>
          </w:rPr>
          <w:br/>
          <w:delText>z umowy pomimo wcześniejszego ustnego upomnienia ze strony Zamawiającego lub jego przedstawicieli, z zastrzeżeniem ust. 5, jednak łącznie nie więcej niż 10% wartości wynagrodzenia brutto, określonego w § 20 ust. 1.</w:delText>
        </w:r>
      </w:del>
    </w:p>
    <w:p w14:paraId="02F6EC0F" w14:textId="77777777" w:rsidR="00BB3715" w:rsidRPr="002B3823" w:rsidRDefault="00DF585D">
      <w:pPr>
        <w:autoSpaceDE w:val="0"/>
        <w:autoSpaceDN w:val="0"/>
        <w:adjustRightInd w:val="0"/>
        <w:spacing w:line="23" w:lineRule="atLeast"/>
        <w:rPr>
          <w:del w:id="4931" w:author="j.trawka" w:date="2023-02-16T08:29:00Z"/>
          <w:rFonts w:ascii="Arial" w:hAnsi="Arial" w:cs="Arial"/>
          <w:sz w:val="22"/>
          <w:szCs w:val="22"/>
          <w:rPrChange w:id="4932" w:author="Jarosław Trawka" w:date="2024-01-16T09:21:00Z">
            <w:rPr>
              <w:del w:id="4933" w:author="j.trawka" w:date="2023-02-16T08:29:00Z"/>
            </w:rPr>
          </w:rPrChange>
        </w:rPr>
        <w:pPrChange w:id="4934" w:author="Jarosław Trawka" w:date="2024-01-17T07:47:00Z">
          <w:pPr>
            <w:autoSpaceDE w:val="0"/>
            <w:autoSpaceDN w:val="0"/>
            <w:adjustRightInd w:val="0"/>
            <w:spacing w:line="23" w:lineRule="atLeast"/>
            <w:ind w:left="440" w:hanging="440"/>
            <w:jc w:val="both"/>
          </w:pPr>
        </w:pPrChange>
      </w:pPr>
      <w:del w:id="4935" w:author="j.trawka" w:date="2023-02-16T08:29:00Z">
        <w:r w:rsidRPr="002B3823" w:rsidDel="003A3062">
          <w:rPr>
            <w:rFonts w:ascii="Arial" w:hAnsi="Arial" w:cs="Arial"/>
            <w:sz w:val="22"/>
            <w:szCs w:val="22"/>
            <w:rPrChange w:id="4936" w:author="Jarosław Trawka" w:date="2024-01-16T09:21:00Z">
              <w:rPr/>
            </w:rPrChange>
          </w:rPr>
          <w:delText xml:space="preserve">5. </w:delText>
        </w:r>
        <w:r w:rsidRPr="002B3823" w:rsidDel="003A3062">
          <w:rPr>
            <w:rFonts w:ascii="Arial" w:hAnsi="Arial" w:cs="Arial"/>
            <w:sz w:val="22"/>
            <w:szCs w:val="22"/>
            <w:rPrChange w:id="4937" w:author="Jarosław Trawka" w:date="2024-01-16T09:21:00Z">
              <w:rPr/>
            </w:rPrChange>
          </w:rPr>
          <w:tab/>
          <w:delText>Wykonawca zapłaci każdorazowo karę umowną w wysokości 5 000,00 PLN za:</w:delText>
        </w:r>
      </w:del>
    </w:p>
    <w:p w14:paraId="55CAA57C" w14:textId="77777777" w:rsidR="00BB3715" w:rsidRPr="002B3823" w:rsidRDefault="00DF585D">
      <w:pPr>
        <w:autoSpaceDE w:val="0"/>
        <w:autoSpaceDN w:val="0"/>
        <w:adjustRightInd w:val="0"/>
        <w:spacing w:line="23" w:lineRule="atLeast"/>
        <w:rPr>
          <w:del w:id="4938" w:author="j.trawka" w:date="2023-02-16T08:29:00Z"/>
          <w:rFonts w:ascii="Arial" w:hAnsi="Arial" w:cs="Arial"/>
          <w:sz w:val="22"/>
          <w:szCs w:val="22"/>
          <w:rPrChange w:id="4939" w:author="Jarosław Trawka" w:date="2024-01-16T09:21:00Z">
            <w:rPr>
              <w:del w:id="4940" w:author="j.trawka" w:date="2023-02-16T08:29:00Z"/>
            </w:rPr>
          </w:rPrChange>
        </w:rPr>
        <w:pPrChange w:id="4941" w:author="Jarosław Trawka" w:date="2024-01-17T07:47:00Z">
          <w:pPr>
            <w:autoSpaceDE w:val="0"/>
            <w:autoSpaceDN w:val="0"/>
            <w:adjustRightInd w:val="0"/>
            <w:spacing w:line="23" w:lineRule="atLeast"/>
            <w:ind w:left="880" w:hanging="440"/>
            <w:jc w:val="both"/>
          </w:pPr>
        </w:pPrChange>
      </w:pPr>
      <w:del w:id="4942" w:author="j.trawka" w:date="2023-02-16T08:29:00Z">
        <w:r w:rsidRPr="002B3823" w:rsidDel="003A3062">
          <w:rPr>
            <w:rFonts w:ascii="Arial" w:hAnsi="Arial" w:cs="Arial"/>
            <w:sz w:val="22"/>
            <w:szCs w:val="22"/>
            <w:rPrChange w:id="4943" w:author="Jarosław Trawka" w:date="2024-01-16T09:21:00Z">
              <w:rPr/>
            </w:rPrChange>
          </w:rPr>
          <w:delText xml:space="preserve">1) </w:delText>
        </w:r>
        <w:r w:rsidRPr="002B3823" w:rsidDel="003A3062">
          <w:rPr>
            <w:rFonts w:ascii="Arial" w:hAnsi="Arial" w:cs="Arial"/>
            <w:sz w:val="22"/>
            <w:szCs w:val="22"/>
            <w:rPrChange w:id="4944" w:author="Jarosław Trawka" w:date="2024-01-16T09:21:00Z">
              <w:rPr/>
            </w:rPrChange>
          </w:rPr>
          <w:tab/>
          <w:delText>brak zapłaty lub nieterminową zapłatę Podwykonawcy;</w:delText>
        </w:r>
      </w:del>
    </w:p>
    <w:p w14:paraId="5A3B5C11" w14:textId="77777777" w:rsidR="00BB3715" w:rsidRPr="002B3823" w:rsidRDefault="00DF585D">
      <w:pPr>
        <w:autoSpaceDE w:val="0"/>
        <w:autoSpaceDN w:val="0"/>
        <w:adjustRightInd w:val="0"/>
        <w:spacing w:line="23" w:lineRule="atLeast"/>
        <w:rPr>
          <w:del w:id="4945" w:author="j.trawka" w:date="2023-02-16T08:29:00Z"/>
          <w:rFonts w:ascii="Arial" w:hAnsi="Arial" w:cs="Arial"/>
          <w:sz w:val="22"/>
          <w:szCs w:val="22"/>
          <w:rPrChange w:id="4946" w:author="Jarosław Trawka" w:date="2024-01-16T09:21:00Z">
            <w:rPr>
              <w:del w:id="4947" w:author="j.trawka" w:date="2023-02-16T08:29:00Z"/>
            </w:rPr>
          </w:rPrChange>
        </w:rPr>
        <w:pPrChange w:id="4948" w:author="Jarosław Trawka" w:date="2024-01-17T07:47:00Z">
          <w:pPr>
            <w:autoSpaceDE w:val="0"/>
            <w:autoSpaceDN w:val="0"/>
            <w:adjustRightInd w:val="0"/>
            <w:spacing w:line="23" w:lineRule="atLeast"/>
            <w:ind w:left="880" w:hanging="440"/>
            <w:jc w:val="both"/>
          </w:pPr>
        </w:pPrChange>
      </w:pPr>
      <w:del w:id="4949" w:author="j.trawka" w:date="2023-02-16T08:29:00Z">
        <w:r w:rsidRPr="002B3823" w:rsidDel="003A3062">
          <w:rPr>
            <w:rFonts w:ascii="Arial" w:hAnsi="Arial" w:cs="Arial"/>
            <w:sz w:val="22"/>
            <w:szCs w:val="22"/>
            <w:rPrChange w:id="4950" w:author="Jarosław Trawka" w:date="2024-01-16T09:21:00Z">
              <w:rPr/>
            </w:rPrChange>
          </w:rPr>
          <w:delText xml:space="preserve">2) </w:delText>
        </w:r>
        <w:r w:rsidRPr="002B3823" w:rsidDel="003A3062">
          <w:rPr>
            <w:rFonts w:ascii="Arial" w:hAnsi="Arial" w:cs="Arial"/>
            <w:sz w:val="22"/>
            <w:szCs w:val="22"/>
            <w:rPrChange w:id="4951" w:author="Jarosław Trawka" w:date="2024-01-16T09:21:00Z">
              <w:rPr/>
            </w:rPrChange>
          </w:rPr>
          <w:tab/>
          <w:delText xml:space="preserve">nieprzedłożenie do zaakceptowania przez Zamawiającego projektu umowy </w:delText>
        </w:r>
        <w:r w:rsidRPr="002B3823" w:rsidDel="003A3062">
          <w:rPr>
            <w:rFonts w:ascii="Arial" w:hAnsi="Arial" w:cs="Arial"/>
            <w:sz w:val="22"/>
            <w:szCs w:val="22"/>
            <w:rPrChange w:id="4952" w:author="Jarosław Trawka" w:date="2024-01-16T09:21:00Z">
              <w:rPr/>
            </w:rPrChange>
          </w:rPr>
          <w:br/>
          <w:delText>o podwykonawstwo, której przedmiotem są roboty budowlane lub jej zmiany;</w:delText>
        </w:r>
      </w:del>
    </w:p>
    <w:p w14:paraId="3247D6BD" w14:textId="77777777" w:rsidR="00BB3715" w:rsidRPr="002B3823" w:rsidRDefault="00DF585D">
      <w:pPr>
        <w:autoSpaceDE w:val="0"/>
        <w:autoSpaceDN w:val="0"/>
        <w:adjustRightInd w:val="0"/>
        <w:spacing w:line="23" w:lineRule="atLeast"/>
        <w:rPr>
          <w:del w:id="4953" w:author="j.trawka" w:date="2023-02-16T08:29:00Z"/>
          <w:rFonts w:ascii="Arial" w:hAnsi="Arial" w:cs="Arial"/>
          <w:sz w:val="22"/>
          <w:szCs w:val="22"/>
          <w:rPrChange w:id="4954" w:author="Jarosław Trawka" w:date="2024-01-16T09:21:00Z">
            <w:rPr>
              <w:del w:id="4955" w:author="j.trawka" w:date="2023-02-16T08:29:00Z"/>
            </w:rPr>
          </w:rPrChange>
        </w:rPr>
        <w:pPrChange w:id="4956" w:author="Jarosław Trawka" w:date="2024-01-17T07:47:00Z">
          <w:pPr>
            <w:autoSpaceDE w:val="0"/>
            <w:autoSpaceDN w:val="0"/>
            <w:adjustRightInd w:val="0"/>
            <w:spacing w:line="23" w:lineRule="atLeast"/>
            <w:ind w:left="880" w:hanging="440"/>
            <w:jc w:val="both"/>
          </w:pPr>
        </w:pPrChange>
      </w:pPr>
      <w:del w:id="4957" w:author="j.trawka" w:date="2023-02-16T08:29:00Z">
        <w:r w:rsidRPr="002B3823" w:rsidDel="003A3062">
          <w:rPr>
            <w:rFonts w:ascii="Arial" w:hAnsi="Arial" w:cs="Arial"/>
            <w:sz w:val="22"/>
            <w:szCs w:val="22"/>
            <w:rPrChange w:id="4958" w:author="Jarosław Trawka" w:date="2024-01-16T09:21:00Z">
              <w:rPr/>
            </w:rPrChange>
          </w:rPr>
          <w:delText xml:space="preserve">3) </w:delText>
        </w:r>
        <w:r w:rsidRPr="002B3823" w:rsidDel="003A3062">
          <w:rPr>
            <w:rFonts w:ascii="Arial" w:hAnsi="Arial" w:cs="Arial"/>
            <w:sz w:val="22"/>
            <w:szCs w:val="22"/>
            <w:rPrChange w:id="4959" w:author="Jarosław Trawka" w:date="2024-01-16T09:21:00Z">
              <w:rPr/>
            </w:rPrChange>
          </w:rPr>
          <w:tab/>
          <w:delText>nieprzedłożenie w terminie 7 dni od zawarcia poświadczonej za zgodność z oryginałem kopii umowy o podwykonawstwo której przedmiotem są roboty budowlane, dostawy i usługi lub jej zmiany;</w:delText>
        </w:r>
      </w:del>
    </w:p>
    <w:p w14:paraId="0905CCFB" w14:textId="77777777" w:rsidR="00BB3715" w:rsidRPr="002B3823" w:rsidRDefault="00DF585D">
      <w:pPr>
        <w:autoSpaceDE w:val="0"/>
        <w:autoSpaceDN w:val="0"/>
        <w:adjustRightInd w:val="0"/>
        <w:spacing w:line="23" w:lineRule="atLeast"/>
        <w:rPr>
          <w:del w:id="4960" w:author="j.trawka" w:date="2023-02-16T08:29:00Z"/>
          <w:rFonts w:ascii="Arial" w:hAnsi="Arial" w:cs="Arial"/>
          <w:sz w:val="22"/>
          <w:szCs w:val="22"/>
          <w:rPrChange w:id="4961" w:author="Jarosław Trawka" w:date="2024-01-16T09:21:00Z">
            <w:rPr>
              <w:del w:id="4962" w:author="j.trawka" w:date="2023-02-16T08:29:00Z"/>
            </w:rPr>
          </w:rPrChange>
        </w:rPr>
        <w:pPrChange w:id="4963" w:author="Jarosław Trawka" w:date="2024-01-17T07:47:00Z">
          <w:pPr>
            <w:autoSpaceDE w:val="0"/>
            <w:autoSpaceDN w:val="0"/>
            <w:adjustRightInd w:val="0"/>
            <w:spacing w:line="23" w:lineRule="atLeast"/>
            <w:ind w:left="880" w:hanging="440"/>
            <w:jc w:val="both"/>
          </w:pPr>
        </w:pPrChange>
      </w:pPr>
      <w:del w:id="4964" w:author="j.trawka" w:date="2023-02-16T08:29:00Z">
        <w:r w:rsidRPr="002B3823" w:rsidDel="003A3062">
          <w:rPr>
            <w:rFonts w:ascii="Arial" w:hAnsi="Arial" w:cs="Arial"/>
            <w:sz w:val="22"/>
            <w:szCs w:val="22"/>
            <w:rPrChange w:id="4965" w:author="Jarosław Trawka" w:date="2024-01-16T09:21:00Z">
              <w:rPr/>
            </w:rPrChange>
          </w:rPr>
          <w:delText xml:space="preserve">4) </w:delText>
        </w:r>
        <w:r w:rsidRPr="002B3823" w:rsidDel="003A3062">
          <w:rPr>
            <w:rFonts w:ascii="Arial" w:hAnsi="Arial" w:cs="Arial"/>
            <w:sz w:val="22"/>
            <w:szCs w:val="22"/>
            <w:rPrChange w:id="4966" w:author="Jarosław Trawka" w:date="2024-01-16T09:21:00Z">
              <w:rPr/>
            </w:rPrChange>
          </w:rPr>
          <w:tab/>
          <w:delText>brak zmiany umowy o podwykonawstwo w zakresie terminu zapłaty.</w:delText>
        </w:r>
      </w:del>
    </w:p>
    <w:p w14:paraId="3E957520" w14:textId="77777777" w:rsidR="00BB3715" w:rsidRPr="002B3823" w:rsidRDefault="00DF585D">
      <w:pPr>
        <w:autoSpaceDE w:val="0"/>
        <w:autoSpaceDN w:val="0"/>
        <w:adjustRightInd w:val="0"/>
        <w:spacing w:line="23" w:lineRule="atLeast"/>
        <w:rPr>
          <w:del w:id="4967" w:author="j.trawka" w:date="2023-02-16T08:29:00Z"/>
          <w:rFonts w:ascii="Arial" w:hAnsi="Arial" w:cs="Arial"/>
          <w:sz w:val="22"/>
          <w:szCs w:val="22"/>
          <w:rPrChange w:id="4968" w:author="Jarosław Trawka" w:date="2024-01-16T09:21:00Z">
            <w:rPr>
              <w:del w:id="4969" w:author="j.trawka" w:date="2023-02-16T08:29:00Z"/>
            </w:rPr>
          </w:rPrChange>
        </w:rPr>
        <w:pPrChange w:id="4970" w:author="Jarosław Trawka" w:date="2024-01-17T07:47:00Z">
          <w:pPr>
            <w:autoSpaceDE w:val="0"/>
            <w:autoSpaceDN w:val="0"/>
            <w:adjustRightInd w:val="0"/>
            <w:spacing w:line="23" w:lineRule="atLeast"/>
            <w:ind w:left="880" w:hanging="440"/>
            <w:jc w:val="both"/>
          </w:pPr>
        </w:pPrChange>
      </w:pPr>
      <w:del w:id="4971" w:author="j.trawka" w:date="2023-02-16T08:29:00Z">
        <w:r w:rsidRPr="002B3823" w:rsidDel="003A3062">
          <w:rPr>
            <w:rFonts w:ascii="Arial" w:hAnsi="Arial" w:cs="Arial"/>
            <w:sz w:val="22"/>
            <w:szCs w:val="22"/>
            <w:rPrChange w:id="4972" w:author="Jarosław Trawka" w:date="2024-01-16T09:21:00Z">
              <w:rPr/>
            </w:rPrChange>
          </w:rPr>
          <w:delText>Łącznie</w:delText>
        </w:r>
        <w:r w:rsidRPr="002B3823" w:rsidDel="003A3062">
          <w:rPr>
            <w:rFonts w:ascii="Arial" w:hAnsi="Arial" w:cs="Arial"/>
            <w:color w:val="FF0000"/>
            <w:sz w:val="22"/>
            <w:szCs w:val="22"/>
            <w:rPrChange w:id="4973" w:author="Jarosław Trawka" w:date="2024-01-16T09:21:00Z">
              <w:rPr>
                <w:color w:val="FF0000"/>
              </w:rPr>
            </w:rPrChange>
          </w:rPr>
          <w:delText xml:space="preserve"> </w:delText>
        </w:r>
        <w:r w:rsidRPr="002B3823" w:rsidDel="003A3062">
          <w:rPr>
            <w:rFonts w:ascii="Arial" w:hAnsi="Arial" w:cs="Arial"/>
            <w:sz w:val="22"/>
            <w:szCs w:val="22"/>
            <w:rPrChange w:id="4974" w:author="Jarosław Trawka" w:date="2024-01-16T09:21:00Z">
              <w:rPr/>
            </w:rPrChange>
          </w:rPr>
          <w:delText>nie więcej niż 10% wartości wynagrodzenia brutto, określonego w § 20 ust. 1.</w:delText>
        </w:r>
      </w:del>
    </w:p>
    <w:p w14:paraId="06BB3275" w14:textId="77777777" w:rsidR="00BB3715" w:rsidRPr="002B3823" w:rsidRDefault="00DF585D">
      <w:pPr>
        <w:autoSpaceDE w:val="0"/>
        <w:autoSpaceDN w:val="0"/>
        <w:adjustRightInd w:val="0"/>
        <w:spacing w:line="23" w:lineRule="atLeast"/>
        <w:rPr>
          <w:del w:id="4975" w:author="j.trawka" w:date="2023-02-16T08:29:00Z"/>
          <w:rFonts w:ascii="Arial" w:hAnsi="Arial" w:cs="Arial"/>
          <w:sz w:val="22"/>
          <w:szCs w:val="22"/>
          <w:rPrChange w:id="4976" w:author="Jarosław Trawka" w:date="2024-01-16T09:21:00Z">
            <w:rPr>
              <w:del w:id="4977" w:author="j.trawka" w:date="2023-02-16T08:29:00Z"/>
            </w:rPr>
          </w:rPrChange>
        </w:rPr>
        <w:pPrChange w:id="4978" w:author="Jarosław Trawka" w:date="2024-01-17T07:47:00Z">
          <w:pPr>
            <w:autoSpaceDE w:val="0"/>
            <w:autoSpaceDN w:val="0"/>
            <w:adjustRightInd w:val="0"/>
            <w:spacing w:line="23" w:lineRule="atLeast"/>
            <w:ind w:left="440" w:hanging="440"/>
            <w:jc w:val="both"/>
          </w:pPr>
        </w:pPrChange>
      </w:pPr>
      <w:del w:id="4979" w:author="j.trawka" w:date="2023-02-16T08:29:00Z">
        <w:r w:rsidRPr="002B3823" w:rsidDel="003A3062">
          <w:rPr>
            <w:rFonts w:ascii="Arial" w:hAnsi="Arial" w:cs="Arial"/>
            <w:sz w:val="22"/>
            <w:szCs w:val="22"/>
            <w:rPrChange w:id="4980" w:author="Jarosław Trawka" w:date="2024-01-16T09:21:00Z">
              <w:rPr/>
            </w:rPrChange>
          </w:rPr>
          <w:delText xml:space="preserve">6. </w:delText>
        </w:r>
        <w:r w:rsidRPr="002B3823" w:rsidDel="003A3062">
          <w:rPr>
            <w:rFonts w:ascii="Arial" w:hAnsi="Arial" w:cs="Arial"/>
            <w:sz w:val="22"/>
            <w:szCs w:val="22"/>
            <w:rPrChange w:id="4981" w:author="Jarosław Trawka" w:date="2024-01-16T09:21:00Z">
              <w:rPr/>
            </w:rPrChange>
          </w:rPr>
          <w:tab/>
          <w:delText>Wykonawca zapłaci każdorazowo karę umowną w wysokości 300,00 PLN za brak przystąpienia do rozpoczęcia realizacji zadania w trybie awaryjnym w czasie określonym w § 1 ust. 4.</w:delText>
        </w:r>
      </w:del>
    </w:p>
    <w:p w14:paraId="568B6036" w14:textId="77777777" w:rsidR="00BB3715" w:rsidRPr="002B3823" w:rsidRDefault="00DF585D">
      <w:pPr>
        <w:autoSpaceDE w:val="0"/>
        <w:autoSpaceDN w:val="0"/>
        <w:adjustRightInd w:val="0"/>
        <w:spacing w:line="23" w:lineRule="atLeast"/>
        <w:rPr>
          <w:del w:id="4982" w:author="j.trawka" w:date="2023-02-16T08:29:00Z"/>
          <w:rFonts w:ascii="Arial" w:hAnsi="Arial" w:cs="Arial"/>
          <w:sz w:val="22"/>
          <w:szCs w:val="22"/>
          <w:rPrChange w:id="4983" w:author="Jarosław Trawka" w:date="2024-01-16T09:21:00Z">
            <w:rPr>
              <w:del w:id="4984" w:author="j.trawka" w:date="2023-02-16T08:29:00Z"/>
            </w:rPr>
          </w:rPrChange>
        </w:rPr>
        <w:pPrChange w:id="4985" w:author="Jarosław Trawka" w:date="2024-01-17T07:47:00Z">
          <w:pPr>
            <w:autoSpaceDE w:val="0"/>
            <w:autoSpaceDN w:val="0"/>
            <w:adjustRightInd w:val="0"/>
            <w:spacing w:line="23" w:lineRule="atLeast"/>
            <w:ind w:left="440" w:hanging="440"/>
            <w:jc w:val="both"/>
          </w:pPr>
        </w:pPrChange>
      </w:pPr>
      <w:del w:id="4986" w:author="j.trawka" w:date="2023-02-16T08:29:00Z">
        <w:r w:rsidRPr="002B3823" w:rsidDel="003A3062">
          <w:rPr>
            <w:rFonts w:ascii="Arial" w:hAnsi="Arial" w:cs="Arial"/>
            <w:sz w:val="22"/>
            <w:szCs w:val="22"/>
            <w:rPrChange w:id="4987" w:author="Jarosław Trawka" w:date="2024-01-16T09:21:00Z">
              <w:rPr/>
            </w:rPrChange>
          </w:rPr>
          <w:delText xml:space="preserve">7. </w:delText>
        </w:r>
        <w:r w:rsidRPr="002B3823" w:rsidDel="003A3062">
          <w:rPr>
            <w:rFonts w:ascii="Arial" w:hAnsi="Arial" w:cs="Arial"/>
            <w:sz w:val="22"/>
            <w:szCs w:val="22"/>
            <w:rPrChange w:id="4988" w:author="Jarosław Trawka" w:date="2024-01-16T09:21:00Z">
              <w:rPr/>
            </w:rPrChange>
          </w:rPr>
          <w:tab/>
          <w:delText xml:space="preserve">Zabezpieczenie należytego wykonania przedmiotu umowy wynosi </w:delText>
        </w:r>
        <w:r w:rsidRPr="002B3823" w:rsidDel="003A3062">
          <w:rPr>
            <w:rFonts w:ascii="Arial" w:hAnsi="Arial" w:cs="Arial"/>
            <w:b/>
            <w:sz w:val="22"/>
            <w:szCs w:val="22"/>
            <w:rPrChange w:id="4989" w:author="Jarosław Trawka" w:date="2024-01-16T09:21:00Z">
              <w:rPr>
                <w:b/>
              </w:rPr>
            </w:rPrChange>
          </w:rPr>
          <w:delText>5%</w:delText>
        </w:r>
        <w:r w:rsidRPr="002B3823" w:rsidDel="003A3062">
          <w:rPr>
            <w:rFonts w:ascii="Arial" w:hAnsi="Arial" w:cs="Arial"/>
            <w:sz w:val="22"/>
            <w:szCs w:val="22"/>
            <w:rPrChange w:id="4990" w:author="Jarosław Trawka" w:date="2024-01-16T09:21:00Z">
              <w:rPr/>
            </w:rPrChange>
          </w:rPr>
          <w:delText xml:space="preserve"> wartości wynagrodzenia całkowitego brutto tj. kwotę </w:delText>
        </w:r>
        <w:r w:rsidRPr="002B3823" w:rsidDel="003A3062">
          <w:rPr>
            <w:rFonts w:ascii="Arial" w:hAnsi="Arial" w:cs="Arial"/>
            <w:b/>
            <w:sz w:val="22"/>
            <w:szCs w:val="22"/>
            <w:rPrChange w:id="4991" w:author="Jarosław Trawka" w:date="2024-01-16T09:21:00Z">
              <w:rPr>
                <w:b/>
              </w:rPr>
            </w:rPrChange>
          </w:rPr>
          <w:delText xml:space="preserve">……………………… </w:delText>
        </w:r>
        <w:r w:rsidRPr="002B3823" w:rsidDel="003A3062">
          <w:rPr>
            <w:rFonts w:ascii="Arial" w:hAnsi="Arial" w:cs="Arial"/>
            <w:sz w:val="22"/>
            <w:szCs w:val="22"/>
            <w:rPrChange w:id="4992" w:author="Jarosław Trawka" w:date="2024-01-16T09:21:00Z">
              <w:rPr/>
            </w:rPrChange>
          </w:rPr>
          <w:delText>PLN.</w:delText>
        </w:r>
      </w:del>
    </w:p>
    <w:p w14:paraId="3BF6C9D0" w14:textId="77777777" w:rsidR="00BB3715" w:rsidRPr="002B3823" w:rsidRDefault="00DF585D">
      <w:pPr>
        <w:autoSpaceDE w:val="0"/>
        <w:autoSpaceDN w:val="0"/>
        <w:adjustRightInd w:val="0"/>
        <w:spacing w:line="23" w:lineRule="atLeast"/>
        <w:rPr>
          <w:del w:id="4993" w:author="j.trawka" w:date="2023-02-16T08:29:00Z"/>
          <w:rFonts w:ascii="Arial" w:hAnsi="Arial" w:cs="Arial"/>
          <w:sz w:val="22"/>
          <w:szCs w:val="22"/>
          <w:rPrChange w:id="4994" w:author="Jarosław Trawka" w:date="2024-01-16T09:21:00Z">
            <w:rPr>
              <w:del w:id="4995" w:author="j.trawka" w:date="2023-02-16T08:29:00Z"/>
            </w:rPr>
          </w:rPrChange>
        </w:rPr>
        <w:pPrChange w:id="4996" w:author="Jarosław Trawka" w:date="2024-01-17T07:47:00Z">
          <w:pPr>
            <w:autoSpaceDE w:val="0"/>
            <w:autoSpaceDN w:val="0"/>
            <w:adjustRightInd w:val="0"/>
            <w:spacing w:line="23" w:lineRule="atLeast"/>
            <w:ind w:left="440" w:hanging="440"/>
            <w:jc w:val="both"/>
          </w:pPr>
        </w:pPrChange>
      </w:pPr>
      <w:del w:id="4997" w:author="j.trawka" w:date="2023-02-16T08:29:00Z">
        <w:r w:rsidRPr="002B3823" w:rsidDel="003A3062">
          <w:rPr>
            <w:rFonts w:ascii="Arial" w:hAnsi="Arial" w:cs="Arial"/>
            <w:sz w:val="22"/>
            <w:szCs w:val="22"/>
            <w:rPrChange w:id="4998" w:author="Jarosław Trawka" w:date="2024-01-16T09:21:00Z">
              <w:rPr/>
            </w:rPrChange>
          </w:rPr>
          <w:delText xml:space="preserve">8. </w:delText>
        </w:r>
        <w:r w:rsidRPr="002B3823" w:rsidDel="003A3062">
          <w:rPr>
            <w:rFonts w:ascii="Arial" w:hAnsi="Arial" w:cs="Arial"/>
            <w:sz w:val="22"/>
            <w:szCs w:val="22"/>
            <w:rPrChange w:id="4999" w:author="Jarosław Trawka" w:date="2024-01-16T09:21:00Z">
              <w:rPr/>
            </w:rPrChange>
          </w:rPr>
          <w:tab/>
          <w:delText>Zwrot zabezpieczenia należytego wykonania przedmiotu umowy wniesionego w pieniądzu odbędzie się wg następujących zasad:</w:delText>
        </w:r>
      </w:del>
    </w:p>
    <w:p w14:paraId="05A9145F" w14:textId="77777777" w:rsidR="00BB3715" w:rsidRPr="002B3823" w:rsidRDefault="00DF585D">
      <w:pPr>
        <w:autoSpaceDE w:val="0"/>
        <w:autoSpaceDN w:val="0"/>
        <w:adjustRightInd w:val="0"/>
        <w:spacing w:line="23" w:lineRule="atLeast"/>
        <w:rPr>
          <w:del w:id="5000" w:author="j.trawka" w:date="2023-02-16T08:29:00Z"/>
          <w:rFonts w:ascii="Arial" w:hAnsi="Arial" w:cs="Arial"/>
          <w:sz w:val="22"/>
          <w:szCs w:val="22"/>
          <w:rPrChange w:id="5001" w:author="Jarosław Trawka" w:date="2024-01-16T09:21:00Z">
            <w:rPr>
              <w:del w:id="5002" w:author="j.trawka" w:date="2023-02-16T08:29:00Z"/>
            </w:rPr>
          </w:rPrChange>
        </w:rPr>
        <w:pPrChange w:id="5003" w:author="Jarosław Trawka" w:date="2024-01-17T07:47:00Z">
          <w:pPr>
            <w:autoSpaceDE w:val="0"/>
            <w:autoSpaceDN w:val="0"/>
            <w:adjustRightInd w:val="0"/>
            <w:spacing w:line="23" w:lineRule="atLeast"/>
            <w:ind w:left="880" w:hanging="440"/>
            <w:jc w:val="both"/>
          </w:pPr>
        </w:pPrChange>
      </w:pPr>
      <w:del w:id="5004" w:author="j.trawka" w:date="2023-02-16T08:29:00Z">
        <w:r w:rsidRPr="002B3823" w:rsidDel="003A3062">
          <w:rPr>
            <w:rFonts w:ascii="Arial" w:hAnsi="Arial" w:cs="Arial"/>
            <w:sz w:val="22"/>
            <w:szCs w:val="22"/>
            <w:rPrChange w:id="5005" w:author="Jarosław Trawka" w:date="2024-01-16T09:21:00Z">
              <w:rPr/>
            </w:rPrChange>
          </w:rPr>
          <w:delText xml:space="preserve">1) </w:delText>
        </w:r>
        <w:r w:rsidRPr="002B3823" w:rsidDel="003A3062">
          <w:rPr>
            <w:rFonts w:ascii="Arial" w:hAnsi="Arial" w:cs="Arial"/>
            <w:sz w:val="22"/>
            <w:szCs w:val="22"/>
            <w:rPrChange w:id="5006" w:author="Jarosław Trawka" w:date="2024-01-16T09:21:00Z">
              <w:rPr/>
            </w:rPrChange>
          </w:rPr>
          <w:tab/>
          <w:delText xml:space="preserve">pierwsza część w wysokości 70% kwoty zabezpieczenia, tj. </w:delText>
        </w:r>
        <w:r w:rsidRPr="002B3823" w:rsidDel="003A3062">
          <w:rPr>
            <w:rFonts w:ascii="Arial" w:hAnsi="Arial" w:cs="Arial"/>
            <w:b/>
            <w:sz w:val="22"/>
            <w:szCs w:val="22"/>
            <w:rPrChange w:id="5007" w:author="Jarosław Trawka" w:date="2024-01-16T09:21:00Z">
              <w:rPr>
                <w:b/>
              </w:rPr>
            </w:rPrChange>
          </w:rPr>
          <w:delText>…………………………</w:delText>
        </w:r>
        <w:r w:rsidRPr="002B3823" w:rsidDel="003A3062">
          <w:rPr>
            <w:rFonts w:ascii="Arial" w:hAnsi="Arial" w:cs="Arial"/>
            <w:sz w:val="22"/>
            <w:szCs w:val="22"/>
            <w:rPrChange w:id="5008" w:author="Jarosław Trawka" w:date="2024-01-16T09:21:00Z">
              <w:rPr/>
            </w:rPrChange>
          </w:rPr>
          <w:delText xml:space="preserve"> PLN zostanie zwrócona Wykonawcy w terminie do 30 dni od daty dokonania odbioru końcowego robót.</w:delText>
        </w:r>
      </w:del>
    </w:p>
    <w:p w14:paraId="427F31E4" w14:textId="77777777" w:rsidR="00BB3715" w:rsidRPr="002B3823" w:rsidRDefault="00DF585D">
      <w:pPr>
        <w:autoSpaceDE w:val="0"/>
        <w:autoSpaceDN w:val="0"/>
        <w:adjustRightInd w:val="0"/>
        <w:spacing w:line="23" w:lineRule="atLeast"/>
        <w:rPr>
          <w:del w:id="5009" w:author="j.trawka" w:date="2023-02-16T08:29:00Z"/>
          <w:rFonts w:ascii="Arial" w:hAnsi="Arial" w:cs="Arial"/>
          <w:sz w:val="22"/>
          <w:szCs w:val="22"/>
          <w:rPrChange w:id="5010" w:author="Jarosław Trawka" w:date="2024-01-16T09:21:00Z">
            <w:rPr>
              <w:del w:id="5011" w:author="j.trawka" w:date="2023-02-16T08:29:00Z"/>
            </w:rPr>
          </w:rPrChange>
        </w:rPr>
        <w:pPrChange w:id="5012" w:author="Jarosław Trawka" w:date="2024-01-17T07:47:00Z">
          <w:pPr>
            <w:autoSpaceDE w:val="0"/>
            <w:autoSpaceDN w:val="0"/>
            <w:adjustRightInd w:val="0"/>
            <w:spacing w:line="23" w:lineRule="atLeast"/>
            <w:ind w:left="880" w:hanging="440"/>
            <w:jc w:val="both"/>
          </w:pPr>
        </w:pPrChange>
      </w:pPr>
      <w:del w:id="5013" w:author="j.trawka" w:date="2023-02-16T08:29:00Z">
        <w:r w:rsidRPr="002B3823" w:rsidDel="003A3062">
          <w:rPr>
            <w:rFonts w:ascii="Arial" w:hAnsi="Arial" w:cs="Arial"/>
            <w:sz w:val="22"/>
            <w:szCs w:val="22"/>
            <w:rPrChange w:id="5014" w:author="Jarosław Trawka" w:date="2024-01-16T09:21:00Z">
              <w:rPr/>
            </w:rPrChange>
          </w:rPr>
          <w:delText xml:space="preserve">2) </w:delText>
        </w:r>
        <w:r w:rsidRPr="002B3823" w:rsidDel="003A3062">
          <w:rPr>
            <w:rFonts w:ascii="Arial" w:hAnsi="Arial" w:cs="Arial"/>
            <w:sz w:val="22"/>
            <w:szCs w:val="22"/>
            <w:rPrChange w:id="5015" w:author="Jarosław Trawka" w:date="2024-01-16T09:21:00Z">
              <w:rPr/>
            </w:rPrChange>
          </w:rPr>
          <w:tab/>
          <w:delText>druga część w wysokości 30% kwoty zabezpieczenia, tj. …</w:delText>
        </w:r>
        <w:r w:rsidRPr="002B3823" w:rsidDel="003A3062">
          <w:rPr>
            <w:rFonts w:ascii="Arial" w:hAnsi="Arial" w:cs="Arial"/>
            <w:b/>
            <w:sz w:val="22"/>
            <w:szCs w:val="22"/>
            <w:rPrChange w:id="5016" w:author="Jarosław Trawka" w:date="2024-01-16T09:21:00Z">
              <w:rPr>
                <w:b/>
              </w:rPr>
            </w:rPrChange>
          </w:rPr>
          <w:delText>……………………</w:delText>
        </w:r>
        <w:r w:rsidRPr="002B3823" w:rsidDel="003A3062">
          <w:rPr>
            <w:rFonts w:ascii="Arial" w:hAnsi="Arial" w:cs="Arial"/>
            <w:sz w:val="22"/>
            <w:szCs w:val="22"/>
            <w:rPrChange w:id="5017" w:author="Jarosław Trawka" w:date="2024-01-16T09:21:00Z">
              <w:rPr/>
            </w:rPrChange>
          </w:rPr>
          <w:delText xml:space="preserve"> PLN zostanie zwrócona Wykonawcy w terminie do 15 dni po upływie okresu rękojmi za wady. </w:delText>
        </w:r>
      </w:del>
    </w:p>
    <w:p w14:paraId="24A9C635" w14:textId="77777777" w:rsidR="00BB3715" w:rsidRPr="002B3823" w:rsidRDefault="00DF585D">
      <w:pPr>
        <w:autoSpaceDE w:val="0"/>
        <w:autoSpaceDN w:val="0"/>
        <w:adjustRightInd w:val="0"/>
        <w:spacing w:line="23" w:lineRule="atLeast"/>
        <w:rPr>
          <w:del w:id="5018" w:author="j.trawka" w:date="2023-02-16T08:29:00Z"/>
          <w:rFonts w:ascii="Arial" w:hAnsi="Arial" w:cs="Arial"/>
          <w:sz w:val="22"/>
          <w:szCs w:val="22"/>
          <w:rPrChange w:id="5019" w:author="Jarosław Trawka" w:date="2024-01-16T09:21:00Z">
            <w:rPr>
              <w:del w:id="5020" w:author="j.trawka" w:date="2023-02-16T08:29:00Z"/>
            </w:rPr>
          </w:rPrChange>
        </w:rPr>
        <w:pPrChange w:id="5021" w:author="Jarosław Trawka" w:date="2024-01-17T07:47:00Z">
          <w:pPr>
            <w:autoSpaceDE w:val="0"/>
            <w:autoSpaceDN w:val="0"/>
            <w:adjustRightInd w:val="0"/>
            <w:spacing w:line="23" w:lineRule="atLeast"/>
            <w:ind w:left="440" w:hanging="440"/>
            <w:jc w:val="both"/>
          </w:pPr>
        </w:pPrChange>
      </w:pPr>
      <w:del w:id="5022" w:author="j.trawka" w:date="2023-02-16T08:29:00Z">
        <w:r w:rsidRPr="002B3823" w:rsidDel="003A3062">
          <w:rPr>
            <w:rFonts w:ascii="Arial" w:hAnsi="Arial" w:cs="Arial"/>
            <w:sz w:val="22"/>
            <w:szCs w:val="22"/>
            <w:rPrChange w:id="5023" w:author="Jarosław Trawka" w:date="2024-01-16T09:21:00Z">
              <w:rPr/>
            </w:rPrChange>
          </w:rPr>
          <w:delText xml:space="preserve">9. </w:delText>
        </w:r>
        <w:r w:rsidRPr="002B3823" w:rsidDel="003A3062">
          <w:rPr>
            <w:rFonts w:ascii="Arial" w:hAnsi="Arial" w:cs="Arial"/>
            <w:sz w:val="22"/>
            <w:szCs w:val="22"/>
            <w:rPrChange w:id="5024" w:author="Jarosław Trawka" w:date="2024-01-16T09:21:00Z">
              <w:rPr/>
            </w:rPrChange>
          </w:rPr>
          <w:tab/>
          <w:delText xml:space="preserve">Zwrot zabezpieczenia wniesionego w formie dokumentu odbędzie się na zasadach w nim określonych. </w:delText>
        </w:r>
      </w:del>
    </w:p>
    <w:p w14:paraId="20259295" w14:textId="77777777" w:rsidR="00BB3715" w:rsidRPr="002B3823" w:rsidRDefault="00DF585D">
      <w:pPr>
        <w:autoSpaceDE w:val="0"/>
        <w:autoSpaceDN w:val="0"/>
        <w:adjustRightInd w:val="0"/>
        <w:spacing w:line="23" w:lineRule="atLeast"/>
        <w:rPr>
          <w:del w:id="5025" w:author="j.trawka" w:date="2023-02-16T08:29:00Z"/>
          <w:rFonts w:ascii="Arial" w:hAnsi="Arial" w:cs="Arial"/>
          <w:sz w:val="22"/>
          <w:szCs w:val="22"/>
          <w:rPrChange w:id="5026" w:author="Jarosław Trawka" w:date="2024-01-16T09:21:00Z">
            <w:rPr>
              <w:del w:id="5027" w:author="j.trawka" w:date="2023-02-16T08:29:00Z"/>
            </w:rPr>
          </w:rPrChange>
        </w:rPr>
        <w:pPrChange w:id="5028" w:author="Jarosław Trawka" w:date="2024-01-17T07:47:00Z">
          <w:pPr>
            <w:autoSpaceDE w:val="0"/>
            <w:autoSpaceDN w:val="0"/>
            <w:adjustRightInd w:val="0"/>
            <w:spacing w:line="23" w:lineRule="atLeast"/>
            <w:ind w:left="440" w:hanging="440"/>
            <w:jc w:val="both"/>
          </w:pPr>
        </w:pPrChange>
      </w:pPr>
      <w:del w:id="5029" w:author="j.trawka" w:date="2023-02-16T08:29:00Z">
        <w:r w:rsidRPr="002B3823" w:rsidDel="003A3062">
          <w:rPr>
            <w:rFonts w:ascii="Arial" w:hAnsi="Arial" w:cs="Arial"/>
            <w:sz w:val="22"/>
            <w:szCs w:val="22"/>
            <w:rPrChange w:id="5030" w:author="Jarosław Trawka" w:date="2024-01-16T09:21:00Z">
              <w:rPr/>
            </w:rPrChange>
          </w:rPr>
          <w:delText xml:space="preserve">10. </w:delText>
        </w:r>
        <w:r w:rsidRPr="002B3823" w:rsidDel="003A3062">
          <w:rPr>
            <w:rFonts w:ascii="Arial" w:hAnsi="Arial" w:cs="Arial"/>
            <w:sz w:val="22"/>
            <w:szCs w:val="22"/>
            <w:rPrChange w:id="5031" w:author="Jarosław Trawka" w:date="2024-01-16T09:21:00Z">
              <w:rPr/>
            </w:rPrChange>
          </w:rPr>
          <w:tab/>
          <w:delText>Zamawiającemu, niezależnie od formy wniesionego przez Wykonawcę zabezpieczenia, przysługuje prawo bezwarunkowego pokrycia z wniesionego zabezpieczenia należytego wykonania przedmiotu umowy roszczeń z tytułu niewykonania lub nienależytego wykonania umowy, a także pokrycia roszczeń z tytułu rękojmi.</w:delText>
        </w:r>
      </w:del>
    </w:p>
    <w:p w14:paraId="5C7521DD" w14:textId="77777777" w:rsidR="00BB3715" w:rsidRPr="002B3823" w:rsidRDefault="00DF585D">
      <w:pPr>
        <w:autoSpaceDE w:val="0"/>
        <w:autoSpaceDN w:val="0"/>
        <w:adjustRightInd w:val="0"/>
        <w:spacing w:line="23" w:lineRule="atLeast"/>
        <w:rPr>
          <w:del w:id="5032" w:author="j.trawka" w:date="2023-02-16T08:29:00Z"/>
          <w:rFonts w:ascii="Arial" w:hAnsi="Arial" w:cs="Arial"/>
          <w:sz w:val="22"/>
          <w:szCs w:val="22"/>
          <w:rPrChange w:id="5033" w:author="Jarosław Trawka" w:date="2024-01-16T09:21:00Z">
            <w:rPr>
              <w:del w:id="5034" w:author="j.trawka" w:date="2023-02-16T08:29:00Z"/>
            </w:rPr>
          </w:rPrChange>
        </w:rPr>
        <w:pPrChange w:id="5035" w:author="Jarosław Trawka" w:date="2024-01-17T07:47:00Z">
          <w:pPr>
            <w:autoSpaceDE w:val="0"/>
            <w:autoSpaceDN w:val="0"/>
            <w:adjustRightInd w:val="0"/>
            <w:spacing w:line="23" w:lineRule="atLeast"/>
            <w:ind w:left="440" w:hanging="440"/>
            <w:jc w:val="both"/>
          </w:pPr>
        </w:pPrChange>
      </w:pPr>
      <w:del w:id="5036" w:author="j.trawka" w:date="2023-02-16T08:29:00Z">
        <w:r w:rsidRPr="002B3823" w:rsidDel="003A3062">
          <w:rPr>
            <w:rFonts w:ascii="Arial" w:hAnsi="Arial" w:cs="Arial"/>
            <w:sz w:val="22"/>
            <w:szCs w:val="22"/>
            <w:rPrChange w:id="5037" w:author="Jarosław Trawka" w:date="2024-01-16T09:21:00Z">
              <w:rPr/>
            </w:rPrChange>
          </w:rPr>
          <w:delText xml:space="preserve">11. </w:delText>
        </w:r>
        <w:r w:rsidRPr="002B3823" w:rsidDel="003A3062">
          <w:rPr>
            <w:rFonts w:ascii="Arial" w:hAnsi="Arial" w:cs="Arial"/>
            <w:sz w:val="22"/>
            <w:szCs w:val="22"/>
            <w:rPrChange w:id="5038" w:author="Jarosław Trawka" w:date="2024-01-16T09:21:00Z">
              <w:rPr/>
            </w:rPrChange>
          </w:rPr>
          <w:tab/>
          <w:delText xml:space="preserve">Naliczenie kar umownych nie wyłącza prawa do dochodzenia odszkodowania na zasadach ogólnych. </w:delText>
        </w:r>
      </w:del>
    </w:p>
    <w:p w14:paraId="14A0FCEB" w14:textId="77777777" w:rsidR="00BB3715" w:rsidRPr="002B3823" w:rsidRDefault="00DF585D">
      <w:pPr>
        <w:autoSpaceDE w:val="0"/>
        <w:autoSpaceDN w:val="0"/>
        <w:adjustRightInd w:val="0"/>
        <w:spacing w:line="23" w:lineRule="atLeast"/>
        <w:rPr>
          <w:del w:id="5039" w:author="j.trawka" w:date="2023-02-16T08:29:00Z"/>
          <w:rFonts w:ascii="Arial" w:hAnsi="Arial" w:cs="Arial"/>
          <w:sz w:val="22"/>
          <w:szCs w:val="22"/>
          <w:rPrChange w:id="5040" w:author="Jarosław Trawka" w:date="2024-01-16T09:21:00Z">
            <w:rPr>
              <w:del w:id="5041" w:author="j.trawka" w:date="2023-02-16T08:29:00Z"/>
            </w:rPr>
          </w:rPrChange>
        </w:rPr>
        <w:pPrChange w:id="5042" w:author="Jarosław Trawka" w:date="2024-01-17T07:47:00Z">
          <w:pPr>
            <w:autoSpaceDE w:val="0"/>
            <w:autoSpaceDN w:val="0"/>
            <w:adjustRightInd w:val="0"/>
            <w:spacing w:line="23" w:lineRule="atLeast"/>
            <w:ind w:left="440" w:hanging="440"/>
            <w:jc w:val="both"/>
          </w:pPr>
        </w:pPrChange>
      </w:pPr>
      <w:del w:id="5043" w:author="j.trawka" w:date="2023-02-16T08:29:00Z">
        <w:r w:rsidRPr="002B3823" w:rsidDel="003A3062">
          <w:rPr>
            <w:rFonts w:ascii="Arial" w:hAnsi="Arial" w:cs="Arial"/>
            <w:sz w:val="22"/>
            <w:szCs w:val="22"/>
            <w:rPrChange w:id="5044" w:author="Jarosław Trawka" w:date="2024-01-16T09:21:00Z">
              <w:rPr/>
            </w:rPrChange>
          </w:rPr>
          <w:delText xml:space="preserve">12. </w:delText>
        </w:r>
        <w:r w:rsidRPr="002B3823" w:rsidDel="003A3062">
          <w:rPr>
            <w:rFonts w:ascii="Arial" w:hAnsi="Arial" w:cs="Arial"/>
            <w:sz w:val="22"/>
            <w:szCs w:val="22"/>
            <w:rPrChange w:id="5045" w:author="Jarosław Trawka" w:date="2024-01-16T09:21:00Z">
              <w:rPr/>
            </w:rPrChange>
          </w:rPr>
          <w:tab/>
          <w:delText xml:space="preserve">Naliczane kary umowne podlegają potrąceniu z kwoty wynagrodzenia należnego Wykonawcy </w:delText>
        </w:r>
        <w:r w:rsidRPr="002B3823" w:rsidDel="003A3062">
          <w:rPr>
            <w:rFonts w:ascii="Arial" w:hAnsi="Arial" w:cs="Arial"/>
            <w:sz w:val="22"/>
            <w:szCs w:val="22"/>
            <w:rPrChange w:id="5046" w:author="Jarosław Trawka" w:date="2024-01-16T09:21:00Z">
              <w:rPr/>
            </w:rPrChange>
          </w:rPr>
          <w:br/>
          <w:delText xml:space="preserve">na podstawie Umowy. W przypadku braku możliwości potrącenia kar umownych </w:delText>
        </w:r>
        <w:r w:rsidRPr="002B3823" w:rsidDel="003A3062">
          <w:rPr>
            <w:rFonts w:ascii="Arial" w:hAnsi="Arial" w:cs="Arial"/>
            <w:sz w:val="22"/>
            <w:szCs w:val="22"/>
            <w:rPrChange w:id="5047" w:author="Jarosław Trawka" w:date="2024-01-16T09:21:00Z">
              <w:rPr/>
            </w:rPrChange>
          </w:rPr>
          <w:br/>
          <w:delText xml:space="preserve">z wynagrodzenia Wykonawcy, jest on zobowiązany zapłacić karę umowną w terminie 7 dni </w:delText>
        </w:r>
        <w:r w:rsidRPr="002B3823" w:rsidDel="003A3062">
          <w:rPr>
            <w:rFonts w:ascii="Arial" w:hAnsi="Arial" w:cs="Arial"/>
            <w:sz w:val="22"/>
            <w:szCs w:val="22"/>
            <w:rPrChange w:id="5048" w:author="Jarosław Trawka" w:date="2024-01-16T09:21:00Z">
              <w:rPr/>
            </w:rPrChange>
          </w:rPr>
          <w:br/>
          <w:delText>od wezwania go do zapłaty przez Zamawiającego.</w:delText>
        </w:r>
      </w:del>
    </w:p>
    <w:p w14:paraId="7F1390D8" w14:textId="77777777" w:rsidR="00BB3715" w:rsidRPr="002B3823" w:rsidRDefault="00DF585D">
      <w:pPr>
        <w:autoSpaceDE w:val="0"/>
        <w:autoSpaceDN w:val="0"/>
        <w:adjustRightInd w:val="0"/>
        <w:spacing w:line="23" w:lineRule="atLeast"/>
        <w:rPr>
          <w:del w:id="5049" w:author="j.trawka" w:date="2023-02-16T08:29:00Z"/>
          <w:rFonts w:ascii="Arial" w:hAnsi="Arial" w:cs="Arial"/>
          <w:sz w:val="22"/>
          <w:szCs w:val="22"/>
          <w:rPrChange w:id="5050" w:author="Jarosław Trawka" w:date="2024-01-16T09:21:00Z">
            <w:rPr>
              <w:del w:id="5051" w:author="j.trawka" w:date="2023-02-16T08:29:00Z"/>
            </w:rPr>
          </w:rPrChange>
        </w:rPr>
        <w:pPrChange w:id="5052" w:author="Jarosław Trawka" w:date="2024-01-17T07:47:00Z">
          <w:pPr>
            <w:autoSpaceDE w:val="0"/>
            <w:autoSpaceDN w:val="0"/>
            <w:adjustRightInd w:val="0"/>
            <w:spacing w:line="23" w:lineRule="atLeast"/>
            <w:ind w:left="440" w:hanging="440"/>
            <w:jc w:val="both"/>
          </w:pPr>
        </w:pPrChange>
      </w:pPr>
      <w:del w:id="5053" w:author="j.trawka" w:date="2023-02-16T08:29:00Z">
        <w:r w:rsidRPr="002B3823" w:rsidDel="003A3062">
          <w:rPr>
            <w:rFonts w:ascii="Arial" w:hAnsi="Arial" w:cs="Arial"/>
            <w:sz w:val="22"/>
            <w:szCs w:val="22"/>
            <w:rPrChange w:id="5054" w:author="Jarosław Trawka" w:date="2024-01-16T09:21:00Z">
              <w:rPr/>
            </w:rPrChange>
          </w:rPr>
          <w:delText xml:space="preserve">13. </w:delText>
        </w:r>
        <w:r w:rsidRPr="002B3823" w:rsidDel="003A3062">
          <w:rPr>
            <w:rFonts w:ascii="Arial" w:hAnsi="Arial" w:cs="Arial"/>
            <w:sz w:val="22"/>
            <w:szCs w:val="22"/>
            <w:rPrChange w:id="5055" w:author="Jarosław Trawka" w:date="2024-01-16T09:21:00Z">
              <w:rPr/>
            </w:rPrChange>
          </w:rPr>
          <w:tab/>
          <w:delText>Wykonawca wyraża zgodę na potrącenie kar umownych z należności wykazanych na fakturach.</w:delText>
        </w:r>
      </w:del>
    </w:p>
    <w:p w14:paraId="2CA8A7A1" w14:textId="77777777" w:rsidR="00BB3715" w:rsidRPr="002B3823" w:rsidRDefault="00DF585D">
      <w:pPr>
        <w:autoSpaceDE w:val="0"/>
        <w:autoSpaceDN w:val="0"/>
        <w:adjustRightInd w:val="0"/>
        <w:spacing w:line="23" w:lineRule="atLeast"/>
        <w:rPr>
          <w:del w:id="5056" w:author="j.trawka" w:date="2023-02-16T08:29:00Z"/>
          <w:rFonts w:ascii="Arial" w:hAnsi="Arial" w:cs="Arial"/>
          <w:sz w:val="22"/>
          <w:szCs w:val="22"/>
          <w:rPrChange w:id="5057" w:author="Jarosław Trawka" w:date="2024-01-16T09:21:00Z">
            <w:rPr>
              <w:del w:id="5058" w:author="j.trawka" w:date="2023-02-16T08:29:00Z"/>
            </w:rPr>
          </w:rPrChange>
        </w:rPr>
        <w:pPrChange w:id="5059" w:author="Jarosław Trawka" w:date="2024-01-17T07:47:00Z">
          <w:pPr>
            <w:autoSpaceDE w:val="0"/>
            <w:autoSpaceDN w:val="0"/>
            <w:adjustRightInd w:val="0"/>
            <w:spacing w:line="23" w:lineRule="atLeast"/>
            <w:ind w:left="440" w:hanging="440"/>
            <w:jc w:val="both"/>
          </w:pPr>
        </w:pPrChange>
      </w:pPr>
      <w:del w:id="5060" w:author="j.trawka" w:date="2023-02-16T08:29:00Z">
        <w:r w:rsidRPr="002B3823" w:rsidDel="003A3062">
          <w:rPr>
            <w:rFonts w:ascii="Arial" w:hAnsi="Arial" w:cs="Arial"/>
            <w:sz w:val="22"/>
            <w:szCs w:val="22"/>
            <w:rPrChange w:id="5061" w:author="Jarosław Trawka" w:date="2024-01-16T09:21:00Z">
              <w:rPr/>
            </w:rPrChange>
          </w:rPr>
          <w:delText xml:space="preserve">14. </w:delText>
        </w:r>
        <w:r w:rsidRPr="002B3823" w:rsidDel="003A3062">
          <w:rPr>
            <w:rFonts w:ascii="Arial" w:hAnsi="Arial" w:cs="Arial"/>
            <w:sz w:val="22"/>
            <w:szCs w:val="22"/>
            <w:rPrChange w:id="5062" w:author="Jarosław Trawka" w:date="2024-01-16T09:21:00Z">
              <w:rPr/>
            </w:rPrChange>
          </w:rPr>
          <w:tab/>
          <w:delText xml:space="preserve">Wartość kar umownych ustalonych na podstawie okoliczności opisanych w ust. 5 Wykonawca zapłaci w ciągu 7 dni od wystawienia dokumentu obciążającego. </w:delText>
        </w:r>
      </w:del>
    </w:p>
    <w:p w14:paraId="5D339A63" w14:textId="77777777" w:rsidR="00BB3715" w:rsidRPr="002B3823" w:rsidRDefault="00DF585D">
      <w:pPr>
        <w:autoSpaceDE w:val="0"/>
        <w:autoSpaceDN w:val="0"/>
        <w:adjustRightInd w:val="0"/>
        <w:spacing w:line="23" w:lineRule="atLeast"/>
        <w:rPr>
          <w:del w:id="5063" w:author="j.trawka" w:date="2023-02-16T08:29:00Z"/>
          <w:rFonts w:ascii="Arial" w:hAnsi="Arial" w:cs="Arial"/>
          <w:sz w:val="22"/>
          <w:szCs w:val="22"/>
          <w:rPrChange w:id="5064" w:author="Jarosław Trawka" w:date="2024-01-16T09:21:00Z">
            <w:rPr>
              <w:del w:id="5065" w:author="j.trawka" w:date="2023-02-16T08:29:00Z"/>
            </w:rPr>
          </w:rPrChange>
        </w:rPr>
        <w:pPrChange w:id="5066" w:author="Jarosław Trawka" w:date="2024-01-17T07:47:00Z">
          <w:pPr>
            <w:autoSpaceDE w:val="0"/>
            <w:autoSpaceDN w:val="0"/>
            <w:adjustRightInd w:val="0"/>
            <w:spacing w:line="23" w:lineRule="atLeast"/>
            <w:ind w:left="440" w:hanging="440"/>
            <w:jc w:val="both"/>
          </w:pPr>
        </w:pPrChange>
      </w:pPr>
      <w:del w:id="5067" w:author="j.trawka" w:date="2023-02-16T08:29:00Z">
        <w:r w:rsidRPr="002B3823" w:rsidDel="003A3062">
          <w:rPr>
            <w:rFonts w:ascii="Arial" w:hAnsi="Arial" w:cs="Arial"/>
            <w:sz w:val="22"/>
            <w:szCs w:val="22"/>
            <w:rPrChange w:id="5068" w:author="Jarosław Trawka" w:date="2024-01-16T09:21:00Z">
              <w:rPr/>
            </w:rPrChange>
          </w:rPr>
          <w:delText xml:space="preserve">15. </w:delText>
        </w:r>
        <w:r w:rsidRPr="002B3823" w:rsidDel="003A3062">
          <w:rPr>
            <w:rFonts w:ascii="Arial" w:hAnsi="Arial" w:cs="Arial"/>
            <w:sz w:val="22"/>
            <w:szCs w:val="22"/>
            <w:rPrChange w:id="5069" w:author="Jarosław Trawka" w:date="2024-01-16T09:21:00Z">
              <w:rPr/>
            </w:rPrChange>
          </w:rPr>
          <w:tab/>
          <w:delText xml:space="preserve">Wykonawca ustanowi przedłużenie okresu ubezpieczenia, zabezpieczenia należytego wykonania przedmiotu umowy lub ustanowi nowe zabezpieczenie na warunkach, jak w SWZ w przypadku przedłużenia się okresu obowiązywania umowy lub okresu rękojmi. </w:delText>
        </w:r>
      </w:del>
    </w:p>
    <w:p w14:paraId="1FB6AC12" w14:textId="77777777" w:rsidR="00BB3715" w:rsidRPr="002B3823" w:rsidRDefault="00DF585D">
      <w:pPr>
        <w:autoSpaceDE w:val="0"/>
        <w:autoSpaceDN w:val="0"/>
        <w:adjustRightInd w:val="0"/>
        <w:spacing w:line="23" w:lineRule="atLeast"/>
        <w:rPr>
          <w:del w:id="5070" w:author="j.trawka" w:date="2023-02-16T08:29:00Z"/>
          <w:rFonts w:ascii="Arial" w:hAnsi="Arial" w:cs="Arial"/>
          <w:sz w:val="22"/>
          <w:szCs w:val="22"/>
          <w:rPrChange w:id="5071" w:author="Jarosław Trawka" w:date="2024-01-16T09:21:00Z">
            <w:rPr>
              <w:del w:id="5072" w:author="j.trawka" w:date="2023-02-16T08:29:00Z"/>
            </w:rPr>
          </w:rPrChange>
        </w:rPr>
        <w:pPrChange w:id="5073" w:author="Jarosław Trawka" w:date="2024-01-17T07:47:00Z">
          <w:pPr>
            <w:autoSpaceDE w:val="0"/>
            <w:autoSpaceDN w:val="0"/>
            <w:adjustRightInd w:val="0"/>
            <w:spacing w:line="23" w:lineRule="atLeast"/>
            <w:ind w:left="440" w:hanging="440"/>
            <w:jc w:val="both"/>
          </w:pPr>
        </w:pPrChange>
      </w:pPr>
      <w:del w:id="5074" w:author="j.trawka" w:date="2023-02-16T08:29:00Z">
        <w:r w:rsidRPr="002B3823" w:rsidDel="003A3062">
          <w:rPr>
            <w:rFonts w:ascii="Arial" w:hAnsi="Arial" w:cs="Arial"/>
            <w:sz w:val="22"/>
            <w:szCs w:val="22"/>
            <w:rPrChange w:id="5075" w:author="Jarosław Trawka" w:date="2024-01-16T09:21:00Z">
              <w:rPr/>
            </w:rPrChange>
          </w:rPr>
          <w:delText xml:space="preserve">16. </w:delText>
        </w:r>
        <w:r w:rsidRPr="002B3823" w:rsidDel="003A3062">
          <w:rPr>
            <w:rFonts w:ascii="Arial" w:hAnsi="Arial" w:cs="Arial"/>
            <w:sz w:val="22"/>
            <w:szCs w:val="22"/>
            <w:rPrChange w:id="5076" w:author="Jarosław Trawka" w:date="2024-01-16T09:21:00Z">
              <w:rPr/>
            </w:rPrChange>
          </w:rPr>
          <w:tab/>
          <w:delText>W przypadku zwłoki Wykonawcy w usunięciu wad stwierdzonych w okresie gwarancji lub rękojmi, Zamawiający może zlecić ich usunięcie innemu podmiotowi, na koszt Wykonawcy.</w:delText>
        </w:r>
      </w:del>
    </w:p>
    <w:p w14:paraId="3DF3FBCA" w14:textId="77777777" w:rsidR="00BB3715" w:rsidRPr="002B3823" w:rsidRDefault="00DF585D">
      <w:pPr>
        <w:autoSpaceDE w:val="0"/>
        <w:autoSpaceDN w:val="0"/>
        <w:adjustRightInd w:val="0"/>
        <w:spacing w:line="23" w:lineRule="atLeast"/>
        <w:rPr>
          <w:del w:id="5077" w:author="j.trawka" w:date="2023-02-16T08:29:00Z"/>
          <w:rFonts w:ascii="Arial" w:hAnsi="Arial" w:cs="Arial"/>
          <w:sz w:val="22"/>
          <w:szCs w:val="22"/>
          <w:rPrChange w:id="5078" w:author="Jarosław Trawka" w:date="2024-01-16T09:21:00Z">
            <w:rPr>
              <w:del w:id="5079" w:author="j.trawka" w:date="2023-02-16T08:29:00Z"/>
            </w:rPr>
          </w:rPrChange>
        </w:rPr>
        <w:pPrChange w:id="5080" w:author="Jarosław Trawka" w:date="2024-01-17T07:47:00Z">
          <w:pPr>
            <w:autoSpaceDE w:val="0"/>
            <w:autoSpaceDN w:val="0"/>
            <w:adjustRightInd w:val="0"/>
            <w:spacing w:line="23" w:lineRule="atLeast"/>
            <w:ind w:left="440" w:hanging="440"/>
            <w:jc w:val="both"/>
          </w:pPr>
        </w:pPrChange>
      </w:pPr>
      <w:del w:id="5081" w:author="j.trawka" w:date="2023-02-16T08:29:00Z">
        <w:r w:rsidRPr="002B3823" w:rsidDel="003A3062">
          <w:rPr>
            <w:rFonts w:ascii="Arial" w:hAnsi="Arial" w:cs="Arial"/>
            <w:sz w:val="22"/>
            <w:szCs w:val="22"/>
            <w:rPrChange w:id="5082" w:author="Jarosław Trawka" w:date="2024-01-16T09:21:00Z">
              <w:rPr/>
            </w:rPrChange>
          </w:rPr>
          <w:delText xml:space="preserve">17. </w:delText>
        </w:r>
        <w:r w:rsidRPr="002B3823" w:rsidDel="003A3062">
          <w:rPr>
            <w:rFonts w:ascii="Arial" w:hAnsi="Arial" w:cs="Arial"/>
            <w:sz w:val="22"/>
            <w:szCs w:val="22"/>
            <w:rPrChange w:id="5083" w:author="Jarosław Trawka" w:date="2024-01-16T09:21:00Z">
              <w:rPr/>
            </w:rPrChange>
          </w:rPr>
          <w:tab/>
          <w:delText>W przypadku, o którym mowa w ust. 1, koszt usunięcia wad objętych rękojmią będzie potrącony Wykonawcy z kwoty zabezpieczenia należytego wykonania przedmiotu umowy, a w przypadku kosztów przekraczających kwotę zabezpieczenia należytego wykonania przedmiotu umowy, lub kosztów wynikłych z usunięcia wad w ramach gwarancji lub gdy jego nie ustalono — Wykonawca zostanie obciążony różnicą na podstawie faktury wystawionej przez Zamawiającego, której termin zapłaty wynosić będzie 14 dni od daty doręczenia.</w:delText>
        </w:r>
      </w:del>
    </w:p>
    <w:p w14:paraId="540F58A3" w14:textId="77777777" w:rsidR="00BB3715" w:rsidRPr="002B3823" w:rsidRDefault="00DF585D">
      <w:pPr>
        <w:autoSpaceDE w:val="0"/>
        <w:autoSpaceDN w:val="0"/>
        <w:adjustRightInd w:val="0"/>
        <w:spacing w:line="23" w:lineRule="atLeast"/>
        <w:rPr>
          <w:del w:id="5084" w:author="j.trawka" w:date="2023-02-16T08:29:00Z"/>
          <w:rFonts w:ascii="Arial" w:hAnsi="Arial" w:cs="Arial"/>
          <w:sz w:val="22"/>
          <w:szCs w:val="22"/>
          <w:highlight w:val="yellow"/>
          <w:rPrChange w:id="5085" w:author="Jarosław Trawka" w:date="2024-01-16T09:21:00Z">
            <w:rPr>
              <w:del w:id="5086" w:author="j.trawka" w:date="2023-02-16T08:29:00Z"/>
              <w:highlight w:val="yellow"/>
            </w:rPr>
          </w:rPrChange>
        </w:rPr>
      </w:pPr>
      <w:del w:id="5087" w:author="j.trawka" w:date="2023-02-16T08:29:00Z">
        <w:r w:rsidRPr="002B3823" w:rsidDel="003A3062">
          <w:rPr>
            <w:rFonts w:ascii="Arial" w:hAnsi="Arial" w:cs="Arial"/>
            <w:sz w:val="22"/>
            <w:szCs w:val="22"/>
            <w:highlight w:val="yellow"/>
            <w:rPrChange w:id="5088" w:author="Jarosław Trawka" w:date="2024-01-16T09:21:00Z">
              <w:rPr>
                <w:highlight w:val="yellow"/>
              </w:rPr>
            </w:rPrChange>
          </w:rPr>
          <w:delText xml:space="preserve"> </w:delText>
        </w:r>
      </w:del>
    </w:p>
    <w:p w14:paraId="6BC84066" w14:textId="77777777" w:rsidR="00BB3715" w:rsidRPr="002B3823" w:rsidRDefault="00DF585D">
      <w:pPr>
        <w:autoSpaceDE w:val="0"/>
        <w:autoSpaceDN w:val="0"/>
        <w:adjustRightInd w:val="0"/>
        <w:spacing w:line="23" w:lineRule="atLeast"/>
        <w:rPr>
          <w:del w:id="5089" w:author="j.trawka" w:date="2023-02-16T08:29:00Z"/>
          <w:rFonts w:ascii="Arial" w:hAnsi="Arial" w:cs="Arial"/>
          <w:b/>
          <w:sz w:val="22"/>
          <w:szCs w:val="22"/>
          <w:rPrChange w:id="5090" w:author="Jarosław Trawka" w:date="2024-01-16T09:21:00Z">
            <w:rPr>
              <w:del w:id="5091" w:author="j.trawka" w:date="2023-02-16T08:29:00Z"/>
              <w:b/>
            </w:rPr>
          </w:rPrChange>
        </w:rPr>
        <w:pPrChange w:id="5092" w:author="Jarosław Trawka" w:date="2024-01-17T07:47:00Z">
          <w:pPr>
            <w:autoSpaceDE w:val="0"/>
            <w:autoSpaceDN w:val="0"/>
            <w:adjustRightInd w:val="0"/>
            <w:spacing w:line="23" w:lineRule="atLeast"/>
            <w:jc w:val="center"/>
          </w:pPr>
        </w:pPrChange>
      </w:pPr>
      <w:del w:id="5093" w:author="j.trawka" w:date="2023-02-16T08:29:00Z">
        <w:r w:rsidRPr="002B3823" w:rsidDel="003A3062">
          <w:rPr>
            <w:rFonts w:ascii="Arial" w:hAnsi="Arial" w:cs="Arial"/>
            <w:b/>
            <w:sz w:val="22"/>
            <w:szCs w:val="22"/>
            <w:rPrChange w:id="5094" w:author="Jarosław Trawka" w:date="2024-01-16T09:21:00Z">
              <w:rPr>
                <w:b/>
              </w:rPr>
            </w:rPrChange>
          </w:rPr>
          <w:delText>§ 26</w:delText>
        </w:r>
      </w:del>
    </w:p>
    <w:p w14:paraId="7C5B8B6D" w14:textId="77777777" w:rsidR="00BB3715" w:rsidRPr="002B3823" w:rsidRDefault="00DF585D">
      <w:pPr>
        <w:autoSpaceDE w:val="0"/>
        <w:autoSpaceDN w:val="0"/>
        <w:adjustRightInd w:val="0"/>
        <w:spacing w:line="23" w:lineRule="atLeast"/>
        <w:rPr>
          <w:del w:id="5095" w:author="j.trawka" w:date="2023-02-16T08:29:00Z"/>
          <w:rFonts w:ascii="Arial" w:hAnsi="Arial" w:cs="Arial"/>
          <w:sz w:val="22"/>
          <w:szCs w:val="22"/>
          <w:rPrChange w:id="5096" w:author="Jarosław Trawka" w:date="2024-01-16T09:21:00Z">
            <w:rPr>
              <w:del w:id="5097" w:author="j.trawka" w:date="2023-02-16T08:29:00Z"/>
            </w:rPr>
          </w:rPrChange>
        </w:rPr>
        <w:pPrChange w:id="5098" w:author="Jarosław Trawka" w:date="2024-01-17T07:47:00Z">
          <w:pPr>
            <w:autoSpaceDE w:val="0"/>
            <w:autoSpaceDN w:val="0"/>
            <w:adjustRightInd w:val="0"/>
            <w:spacing w:line="23" w:lineRule="atLeast"/>
            <w:jc w:val="both"/>
          </w:pPr>
        </w:pPrChange>
      </w:pPr>
      <w:del w:id="5099" w:author="j.trawka" w:date="2023-02-16T08:29:00Z">
        <w:r w:rsidRPr="002B3823" w:rsidDel="003A3062">
          <w:rPr>
            <w:rFonts w:ascii="Arial" w:hAnsi="Arial" w:cs="Arial"/>
            <w:sz w:val="22"/>
            <w:szCs w:val="22"/>
            <w:rPrChange w:id="5100" w:author="Jarosław Trawka" w:date="2024-01-16T09:21:00Z">
              <w:rPr/>
            </w:rPrChange>
          </w:rPr>
          <w:delText>Niezależnie od kar umownych Wykonawca zobowiązany jest do zapłacenie Zamawiającemu odszkodowania za szkodę przekraczającą wysokość kar umownych, wyrządzoną na skutek niewykonania lub nienależytego wykonania Umowy.</w:delText>
        </w:r>
      </w:del>
    </w:p>
    <w:p w14:paraId="5F00D6E5" w14:textId="77777777" w:rsidR="00BB3715" w:rsidRPr="002B3823" w:rsidRDefault="00BB3715">
      <w:pPr>
        <w:autoSpaceDE w:val="0"/>
        <w:autoSpaceDN w:val="0"/>
        <w:adjustRightInd w:val="0"/>
        <w:spacing w:line="23" w:lineRule="atLeast"/>
        <w:rPr>
          <w:del w:id="5101" w:author="j.trawka" w:date="2023-02-16T08:29:00Z"/>
          <w:rFonts w:ascii="Arial" w:hAnsi="Arial" w:cs="Arial"/>
          <w:b/>
          <w:sz w:val="22"/>
          <w:szCs w:val="22"/>
          <w:rPrChange w:id="5102" w:author="Jarosław Trawka" w:date="2024-01-16T09:21:00Z">
            <w:rPr>
              <w:del w:id="5103" w:author="j.trawka" w:date="2023-02-16T08:29:00Z"/>
              <w:b/>
            </w:rPr>
          </w:rPrChange>
        </w:rPr>
        <w:pPrChange w:id="5104" w:author="Jarosław Trawka" w:date="2024-01-17T07:47:00Z">
          <w:pPr>
            <w:autoSpaceDE w:val="0"/>
            <w:autoSpaceDN w:val="0"/>
            <w:adjustRightInd w:val="0"/>
            <w:spacing w:line="23" w:lineRule="atLeast"/>
            <w:jc w:val="center"/>
          </w:pPr>
        </w:pPrChange>
      </w:pPr>
    </w:p>
    <w:p w14:paraId="3E410A99" w14:textId="77777777" w:rsidR="00BB3715" w:rsidRPr="002B3823" w:rsidRDefault="00DF585D">
      <w:pPr>
        <w:autoSpaceDE w:val="0"/>
        <w:autoSpaceDN w:val="0"/>
        <w:adjustRightInd w:val="0"/>
        <w:spacing w:line="23" w:lineRule="atLeast"/>
        <w:rPr>
          <w:del w:id="5105" w:author="j.trawka" w:date="2023-02-16T08:29:00Z"/>
          <w:rFonts w:ascii="Arial" w:hAnsi="Arial" w:cs="Arial"/>
          <w:b/>
          <w:sz w:val="22"/>
          <w:szCs w:val="22"/>
          <w:rPrChange w:id="5106" w:author="Jarosław Trawka" w:date="2024-01-16T09:21:00Z">
            <w:rPr>
              <w:del w:id="5107" w:author="j.trawka" w:date="2023-02-16T08:29:00Z"/>
              <w:b/>
            </w:rPr>
          </w:rPrChange>
        </w:rPr>
        <w:pPrChange w:id="5108" w:author="Jarosław Trawka" w:date="2024-01-17T07:47:00Z">
          <w:pPr>
            <w:autoSpaceDE w:val="0"/>
            <w:autoSpaceDN w:val="0"/>
            <w:adjustRightInd w:val="0"/>
            <w:spacing w:line="23" w:lineRule="atLeast"/>
            <w:jc w:val="center"/>
          </w:pPr>
        </w:pPrChange>
      </w:pPr>
      <w:del w:id="5109" w:author="j.trawka" w:date="2023-02-16T08:29:00Z">
        <w:r w:rsidRPr="002B3823" w:rsidDel="003A3062">
          <w:rPr>
            <w:rFonts w:ascii="Arial" w:hAnsi="Arial" w:cs="Arial"/>
            <w:b/>
            <w:sz w:val="22"/>
            <w:szCs w:val="22"/>
            <w:rPrChange w:id="5110" w:author="Jarosław Trawka" w:date="2024-01-16T09:21:00Z">
              <w:rPr>
                <w:b/>
              </w:rPr>
            </w:rPrChange>
          </w:rPr>
          <w:delText>§ 27</w:delText>
        </w:r>
      </w:del>
    </w:p>
    <w:p w14:paraId="60406FA3" w14:textId="77777777" w:rsidR="00BB3715" w:rsidRPr="002B3823" w:rsidRDefault="00DF585D">
      <w:pPr>
        <w:autoSpaceDE w:val="0"/>
        <w:autoSpaceDN w:val="0"/>
        <w:adjustRightInd w:val="0"/>
        <w:spacing w:line="23" w:lineRule="atLeast"/>
        <w:rPr>
          <w:del w:id="5111" w:author="j.trawka" w:date="2023-02-16T08:29:00Z"/>
          <w:rFonts w:ascii="Arial" w:hAnsi="Arial" w:cs="Arial"/>
          <w:sz w:val="22"/>
          <w:szCs w:val="22"/>
          <w:rPrChange w:id="5112" w:author="Jarosław Trawka" w:date="2024-01-16T09:21:00Z">
            <w:rPr>
              <w:del w:id="5113" w:author="j.trawka" w:date="2023-02-16T08:29:00Z"/>
            </w:rPr>
          </w:rPrChange>
        </w:rPr>
        <w:pPrChange w:id="5114" w:author="Jarosław Trawka" w:date="2024-01-17T07:47:00Z">
          <w:pPr>
            <w:autoSpaceDE w:val="0"/>
            <w:autoSpaceDN w:val="0"/>
            <w:adjustRightInd w:val="0"/>
            <w:spacing w:line="23" w:lineRule="atLeast"/>
            <w:ind w:left="440" w:hanging="440"/>
            <w:jc w:val="both"/>
          </w:pPr>
        </w:pPrChange>
      </w:pPr>
      <w:del w:id="5115" w:author="j.trawka" w:date="2023-02-16T08:29:00Z">
        <w:r w:rsidRPr="002B3823" w:rsidDel="003A3062">
          <w:rPr>
            <w:rFonts w:ascii="Arial" w:hAnsi="Arial" w:cs="Arial"/>
            <w:sz w:val="22"/>
            <w:szCs w:val="22"/>
            <w:rPrChange w:id="5116" w:author="Jarosław Trawka" w:date="2024-01-16T09:21:00Z">
              <w:rPr/>
            </w:rPrChange>
          </w:rPr>
          <w:delText xml:space="preserve">1. </w:delText>
        </w:r>
        <w:r w:rsidRPr="002B3823" w:rsidDel="003A3062">
          <w:rPr>
            <w:rFonts w:ascii="Arial" w:hAnsi="Arial" w:cs="Arial"/>
            <w:sz w:val="22"/>
            <w:szCs w:val="22"/>
            <w:rPrChange w:id="5117" w:author="Jarosław Trawka" w:date="2024-01-16T09:21:00Z">
              <w:rPr/>
            </w:rPrChange>
          </w:rPr>
          <w:tab/>
          <w:delText>Oprócz wypadków wymienionych w treści Kodeksu cywilnego i Prawa zamówień publicznych stronom przysługuje prawo odstąpienia od Umowy w terminie 10 dni, w następujących przypadkach:</w:delText>
        </w:r>
      </w:del>
    </w:p>
    <w:p w14:paraId="2307BB2D" w14:textId="77777777" w:rsidR="00BB3715" w:rsidRPr="002B3823" w:rsidRDefault="00DF585D">
      <w:pPr>
        <w:autoSpaceDE w:val="0"/>
        <w:autoSpaceDN w:val="0"/>
        <w:adjustRightInd w:val="0"/>
        <w:spacing w:line="23" w:lineRule="atLeast"/>
        <w:rPr>
          <w:del w:id="5118" w:author="j.trawka" w:date="2023-02-16T08:29:00Z"/>
          <w:rFonts w:ascii="Arial" w:hAnsi="Arial" w:cs="Arial"/>
          <w:sz w:val="22"/>
          <w:szCs w:val="22"/>
          <w:rPrChange w:id="5119" w:author="Jarosław Trawka" w:date="2024-01-16T09:21:00Z">
            <w:rPr>
              <w:del w:id="5120" w:author="j.trawka" w:date="2023-02-16T08:29:00Z"/>
            </w:rPr>
          </w:rPrChange>
        </w:rPr>
        <w:pPrChange w:id="5121" w:author="Jarosław Trawka" w:date="2024-01-17T07:47:00Z">
          <w:pPr>
            <w:autoSpaceDE w:val="0"/>
            <w:autoSpaceDN w:val="0"/>
            <w:adjustRightInd w:val="0"/>
            <w:spacing w:line="23" w:lineRule="atLeast"/>
            <w:ind w:left="880" w:hanging="440"/>
            <w:jc w:val="both"/>
          </w:pPr>
        </w:pPrChange>
      </w:pPr>
      <w:del w:id="5122" w:author="j.trawka" w:date="2023-02-16T08:29:00Z">
        <w:r w:rsidRPr="002B3823" w:rsidDel="003A3062">
          <w:rPr>
            <w:rFonts w:ascii="Arial" w:hAnsi="Arial" w:cs="Arial"/>
            <w:sz w:val="22"/>
            <w:szCs w:val="22"/>
            <w:rPrChange w:id="5123" w:author="Jarosław Trawka" w:date="2024-01-16T09:21:00Z">
              <w:rPr/>
            </w:rPrChange>
          </w:rPr>
          <w:delText xml:space="preserve">1) </w:delText>
        </w:r>
        <w:r w:rsidRPr="002B3823" w:rsidDel="003A3062">
          <w:rPr>
            <w:rFonts w:ascii="Arial" w:hAnsi="Arial" w:cs="Arial"/>
            <w:sz w:val="22"/>
            <w:szCs w:val="22"/>
            <w:rPrChange w:id="5124" w:author="Jarosław Trawka" w:date="2024-01-16T09:21:00Z">
              <w:rPr/>
            </w:rPrChange>
          </w:rPr>
          <w:tab/>
          <w:delText>Zamawiającemu przysługuje prawo odstąpienia od umowy w następujących sytuacjach:</w:delText>
        </w:r>
      </w:del>
    </w:p>
    <w:p w14:paraId="7AA46398" w14:textId="77777777" w:rsidR="00BB3715" w:rsidRPr="002B3823" w:rsidRDefault="00DF585D">
      <w:pPr>
        <w:autoSpaceDE w:val="0"/>
        <w:autoSpaceDN w:val="0"/>
        <w:adjustRightInd w:val="0"/>
        <w:spacing w:line="23" w:lineRule="atLeast"/>
        <w:rPr>
          <w:del w:id="5125" w:author="j.trawka" w:date="2023-02-16T08:29:00Z"/>
          <w:rFonts w:ascii="Arial" w:hAnsi="Arial" w:cs="Arial"/>
          <w:sz w:val="22"/>
          <w:szCs w:val="22"/>
          <w:rPrChange w:id="5126" w:author="Jarosław Trawka" w:date="2024-01-16T09:21:00Z">
            <w:rPr>
              <w:del w:id="5127" w:author="j.trawka" w:date="2023-02-16T08:29:00Z"/>
            </w:rPr>
          </w:rPrChange>
        </w:rPr>
        <w:pPrChange w:id="5128" w:author="Jarosław Trawka" w:date="2024-01-17T07:47:00Z">
          <w:pPr>
            <w:autoSpaceDE w:val="0"/>
            <w:autoSpaceDN w:val="0"/>
            <w:adjustRightInd w:val="0"/>
            <w:spacing w:line="23" w:lineRule="atLeast"/>
            <w:ind w:left="880" w:hanging="440"/>
            <w:jc w:val="both"/>
          </w:pPr>
        </w:pPrChange>
      </w:pPr>
      <w:del w:id="5129" w:author="j.trawka" w:date="2023-02-16T08:29:00Z">
        <w:r w:rsidRPr="002B3823" w:rsidDel="003A3062">
          <w:rPr>
            <w:rFonts w:ascii="Arial" w:hAnsi="Arial" w:cs="Arial"/>
            <w:sz w:val="22"/>
            <w:szCs w:val="22"/>
            <w:rPrChange w:id="5130" w:author="Jarosław Trawka" w:date="2024-01-16T09:21:00Z">
              <w:rPr/>
            </w:rPrChange>
          </w:rPr>
          <w:tab/>
          <w:delText xml:space="preserve">a) </w:delText>
        </w:r>
        <w:r w:rsidRPr="002B3823" w:rsidDel="003A3062">
          <w:rPr>
            <w:rFonts w:ascii="Arial" w:hAnsi="Arial" w:cs="Arial"/>
            <w:sz w:val="22"/>
            <w:szCs w:val="22"/>
            <w:rPrChange w:id="5131" w:author="Jarosław Trawka" w:date="2024-01-16T09:21:00Z">
              <w:rPr/>
            </w:rPrChange>
          </w:rPr>
          <w:tab/>
          <w:delText>w razie likwidacji działalności Wykonawcy,</w:delText>
        </w:r>
      </w:del>
    </w:p>
    <w:p w14:paraId="0F8DAB8B" w14:textId="77777777" w:rsidR="00BB3715" w:rsidRPr="002B3823" w:rsidRDefault="00DF585D">
      <w:pPr>
        <w:autoSpaceDE w:val="0"/>
        <w:autoSpaceDN w:val="0"/>
        <w:adjustRightInd w:val="0"/>
        <w:spacing w:line="23" w:lineRule="atLeast"/>
        <w:rPr>
          <w:del w:id="5132" w:author="j.trawka" w:date="2023-02-16T08:29:00Z"/>
          <w:rFonts w:ascii="Arial" w:hAnsi="Arial" w:cs="Arial"/>
          <w:sz w:val="22"/>
          <w:szCs w:val="22"/>
          <w:rPrChange w:id="5133" w:author="Jarosław Trawka" w:date="2024-01-16T09:21:00Z">
            <w:rPr>
              <w:del w:id="5134" w:author="j.trawka" w:date="2023-02-16T08:29:00Z"/>
            </w:rPr>
          </w:rPrChange>
        </w:rPr>
        <w:pPrChange w:id="5135" w:author="Jarosław Trawka" w:date="2024-01-17T07:47:00Z">
          <w:pPr>
            <w:autoSpaceDE w:val="0"/>
            <w:autoSpaceDN w:val="0"/>
            <w:adjustRightInd w:val="0"/>
            <w:spacing w:line="23" w:lineRule="atLeast"/>
            <w:ind w:left="880" w:hanging="440"/>
            <w:jc w:val="both"/>
          </w:pPr>
        </w:pPrChange>
      </w:pPr>
      <w:del w:id="5136" w:author="j.trawka" w:date="2023-02-16T08:29:00Z">
        <w:r w:rsidRPr="002B3823" w:rsidDel="003A3062">
          <w:rPr>
            <w:rFonts w:ascii="Arial" w:hAnsi="Arial" w:cs="Arial"/>
            <w:sz w:val="22"/>
            <w:szCs w:val="22"/>
            <w:rPrChange w:id="5137" w:author="Jarosław Trawka" w:date="2024-01-16T09:21:00Z">
              <w:rPr/>
            </w:rPrChange>
          </w:rPr>
          <w:tab/>
          <w:delText xml:space="preserve">b) </w:delText>
        </w:r>
        <w:r w:rsidRPr="002B3823" w:rsidDel="003A3062">
          <w:rPr>
            <w:rFonts w:ascii="Arial" w:hAnsi="Arial" w:cs="Arial"/>
            <w:sz w:val="22"/>
            <w:szCs w:val="22"/>
            <w:rPrChange w:id="5138" w:author="Jarosław Trawka" w:date="2024-01-16T09:21:00Z">
              <w:rPr/>
            </w:rPrChange>
          </w:rPr>
          <w:tab/>
          <w:delText>jeżeli zostanie wydany nakaz zajęcia ruchomości Wykonawcy w toku postępowania egzekucyjnego.</w:delText>
        </w:r>
      </w:del>
    </w:p>
    <w:p w14:paraId="48FAA792" w14:textId="77777777" w:rsidR="00BB3715" w:rsidRPr="002B3823" w:rsidRDefault="00DF585D">
      <w:pPr>
        <w:autoSpaceDE w:val="0"/>
        <w:autoSpaceDN w:val="0"/>
        <w:adjustRightInd w:val="0"/>
        <w:spacing w:line="23" w:lineRule="atLeast"/>
        <w:rPr>
          <w:del w:id="5139" w:author="j.trawka" w:date="2023-02-16T08:29:00Z"/>
          <w:rFonts w:ascii="Arial" w:hAnsi="Arial" w:cs="Arial"/>
          <w:sz w:val="22"/>
          <w:szCs w:val="22"/>
          <w:rPrChange w:id="5140" w:author="Jarosław Trawka" w:date="2024-01-16T09:21:00Z">
            <w:rPr>
              <w:del w:id="5141" w:author="j.trawka" w:date="2023-02-16T08:29:00Z"/>
            </w:rPr>
          </w:rPrChange>
        </w:rPr>
        <w:pPrChange w:id="5142" w:author="Jarosław Trawka" w:date="2024-01-17T07:47:00Z">
          <w:pPr>
            <w:autoSpaceDE w:val="0"/>
            <w:autoSpaceDN w:val="0"/>
            <w:adjustRightInd w:val="0"/>
            <w:spacing w:line="23" w:lineRule="atLeast"/>
            <w:ind w:left="880" w:hanging="440"/>
            <w:jc w:val="both"/>
          </w:pPr>
        </w:pPrChange>
      </w:pPr>
      <w:del w:id="5143" w:author="j.trawka" w:date="2023-02-16T08:29:00Z">
        <w:r w:rsidRPr="002B3823" w:rsidDel="003A3062">
          <w:rPr>
            <w:rFonts w:ascii="Arial" w:hAnsi="Arial" w:cs="Arial"/>
            <w:sz w:val="22"/>
            <w:szCs w:val="22"/>
            <w:rPrChange w:id="5144" w:author="Jarosław Trawka" w:date="2024-01-16T09:21:00Z">
              <w:rPr/>
            </w:rPrChange>
          </w:rPr>
          <w:delText xml:space="preserve">2) </w:delText>
        </w:r>
        <w:r w:rsidRPr="002B3823" w:rsidDel="003A3062">
          <w:rPr>
            <w:rFonts w:ascii="Arial" w:hAnsi="Arial" w:cs="Arial"/>
            <w:sz w:val="22"/>
            <w:szCs w:val="22"/>
            <w:rPrChange w:id="5145" w:author="Jarosław Trawka" w:date="2024-01-16T09:21:00Z">
              <w:rPr/>
            </w:rPrChange>
          </w:rPr>
          <w:tab/>
          <w:delText>Wykonawcy przysługuje prawo odstąpienia od Umowy, gdy Zamawiający odmawia bez uzasadnionej przyczyny odbioru robót lub odmawia podpisania protokołu odbioru.</w:delText>
        </w:r>
      </w:del>
    </w:p>
    <w:p w14:paraId="52FB6F18" w14:textId="77777777" w:rsidR="00BB3715" w:rsidRPr="002B3823" w:rsidRDefault="00DF585D">
      <w:pPr>
        <w:autoSpaceDE w:val="0"/>
        <w:autoSpaceDN w:val="0"/>
        <w:adjustRightInd w:val="0"/>
        <w:spacing w:line="23" w:lineRule="atLeast"/>
        <w:rPr>
          <w:del w:id="5146" w:author="j.trawka" w:date="2023-02-16T08:29:00Z"/>
          <w:rFonts w:ascii="Arial" w:hAnsi="Arial" w:cs="Arial"/>
          <w:sz w:val="22"/>
          <w:szCs w:val="22"/>
          <w:rPrChange w:id="5147" w:author="Jarosław Trawka" w:date="2024-01-16T09:21:00Z">
            <w:rPr>
              <w:del w:id="5148" w:author="j.trawka" w:date="2023-02-16T08:29:00Z"/>
            </w:rPr>
          </w:rPrChange>
        </w:rPr>
        <w:pPrChange w:id="5149" w:author="Jarosław Trawka" w:date="2024-01-17T07:47:00Z">
          <w:pPr>
            <w:autoSpaceDE w:val="0"/>
            <w:autoSpaceDN w:val="0"/>
            <w:adjustRightInd w:val="0"/>
            <w:spacing w:line="23" w:lineRule="atLeast"/>
            <w:ind w:left="440" w:hanging="440"/>
            <w:jc w:val="both"/>
          </w:pPr>
        </w:pPrChange>
      </w:pPr>
      <w:del w:id="5150" w:author="j.trawka" w:date="2023-02-16T08:29:00Z">
        <w:r w:rsidRPr="002B3823" w:rsidDel="003A3062">
          <w:rPr>
            <w:rFonts w:ascii="Arial" w:hAnsi="Arial" w:cs="Arial"/>
            <w:sz w:val="22"/>
            <w:szCs w:val="22"/>
            <w:rPrChange w:id="5151" w:author="Jarosław Trawka" w:date="2024-01-16T09:21:00Z">
              <w:rPr/>
            </w:rPrChange>
          </w:rPr>
          <w:delText xml:space="preserve">2. </w:delText>
        </w:r>
        <w:r w:rsidRPr="002B3823" w:rsidDel="003A3062">
          <w:rPr>
            <w:rFonts w:ascii="Arial" w:hAnsi="Arial" w:cs="Arial"/>
            <w:sz w:val="22"/>
            <w:szCs w:val="22"/>
            <w:rPrChange w:id="5152" w:author="Jarosław Trawka" w:date="2024-01-16T09:21:00Z">
              <w:rPr/>
            </w:rPrChange>
          </w:rPr>
          <w:tab/>
          <w:delText xml:space="preserve">Odstąpienie od Umowy powinno nastąpić w formie pisemnej pod rygorem nieważności </w:delText>
        </w:r>
        <w:r w:rsidRPr="002B3823" w:rsidDel="003A3062">
          <w:rPr>
            <w:rFonts w:ascii="Arial" w:hAnsi="Arial" w:cs="Arial"/>
            <w:sz w:val="22"/>
            <w:szCs w:val="22"/>
            <w:rPrChange w:id="5153" w:author="Jarosław Trawka" w:date="2024-01-16T09:21:00Z">
              <w:rPr/>
            </w:rPrChange>
          </w:rPr>
          <w:br/>
          <w:delText>i zawierać uzasadnienie.</w:delText>
        </w:r>
      </w:del>
    </w:p>
    <w:p w14:paraId="12E1CA82" w14:textId="77777777" w:rsidR="00BB3715" w:rsidRPr="002B3823" w:rsidRDefault="00DF585D">
      <w:pPr>
        <w:autoSpaceDE w:val="0"/>
        <w:autoSpaceDN w:val="0"/>
        <w:adjustRightInd w:val="0"/>
        <w:spacing w:line="23" w:lineRule="atLeast"/>
        <w:rPr>
          <w:del w:id="5154" w:author="j.trawka" w:date="2023-02-16T08:29:00Z"/>
          <w:rFonts w:ascii="Arial" w:hAnsi="Arial" w:cs="Arial"/>
          <w:sz w:val="22"/>
          <w:szCs w:val="22"/>
          <w:rPrChange w:id="5155" w:author="Jarosław Trawka" w:date="2024-01-16T09:21:00Z">
            <w:rPr>
              <w:del w:id="5156" w:author="j.trawka" w:date="2023-02-16T08:29:00Z"/>
            </w:rPr>
          </w:rPrChange>
        </w:rPr>
        <w:pPrChange w:id="5157" w:author="Jarosław Trawka" w:date="2024-01-17T07:47:00Z">
          <w:pPr>
            <w:autoSpaceDE w:val="0"/>
            <w:autoSpaceDN w:val="0"/>
            <w:adjustRightInd w:val="0"/>
            <w:spacing w:line="23" w:lineRule="atLeast"/>
            <w:ind w:left="440" w:hanging="440"/>
            <w:jc w:val="both"/>
          </w:pPr>
        </w:pPrChange>
      </w:pPr>
      <w:del w:id="5158" w:author="j.trawka" w:date="2023-02-16T08:29:00Z">
        <w:r w:rsidRPr="002B3823" w:rsidDel="003A3062">
          <w:rPr>
            <w:rFonts w:ascii="Arial" w:hAnsi="Arial" w:cs="Arial"/>
            <w:sz w:val="22"/>
            <w:szCs w:val="22"/>
            <w:rPrChange w:id="5159" w:author="Jarosław Trawka" w:date="2024-01-16T09:21:00Z">
              <w:rPr/>
            </w:rPrChange>
          </w:rPr>
          <w:delText xml:space="preserve">3. </w:delText>
        </w:r>
        <w:r w:rsidRPr="002B3823" w:rsidDel="003A3062">
          <w:rPr>
            <w:rFonts w:ascii="Arial" w:hAnsi="Arial" w:cs="Arial"/>
            <w:sz w:val="22"/>
            <w:szCs w:val="22"/>
            <w:rPrChange w:id="5160" w:author="Jarosław Trawka" w:date="2024-01-16T09:21:00Z">
              <w:rPr/>
            </w:rPrChange>
          </w:rPr>
          <w:tab/>
          <w:delText xml:space="preserve">W przypadku naruszenia przez Wykonawcę zasad prowadzenia robót budowlanych zgodnie </w:delText>
        </w:r>
        <w:r w:rsidRPr="002B3823" w:rsidDel="003A3062">
          <w:rPr>
            <w:rFonts w:ascii="Arial" w:hAnsi="Arial" w:cs="Arial"/>
            <w:sz w:val="22"/>
            <w:szCs w:val="22"/>
            <w:rPrChange w:id="5161" w:author="Jarosław Trawka" w:date="2024-01-16T09:21:00Z">
              <w:rPr/>
            </w:rPrChange>
          </w:rPr>
          <w:br/>
          <w:delText>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delText>
        </w:r>
      </w:del>
    </w:p>
    <w:p w14:paraId="7B228815" w14:textId="77777777" w:rsidR="00BB3715" w:rsidRPr="002B3823" w:rsidRDefault="00BB3715">
      <w:pPr>
        <w:autoSpaceDE w:val="0"/>
        <w:autoSpaceDN w:val="0"/>
        <w:adjustRightInd w:val="0"/>
        <w:spacing w:line="23" w:lineRule="atLeast"/>
        <w:rPr>
          <w:del w:id="5162" w:author="j.trawka" w:date="2023-02-16T08:29:00Z"/>
          <w:rFonts w:ascii="Arial" w:hAnsi="Arial" w:cs="Arial"/>
          <w:b/>
          <w:sz w:val="22"/>
          <w:szCs w:val="22"/>
          <w:rPrChange w:id="5163" w:author="Jarosław Trawka" w:date="2024-01-16T09:21:00Z">
            <w:rPr>
              <w:del w:id="5164" w:author="j.trawka" w:date="2023-02-16T08:29:00Z"/>
              <w:b/>
            </w:rPr>
          </w:rPrChange>
        </w:rPr>
      </w:pPr>
    </w:p>
    <w:p w14:paraId="76CB89EF" w14:textId="77777777" w:rsidR="00BB3715" w:rsidRPr="002B3823" w:rsidRDefault="00BB3715">
      <w:pPr>
        <w:autoSpaceDE w:val="0"/>
        <w:autoSpaceDN w:val="0"/>
        <w:adjustRightInd w:val="0"/>
        <w:spacing w:line="23" w:lineRule="atLeast"/>
        <w:rPr>
          <w:del w:id="5165" w:author="j.trawka" w:date="2023-02-03T11:34:00Z"/>
          <w:rFonts w:ascii="Arial" w:hAnsi="Arial" w:cs="Arial"/>
          <w:b/>
          <w:sz w:val="22"/>
          <w:szCs w:val="22"/>
          <w:rPrChange w:id="5166" w:author="Jarosław Trawka" w:date="2024-01-16T09:21:00Z">
            <w:rPr>
              <w:del w:id="5167" w:author="j.trawka" w:date="2023-02-03T11:34:00Z"/>
              <w:b/>
            </w:rPr>
          </w:rPrChange>
        </w:rPr>
        <w:pPrChange w:id="5168" w:author="Jarosław Trawka" w:date="2024-01-17T07:47:00Z">
          <w:pPr>
            <w:autoSpaceDE w:val="0"/>
            <w:autoSpaceDN w:val="0"/>
            <w:adjustRightInd w:val="0"/>
            <w:spacing w:line="23" w:lineRule="atLeast"/>
            <w:jc w:val="center"/>
          </w:pPr>
        </w:pPrChange>
      </w:pPr>
    </w:p>
    <w:p w14:paraId="79777CD9" w14:textId="77777777" w:rsidR="00BB3715" w:rsidRPr="002B3823" w:rsidRDefault="00BB3715">
      <w:pPr>
        <w:autoSpaceDE w:val="0"/>
        <w:autoSpaceDN w:val="0"/>
        <w:adjustRightInd w:val="0"/>
        <w:spacing w:line="23" w:lineRule="atLeast"/>
        <w:rPr>
          <w:del w:id="5169" w:author="j.trawka" w:date="2023-02-03T11:39:00Z"/>
          <w:rFonts w:ascii="Arial" w:hAnsi="Arial" w:cs="Arial"/>
          <w:b/>
          <w:sz w:val="22"/>
          <w:szCs w:val="22"/>
          <w:rPrChange w:id="5170" w:author="Jarosław Trawka" w:date="2024-01-16T09:21:00Z">
            <w:rPr>
              <w:del w:id="5171" w:author="j.trawka" w:date="2023-02-03T11:39:00Z"/>
              <w:b/>
            </w:rPr>
          </w:rPrChange>
        </w:rPr>
        <w:pPrChange w:id="5172" w:author="Jarosław Trawka" w:date="2024-01-17T07:47:00Z">
          <w:pPr>
            <w:autoSpaceDE w:val="0"/>
            <w:autoSpaceDN w:val="0"/>
            <w:adjustRightInd w:val="0"/>
            <w:spacing w:line="23" w:lineRule="atLeast"/>
            <w:jc w:val="center"/>
          </w:pPr>
        </w:pPrChange>
      </w:pPr>
    </w:p>
    <w:p w14:paraId="77FD87BD" w14:textId="77777777" w:rsidR="00BB3715" w:rsidRPr="002B3823" w:rsidRDefault="00DF585D">
      <w:pPr>
        <w:autoSpaceDE w:val="0"/>
        <w:autoSpaceDN w:val="0"/>
        <w:adjustRightInd w:val="0"/>
        <w:spacing w:line="23" w:lineRule="atLeast"/>
        <w:rPr>
          <w:del w:id="5173" w:author="j.trawka" w:date="2023-02-16T08:29:00Z"/>
          <w:rFonts w:ascii="Arial" w:hAnsi="Arial" w:cs="Arial"/>
          <w:b/>
          <w:sz w:val="22"/>
          <w:szCs w:val="22"/>
          <w:rPrChange w:id="5174" w:author="Jarosław Trawka" w:date="2024-01-16T09:21:00Z">
            <w:rPr>
              <w:del w:id="5175" w:author="j.trawka" w:date="2023-02-16T08:29:00Z"/>
              <w:b/>
            </w:rPr>
          </w:rPrChange>
        </w:rPr>
        <w:pPrChange w:id="5176" w:author="Jarosław Trawka" w:date="2024-01-17T07:47:00Z">
          <w:pPr>
            <w:autoSpaceDE w:val="0"/>
            <w:autoSpaceDN w:val="0"/>
            <w:adjustRightInd w:val="0"/>
            <w:spacing w:line="23" w:lineRule="atLeast"/>
            <w:jc w:val="center"/>
          </w:pPr>
        </w:pPrChange>
      </w:pPr>
      <w:del w:id="5177" w:author="j.trawka" w:date="2023-02-16T08:29:00Z">
        <w:r w:rsidRPr="002B3823" w:rsidDel="003A3062">
          <w:rPr>
            <w:rFonts w:ascii="Arial" w:hAnsi="Arial" w:cs="Arial"/>
            <w:b/>
            <w:sz w:val="22"/>
            <w:szCs w:val="22"/>
            <w:rPrChange w:id="5178" w:author="Jarosław Trawka" w:date="2024-01-16T09:21:00Z">
              <w:rPr>
                <w:b/>
              </w:rPr>
            </w:rPrChange>
          </w:rPr>
          <w:delText>§ 28</w:delText>
        </w:r>
      </w:del>
    </w:p>
    <w:p w14:paraId="544D680D" w14:textId="77777777" w:rsidR="00BB3715" w:rsidRPr="002B3823" w:rsidRDefault="00DF585D">
      <w:pPr>
        <w:autoSpaceDE w:val="0"/>
        <w:autoSpaceDN w:val="0"/>
        <w:adjustRightInd w:val="0"/>
        <w:spacing w:line="23" w:lineRule="atLeast"/>
        <w:rPr>
          <w:del w:id="5179" w:author="j.trawka" w:date="2023-02-16T08:29:00Z"/>
          <w:rFonts w:ascii="Arial" w:hAnsi="Arial" w:cs="Arial"/>
          <w:sz w:val="22"/>
          <w:szCs w:val="22"/>
          <w:rPrChange w:id="5180" w:author="Jarosław Trawka" w:date="2024-01-16T09:21:00Z">
            <w:rPr>
              <w:del w:id="5181" w:author="j.trawka" w:date="2023-02-16T08:29:00Z"/>
            </w:rPr>
          </w:rPrChange>
        </w:rPr>
        <w:pPrChange w:id="5182" w:author="Jarosław Trawka" w:date="2024-01-17T07:47:00Z">
          <w:pPr>
            <w:autoSpaceDE w:val="0"/>
            <w:autoSpaceDN w:val="0"/>
            <w:adjustRightInd w:val="0"/>
            <w:spacing w:line="23" w:lineRule="atLeast"/>
            <w:ind w:left="440" w:hanging="440"/>
            <w:jc w:val="both"/>
          </w:pPr>
        </w:pPrChange>
      </w:pPr>
      <w:del w:id="5183" w:author="j.trawka" w:date="2023-02-16T08:29:00Z">
        <w:r w:rsidRPr="002B3823" w:rsidDel="003A3062">
          <w:rPr>
            <w:rFonts w:ascii="Arial" w:hAnsi="Arial" w:cs="Arial"/>
            <w:sz w:val="22"/>
            <w:szCs w:val="22"/>
            <w:rPrChange w:id="5184" w:author="Jarosław Trawka" w:date="2024-01-16T09:21:00Z">
              <w:rPr/>
            </w:rPrChange>
          </w:rPr>
          <w:delText xml:space="preserve">1. </w:delText>
        </w:r>
        <w:r w:rsidRPr="002B3823" w:rsidDel="003A3062">
          <w:rPr>
            <w:rFonts w:ascii="Arial" w:hAnsi="Arial" w:cs="Arial"/>
            <w:sz w:val="22"/>
            <w:szCs w:val="22"/>
            <w:rPrChange w:id="5185" w:author="Jarosław Trawka" w:date="2024-01-16T09:21:00Z">
              <w:rPr/>
            </w:rPrChange>
          </w:rPr>
          <w:tab/>
          <w:delText>W wypadku odstąpienia od Umowy Wykonawcę oraz Zamawiającego obciążają następujące obowiązki:</w:delText>
        </w:r>
      </w:del>
    </w:p>
    <w:p w14:paraId="389DA772" w14:textId="77777777" w:rsidR="00BB3715" w:rsidRPr="002B3823" w:rsidRDefault="00DF585D">
      <w:pPr>
        <w:autoSpaceDE w:val="0"/>
        <w:autoSpaceDN w:val="0"/>
        <w:adjustRightInd w:val="0"/>
        <w:spacing w:line="23" w:lineRule="atLeast"/>
        <w:rPr>
          <w:del w:id="5186" w:author="j.trawka" w:date="2023-02-16T08:29:00Z"/>
          <w:rFonts w:ascii="Arial" w:hAnsi="Arial" w:cs="Arial"/>
          <w:sz w:val="22"/>
          <w:szCs w:val="22"/>
          <w:rPrChange w:id="5187" w:author="Jarosław Trawka" w:date="2024-01-16T09:21:00Z">
            <w:rPr>
              <w:del w:id="5188" w:author="j.trawka" w:date="2023-02-16T08:29:00Z"/>
            </w:rPr>
          </w:rPrChange>
        </w:rPr>
        <w:pPrChange w:id="5189" w:author="Jarosław Trawka" w:date="2024-01-17T07:47:00Z">
          <w:pPr>
            <w:autoSpaceDE w:val="0"/>
            <w:autoSpaceDN w:val="0"/>
            <w:adjustRightInd w:val="0"/>
            <w:spacing w:line="23" w:lineRule="atLeast"/>
            <w:ind w:left="880" w:hanging="440"/>
            <w:jc w:val="both"/>
          </w:pPr>
        </w:pPrChange>
      </w:pPr>
      <w:del w:id="5190" w:author="j.trawka" w:date="2023-02-16T08:29:00Z">
        <w:r w:rsidRPr="002B3823" w:rsidDel="003A3062">
          <w:rPr>
            <w:rFonts w:ascii="Arial" w:hAnsi="Arial" w:cs="Arial"/>
            <w:sz w:val="22"/>
            <w:szCs w:val="22"/>
            <w:rPrChange w:id="5191" w:author="Jarosław Trawka" w:date="2024-01-16T09:21:00Z">
              <w:rPr/>
            </w:rPrChange>
          </w:rPr>
          <w:delText xml:space="preserve">1) </w:delText>
        </w:r>
        <w:r w:rsidRPr="002B3823" w:rsidDel="003A3062">
          <w:rPr>
            <w:rFonts w:ascii="Arial" w:hAnsi="Arial" w:cs="Arial"/>
            <w:sz w:val="22"/>
            <w:szCs w:val="22"/>
            <w:rPrChange w:id="5192" w:author="Jarosław Trawka" w:date="2024-01-16T09:21:00Z">
              <w:rPr/>
            </w:rPrChange>
          </w:rPr>
          <w:tab/>
          <w:delText xml:space="preserve">W terminie 7 dni od daty odstąpienia od Umowy, Wykonawca przy udziale Zamawiającego sporządzi szczegółowy protokół inwentaryzacji robót w toku, według stanu na dzień odstąpienia od Umowy, </w:delText>
        </w:r>
      </w:del>
    </w:p>
    <w:p w14:paraId="132D8966" w14:textId="77777777" w:rsidR="00BB3715" w:rsidRPr="002B3823" w:rsidRDefault="00DF585D">
      <w:pPr>
        <w:autoSpaceDE w:val="0"/>
        <w:autoSpaceDN w:val="0"/>
        <w:adjustRightInd w:val="0"/>
        <w:spacing w:line="23" w:lineRule="atLeast"/>
        <w:rPr>
          <w:del w:id="5193" w:author="j.trawka" w:date="2023-02-16T08:29:00Z"/>
          <w:rFonts w:ascii="Arial" w:hAnsi="Arial" w:cs="Arial"/>
          <w:sz w:val="22"/>
          <w:szCs w:val="22"/>
          <w:rPrChange w:id="5194" w:author="Jarosław Trawka" w:date="2024-01-16T09:21:00Z">
            <w:rPr>
              <w:del w:id="5195" w:author="j.trawka" w:date="2023-02-16T08:29:00Z"/>
            </w:rPr>
          </w:rPrChange>
        </w:rPr>
        <w:pPrChange w:id="5196" w:author="Jarosław Trawka" w:date="2024-01-17T07:47:00Z">
          <w:pPr>
            <w:autoSpaceDE w:val="0"/>
            <w:autoSpaceDN w:val="0"/>
            <w:adjustRightInd w:val="0"/>
            <w:spacing w:line="23" w:lineRule="atLeast"/>
            <w:ind w:left="880" w:hanging="440"/>
            <w:jc w:val="both"/>
          </w:pPr>
        </w:pPrChange>
      </w:pPr>
      <w:del w:id="5197" w:author="j.trawka" w:date="2023-02-16T08:29:00Z">
        <w:r w:rsidRPr="002B3823" w:rsidDel="003A3062">
          <w:rPr>
            <w:rFonts w:ascii="Arial" w:hAnsi="Arial" w:cs="Arial"/>
            <w:sz w:val="22"/>
            <w:szCs w:val="22"/>
            <w:rPrChange w:id="5198" w:author="Jarosław Trawka" w:date="2024-01-16T09:21:00Z">
              <w:rPr/>
            </w:rPrChange>
          </w:rPr>
          <w:delText xml:space="preserve">2) </w:delText>
        </w:r>
        <w:r w:rsidRPr="002B3823" w:rsidDel="003A3062">
          <w:rPr>
            <w:rFonts w:ascii="Arial" w:hAnsi="Arial" w:cs="Arial"/>
            <w:sz w:val="22"/>
            <w:szCs w:val="22"/>
            <w:rPrChange w:id="5199" w:author="Jarosław Trawka" w:date="2024-01-16T09:21:00Z">
              <w:rPr/>
            </w:rPrChange>
          </w:rPr>
          <w:tab/>
          <w:delText>Wykonawca zabezpieczy przerwane roboty w zakresie ustalonym przez obie Strony, na koszt tej strony, która odstąpiła od Umowy,</w:delText>
        </w:r>
      </w:del>
    </w:p>
    <w:p w14:paraId="54FCBE62" w14:textId="77777777" w:rsidR="00BB3715" w:rsidRPr="002B3823" w:rsidRDefault="00DF585D">
      <w:pPr>
        <w:autoSpaceDE w:val="0"/>
        <w:autoSpaceDN w:val="0"/>
        <w:adjustRightInd w:val="0"/>
        <w:spacing w:line="23" w:lineRule="atLeast"/>
        <w:rPr>
          <w:del w:id="5200" w:author="j.trawka" w:date="2023-02-16T08:29:00Z"/>
          <w:rFonts w:ascii="Arial" w:hAnsi="Arial" w:cs="Arial"/>
          <w:sz w:val="22"/>
          <w:szCs w:val="22"/>
          <w:rPrChange w:id="5201" w:author="Jarosław Trawka" w:date="2024-01-16T09:21:00Z">
            <w:rPr>
              <w:del w:id="5202" w:author="j.trawka" w:date="2023-02-16T08:29:00Z"/>
            </w:rPr>
          </w:rPrChange>
        </w:rPr>
        <w:pPrChange w:id="5203" w:author="Jarosław Trawka" w:date="2024-01-17T07:47:00Z">
          <w:pPr>
            <w:autoSpaceDE w:val="0"/>
            <w:autoSpaceDN w:val="0"/>
            <w:adjustRightInd w:val="0"/>
            <w:spacing w:line="23" w:lineRule="atLeast"/>
            <w:ind w:left="880" w:hanging="440"/>
            <w:jc w:val="both"/>
          </w:pPr>
        </w:pPrChange>
      </w:pPr>
      <w:del w:id="5204" w:author="j.trawka" w:date="2023-02-16T08:29:00Z">
        <w:r w:rsidRPr="002B3823" w:rsidDel="003A3062">
          <w:rPr>
            <w:rFonts w:ascii="Arial" w:hAnsi="Arial" w:cs="Arial"/>
            <w:sz w:val="22"/>
            <w:szCs w:val="22"/>
            <w:rPrChange w:id="5205" w:author="Jarosław Trawka" w:date="2024-01-16T09:21:00Z">
              <w:rPr/>
            </w:rPrChange>
          </w:rPr>
          <w:delText xml:space="preserve">3) </w:delText>
        </w:r>
        <w:r w:rsidRPr="002B3823" w:rsidDel="003A3062">
          <w:rPr>
            <w:rFonts w:ascii="Arial" w:hAnsi="Arial" w:cs="Arial"/>
            <w:sz w:val="22"/>
            <w:szCs w:val="22"/>
            <w:rPrChange w:id="5206" w:author="Jarosław Trawka" w:date="2024-01-16T09:21:00Z">
              <w:rPr/>
            </w:rPrChange>
          </w:rPr>
          <w:tab/>
          <w:delText>Wykonawca sporządzi wykaz tych materiałów, konstrukcji lub urządzeń, które nie mogą być wykorzystane przez Wykonawcę do realizacji innych robót nieobjętych Umową, jeżeli odstąpienie od Umowy nastąpiło z przyczyn niezależnych od niego,</w:delText>
        </w:r>
      </w:del>
    </w:p>
    <w:p w14:paraId="7F209582" w14:textId="77777777" w:rsidR="00BB3715" w:rsidRPr="002B3823" w:rsidRDefault="00DF585D">
      <w:pPr>
        <w:autoSpaceDE w:val="0"/>
        <w:autoSpaceDN w:val="0"/>
        <w:adjustRightInd w:val="0"/>
        <w:spacing w:line="23" w:lineRule="atLeast"/>
        <w:rPr>
          <w:del w:id="5207" w:author="j.trawka" w:date="2023-02-16T08:29:00Z"/>
          <w:rFonts w:ascii="Arial" w:hAnsi="Arial" w:cs="Arial"/>
          <w:sz w:val="22"/>
          <w:szCs w:val="22"/>
          <w:rPrChange w:id="5208" w:author="Jarosław Trawka" w:date="2024-01-16T09:21:00Z">
            <w:rPr>
              <w:del w:id="5209" w:author="j.trawka" w:date="2023-02-16T08:29:00Z"/>
            </w:rPr>
          </w:rPrChange>
        </w:rPr>
        <w:pPrChange w:id="5210" w:author="Jarosław Trawka" w:date="2024-01-17T07:47:00Z">
          <w:pPr>
            <w:autoSpaceDE w:val="0"/>
            <w:autoSpaceDN w:val="0"/>
            <w:adjustRightInd w:val="0"/>
            <w:spacing w:line="23" w:lineRule="atLeast"/>
            <w:ind w:left="880" w:hanging="440"/>
            <w:jc w:val="both"/>
          </w:pPr>
        </w:pPrChange>
      </w:pPr>
      <w:del w:id="5211" w:author="j.trawka" w:date="2023-02-16T08:29:00Z">
        <w:r w:rsidRPr="002B3823" w:rsidDel="003A3062">
          <w:rPr>
            <w:rFonts w:ascii="Arial" w:hAnsi="Arial" w:cs="Arial"/>
            <w:sz w:val="22"/>
            <w:szCs w:val="22"/>
            <w:rPrChange w:id="5212" w:author="Jarosław Trawka" w:date="2024-01-16T09:21:00Z">
              <w:rPr/>
            </w:rPrChange>
          </w:rPr>
          <w:delText xml:space="preserve">4) </w:delText>
        </w:r>
        <w:r w:rsidRPr="002B3823" w:rsidDel="003A3062">
          <w:rPr>
            <w:rFonts w:ascii="Arial" w:hAnsi="Arial" w:cs="Arial"/>
            <w:sz w:val="22"/>
            <w:szCs w:val="22"/>
            <w:rPrChange w:id="5213" w:author="Jarosław Trawka" w:date="2024-01-16T09:21:00Z">
              <w:rPr/>
            </w:rPrChange>
          </w:rPr>
          <w:tab/>
          <w:delText>Wykonawca zgłosi do dokonania przez Zamawiającego odbioru robót przerwanych oraz robót zabezpieczających, jeżeli odstąpienie od Umowy nastąpiło z przyczyn, za które Wykonawca nie odpowiada, a Zamawiający dokona ich odbioru w ciągu 14 dni roboczych,</w:delText>
        </w:r>
      </w:del>
    </w:p>
    <w:p w14:paraId="20148940" w14:textId="77777777" w:rsidR="00BB3715" w:rsidRPr="002B3823" w:rsidRDefault="00DF585D">
      <w:pPr>
        <w:autoSpaceDE w:val="0"/>
        <w:autoSpaceDN w:val="0"/>
        <w:adjustRightInd w:val="0"/>
        <w:spacing w:line="23" w:lineRule="atLeast"/>
        <w:rPr>
          <w:del w:id="5214" w:author="j.trawka" w:date="2023-02-16T08:29:00Z"/>
          <w:rFonts w:ascii="Arial" w:hAnsi="Arial" w:cs="Arial"/>
          <w:sz w:val="22"/>
          <w:szCs w:val="22"/>
          <w:rPrChange w:id="5215" w:author="Jarosław Trawka" w:date="2024-01-16T09:21:00Z">
            <w:rPr>
              <w:del w:id="5216" w:author="j.trawka" w:date="2023-02-16T08:29:00Z"/>
            </w:rPr>
          </w:rPrChange>
        </w:rPr>
        <w:pPrChange w:id="5217" w:author="Jarosław Trawka" w:date="2024-01-17T07:47:00Z">
          <w:pPr>
            <w:autoSpaceDE w:val="0"/>
            <w:autoSpaceDN w:val="0"/>
            <w:adjustRightInd w:val="0"/>
            <w:spacing w:line="23" w:lineRule="atLeast"/>
            <w:ind w:left="880" w:hanging="440"/>
            <w:jc w:val="both"/>
          </w:pPr>
        </w:pPrChange>
      </w:pPr>
      <w:del w:id="5218" w:author="j.trawka" w:date="2023-02-16T08:29:00Z">
        <w:r w:rsidRPr="002B3823" w:rsidDel="003A3062">
          <w:rPr>
            <w:rFonts w:ascii="Arial" w:hAnsi="Arial" w:cs="Arial"/>
            <w:sz w:val="22"/>
            <w:szCs w:val="22"/>
            <w:rPrChange w:id="5219" w:author="Jarosław Trawka" w:date="2024-01-16T09:21:00Z">
              <w:rPr/>
            </w:rPrChange>
          </w:rPr>
          <w:delText xml:space="preserve">5) </w:delText>
        </w:r>
        <w:r w:rsidRPr="002B3823" w:rsidDel="003A3062">
          <w:rPr>
            <w:rFonts w:ascii="Arial" w:hAnsi="Arial" w:cs="Arial"/>
            <w:sz w:val="22"/>
            <w:szCs w:val="22"/>
            <w:rPrChange w:id="5220" w:author="Jarosław Trawka" w:date="2024-01-16T09:21:00Z">
              <w:rPr/>
            </w:rPrChange>
          </w:rPr>
          <w:tab/>
          <w:delText>Wykonawca niezwłocznie, a najpóźniej w terminie 7 dni, usunie z placu budowy urządzenia zaplecza przez niego dostarczone lub wzniesione,</w:delText>
        </w:r>
      </w:del>
    </w:p>
    <w:p w14:paraId="4EE21AD1" w14:textId="77777777" w:rsidR="00BB3715" w:rsidRPr="002B3823" w:rsidRDefault="00DF585D">
      <w:pPr>
        <w:autoSpaceDE w:val="0"/>
        <w:autoSpaceDN w:val="0"/>
        <w:adjustRightInd w:val="0"/>
        <w:spacing w:line="23" w:lineRule="atLeast"/>
        <w:rPr>
          <w:del w:id="5221" w:author="j.trawka" w:date="2023-02-16T08:29:00Z"/>
          <w:rFonts w:ascii="Arial" w:hAnsi="Arial" w:cs="Arial"/>
          <w:sz w:val="22"/>
          <w:szCs w:val="22"/>
          <w:rPrChange w:id="5222" w:author="Jarosław Trawka" w:date="2024-01-16T09:21:00Z">
            <w:rPr>
              <w:del w:id="5223" w:author="j.trawka" w:date="2023-02-16T08:29:00Z"/>
            </w:rPr>
          </w:rPrChange>
        </w:rPr>
        <w:pPrChange w:id="5224" w:author="Jarosław Trawka" w:date="2024-01-17T07:47:00Z">
          <w:pPr>
            <w:autoSpaceDE w:val="0"/>
            <w:autoSpaceDN w:val="0"/>
            <w:adjustRightInd w:val="0"/>
            <w:spacing w:line="23" w:lineRule="atLeast"/>
            <w:ind w:left="440" w:hanging="440"/>
            <w:jc w:val="both"/>
          </w:pPr>
        </w:pPrChange>
      </w:pPr>
      <w:del w:id="5225" w:author="j.trawka" w:date="2023-02-16T08:29:00Z">
        <w:r w:rsidRPr="002B3823" w:rsidDel="003A3062">
          <w:rPr>
            <w:rFonts w:ascii="Arial" w:hAnsi="Arial" w:cs="Arial"/>
            <w:sz w:val="22"/>
            <w:szCs w:val="22"/>
            <w:rPrChange w:id="5226" w:author="Jarosław Trawka" w:date="2024-01-16T09:21:00Z">
              <w:rPr/>
            </w:rPrChange>
          </w:rPr>
          <w:delText xml:space="preserve">2. </w:delText>
        </w:r>
        <w:r w:rsidRPr="002B3823" w:rsidDel="003A3062">
          <w:rPr>
            <w:rFonts w:ascii="Arial" w:hAnsi="Arial" w:cs="Arial"/>
            <w:sz w:val="22"/>
            <w:szCs w:val="22"/>
            <w:rPrChange w:id="5227" w:author="Jarosław Trawka" w:date="2024-01-16T09:21:00Z">
              <w:rPr/>
            </w:rPrChange>
          </w:rPr>
          <w:tab/>
          <w:delText>Zamawiający w razie odstąpienia od Umowy z przyczyn, za które Wykonawca nie odpowiada, obowiązany jest do:</w:delText>
        </w:r>
      </w:del>
    </w:p>
    <w:p w14:paraId="532B911A" w14:textId="77777777" w:rsidR="00BB3715" w:rsidRPr="002B3823" w:rsidRDefault="00DF585D">
      <w:pPr>
        <w:autoSpaceDE w:val="0"/>
        <w:autoSpaceDN w:val="0"/>
        <w:adjustRightInd w:val="0"/>
        <w:spacing w:line="23" w:lineRule="atLeast"/>
        <w:rPr>
          <w:del w:id="5228" w:author="j.trawka" w:date="2023-02-16T08:29:00Z"/>
          <w:rFonts w:ascii="Arial" w:hAnsi="Arial" w:cs="Arial"/>
          <w:sz w:val="22"/>
          <w:szCs w:val="22"/>
          <w:rPrChange w:id="5229" w:author="Jarosław Trawka" w:date="2024-01-16T09:21:00Z">
            <w:rPr>
              <w:del w:id="5230" w:author="j.trawka" w:date="2023-02-16T08:29:00Z"/>
            </w:rPr>
          </w:rPrChange>
        </w:rPr>
        <w:pPrChange w:id="5231" w:author="Jarosław Trawka" w:date="2024-01-17T07:47:00Z">
          <w:pPr>
            <w:autoSpaceDE w:val="0"/>
            <w:autoSpaceDN w:val="0"/>
            <w:adjustRightInd w:val="0"/>
            <w:spacing w:line="23" w:lineRule="atLeast"/>
            <w:ind w:left="880" w:hanging="440"/>
            <w:jc w:val="both"/>
          </w:pPr>
        </w:pPrChange>
      </w:pPr>
      <w:del w:id="5232" w:author="j.trawka" w:date="2023-02-16T08:29:00Z">
        <w:r w:rsidRPr="002B3823" w:rsidDel="003A3062">
          <w:rPr>
            <w:rFonts w:ascii="Arial" w:hAnsi="Arial" w:cs="Arial"/>
            <w:sz w:val="22"/>
            <w:szCs w:val="22"/>
            <w:rPrChange w:id="5233" w:author="Jarosław Trawka" w:date="2024-01-16T09:21:00Z">
              <w:rPr/>
            </w:rPrChange>
          </w:rPr>
          <w:delText xml:space="preserve">1) </w:delText>
        </w:r>
        <w:r w:rsidRPr="002B3823" w:rsidDel="003A3062">
          <w:rPr>
            <w:rFonts w:ascii="Arial" w:hAnsi="Arial" w:cs="Arial"/>
            <w:sz w:val="22"/>
            <w:szCs w:val="22"/>
            <w:rPrChange w:id="5234" w:author="Jarosław Trawka" w:date="2024-01-16T09:21:00Z">
              <w:rPr/>
            </w:rPrChange>
          </w:rPr>
          <w:tab/>
          <w:delText>dokonania odbioru robót przerwanych oraz do zapłaty wynagrodzenia za roboty, które zostały wykonane do dnia odstąpienia,</w:delText>
        </w:r>
      </w:del>
    </w:p>
    <w:p w14:paraId="496A6FBB" w14:textId="77777777" w:rsidR="00BB3715" w:rsidRPr="002B3823" w:rsidRDefault="00DF585D">
      <w:pPr>
        <w:autoSpaceDE w:val="0"/>
        <w:autoSpaceDN w:val="0"/>
        <w:adjustRightInd w:val="0"/>
        <w:spacing w:line="23" w:lineRule="atLeast"/>
        <w:rPr>
          <w:del w:id="5235" w:author="j.trawka" w:date="2023-02-16T08:29:00Z"/>
          <w:rFonts w:ascii="Arial" w:hAnsi="Arial" w:cs="Arial"/>
          <w:sz w:val="22"/>
          <w:szCs w:val="22"/>
          <w:rPrChange w:id="5236" w:author="Jarosław Trawka" w:date="2024-01-16T09:21:00Z">
            <w:rPr>
              <w:del w:id="5237" w:author="j.trawka" w:date="2023-02-16T08:29:00Z"/>
            </w:rPr>
          </w:rPrChange>
        </w:rPr>
        <w:pPrChange w:id="5238" w:author="Jarosław Trawka" w:date="2024-01-17T07:47:00Z">
          <w:pPr>
            <w:autoSpaceDE w:val="0"/>
            <w:autoSpaceDN w:val="0"/>
            <w:adjustRightInd w:val="0"/>
            <w:spacing w:line="23" w:lineRule="atLeast"/>
            <w:ind w:left="880" w:hanging="440"/>
            <w:jc w:val="both"/>
          </w:pPr>
        </w:pPrChange>
      </w:pPr>
      <w:del w:id="5239" w:author="j.trawka" w:date="2023-02-16T08:29:00Z">
        <w:r w:rsidRPr="002B3823" w:rsidDel="003A3062">
          <w:rPr>
            <w:rFonts w:ascii="Arial" w:hAnsi="Arial" w:cs="Arial"/>
            <w:sz w:val="22"/>
            <w:szCs w:val="22"/>
            <w:rPrChange w:id="5240" w:author="Jarosław Trawka" w:date="2024-01-16T09:21:00Z">
              <w:rPr/>
            </w:rPrChange>
          </w:rPr>
          <w:delText xml:space="preserve">2) </w:delText>
        </w:r>
        <w:r w:rsidRPr="002B3823" w:rsidDel="003A3062">
          <w:rPr>
            <w:rFonts w:ascii="Arial" w:hAnsi="Arial" w:cs="Arial"/>
            <w:sz w:val="22"/>
            <w:szCs w:val="22"/>
            <w:rPrChange w:id="5241" w:author="Jarosław Trawka" w:date="2024-01-16T09:21:00Z">
              <w:rPr/>
            </w:rPrChange>
          </w:rPr>
          <w:tab/>
          <w:delText xml:space="preserve">odkupienia materiałów, konstrukcji lub urządzeń określonych w ust. 1 pkt 3, których nie </w:delText>
        </w:r>
        <w:r w:rsidRPr="002B3823" w:rsidDel="003A3062">
          <w:rPr>
            <w:rFonts w:ascii="Arial" w:hAnsi="Arial" w:cs="Arial"/>
            <w:sz w:val="22"/>
            <w:szCs w:val="22"/>
            <w:rPrChange w:id="5242" w:author="Jarosław Trawka" w:date="2024-01-16T09:21:00Z">
              <w:rPr/>
            </w:rPrChange>
          </w:rPr>
          <w:br/>
          <w:delText>da się zagospodarować na innych placach budowy,</w:delText>
        </w:r>
      </w:del>
    </w:p>
    <w:p w14:paraId="134D383F" w14:textId="77777777" w:rsidR="00BB3715" w:rsidRPr="002B3823" w:rsidRDefault="00DF585D">
      <w:pPr>
        <w:autoSpaceDE w:val="0"/>
        <w:autoSpaceDN w:val="0"/>
        <w:adjustRightInd w:val="0"/>
        <w:spacing w:line="23" w:lineRule="atLeast"/>
        <w:rPr>
          <w:del w:id="5243" w:author="j.trawka" w:date="2023-02-16T08:29:00Z"/>
          <w:rFonts w:ascii="Arial" w:hAnsi="Arial" w:cs="Arial"/>
          <w:sz w:val="22"/>
          <w:szCs w:val="22"/>
          <w:rPrChange w:id="5244" w:author="Jarosław Trawka" w:date="2024-01-16T09:21:00Z">
            <w:rPr>
              <w:del w:id="5245" w:author="j.trawka" w:date="2023-02-16T08:29:00Z"/>
            </w:rPr>
          </w:rPrChange>
        </w:rPr>
        <w:pPrChange w:id="5246" w:author="Jarosław Trawka" w:date="2024-01-17T07:47:00Z">
          <w:pPr>
            <w:autoSpaceDE w:val="0"/>
            <w:autoSpaceDN w:val="0"/>
            <w:adjustRightInd w:val="0"/>
            <w:spacing w:line="23" w:lineRule="atLeast"/>
            <w:ind w:left="880" w:hanging="440"/>
            <w:jc w:val="both"/>
          </w:pPr>
        </w:pPrChange>
      </w:pPr>
      <w:del w:id="5247" w:author="j.trawka" w:date="2023-02-16T08:29:00Z">
        <w:r w:rsidRPr="002B3823" w:rsidDel="003A3062">
          <w:rPr>
            <w:rFonts w:ascii="Arial" w:hAnsi="Arial" w:cs="Arial"/>
            <w:sz w:val="22"/>
            <w:szCs w:val="22"/>
            <w:rPrChange w:id="5248" w:author="Jarosław Trawka" w:date="2024-01-16T09:21:00Z">
              <w:rPr/>
            </w:rPrChange>
          </w:rPr>
          <w:delText xml:space="preserve">3) </w:delText>
        </w:r>
        <w:r w:rsidRPr="002B3823" w:rsidDel="003A3062">
          <w:rPr>
            <w:rFonts w:ascii="Arial" w:hAnsi="Arial" w:cs="Arial"/>
            <w:sz w:val="22"/>
            <w:szCs w:val="22"/>
            <w:rPrChange w:id="5249" w:author="Jarosław Trawka" w:date="2024-01-16T09:21:00Z">
              <w:rPr/>
            </w:rPrChange>
          </w:rPr>
          <w:tab/>
          <w:delText>rozliczenia się z Wykonawcą z tytułu nierozliczonych w inny sposób kosztów budowy, obiektów zaplecza, urządzeń związanych z zagospodarowaniem i uzbrojeniem placu budowy, chyba, że Wykonawca wyrazi zgodę na przejęcie tych obiektów i urządzeń,</w:delText>
        </w:r>
      </w:del>
    </w:p>
    <w:p w14:paraId="14737E2A" w14:textId="77777777" w:rsidR="00BB3715" w:rsidRPr="002B3823" w:rsidRDefault="00DF585D">
      <w:pPr>
        <w:autoSpaceDE w:val="0"/>
        <w:autoSpaceDN w:val="0"/>
        <w:adjustRightInd w:val="0"/>
        <w:spacing w:line="23" w:lineRule="atLeast"/>
        <w:rPr>
          <w:del w:id="5250" w:author="j.trawka" w:date="2023-02-16T08:29:00Z"/>
          <w:rFonts w:ascii="Arial" w:hAnsi="Arial" w:cs="Arial"/>
          <w:sz w:val="22"/>
          <w:szCs w:val="22"/>
          <w:rPrChange w:id="5251" w:author="Jarosław Trawka" w:date="2024-01-16T09:21:00Z">
            <w:rPr>
              <w:del w:id="5252" w:author="j.trawka" w:date="2023-02-16T08:29:00Z"/>
            </w:rPr>
          </w:rPrChange>
        </w:rPr>
        <w:pPrChange w:id="5253" w:author="Jarosław Trawka" w:date="2024-01-17T07:47:00Z">
          <w:pPr>
            <w:autoSpaceDE w:val="0"/>
            <w:autoSpaceDN w:val="0"/>
            <w:adjustRightInd w:val="0"/>
            <w:spacing w:line="23" w:lineRule="atLeast"/>
            <w:ind w:left="880" w:hanging="440"/>
            <w:jc w:val="both"/>
          </w:pPr>
        </w:pPrChange>
      </w:pPr>
      <w:del w:id="5254" w:author="j.trawka" w:date="2023-02-16T08:29:00Z">
        <w:r w:rsidRPr="002B3823" w:rsidDel="003A3062">
          <w:rPr>
            <w:rFonts w:ascii="Arial" w:hAnsi="Arial" w:cs="Arial"/>
            <w:sz w:val="22"/>
            <w:szCs w:val="22"/>
            <w:rPrChange w:id="5255" w:author="Jarosław Trawka" w:date="2024-01-16T09:21:00Z">
              <w:rPr/>
            </w:rPrChange>
          </w:rPr>
          <w:delText xml:space="preserve">4) </w:delText>
        </w:r>
        <w:r w:rsidRPr="002B3823" w:rsidDel="003A3062">
          <w:rPr>
            <w:rFonts w:ascii="Arial" w:hAnsi="Arial" w:cs="Arial"/>
            <w:sz w:val="22"/>
            <w:szCs w:val="22"/>
            <w:rPrChange w:id="5256" w:author="Jarosław Trawka" w:date="2024-01-16T09:21:00Z">
              <w:rPr/>
            </w:rPrChange>
          </w:rPr>
          <w:tab/>
          <w:delText>przejęcia od Wykonawcy pod swój dozór terenu budowy z dniem odbioru robót Informacje kontaktowe.</w:delText>
        </w:r>
      </w:del>
    </w:p>
    <w:p w14:paraId="2DBBCA5B" w14:textId="77777777" w:rsidR="00BB3715" w:rsidRPr="002B3823" w:rsidRDefault="00BB3715">
      <w:pPr>
        <w:autoSpaceDE w:val="0"/>
        <w:autoSpaceDN w:val="0"/>
        <w:adjustRightInd w:val="0"/>
        <w:spacing w:line="23" w:lineRule="atLeast"/>
        <w:rPr>
          <w:del w:id="5257" w:author="j.trawka" w:date="2023-02-16T08:29:00Z"/>
          <w:rFonts w:ascii="Arial" w:hAnsi="Arial" w:cs="Arial"/>
          <w:b/>
          <w:sz w:val="22"/>
          <w:szCs w:val="22"/>
          <w:rPrChange w:id="5258" w:author="Jarosław Trawka" w:date="2024-01-16T09:21:00Z">
            <w:rPr>
              <w:del w:id="5259" w:author="j.trawka" w:date="2023-02-16T08:29:00Z"/>
              <w:b/>
            </w:rPr>
          </w:rPrChange>
        </w:rPr>
        <w:pPrChange w:id="5260" w:author="Jarosław Trawka" w:date="2024-01-17T07:47:00Z">
          <w:pPr>
            <w:autoSpaceDE w:val="0"/>
            <w:autoSpaceDN w:val="0"/>
            <w:adjustRightInd w:val="0"/>
            <w:spacing w:line="23" w:lineRule="atLeast"/>
            <w:jc w:val="center"/>
          </w:pPr>
        </w:pPrChange>
      </w:pPr>
    </w:p>
    <w:p w14:paraId="184EC846" w14:textId="77777777" w:rsidR="00BB3715" w:rsidRPr="002B3823" w:rsidRDefault="00DF585D">
      <w:pPr>
        <w:autoSpaceDE w:val="0"/>
        <w:autoSpaceDN w:val="0"/>
        <w:adjustRightInd w:val="0"/>
        <w:spacing w:line="23" w:lineRule="atLeast"/>
        <w:rPr>
          <w:del w:id="5261" w:author="j.trawka" w:date="2023-02-16T08:29:00Z"/>
          <w:rFonts w:ascii="Arial" w:hAnsi="Arial" w:cs="Arial"/>
          <w:b/>
          <w:sz w:val="22"/>
          <w:szCs w:val="22"/>
          <w:rPrChange w:id="5262" w:author="Jarosław Trawka" w:date="2024-01-16T09:21:00Z">
            <w:rPr>
              <w:del w:id="5263" w:author="j.trawka" w:date="2023-02-16T08:29:00Z"/>
              <w:b/>
            </w:rPr>
          </w:rPrChange>
        </w:rPr>
        <w:pPrChange w:id="5264" w:author="Jarosław Trawka" w:date="2024-01-17T07:47:00Z">
          <w:pPr>
            <w:autoSpaceDE w:val="0"/>
            <w:autoSpaceDN w:val="0"/>
            <w:adjustRightInd w:val="0"/>
            <w:spacing w:line="23" w:lineRule="atLeast"/>
            <w:jc w:val="center"/>
          </w:pPr>
        </w:pPrChange>
      </w:pPr>
      <w:del w:id="5265" w:author="j.trawka" w:date="2023-02-16T08:29:00Z">
        <w:r w:rsidRPr="002B3823" w:rsidDel="003A3062">
          <w:rPr>
            <w:rFonts w:ascii="Arial" w:hAnsi="Arial" w:cs="Arial"/>
            <w:b/>
            <w:sz w:val="22"/>
            <w:szCs w:val="22"/>
            <w:rPrChange w:id="5266" w:author="Jarosław Trawka" w:date="2024-01-16T09:21:00Z">
              <w:rPr>
                <w:b/>
              </w:rPr>
            </w:rPrChange>
          </w:rPr>
          <w:delText>§ 29</w:delText>
        </w:r>
      </w:del>
    </w:p>
    <w:p w14:paraId="2165D649" w14:textId="77777777" w:rsidR="00BB3715" w:rsidRPr="002B3823" w:rsidRDefault="00DF585D">
      <w:pPr>
        <w:autoSpaceDE w:val="0"/>
        <w:autoSpaceDN w:val="0"/>
        <w:adjustRightInd w:val="0"/>
        <w:spacing w:line="23" w:lineRule="atLeast"/>
        <w:rPr>
          <w:del w:id="5267" w:author="j.trawka" w:date="2023-02-16T08:29:00Z"/>
          <w:rFonts w:ascii="Arial" w:hAnsi="Arial" w:cs="Arial"/>
          <w:sz w:val="22"/>
          <w:szCs w:val="22"/>
          <w:rPrChange w:id="5268" w:author="Jarosław Trawka" w:date="2024-01-16T09:21:00Z">
            <w:rPr>
              <w:del w:id="5269" w:author="j.trawka" w:date="2023-02-16T08:29:00Z"/>
            </w:rPr>
          </w:rPrChange>
        </w:rPr>
      </w:pPr>
      <w:del w:id="5270" w:author="j.trawka" w:date="2023-02-16T08:29:00Z">
        <w:r w:rsidRPr="002B3823" w:rsidDel="003A3062">
          <w:rPr>
            <w:rFonts w:ascii="Arial" w:hAnsi="Arial" w:cs="Arial"/>
            <w:b/>
            <w:sz w:val="22"/>
            <w:szCs w:val="22"/>
            <w:rPrChange w:id="5271" w:author="Jarosław Trawka" w:date="2024-01-16T09:21:00Z">
              <w:rPr>
                <w:b/>
              </w:rPr>
            </w:rPrChange>
          </w:rPr>
          <w:delText xml:space="preserve"> </w:delText>
        </w:r>
        <w:r w:rsidRPr="002B3823" w:rsidDel="003A3062">
          <w:rPr>
            <w:rFonts w:ascii="Arial" w:hAnsi="Arial" w:cs="Arial"/>
            <w:sz w:val="22"/>
            <w:szCs w:val="22"/>
            <w:rPrChange w:id="5272" w:author="Jarosław Trawka" w:date="2024-01-16T09:21:00Z">
              <w:rPr/>
            </w:rPrChange>
          </w:rPr>
          <w:delText>Wszelka komunikacja związana z realizacją niniejszej umowy będzie kierowana na poniższe adresy:</w:delText>
        </w:r>
      </w:del>
    </w:p>
    <w:p w14:paraId="5ADA727A" w14:textId="77777777" w:rsidR="00BB3715" w:rsidRPr="002B3823" w:rsidRDefault="00DF585D">
      <w:pPr>
        <w:autoSpaceDE w:val="0"/>
        <w:autoSpaceDN w:val="0"/>
        <w:adjustRightInd w:val="0"/>
        <w:spacing w:line="23" w:lineRule="atLeast"/>
        <w:rPr>
          <w:del w:id="5273" w:author="j.trawka" w:date="2023-02-16T08:29:00Z"/>
          <w:rFonts w:ascii="Arial" w:hAnsi="Arial" w:cs="Arial"/>
          <w:sz w:val="22"/>
          <w:szCs w:val="22"/>
          <w:rPrChange w:id="5274" w:author="Jarosław Trawka" w:date="2024-01-16T09:21:00Z">
            <w:rPr>
              <w:del w:id="5275" w:author="j.trawka" w:date="2023-02-16T08:29:00Z"/>
            </w:rPr>
          </w:rPrChange>
        </w:rPr>
        <w:pPrChange w:id="5276" w:author="Jarosław Trawka" w:date="2024-01-17T07:47:00Z">
          <w:pPr>
            <w:autoSpaceDE w:val="0"/>
            <w:autoSpaceDN w:val="0"/>
            <w:adjustRightInd w:val="0"/>
            <w:spacing w:line="23" w:lineRule="atLeast"/>
            <w:ind w:left="440" w:hanging="440"/>
          </w:pPr>
        </w:pPrChange>
      </w:pPr>
      <w:del w:id="5277" w:author="j.trawka" w:date="2023-02-16T08:29:00Z">
        <w:r w:rsidRPr="002B3823" w:rsidDel="003A3062">
          <w:rPr>
            <w:rFonts w:ascii="Arial" w:hAnsi="Arial" w:cs="Arial"/>
            <w:sz w:val="22"/>
            <w:szCs w:val="22"/>
            <w:rPrChange w:id="5278" w:author="Jarosław Trawka" w:date="2024-01-16T09:21:00Z">
              <w:rPr/>
            </w:rPrChange>
          </w:rPr>
          <w:delText xml:space="preserve">1. </w:delText>
        </w:r>
        <w:r w:rsidRPr="002B3823" w:rsidDel="003A3062">
          <w:rPr>
            <w:rFonts w:ascii="Arial" w:hAnsi="Arial" w:cs="Arial"/>
            <w:sz w:val="22"/>
            <w:szCs w:val="22"/>
            <w:rPrChange w:id="5279" w:author="Jarosław Trawka" w:date="2024-01-16T09:21:00Z">
              <w:rPr/>
            </w:rPrChange>
          </w:rPr>
          <w:tab/>
          <w:delText>Zamawiający:</w:delText>
        </w:r>
      </w:del>
    </w:p>
    <w:p w14:paraId="0966A8DC" w14:textId="77777777" w:rsidR="00BB3715" w:rsidRPr="002B3823" w:rsidRDefault="00DF585D">
      <w:pPr>
        <w:spacing w:line="23" w:lineRule="atLeast"/>
        <w:rPr>
          <w:del w:id="5280" w:author="j.trawka" w:date="2023-02-16T08:29:00Z"/>
          <w:rFonts w:ascii="Arial" w:hAnsi="Arial" w:cs="Arial"/>
          <w:sz w:val="22"/>
          <w:szCs w:val="22"/>
          <w:rPrChange w:id="5281" w:author="Jarosław Trawka" w:date="2024-01-16T09:21:00Z">
            <w:rPr>
              <w:del w:id="5282" w:author="j.trawka" w:date="2023-02-16T08:29:00Z"/>
            </w:rPr>
          </w:rPrChange>
        </w:rPr>
        <w:pPrChange w:id="5283" w:author="Jarosław Trawka" w:date="2024-01-17T07:47:00Z">
          <w:pPr>
            <w:spacing w:line="23" w:lineRule="atLeast"/>
            <w:ind w:left="284"/>
          </w:pPr>
        </w:pPrChange>
      </w:pPr>
      <w:del w:id="5284" w:author="j.trawka" w:date="2023-02-16T08:29:00Z">
        <w:r w:rsidRPr="002B3823" w:rsidDel="003A3062">
          <w:rPr>
            <w:rFonts w:ascii="Arial" w:hAnsi="Arial" w:cs="Arial"/>
            <w:sz w:val="22"/>
            <w:szCs w:val="22"/>
            <w:rPrChange w:id="5285" w:author="Jarosław Trawka" w:date="2024-01-16T09:21:00Z">
              <w:rPr/>
            </w:rPrChange>
          </w:rPr>
          <w:delText>1)</w:delText>
        </w:r>
        <w:r w:rsidRPr="002B3823" w:rsidDel="003A3062">
          <w:rPr>
            <w:rFonts w:ascii="Arial" w:hAnsi="Arial" w:cs="Arial"/>
            <w:sz w:val="22"/>
            <w:szCs w:val="22"/>
            <w:rPrChange w:id="5286" w:author="Jarosław Trawka" w:date="2024-01-16T09:21:00Z">
              <w:rPr/>
            </w:rPrChange>
          </w:rPr>
          <w:tab/>
          <w:delText xml:space="preserve">Nabywca: Gmina – miasto Grudziądz </w:delText>
        </w:r>
      </w:del>
    </w:p>
    <w:p w14:paraId="4268C109" w14:textId="77777777" w:rsidR="00BB3715" w:rsidRPr="002B3823" w:rsidRDefault="00DF585D">
      <w:pPr>
        <w:spacing w:line="23" w:lineRule="atLeast"/>
        <w:rPr>
          <w:del w:id="5287" w:author="j.trawka" w:date="2023-02-16T08:29:00Z"/>
          <w:rFonts w:ascii="Arial" w:hAnsi="Arial" w:cs="Arial"/>
          <w:sz w:val="22"/>
          <w:szCs w:val="22"/>
          <w:rPrChange w:id="5288" w:author="Jarosław Trawka" w:date="2024-01-16T09:21:00Z">
            <w:rPr>
              <w:del w:id="5289" w:author="j.trawka" w:date="2023-02-16T08:29:00Z"/>
            </w:rPr>
          </w:rPrChange>
        </w:rPr>
        <w:pPrChange w:id="5290" w:author="Jarosław Trawka" w:date="2024-01-17T07:47:00Z">
          <w:pPr>
            <w:spacing w:line="23" w:lineRule="atLeast"/>
            <w:ind w:left="284"/>
          </w:pPr>
        </w:pPrChange>
      </w:pPr>
      <w:del w:id="5291" w:author="j.trawka" w:date="2023-02-16T08:29:00Z">
        <w:r w:rsidRPr="002B3823" w:rsidDel="003A3062">
          <w:rPr>
            <w:rFonts w:ascii="Arial" w:hAnsi="Arial" w:cs="Arial"/>
            <w:sz w:val="22"/>
            <w:szCs w:val="22"/>
            <w:rPrChange w:id="5292" w:author="Jarosław Trawka" w:date="2024-01-16T09:21:00Z">
              <w:rPr/>
            </w:rPrChange>
          </w:rPr>
          <w:delText xml:space="preserve">2)   </w:delText>
        </w:r>
      </w:del>
      <w:del w:id="5293" w:author="j.trawka" w:date="2023-02-03T11:34:00Z">
        <w:r w:rsidRPr="002B3823" w:rsidDel="00E85399">
          <w:rPr>
            <w:rFonts w:ascii="Arial" w:hAnsi="Arial" w:cs="Arial"/>
            <w:sz w:val="22"/>
            <w:szCs w:val="22"/>
            <w:rPrChange w:id="5294" w:author="Jarosław Trawka" w:date="2024-01-16T09:21:00Z">
              <w:rPr/>
            </w:rPrChange>
          </w:rPr>
          <w:delText xml:space="preserve">  </w:delText>
        </w:r>
      </w:del>
      <w:del w:id="5295" w:author="j.trawka" w:date="2023-02-16T08:29:00Z">
        <w:r w:rsidRPr="002B3823" w:rsidDel="003A3062">
          <w:rPr>
            <w:rFonts w:ascii="Arial" w:hAnsi="Arial" w:cs="Arial"/>
            <w:sz w:val="22"/>
            <w:szCs w:val="22"/>
            <w:rPrChange w:id="5296" w:author="Jarosław Trawka" w:date="2024-01-16T09:21:00Z">
              <w:rPr/>
            </w:rPrChange>
          </w:rPr>
          <w:delText xml:space="preserve"> ulica: ul. Ratuszowa 1 </w:delText>
        </w:r>
      </w:del>
    </w:p>
    <w:p w14:paraId="47C24A30" w14:textId="77777777" w:rsidR="00BB3715" w:rsidRPr="002B3823" w:rsidRDefault="00DF585D">
      <w:pPr>
        <w:spacing w:line="23" w:lineRule="atLeast"/>
        <w:rPr>
          <w:del w:id="5297" w:author="j.trawka" w:date="2023-02-16T08:29:00Z"/>
          <w:rFonts w:ascii="Arial" w:hAnsi="Arial" w:cs="Arial"/>
          <w:sz w:val="22"/>
          <w:szCs w:val="22"/>
          <w:rPrChange w:id="5298" w:author="Jarosław Trawka" w:date="2024-01-16T09:21:00Z">
            <w:rPr>
              <w:del w:id="5299" w:author="j.trawka" w:date="2023-02-16T08:29:00Z"/>
            </w:rPr>
          </w:rPrChange>
        </w:rPr>
        <w:pPrChange w:id="5300" w:author="Jarosław Trawka" w:date="2024-01-17T07:47:00Z">
          <w:pPr>
            <w:spacing w:line="23" w:lineRule="atLeast"/>
            <w:ind w:left="284"/>
          </w:pPr>
        </w:pPrChange>
      </w:pPr>
      <w:del w:id="5301" w:author="j.trawka" w:date="2023-02-16T08:29:00Z">
        <w:r w:rsidRPr="002B3823" w:rsidDel="003A3062">
          <w:rPr>
            <w:rFonts w:ascii="Arial" w:hAnsi="Arial" w:cs="Arial"/>
            <w:sz w:val="22"/>
            <w:szCs w:val="22"/>
            <w:rPrChange w:id="5302" w:author="Jarosław Trawka" w:date="2024-01-16T09:21:00Z">
              <w:rPr/>
            </w:rPrChange>
          </w:rPr>
          <w:delText xml:space="preserve">3)   </w:delText>
        </w:r>
      </w:del>
      <w:del w:id="5303" w:author="j.trawka" w:date="2023-02-03T11:34:00Z">
        <w:r w:rsidRPr="002B3823" w:rsidDel="00E85399">
          <w:rPr>
            <w:rFonts w:ascii="Arial" w:hAnsi="Arial" w:cs="Arial"/>
            <w:sz w:val="22"/>
            <w:szCs w:val="22"/>
            <w:rPrChange w:id="5304" w:author="Jarosław Trawka" w:date="2024-01-16T09:21:00Z">
              <w:rPr/>
            </w:rPrChange>
          </w:rPr>
          <w:delText xml:space="preserve">  </w:delText>
        </w:r>
      </w:del>
      <w:del w:id="5305" w:author="j.trawka" w:date="2023-02-16T08:29:00Z">
        <w:r w:rsidRPr="002B3823" w:rsidDel="003A3062">
          <w:rPr>
            <w:rFonts w:ascii="Arial" w:hAnsi="Arial" w:cs="Arial"/>
            <w:sz w:val="22"/>
            <w:szCs w:val="22"/>
            <w:rPrChange w:id="5306" w:author="Jarosław Trawka" w:date="2024-01-16T09:21:00Z">
              <w:rPr/>
            </w:rPrChange>
          </w:rPr>
          <w:delText xml:space="preserve"> kod, miejscowość: 86 – 300 Grudziądz</w:delText>
        </w:r>
      </w:del>
    </w:p>
    <w:p w14:paraId="03A4FE11" w14:textId="77777777" w:rsidR="00BB3715" w:rsidRPr="002B3823" w:rsidRDefault="00DF585D">
      <w:pPr>
        <w:spacing w:line="23" w:lineRule="atLeast"/>
        <w:rPr>
          <w:del w:id="5307" w:author="j.trawka" w:date="2023-02-16T08:29:00Z"/>
          <w:rFonts w:ascii="Arial" w:hAnsi="Arial" w:cs="Arial"/>
          <w:sz w:val="22"/>
          <w:szCs w:val="22"/>
          <w:rPrChange w:id="5308" w:author="Jarosław Trawka" w:date="2024-01-16T09:21:00Z">
            <w:rPr>
              <w:del w:id="5309" w:author="j.trawka" w:date="2023-02-16T08:29:00Z"/>
            </w:rPr>
          </w:rPrChange>
        </w:rPr>
        <w:pPrChange w:id="5310" w:author="Jarosław Trawka" w:date="2024-01-17T07:47:00Z">
          <w:pPr>
            <w:spacing w:line="23" w:lineRule="atLeast"/>
            <w:ind w:left="284"/>
          </w:pPr>
        </w:pPrChange>
      </w:pPr>
      <w:del w:id="5311" w:author="j.trawka" w:date="2023-02-16T08:29:00Z">
        <w:r w:rsidRPr="002B3823" w:rsidDel="003A3062">
          <w:rPr>
            <w:rFonts w:ascii="Arial" w:hAnsi="Arial" w:cs="Arial"/>
            <w:sz w:val="22"/>
            <w:szCs w:val="22"/>
            <w:rPrChange w:id="5312" w:author="Jarosław Trawka" w:date="2024-01-16T09:21:00Z">
              <w:rPr/>
            </w:rPrChange>
          </w:rPr>
          <w:delText xml:space="preserve">4)   </w:delText>
        </w:r>
      </w:del>
      <w:del w:id="5313" w:author="j.trawka" w:date="2023-02-03T11:34:00Z">
        <w:r w:rsidRPr="002B3823" w:rsidDel="00E85399">
          <w:rPr>
            <w:rFonts w:ascii="Arial" w:hAnsi="Arial" w:cs="Arial"/>
            <w:sz w:val="22"/>
            <w:szCs w:val="22"/>
            <w:rPrChange w:id="5314" w:author="Jarosław Trawka" w:date="2024-01-16T09:21:00Z">
              <w:rPr/>
            </w:rPrChange>
          </w:rPr>
          <w:delText xml:space="preserve">  </w:delText>
        </w:r>
      </w:del>
      <w:del w:id="5315" w:author="j.trawka" w:date="2023-02-16T08:29:00Z">
        <w:r w:rsidRPr="002B3823" w:rsidDel="003A3062">
          <w:rPr>
            <w:rFonts w:ascii="Arial" w:hAnsi="Arial" w:cs="Arial"/>
            <w:sz w:val="22"/>
            <w:szCs w:val="22"/>
            <w:rPrChange w:id="5316" w:author="Jarosław Trawka" w:date="2024-01-16T09:21:00Z">
              <w:rPr/>
            </w:rPrChange>
          </w:rPr>
          <w:delText xml:space="preserve"> NIP: 876 – 24 – 26 – 842  </w:delText>
        </w:r>
      </w:del>
    </w:p>
    <w:p w14:paraId="6BB3717E" w14:textId="77777777" w:rsidR="00BB3715" w:rsidRPr="002B3823" w:rsidRDefault="00DF585D">
      <w:pPr>
        <w:spacing w:line="23" w:lineRule="atLeast"/>
        <w:rPr>
          <w:del w:id="5317" w:author="j.trawka" w:date="2023-02-16T08:29:00Z"/>
          <w:rFonts w:ascii="Arial" w:hAnsi="Arial" w:cs="Arial"/>
          <w:sz w:val="22"/>
          <w:szCs w:val="22"/>
          <w:rPrChange w:id="5318" w:author="Jarosław Trawka" w:date="2024-01-16T09:21:00Z">
            <w:rPr>
              <w:del w:id="5319" w:author="j.trawka" w:date="2023-02-16T08:29:00Z"/>
            </w:rPr>
          </w:rPrChange>
        </w:rPr>
        <w:pPrChange w:id="5320" w:author="Jarosław Trawka" w:date="2024-01-17T07:47:00Z">
          <w:pPr>
            <w:spacing w:line="23" w:lineRule="atLeast"/>
            <w:ind w:left="284"/>
          </w:pPr>
        </w:pPrChange>
      </w:pPr>
      <w:del w:id="5321" w:author="j.trawka" w:date="2023-02-16T08:29:00Z">
        <w:r w:rsidRPr="002B3823" w:rsidDel="003A3062">
          <w:rPr>
            <w:rFonts w:ascii="Arial" w:hAnsi="Arial" w:cs="Arial"/>
            <w:sz w:val="22"/>
            <w:szCs w:val="22"/>
            <w:rPrChange w:id="5322" w:author="Jarosław Trawka" w:date="2024-01-16T09:21:00Z">
              <w:rPr/>
            </w:rPrChange>
          </w:rPr>
          <w:delText xml:space="preserve">5)   </w:delText>
        </w:r>
      </w:del>
      <w:del w:id="5323" w:author="j.trawka" w:date="2023-02-03T11:34:00Z">
        <w:r w:rsidRPr="002B3823" w:rsidDel="00E85399">
          <w:rPr>
            <w:rFonts w:ascii="Arial" w:hAnsi="Arial" w:cs="Arial"/>
            <w:sz w:val="22"/>
            <w:szCs w:val="22"/>
            <w:rPrChange w:id="5324" w:author="Jarosław Trawka" w:date="2024-01-16T09:21:00Z">
              <w:rPr/>
            </w:rPrChange>
          </w:rPr>
          <w:delText xml:space="preserve">  </w:delText>
        </w:r>
      </w:del>
      <w:del w:id="5325" w:author="j.trawka" w:date="2023-02-16T08:29:00Z">
        <w:r w:rsidRPr="002B3823" w:rsidDel="003A3062">
          <w:rPr>
            <w:rFonts w:ascii="Arial" w:hAnsi="Arial" w:cs="Arial"/>
            <w:sz w:val="22"/>
            <w:szCs w:val="22"/>
            <w:rPrChange w:id="5326" w:author="Jarosław Trawka" w:date="2024-01-16T09:21:00Z">
              <w:rPr/>
            </w:rPrChange>
          </w:rPr>
          <w:delText xml:space="preserve"> Odbiorca: Zarząd Dróg Miejskich w Grudziądzu</w:delText>
        </w:r>
      </w:del>
    </w:p>
    <w:p w14:paraId="5E15EC21" w14:textId="77777777" w:rsidR="00BB3715" w:rsidRPr="002B3823" w:rsidRDefault="00DF585D">
      <w:pPr>
        <w:spacing w:line="23" w:lineRule="atLeast"/>
        <w:rPr>
          <w:del w:id="5327" w:author="j.trawka" w:date="2023-02-16T08:29:00Z"/>
          <w:rFonts w:ascii="Arial" w:hAnsi="Arial" w:cs="Arial"/>
          <w:sz w:val="22"/>
          <w:szCs w:val="22"/>
          <w:rPrChange w:id="5328" w:author="Jarosław Trawka" w:date="2024-01-16T09:21:00Z">
            <w:rPr>
              <w:del w:id="5329" w:author="j.trawka" w:date="2023-02-16T08:29:00Z"/>
            </w:rPr>
          </w:rPrChange>
        </w:rPr>
        <w:pPrChange w:id="5330" w:author="Jarosław Trawka" w:date="2024-01-17T07:47:00Z">
          <w:pPr>
            <w:spacing w:line="23" w:lineRule="atLeast"/>
            <w:ind w:left="284"/>
          </w:pPr>
        </w:pPrChange>
      </w:pPr>
      <w:del w:id="5331" w:author="j.trawka" w:date="2023-02-16T08:29:00Z">
        <w:r w:rsidRPr="002B3823" w:rsidDel="003A3062">
          <w:rPr>
            <w:rFonts w:ascii="Arial" w:hAnsi="Arial" w:cs="Arial"/>
            <w:sz w:val="22"/>
            <w:szCs w:val="22"/>
            <w:rPrChange w:id="5332" w:author="Jarosław Trawka" w:date="2024-01-16T09:21:00Z">
              <w:rPr/>
            </w:rPrChange>
          </w:rPr>
          <w:delText xml:space="preserve">6)   </w:delText>
        </w:r>
      </w:del>
      <w:del w:id="5333" w:author="j.trawka" w:date="2023-02-03T11:34:00Z">
        <w:r w:rsidRPr="002B3823" w:rsidDel="00E85399">
          <w:rPr>
            <w:rFonts w:ascii="Arial" w:hAnsi="Arial" w:cs="Arial"/>
            <w:sz w:val="22"/>
            <w:szCs w:val="22"/>
            <w:rPrChange w:id="5334" w:author="Jarosław Trawka" w:date="2024-01-16T09:21:00Z">
              <w:rPr/>
            </w:rPrChange>
          </w:rPr>
          <w:delText xml:space="preserve">  </w:delText>
        </w:r>
      </w:del>
      <w:del w:id="5335" w:author="j.trawka" w:date="2023-02-16T08:29:00Z">
        <w:r w:rsidRPr="002B3823" w:rsidDel="003A3062">
          <w:rPr>
            <w:rFonts w:ascii="Arial" w:hAnsi="Arial" w:cs="Arial"/>
            <w:sz w:val="22"/>
            <w:szCs w:val="22"/>
            <w:rPrChange w:id="5336" w:author="Jarosław Trawka" w:date="2024-01-16T09:21:00Z">
              <w:rPr/>
            </w:rPrChange>
          </w:rPr>
          <w:delText xml:space="preserve"> ulica: Ludwika Waryńskiego 34A</w:delText>
        </w:r>
      </w:del>
    </w:p>
    <w:p w14:paraId="0A10837C" w14:textId="77777777" w:rsidR="00BB3715" w:rsidRPr="002B3823" w:rsidRDefault="00DF585D">
      <w:pPr>
        <w:spacing w:line="23" w:lineRule="atLeast"/>
        <w:rPr>
          <w:del w:id="5337" w:author="j.trawka" w:date="2023-02-16T08:29:00Z"/>
          <w:rFonts w:ascii="Arial" w:hAnsi="Arial" w:cs="Arial"/>
          <w:sz w:val="22"/>
          <w:szCs w:val="22"/>
          <w:rPrChange w:id="5338" w:author="Jarosław Trawka" w:date="2024-01-16T09:21:00Z">
            <w:rPr>
              <w:del w:id="5339" w:author="j.trawka" w:date="2023-02-16T08:29:00Z"/>
            </w:rPr>
          </w:rPrChange>
        </w:rPr>
        <w:pPrChange w:id="5340" w:author="Jarosław Trawka" w:date="2024-01-17T07:47:00Z">
          <w:pPr>
            <w:spacing w:line="23" w:lineRule="atLeast"/>
            <w:ind w:left="284"/>
          </w:pPr>
        </w:pPrChange>
      </w:pPr>
      <w:del w:id="5341" w:author="j.trawka" w:date="2023-02-16T08:29:00Z">
        <w:r w:rsidRPr="002B3823" w:rsidDel="003A3062">
          <w:rPr>
            <w:rFonts w:ascii="Arial" w:hAnsi="Arial" w:cs="Arial"/>
            <w:sz w:val="22"/>
            <w:szCs w:val="22"/>
            <w:rPrChange w:id="5342" w:author="Jarosław Trawka" w:date="2024-01-16T09:21:00Z">
              <w:rPr/>
            </w:rPrChange>
          </w:rPr>
          <w:delText xml:space="preserve">7)   </w:delText>
        </w:r>
      </w:del>
      <w:del w:id="5343" w:author="j.trawka" w:date="2023-02-03T11:34:00Z">
        <w:r w:rsidRPr="002B3823" w:rsidDel="00E85399">
          <w:rPr>
            <w:rFonts w:ascii="Arial" w:hAnsi="Arial" w:cs="Arial"/>
            <w:sz w:val="22"/>
            <w:szCs w:val="22"/>
            <w:rPrChange w:id="5344" w:author="Jarosław Trawka" w:date="2024-01-16T09:21:00Z">
              <w:rPr/>
            </w:rPrChange>
          </w:rPr>
          <w:delText xml:space="preserve">  </w:delText>
        </w:r>
      </w:del>
      <w:del w:id="5345" w:author="j.trawka" w:date="2023-02-16T08:29:00Z">
        <w:r w:rsidRPr="002B3823" w:rsidDel="003A3062">
          <w:rPr>
            <w:rFonts w:ascii="Arial" w:hAnsi="Arial" w:cs="Arial"/>
            <w:sz w:val="22"/>
            <w:szCs w:val="22"/>
            <w:rPrChange w:id="5346" w:author="Jarosław Trawka" w:date="2024-01-16T09:21:00Z">
              <w:rPr/>
            </w:rPrChange>
          </w:rPr>
          <w:delText xml:space="preserve"> kod, miejscowość: 86 – 300 Grudziądz</w:delText>
        </w:r>
      </w:del>
    </w:p>
    <w:p w14:paraId="3690E930" w14:textId="77777777" w:rsidR="00BB3715" w:rsidRPr="002B3823" w:rsidRDefault="00DF585D">
      <w:pPr>
        <w:spacing w:line="23" w:lineRule="atLeast"/>
        <w:rPr>
          <w:del w:id="5347" w:author="j.trawka" w:date="2023-02-16T08:29:00Z"/>
          <w:rFonts w:ascii="Arial" w:hAnsi="Arial" w:cs="Arial"/>
          <w:sz w:val="22"/>
          <w:szCs w:val="22"/>
          <w:rPrChange w:id="5348" w:author="Jarosław Trawka" w:date="2024-01-16T09:21:00Z">
            <w:rPr>
              <w:del w:id="5349" w:author="j.trawka" w:date="2023-02-16T08:29:00Z"/>
            </w:rPr>
          </w:rPrChange>
        </w:rPr>
        <w:pPrChange w:id="5350" w:author="Jarosław Trawka" w:date="2024-01-17T07:47:00Z">
          <w:pPr>
            <w:spacing w:line="23" w:lineRule="atLeast"/>
            <w:ind w:left="284"/>
          </w:pPr>
        </w:pPrChange>
      </w:pPr>
      <w:del w:id="5351" w:author="j.trawka" w:date="2023-02-16T08:29:00Z">
        <w:r w:rsidRPr="002B3823" w:rsidDel="003A3062">
          <w:rPr>
            <w:rFonts w:ascii="Arial" w:hAnsi="Arial" w:cs="Arial"/>
            <w:sz w:val="22"/>
            <w:szCs w:val="22"/>
            <w:rPrChange w:id="5352" w:author="Jarosław Trawka" w:date="2024-01-16T09:21:00Z">
              <w:rPr/>
            </w:rPrChange>
          </w:rPr>
          <w:delText xml:space="preserve">8)   </w:delText>
        </w:r>
      </w:del>
      <w:del w:id="5353" w:author="j.trawka" w:date="2023-02-03T11:34:00Z">
        <w:r w:rsidRPr="002B3823" w:rsidDel="00E85399">
          <w:rPr>
            <w:rFonts w:ascii="Arial" w:hAnsi="Arial" w:cs="Arial"/>
            <w:sz w:val="22"/>
            <w:szCs w:val="22"/>
            <w:rPrChange w:id="5354" w:author="Jarosław Trawka" w:date="2024-01-16T09:21:00Z">
              <w:rPr/>
            </w:rPrChange>
          </w:rPr>
          <w:delText xml:space="preserve">   </w:delText>
        </w:r>
      </w:del>
      <w:del w:id="5355" w:author="j.trawka" w:date="2023-02-16T08:29:00Z">
        <w:r w:rsidRPr="002B3823" w:rsidDel="003A3062">
          <w:rPr>
            <w:rFonts w:ascii="Arial" w:hAnsi="Arial" w:cs="Arial"/>
            <w:sz w:val="22"/>
            <w:szCs w:val="22"/>
            <w:rPrChange w:id="5356" w:author="Jarosław Trawka" w:date="2024-01-16T09:21:00Z">
              <w:rPr/>
            </w:rPrChange>
          </w:rPr>
          <w:delText xml:space="preserve"> NIP: 876 – 24 – 03 – 226  </w:delText>
        </w:r>
      </w:del>
    </w:p>
    <w:p w14:paraId="704EB8AA" w14:textId="77777777" w:rsidR="00BB3715" w:rsidRPr="002B3823" w:rsidRDefault="00DF585D">
      <w:pPr>
        <w:autoSpaceDE w:val="0"/>
        <w:autoSpaceDN w:val="0"/>
        <w:adjustRightInd w:val="0"/>
        <w:spacing w:line="23" w:lineRule="atLeast"/>
        <w:rPr>
          <w:del w:id="5357" w:author="j.trawka" w:date="2023-02-16T08:29:00Z"/>
          <w:rFonts w:ascii="Arial" w:hAnsi="Arial" w:cs="Arial"/>
          <w:sz w:val="22"/>
          <w:szCs w:val="22"/>
          <w:rPrChange w:id="5358" w:author="Jarosław Trawka" w:date="2024-01-16T09:21:00Z">
            <w:rPr>
              <w:del w:id="5359" w:author="j.trawka" w:date="2023-02-16T08:29:00Z"/>
            </w:rPr>
          </w:rPrChange>
        </w:rPr>
        <w:pPrChange w:id="5360" w:author="Jarosław Trawka" w:date="2024-01-17T07:47:00Z">
          <w:pPr>
            <w:autoSpaceDE w:val="0"/>
            <w:autoSpaceDN w:val="0"/>
            <w:adjustRightInd w:val="0"/>
            <w:spacing w:line="23" w:lineRule="atLeast"/>
            <w:ind w:firstLine="284"/>
          </w:pPr>
        </w:pPrChange>
      </w:pPr>
      <w:del w:id="5361" w:author="j.trawka" w:date="2023-02-16T08:29:00Z">
        <w:r w:rsidRPr="002B3823" w:rsidDel="003A3062">
          <w:rPr>
            <w:rFonts w:ascii="Arial" w:hAnsi="Arial" w:cs="Arial"/>
            <w:sz w:val="22"/>
            <w:szCs w:val="22"/>
            <w:rPrChange w:id="5362" w:author="Jarosław Trawka" w:date="2024-01-16T09:21:00Z">
              <w:rPr/>
            </w:rPrChange>
          </w:rPr>
          <w:delText xml:space="preserve">9) </w:delText>
        </w:r>
        <w:r w:rsidRPr="002B3823" w:rsidDel="003A3062">
          <w:rPr>
            <w:rFonts w:ascii="Arial" w:hAnsi="Arial" w:cs="Arial"/>
            <w:sz w:val="22"/>
            <w:szCs w:val="22"/>
            <w:rPrChange w:id="5363" w:author="Jarosław Trawka" w:date="2024-01-16T09:21:00Z">
              <w:rPr/>
            </w:rPrChange>
          </w:rPr>
          <w:tab/>
          <w:delText>Osoba reprezentująca Zamawiającego (Inspektor nadzoru) – ……………………</w:delText>
        </w:r>
      </w:del>
    </w:p>
    <w:p w14:paraId="170F56FC" w14:textId="77777777" w:rsidR="00BB3715" w:rsidRPr="002B3823" w:rsidRDefault="00DF585D">
      <w:pPr>
        <w:autoSpaceDE w:val="0"/>
        <w:autoSpaceDN w:val="0"/>
        <w:adjustRightInd w:val="0"/>
        <w:spacing w:line="23" w:lineRule="atLeast"/>
        <w:rPr>
          <w:del w:id="5364" w:author="j.trawka" w:date="2023-02-16T08:29:00Z"/>
          <w:rFonts w:ascii="Arial" w:hAnsi="Arial" w:cs="Arial"/>
          <w:sz w:val="22"/>
          <w:szCs w:val="22"/>
          <w:rPrChange w:id="5365" w:author="Jarosław Trawka" w:date="2024-01-16T09:21:00Z">
            <w:rPr>
              <w:del w:id="5366" w:author="j.trawka" w:date="2023-02-16T08:29:00Z"/>
            </w:rPr>
          </w:rPrChange>
        </w:rPr>
      </w:pPr>
      <w:del w:id="5367" w:author="j.trawka" w:date="2023-02-16T08:29:00Z">
        <w:r w:rsidRPr="002B3823" w:rsidDel="003A3062">
          <w:rPr>
            <w:rFonts w:ascii="Arial" w:hAnsi="Arial" w:cs="Arial"/>
            <w:sz w:val="22"/>
            <w:szCs w:val="22"/>
            <w:rPrChange w:id="5368" w:author="Jarosław Trawka" w:date="2024-01-16T09:21:00Z">
              <w:rPr/>
            </w:rPrChange>
          </w:rPr>
          <w:delText xml:space="preserve">      10)</w:delText>
        </w:r>
      </w:del>
      <w:del w:id="5369" w:author="j.trawka" w:date="2023-02-03T11:34:00Z">
        <w:r w:rsidRPr="002B3823" w:rsidDel="00E85399">
          <w:rPr>
            <w:rFonts w:ascii="Arial" w:hAnsi="Arial" w:cs="Arial"/>
            <w:sz w:val="22"/>
            <w:szCs w:val="22"/>
            <w:rPrChange w:id="5370" w:author="Jarosław Trawka" w:date="2024-01-16T09:21:00Z">
              <w:rPr/>
            </w:rPrChange>
          </w:rPr>
          <w:delText xml:space="preserve"> </w:delText>
        </w:r>
        <w:r w:rsidRPr="002B3823" w:rsidDel="00E85399">
          <w:rPr>
            <w:rFonts w:ascii="Arial" w:hAnsi="Arial" w:cs="Arial"/>
            <w:sz w:val="22"/>
            <w:szCs w:val="22"/>
            <w:rPrChange w:id="5371" w:author="Jarosław Trawka" w:date="2024-01-16T09:21:00Z">
              <w:rPr/>
            </w:rPrChange>
          </w:rPr>
          <w:tab/>
        </w:r>
      </w:del>
      <w:del w:id="5372" w:author="j.trawka" w:date="2023-02-16T08:29:00Z">
        <w:r w:rsidRPr="002B3823" w:rsidDel="003A3062">
          <w:rPr>
            <w:rFonts w:ascii="Arial" w:hAnsi="Arial" w:cs="Arial"/>
            <w:sz w:val="22"/>
            <w:szCs w:val="22"/>
            <w:rPrChange w:id="5373" w:author="Jarosław Trawka" w:date="2024-01-16T09:21:00Z">
              <w:rPr/>
            </w:rPrChange>
          </w:rPr>
          <w:delText xml:space="preserve">tel. </w:delText>
        </w:r>
      </w:del>
    </w:p>
    <w:p w14:paraId="4288B386" w14:textId="77777777" w:rsidR="00BB3715" w:rsidRPr="002B3823" w:rsidRDefault="00DF585D">
      <w:pPr>
        <w:autoSpaceDE w:val="0"/>
        <w:autoSpaceDN w:val="0"/>
        <w:adjustRightInd w:val="0"/>
        <w:spacing w:line="23" w:lineRule="atLeast"/>
        <w:rPr>
          <w:del w:id="5374" w:author="j.trawka" w:date="2023-02-16T08:29:00Z"/>
          <w:rFonts w:ascii="Arial" w:hAnsi="Arial" w:cs="Arial"/>
          <w:sz w:val="22"/>
          <w:szCs w:val="22"/>
          <w:rPrChange w:id="5375" w:author="Jarosław Trawka" w:date="2024-01-16T09:21:00Z">
            <w:rPr>
              <w:del w:id="5376" w:author="j.trawka" w:date="2023-02-16T08:29:00Z"/>
            </w:rPr>
          </w:rPrChange>
        </w:rPr>
      </w:pPr>
      <w:del w:id="5377" w:author="j.trawka" w:date="2023-02-16T08:29:00Z">
        <w:r w:rsidRPr="002B3823" w:rsidDel="003A3062">
          <w:rPr>
            <w:rFonts w:ascii="Arial" w:hAnsi="Arial" w:cs="Arial"/>
            <w:sz w:val="22"/>
            <w:szCs w:val="22"/>
            <w:rPrChange w:id="5378" w:author="Jarosław Trawka" w:date="2024-01-16T09:21:00Z">
              <w:rPr/>
            </w:rPrChange>
          </w:rPr>
          <w:delText xml:space="preserve">      11) </w:delText>
        </w:r>
      </w:del>
      <w:del w:id="5379" w:author="j.trawka" w:date="2023-02-03T11:34:00Z">
        <w:r w:rsidRPr="002B3823" w:rsidDel="00E85399">
          <w:rPr>
            <w:rFonts w:ascii="Arial" w:hAnsi="Arial" w:cs="Arial"/>
            <w:sz w:val="22"/>
            <w:szCs w:val="22"/>
            <w:rPrChange w:id="5380" w:author="Jarosław Trawka" w:date="2024-01-16T09:21:00Z">
              <w:rPr/>
            </w:rPrChange>
          </w:rPr>
          <w:tab/>
        </w:r>
      </w:del>
      <w:del w:id="5381" w:author="j.trawka" w:date="2023-02-16T08:29:00Z">
        <w:r w:rsidRPr="002B3823" w:rsidDel="003A3062">
          <w:rPr>
            <w:rFonts w:ascii="Arial" w:hAnsi="Arial" w:cs="Arial"/>
            <w:sz w:val="22"/>
            <w:szCs w:val="22"/>
            <w:rPrChange w:id="5382" w:author="Jarosław Trawka" w:date="2024-01-16T09:21:00Z">
              <w:rPr/>
            </w:rPrChange>
          </w:rPr>
          <w:delText>e-mail:</w:delText>
        </w:r>
      </w:del>
    </w:p>
    <w:p w14:paraId="115BFB71" w14:textId="77777777" w:rsidR="00BB3715" w:rsidRPr="002B3823" w:rsidRDefault="00DF585D">
      <w:pPr>
        <w:autoSpaceDE w:val="0"/>
        <w:autoSpaceDN w:val="0"/>
        <w:adjustRightInd w:val="0"/>
        <w:spacing w:line="23" w:lineRule="atLeast"/>
        <w:rPr>
          <w:del w:id="5383" w:author="j.trawka" w:date="2023-02-16T08:29:00Z"/>
          <w:rFonts w:ascii="Arial" w:hAnsi="Arial" w:cs="Arial"/>
          <w:sz w:val="22"/>
          <w:szCs w:val="22"/>
          <w:highlight w:val="yellow"/>
          <w:rPrChange w:id="5384" w:author="Jarosław Trawka" w:date="2024-01-16T09:21:00Z">
            <w:rPr>
              <w:del w:id="5385" w:author="j.trawka" w:date="2023-02-16T08:29:00Z"/>
              <w:highlight w:val="yellow"/>
            </w:rPr>
          </w:rPrChange>
        </w:rPr>
      </w:pPr>
      <w:del w:id="5386" w:author="j.trawka" w:date="2023-02-16T08:29:00Z">
        <w:r w:rsidRPr="002B3823" w:rsidDel="003A3062">
          <w:rPr>
            <w:rFonts w:ascii="Arial" w:hAnsi="Arial" w:cs="Arial"/>
            <w:sz w:val="22"/>
            <w:szCs w:val="22"/>
            <w:highlight w:val="yellow"/>
            <w:rPrChange w:id="5387" w:author="Jarosław Trawka" w:date="2024-01-16T09:21:00Z">
              <w:rPr>
                <w:highlight w:val="yellow"/>
              </w:rPr>
            </w:rPrChange>
          </w:rPr>
          <w:delText xml:space="preserve"> </w:delText>
        </w:r>
      </w:del>
    </w:p>
    <w:p w14:paraId="10C9D6C6" w14:textId="77777777" w:rsidR="00BB3715" w:rsidRPr="002B3823" w:rsidRDefault="00DF585D">
      <w:pPr>
        <w:autoSpaceDE w:val="0"/>
        <w:autoSpaceDN w:val="0"/>
        <w:adjustRightInd w:val="0"/>
        <w:spacing w:line="23" w:lineRule="atLeast"/>
        <w:rPr>
          <w:del w:id="5388" w:author="j.trawka" w:date="2023-02-16T08:29:00Z"/>
          <w:rFonts w:ascii="Arial" w:hAnsi="Arial" w:cs="Arial"/>
          <w:sz w:val="22"/>
          <w:szCs w:val="22"/>
          <w:rPrChange w:id="5389" w:author="Jarosław Trawka" w:date="2024-01-16T09:21:00Z">
            <w:rPr>
              <w:del w:id="5390" w:author="j.trawka" w:date="2023-02-16T08:29:00Z"/>
            </w:rPr>
          </w:rPrChange>
        </w:rPr>
        <w:pPrChange w:id="5391" w:author="Jarosław Trawka" w:date="2024-01-17T07:47:00Z">
          <w:pPr>
            <w:autoSpaceDE w:val="0"/>
            <w:autoSpaceDN w:val="0"/>
            <w:adjustRightInd w:val="0"/>
            <w:spacing w:line="23" w:lineRule="atLeast"/>
            <w:ind w:left="440" w:hanging="440"/>
          </w:pPr>
        </w:pPrChange>
      </w:pPr>
      <w:del w:id="5392" w:author="j.trawka" w:date="2023-02-16T08:29:00Z">
        <w:r w:rsidRPr="002B3823" w:rsidDel="003A3062">
          <w:rPr>
            <w:rFonts w:ascii="Arial" w:hAnsi="Arial" w:cs="Arial"/>
            <w:sz w:val="22"/>
            <w:szCs w:val="22"/>
            <w:rPrChange w:id="5393" w:author="Jarosław Trawka" w:date="2024-01-16T09:21:00Z">
              <w:rPr/>
            </w:rPrChange>
          </w:rPr>
          <w:delText>2.</w:delText>
        </w:r>
        <w:r w:rsidRPr="002B3823" w:rsidDel="003A3062">
          <w:rPr>
            <w:rFonts w:ascii="Arial" w:hAnsi="Arial" w:cs="Arial"/>
            <w:sz w:val="22"/>
            <w:szCs w:val="22"/>
            <w:rPrChange w:id="5394" w:author="Jarosław Trawka" w:date="2024-01-16T09:21:00Z">
              <w:rPr/>
            </w:rPrChange>
          </w:rPr>
          <w:tab/>
          <w:delText>Wykonawca:</w:delText>
        </w:r>
      </w:del>
    </w:p>
    <w:p w14:paraId="2A4130AA" w14:textId="77777777" w:rsidR="00BB3715" w:rsidRPr="002B3823" w:rsidRDefault="00DF585D">
      <w:pPr>
        <w:numPr>
          <w:ilvl w:val="0"/>
          <w:numId w:val="2"/>
        </w:numPr>
        <w:tabs>
          <w:tab w:val="clear" w:pos="720"/>
        </w:tabs>
        <w:autoSpaceDE w:val="0"/>
        <w:autoSpaceDN w:val="0"/>
        <w:adjustRightInd w:val="0"/>
        <w:spacing w:line="23" w:lineRule="atLeast"/>
        <w:ind w:left="0" w:firstLine="0"/>
        <w:rPr>
          <w:del w:id="5395" w:author="j.trawka" w:date="2023-02-16T08:29:00Z"/>
          <w:rFonts w:ascii="Arial" w:hAnsi="Arial" w:cs="Arial"/>
          <w:sz w:val="22"/>
          <w:szCs w:val="22"/>
          <w:rPrChange w:id="5396" w:author="Jarosław Trawka" w:date="2024-01-16T09:21:00Z">
            <w:rPr>
              <w:del w:id="5397" w:author="j.trawka" w:date="2023-02-16T08:29:00Z"/>
            </w:rPr>
          </w:rPrChange>
        </w:rPr>
        <w:pPrChange w:id="5398" w:author="Jarosław Trawka" w:date="2024-01-17T07:47:00Z">
          <w:pPr>
            <w:numPr>
              <w:numId w:val="2"/>
            </w:numPr>
            <w:tabs>
              <w:tab w:val="num" w:pos="720"/>
            </w:tabs>
            <w:autoSpaceDE w:val="0"/>
            <w:autoSpaceDN w:val="0"/>
            <w:adjustRightInd w:val="0"/>
            <w:spacing w:line="23" w:lineRule="atLeast"/>
            <w:ind w:left="880" w:hanging="440"/>
          </w:pPr>
        </w:pPrChange>
      </w:pPr>
      <w:del w:id="5399" w:author="j.trawka" w:date="2023-02-03T11:34:00Z">
        <w:r w:rsidRPr="002B3823" w:rsidDel="00E85399">
          <w:rPr>
            <w:rFonts w:ascii="Arial" w:hAnsi="Arial" w:cs="Arial"/>
            <w:sz w:val="22"/>
            <w:szCs w:val="22"/>
            <w:rPrChange w:id="5400" w:author="Jarosław Trawka" w:date="2024-01-16T09:21:00Z">
              <w:rPr/>
            </w:rPrChange>
          </w:rPr>
          <w:tab/>
        </w:r>
      </w:del>
      <w:del w:id="5401" w:author="j.trawka" w:date="2023-02-16T08:29:00Z">
        <w:r w:rsidRPr="002B3823" w:rsidDel="003A3062">
          <w:rPr>
            <w:rFonts w:ascii="Arial" w:hAnsi="Arial" w:cs="Arial"/>
            <w:sz w:val="22"/>
            <w:szCs w:val="22"/>
            <w:rPrChange w:id="5402" w:author="Jarosław Trawka" w:date="2024-01-16T09:21:00Z">
              <w:rPr/>
            </w:rPrChange>
          </w:rPr>
          <w:delText>Nazwa</w:delText>
        </w:r>
      </w:del>
    </w:p>
    <w:p w14:paraId="21F4AF38" w14:textId="77777777" w:rsidR="00BB3715" w:rsidRPr="002B3823" w:rsidRDefault="00DF585D">
      <w:pPr>
        <w:numPr>
          <w:ilvl w:val="0"/>
          <w:numId w:val="2"/>
        </w:numPr>
        <w:tabs>
          <w:tab w:val="clear" w:pos="720"/>
        </w:tabs>
        <w:autoSpaceDE w:val="0"/>
        <w:autoSpaceDN w:val="0"/>
        <w:adjustRightInd w:val="0"/>
        <w:spacing w:line="23" w:lineRule="atLeast"/>
        <w:ind w:left="0" w:firstLine="0"/>
        <w:rPr>
          <w:del w:id="5403" w:author="j.trawka" w:date="2023-02-16T08:29:00Z"/>
          <w:rFonts w:ascii="Arial" w:hAnsi="Arial" w:cs="Arial"/>
          <w:sz w:val="22"/>
          <w:szCs w:val="22"/>
          <w:rPrChange w:id="5404" w:author="Jarosław Trawka" w:date="2024-01-16T09:21:00Z">
            <w:rPr>
              <w:del w:id="5405" w:author="j.trawka" w:date="2023-02-16T08:29:00Z"/>
            </w:rPr>
          </w:rPrChange>
        </w:rPr>
        <w:pPrChange w:id="5406" w:author="Jarosław Trawka" w:date="2024-01-17T07:47:00Z">
          <w:pPr>
            <w:numPr>
              <w:numId w:val="2"/>
            </w:numPr>
            <w:tabs>
              <w:tab w:val="num" w:pos="720"/>
            </w:tabs>
            <w:autoSpaceDE w:val="0"/>
            <w:autoSpaceDN w:val="0"/>
            <w:adjustRightInd w:val="0"/>
            <w:spacing w:line="23" w:lineRule="atLeast"/>
            <w:ind w:left="880" w:hanging="440"/>
          </w:pPr>
        </w:pPrChange>
      </w:pPr>
      <w:del w:id="5407" w:author="j.trawka" w:date="2023-02-03T11:34:00Z">
        <w:r w:rsidRPr="002B3823" w:rsidDel="00E85399">
          <w:rPr>
            <w:rFonts w:ascii="Arial" w:hAnsi="Arial" w:cs="Arial"/>
            <w:sz w:val="22"/>
            <w:szCs w:val="22"/>
            <w:rPrChange w:id="5408" w:author="Jarosław Trawka" w:date="2024-01-16T09:21:00Z">
              <w:rPr/>
            </w:rPrChange>
          </w:rPr>
          <w:tab/>
        </w:r>
      </w:del>
      <w:del w:id="5409" w:author="j.trawka" w:date="2023-02-16T08:29:00Z">
        <w:r w:rsidRPr="002B3823" w:rsidDel="003A3062">
          <w:rPr>
            <w:rFonts w:ascii="Arial" w:hAnsi="Arial" w:cs="Arial"/>
            <w:sz w:val="22"/>
            <w:szCs w:val="22"/>
            <w:rPrChange w:id="5410" w:author="Jarosław Trawka" w:date="2024-01-16T09:21:00Z">
              <w:rPr/>
            </w:rPrChange>
          </w:rPr>
          <w:delText>ulica</w:delText>
        </w:r>
      </w:del>
    </w:p>
    <w:p w14:paraId="42F2B96E" w14:textId="77777777" w:rsidR="00BB3715" w:rsidRPr="002B3823" w:rsidRDefault="00DF585D">
      <w:pPr>
        <w:numPr>
          <w:ilvl w:val="0"/>
          <w:numId w:val="2"/>
        </w:numPr>
        <w:tabs>
          <w:tab w:val="clear" w:pos="720"/>
        </w:tabs>
        <w:autoSpaceDE w:val="0"/>
        <w:autoSpaceDN w:val="0"/>
        <w:adjustRightInd w:val="0"/>
        <w:spacing w:line="23" w:lineRule="atLeast"/>
        <w:ind w:left="0" w:firstLine="0"/>
        <w:rPr>
          <w:del w:id="5411" w:author="j.trawka" w:date="2023-02-16T08:29:00Z"/>
          <w:rFonts w:ascii="Arial" w:hAnsi="Arial" w:cs="Arial"/>
          <w:sz w:val="22"/>
          <w:szCs w:val="22"/>
          <w:rPrChange w:id="5412" w:author="Jarosław Trawka" w:date="2024-01-16T09:21:00Z">
            <w:rPr>
              <w:del w:id="5413" w:author="j.trawka" w:date="2023-02-16T08:29:00Z"/>
            </w:rPr>
          </w:rPrChange>
        </w:rPr>
        <w:pPrChange w:id="5414" w:author="Jarosław Trawka" w:date="2024-01-17T07:47:00Z">
          <w:pPr>
            <w:numPr>
              <w:numId w:val="2"/>
            </w:numPr>
            <w:tabs>
              <w:tab w:val="num" w:pos="720"/>
            </w:tabs>
            <w:autoSpaceDE w:val="0"/>
            <w:autoSpaceDN w:val="0"/>
            <w:adjustRightInd w:val="0"/>
            <w:spacing w:line="23" w:lineRule="atLeast"/>
            <w:ind w:left="880" w:hanging="440"/>
          </w:pPr>
        </w:pPrChange>
      </w:pPr>
      <w:del w:id="5415" w:author="j.trawka" w:date="2023-02-03T11:34:00Z">
        <w:r w:rsidRPr="002B3823" w:rsidDel="00E85399">
          <w:rPr>
            <w:rFonts w:ascii="Arial" w:hAnsi="Arial" w:cs="Arial"/>
            <w:sz w:val="22"/>
            <w:szCs w:val="22"/>
            <w:rPrChange w:id="5416" w:author="Jarosław Trawka" w:date="2024-01-16T09:21:00Z">
              <w:rPr/>
            </w:rPrChange>
          </w:rPr>
          <w:tab/>
        </w:r>
      </w:del>
      <w:del w:id="5417" w:author="j.trawka" w:date="2023-02-16T08:29:00Z">
        <w:r w:rsidRPr="002B3823" w:rsidDel="003A3062">
          <w:rPr>
            <w:rFonts w:ascii="Arial" w:hAnsi="Arial" w:cs="Arial"/>
            <w:sz w:val="22"/>
            <w:szCs w:val="22"/>
            <w:rPrChange w:id="5418" w:author="Jarosław Trawka" w:date="2024-01-16T09:21:00Z">
              <w:rPr/>
            </w:rPrChange>
          </w:rPr>
          <w:delText>kod, miejscowość</w:delText>
        </w:r>
      </w:del>
    </w:p>
    <w:p w14:paraId="74C092BD" w14:textId="77777777" w:rsidR="00BB3715" w:rsidRPr="002B3823" w:rsidRDefault="00DF585D">
      <w:pPr>
        <w:autoSpaceDE w:val="0"/>
        <w:autoSpaceDN w:val="0"/>
        <w:adjustRightInd w:val="0"/>
        <w:spacing w:line="23" w:lineRule="atLeast"/>
        <w:rPr>
          <w:del w:id="5419" w:author="j.trawka" w:date="2023-02-16T08:29:00Z"/>
          <w:rFonts w:ascii="Arial" w:hAnsi="Arial" w:cs="Arial"/>
          <w:sz w:val="22"/>
          <w:szCs w:val="22"/>
          <w:rPrChange w:id="5420" w:author="Jarosław Trawka" w:date="2024-01-16T09:21:00Z">
            <w:rPr>
              <w:del w:id="5421" w:author="j.trawka" w:date="2023-02-16T08:29:00Z"/>
            </w:rPr>
          </w:rPrChange>
        </w:rPr>
        <w:pPrChange w:id="5422" w:author="Jarosław Trawka" w:date="2024-01-17T07:47:00Z">
          <w:pPr>
            <w:autoSpaceDE w:val="0"/>
            <w:autoSpaceDN w:val="0"/>
            <w:adjustRightInd w:val="0"/>
            <w:spacing w:line="23" w:lineRule="atLeast"/>
            <w:ind w:left="880" w:hanging="440"/>
          </w:pPr>
        </w:pPrChange>
      </w:pPr>
      <w:del w:id="5423" w:author="j.trawka" w:date="2023-02-16T08:29:00Z">
        <w:r w:rsidRPr="002B3823" w:rsidDel="003A3062">
          <w:rPr>
            <w:rFonts w:ascii="Arial" w:hAnsi="Arial" w:cs="Arial"/>
            <w:sz w:val="22"/>
            <w:szCs w:val="22"/>
            <w:rPrChange w:id="5424" w:author="Jarosław Trawka" w:date="2024-01-16T09:21:00Z">
              <w:rPr/>
            </w:rPrChange>
          </w:rPr>
          <w:delText xml:space="preserve">4) </w:delText>
        </w:r>
        <w:r w:rsidRPr="002B3823" w:rsidDel="003A3062">
          <w:rPr>
            <w:rFonts w:ascii="Arial" w:hAnsi="Arial" w:cs="Arial"/>
            <w:sz w:val="22"/>
            <w:szCs w:val="22"/>
            <w:rPrChange w:id="5425" w:author="Jarosław Trawka" w:date="2024-01-16T09:21:00Z">
              <w:rPr/>
            </w:rPrChange>
          </w:rPr>
          <w:tab/>
          <w:delText>NIP</w:delText>
        </w:r>
      </w:del>
    </w:p>
    <w:p w14:paraId="1ACA5E70" w14:textId="77777777" w:rsidR="00BB3715" w:rsidRPr="002B3823" w:rsidRDefault="00DF585D">
      <w:pPr>
        <w:autoSpaceDE w:val="0"/>
        <w:autoSpaceDN w:val="0"/>
        <w:adjustRightInd w:val="0"/>
        <w:spacing w:line="23" w:lineRule="atLeast"/>
        <w:rPr>
          <w:del w:id="5426" w:author="j.trawka" w:date="2023-02-16T08:29:00Z"/>
          <w:rFonts w:ascii="Arial" w:hAnsi="Arial" w:cs="Arial"/>
          <w:sz w:val="22"/>
          <w:szCs w:val="22"/>
          <w:rPrChange w:id="5427" w:author="Jarosław Trawka" w:date="2024-01-16T09:21:00Z">
            <w:rPr>
              <w:del w:id="5428" w:author="j.trawka" w:date="2023-02-16T08:29:00Z"/>
            </w:rPr>
          </w:rPrChange>
        </w:rPr>
        <w:pPrChange w:id="5429" w:author="Jarosław Trawka" w:date="2024-01-17T07:47:00Z">
          <w:pPr>
            <w:autoSpaceDE w:val="0"/>
            <w:autoSpaceDN w:val="0"/>
            <w:adjustRightInd w:val="0"/>
            <w:spacing w:line="23" w:lineRule="atLeast"/>
            <w:ind w:left="880" w:hanging="440"/>
          </w:pPr>
        </w:pPrChange>
      </w:pPr>
      <w:del w:id="5430" w:author="j.trawka" w:date="2023-02-16T08:29:00Z">
        <w:r w:rsidRPr="002B3823" w:rsidDel="003A3062">
          <w:rPr>
            <w:rFonts w:ascii="Arial" w:hAnsi="Arial" w:cs="Arial"/>
            <w:sz w:val="22"/>
            <w:szCs w:val="22"/>
            <w:rPrChange w:id="5431" w:author="Jarosław Trawka" w:date="2024-01-16T09:21:00Z">
              <w:rPr/>
            </w:rPrChange>
          </w:rPr>
          <w:delText xml:space="preserve">5) </w:delText>
        </w:r>
        <w:r w:rsidRPr="002B3823" w:rsidDel="003A3062">
          <w:rPr>
            <w:rFonts w:ascii="Arial" w:hAnsi="Arial" w:cs="Arial"/>
            <w:sz w:val="22"/>
            <w:szCs w:val="22"/>
            <w:rPrChange w:id="5432" w:author="Jarosław Trawka" w:date="2024-01-16T09:21:00Z">
              <w:rPr/>
            </w:rPrChange>
          </w:rPr>
          <w:tab/>
          <w:delText>Regon</w:delText>
        </w:r>
      </w:del>
    </w:p>
    <w:p w14:paraId="6095B93D" w14:textId="77777777" w:rsidR="00BB3715" w:rsidRPr="002B3823" w:rsidRDefault="00BB1E52">
      <w:pPr>
        <w:autoSpaceDE w:val="0"/>
        <w:autoSpaceDN w:val="0"/>
        <w:adjustRightInd w:val="0"/>
        <w:spacing w:line="23" w:lineRule="atLeast"/>
        <w:rPr>
          <w:del w:id="5433" w:author="j.trawka" w:date="2023-02-16T08:29:00Z"/>
          <w:rFonts w:ascii="Arial" w:hAnsi="Arial" w:cs="Arial"/>
          <w:sz w:val="22"/>
          <w:szCs w:val="22"/>
          <w:rPrChange w:id="5434" w:author="Jarosław Trawka" w:date="2024-01-16T09:21:00Z">
            <w:rPr>
              <w:del w:id="5435" w:author="j.trawka" w:date="2023-02-16T08:29:00Z"/>
            </w:rPr>
          </w:rPrChange>
        </w:rPr>
        <w:pPrChange w:id="5436" w:author="Jarosław Trawka" w:date="2024-01-17T07:47:00Z">
          <w:pPr>
            <w:autoSpaceDE w:val="0"/>
            <w:autoSpaceDN w:val="0"/>
            <w:adjustRightInd w:val="0"/>
            <w:spacing w:line="23" w:lineRule="atLeast"/>
            <w:ind w:left="880" w:hanging="440"/>
          </w:pPr>
        </w:pPrChange>
      </w:pPr>
      <w:del w:id="5437" w:author="j.trawka" w:date="2023-02-16T08:29:00Z">
        <w:r w:rsidRPr="002B3823" w:rsidDel="003A3062">
          <w:rPr>
            <w:rFonts w:ascii="Arial" w:hAnsi="Arial" w:cs="Arial"/>
            <w:sz w:val="22"/>
            <w:szCs w:val="22"/>
            <w:rPrChange w:id="5438" w:author="Jarosław Trawka" w:date="2024-01-16T09:21:00Z">
              <w:rPr/>
            </w:rPrChange>
          </w:rPr>
          <w:delText>6</w:delText>
        </w:r>
        <w:r w:rsidR="00DF585D" w:rsidRPr="002B3823" w:rsidDel="003A3062">
          <w:rPr>
            <w:rFonts w:ascii="Arial" w:hAnsi="Arial" w:cs="Arial"/>
            <w:sz w:val="22"/>
            <w:szCs w:val="22"/>
            <w:rPrChange w:id="5439" w:author="Jarosław Trawka" w:date="2024-01-16T09:21:00Z">
              <w:rPr/>
            </w:rPrChange>
          </w:rPr>
          <w:delText xml:space="preserve">) </w:delText>
        </w:r>
        <w:r w:rsidR="00DF585D" w:rsidRPr="002B3823" w:rsidDel="003A3062">
          <w:rPr>
            <w:rFonts w:ascii="Arial" w:hAnsi="Arial" w:cs="Arial"/>
            <w:sz w:val="22"/>
            <w:szCs w:val="22"/>
            <w:rPrChange w:id="5440" w:author="Jarosław Trawka" w:date="2024-01-16T09:21:00Z">
              <w:rPr/>
            </w:rPrChange>
          </w:rPr>
          <w:tab/>
          <w:delText>tel.</w:delText>
        </w:r>
      </w:del>
    </w:p>
    <w:p w14:paraId="6AF04F18" w14:textId="77777777" w:rsidR="00BB3715" w:rsidRPr="002B3823" w:rsidRDefault="00BB1E52">
      <w:pPr>
        <w:autoSpaceDE w:val="0"/>
        <w:autoSpaceDN w:val="0"/>
        <w:adjustRightInd w:val="0"/>
        <w:spacing w:line="23" w:lineRule="atLeast"/>
        <w:rPr>
          <w:del w:id="5441" w:author="j.trawka" w:date="2023-02-16T08:29:00Z"/>
          <w:rFonts w:ascii="Arial" w:hAnsi="Arial" w:cs="Arial"/>
          <w:sz w:val="22"/>
          <w:szCs w:val="22"/>
          <w:rPrChange w:id="5442" w:author="Jarosław Trawka" w:date="2024-01-16T09:21:00Z">
            <w:rPr>
              <w:del w:id="5443" w:author="j.trawka" w:date="2023-02-16T08:29:00Z"/>
            </w:rPr>
          </w:rPrChange>
        </w:rPr>
        <w:pPrChange w:id="5444" w:author="Jarosław Trawka" w:date="2024-01-17T07:47:00Z">
          <w:pPr>
            <w:autoSpaceDE w:val="0"/>
            <w:autoSpaceDN w:val="0"/>
            <w:adjustRightInd w:val="0"/>
            <w:spacing w:line="23" w:lineRule="atLeast"/>
            <w:ind w:left="880" w:hanging="440"/>
          </w:pPr>
        </w:pPrChange>
      </w:pPr>
      <w:del w:id="5445" w:author="j.trawka" w:date="2023-02-16T08:29:00Z">
        <w:r w:rsidRPr="002B3823" w:rsidDel="003A3062">
          <w:rPr>
            <w:rFonts w:ascii="Arial" w:hAnsi="Arial" w:cs="Arial"/>
            <w:sz w:val="22"/>
            <w:szCs w:val="22"/>
            <w:rPrChange w:id="5446" w:author="Jarosław Trawka" w:date="2024-01-16T09:21:00Z">
              <w:rPr/>
            </w:rPrChange>
          </w:rPr>
          <w:delText>7</w:delText>
        </w:r>
        <w:r w:rsidR="00DF585D" w:rsidRPr="002B3823" w:rsidDel="003A3062">
          <w:rPr>
            <w:rFonts w:ascii="Arial" w:hAnsi="Arial" w:cs="Arial"/>
            <w:sz w:val="22"/>
            <w:szCs w:val="22"/>
            <w:rPrChange w:id="5447" w:author="Jarosław Trawka" w:date="2024-01-16T09:21:00Z">
              <w:rPr/>
            </w:rPrChange>
          </w:rPr>
          <w:delText xml:space="preserve">) </w:delText>
        </w:r>
        <w:r w:rsidR="00DF585D" w:rsidRPr="002B3823" w:rsidDel="003A3062">
          <w:rPr>
            <w:rFonts w:ascii="Arial" w:hAnsi="Arial" w:cs="Arial"/>
            <w:sz w:val="22"/>
            <w:szCs w:val="22"/>
            <w:rPrChange w:id="5448" w:author="Jarosław Trawka" w:date="2024-01-16T09:21:00Z">
              <w:rPr/>
            </w:rPrChange>
          </w:rPr>
          <w:tab/>
          <w:delText xml:space="preserve">e-mail </w:delText>
        </w:r>
      </w:del>
    </w:p>
    <w:p w14:paraId="2017482D" w14:textId="77777777" w:rsidR="00BB3715" w:rsidRPr="002B3823" w:rsidRDefault="00BB3715">
      <w:pPr>
        <w:autoSpaceDE w:val="0"/>
        <w:autoSpaceDN w:val="0"/>
        <w:adjustRightInd w:val="0"/>
        <w:spacing w:line="23" w:lineRule="atLeast"/>
        <w:rPr>
          <w:del w:id="5449" w:author="j.trawka" w:date="2023-02-16T08:29:00Z"/>
          <w:rFonts w:ascii="Arial" w:hAnsi="Arial" w:cs="Arial"/>
          <w:sz w:val="22"/>
          <w:szCs w:val="22"/>
          <w:rPrChange w:id="5450" w:author="Jarosław Trawka" w:date="2024-01-16T09:21:00Z">
            <w:rPr>
              <w:del w:id="5451" w:author="j.trawka" w:date="2023-02-16T08:29:00Z"/>
            </w:rPr>
          </w:rPrChange>
        </w:rPr>
        <w:pPrChange w:id="5452" w:author="Jarosław Trawka" w:date="2024-01-17T07:47:00Z">
          <w:pPr>
            <w:autoSpaceDE w:val="0"/>
            <w:autoSpaceDN w:val="0"/>
            <w:adjustRightInd w:val="0"/>
            <w:spacing w:line="23" w:lineRule="atLeast"/>
            <w:ind w:left="220" w:hanging="60"/>
          </w:pPr>
        </w:pPrChange>
      </w:pPr>
    </w:p>
    <w:p w14:paraId="3838B4F3" w14:textId="77777777" w:rsidR="00BB3715" w:rsidRPr="002B3823" w:rsidRDefault="00DF585D">
      <w:pPr>
        <w:autoSpaceDE w:val="0"/>
        <w:autoSpaceDN w:val="0"/>
        <w:adjustRightInd w:val="0"/>
        <w:spacing w:line="23" w:lineRule="atLeast"/>
        <w:rPr>
          <w:del w:id="5453" w:author="j.trawka" w:date="2023-02-16T08:29:00Z"/>
          <w:rFonts w:ascii="Arial" w:hAnsi="Arial" w:cs="Arial"/>
          <w:sz w:val="22"/>
          <w:szCs w:val="22"/>
          <w:rPrChange w:id="5454" w:author="Jarosław Trawka" w:date="2024-01-16T09:21:00Z">
            <w:rPr>
              <w:del w:id="5455" w:author="j.trawka" w:date="2023-02-16T08:29:00Z"/>
            </w:rPr>
          </w:rPrChange>
        </w:rPr>
        <w:pPrChange w:id="5456" w:author="Jarosław Trawka" w:date="2024-01-17T07:47:00Z">
          <w:pPr>
            <w:autoSpaceDE w:val="0"/>
            <w:autoSpaceDN w:val="0"/>
            <w:adjustRightInd w:val="0"/>
            <w:spacing w:line="23" w:lineRule="atLeast"/>
            <w:ind w:left="440" w:hanging="440"/>
          </w:pPr>
        </w:pPrChange>
      </w:pPr>
      <w:del w:id="5457" w:author="j.trawka" w:date="2023-02-16T08:29:00Z">
        <w:r w:rsidRPr="002B3823" w:rsidDel="003A3062">
          <w:rPr>
            <w:rFonts w:ascii="Arial" w:hAnsi="Arial" w:cs="Arial"/>
            <w:sz w:val="22"/>
            <w:szCs w:val="22"/>
            <w:rPrChange w:id="5458" w:author="Jarosław Trawka" w:date="2024-01-16T09:21:00Z">
              <w:rPr/>
            </w:rPrChange>
          </w:rPr>
          <w:delText xml:space="preserve">3. </w:delText>
        </w:r>
        <w:r w:rsidRPr="002B3823" w:rsidDel="003A3062">
          <w:rPr>
            <w:rFonts w:ascii="Arial" w:hAnsi="Arial" w:cs="Arial"/>
            <w:sz w:val="22"/>
            <w:szCs w:val="22"/>
            <w:rPrChange w:id="5459" w:author="Jarosław Trawka" w:date="2024-01-16T09:21:00Z">
              <w:rPr/>
            </w:rPrChange>
          </w:rPr>
          <w:tab/>
          <w:delText>Kierownik Budowy:</w:delText>
        </w:r>
      </w:del>
    </w:p>
    <w:p w14:paraId="72829681" w14:textId="77777777" w:rsidR="00BB3715" w:rsidRPr="002B3823" w:rsidRDefault="00DF585D">
      <w:pPr>
        <w:autoSpaceDE w:val="0"/>
        <w:autoSpaceDN w:val="0"/>
        <w:adjustRightInd w:val="0"/>
        <w:spacing w:line="23" w:lineRule="atLeast"/>
        <w:rPr>
          <w:del w:id="5460" w:author="j.trawka" w:date="2023-02-16T08:29:00Z"/>
          <w:rFonts w:ascii="Arial" w:hAnsi="Arial" w:cs="Arial"/>
          <w:sz w:val="22"/>
          <w:szCs w:val="22"/>
          <w:rPrChange w:id="5461" w:author="Jarosław Trawka" w:date="2024-01-16T09:21:00Z">
            <w:rPr>
              <w:del w:id="5462" w:author="j.trawka" w:date="2023-02-16T08:29:00Z"/>
            </w:rPr>
          </w:rPrChange>
        </w:rPr>
        <w:pPrChange w:id="5463" w:author="Jarosław Trawka" w:date="2024-01-17T07:47:00Z">
          <w:pPr>
            <w:autoSpaceDE w:val="0"/>
            <w:autoSpaceDN w:val="0"/>
            <w:adjustRightInd w:val="0"/>
            <w:spacing w:line="23" w:lineRule="atLeast"/>
            <w:ind w:left="880" w:hanging="440"/>
          </w:pPr>
        </w:pPrChange>
      </w:pPr>
      <w:del w:id="5464" w:author="j.trawka" w:date="2023-02-16T08:29:00Z">
        <w:r w:rsidRPr="002B3823" w:rsidDel="003A3062">
          <w:rPr>
            <w:rFonts w:ascii="Arial" w:hAnsi="Arial" w:cs="Arial"/>
            <w:sz w:val="22"/>
            <w:szCs w:val="22"/>
            <w:rPrChange w:id="5465" w:author="Jarosław Trawka" w:date="2024-01-16T09:21:00Z">
              <w:rPr/>
            </w:rPrChange>
          </w:rPr>
          <w:delText xml:space="preserve">1) </w:delText>
        </w:r>
        <w:r w:rsidRPr="002B3823" w:rsidDel="003A3062">
          <w:rPr>
            <w:rFonts w:ascii="Arial" w:hAnsi="Arial" w:cs="Arial"/>
            <w:sz w:val="22"/>
            <w:szCs w:val="22"/>
            <w:rPrChange w:id="5466" w:author="Jarosław Trawka" w:date="2024-01-16T09:21:00Z">
              <w:rPr/>
            </w:rPrChange>
          </w:rPr>
          <w:tab/>
          <w:delText>nazwisko imię</w:delText>
        </w:r>
      </w:del>
    </w:p>
    <w:p w14:paraId="16D4D6F7" w14:textId="77777777" w:rsidR="00BB3715" w:rsidRPr="002B3823" w:rsidRDefault="00DF585D">
      <w:pPr>
        <w:autoSpaceDE w:val="0"/>
        <w:autoSpaceDN w:val="0"/>
        <w:adjustRightInd w:val="0"/>
        <w:spacing w:line="23" w:lineRule="atLeast"/>
        <w:rPr>
          <w:del w:id="5467" w:author="j.trawka" w:date="2023-02-16T08:29:00Z"/>
          <w:rFonts w:ascii="Arial" w:hAnsi="Arial" w:cs="Arial"/>
          <w:sz w:val="22"/>
          <w:szCs w:val="22"/>
          <w:rPrChange w:id="5468" w:author="Jarosław Trawka" w:date="2024-01-16T09:21:00Z">
            <w:rPr>
              <w:del w:id="5469" w:author="j.trawka" w:date="2023-02-16T08:29:00Z"/>
            </w:rPr>
          </w:rPrChange>
        </w:rPr>
        <w:pPrChange w:id="5470" w:author="Jarosław Trawka" w:date="2024-01-17T07:47:00Z">
          <w:pPr>
            <w:autoSpaceDE w:val="0"/>
            <w:autoSpaceDN w:val="0"/>
            <w:adjustRightInd w:val="0"/>
            <w:spacing w:line="23" w:lineRule="atLeast"/>
            <w:ind w:left="880" w:hanging="440"/>
          </w:pPr>
        </w:pPrChange>
      </w:pPr>
      <w:del w:id="5471" w:author="j.trawka" w:date="2023-02-16T08:29:00Z">
        <w:r w:rsidRPr="002B3823" w:rsidDel="003A3062">
          <w:rPr>
            <w:rFonts w:ascii="Arial" w:hAnsi="Arial" w:cs="Arial"/>
            <w:sz w:val="22"/>
            <w:szCs w:val="22"/>
            <w:rPrChange w:id="5472" w:author="Jarosław Trawka" w:date="2024-01-16T09:21:00Z">
              <w:rPr/>
            </w:rPrChange>
          </w:rPr>
          <w:delText xml:space="preserve">2) </w:delText>
        </w:r>
        <w:r w:rsidRPr="002B3823" w:rsidDel="003A3062">
          <w:rPr>
            <w:rFonts w:ascii="Arial" w:hAnsi="Arial" w:cs="Arial"/>
            <w:sz w:val="22"/>
            <w:szCs w:val="22"/>
            <w:rPrChange w:id="5473" w:author="Jarosław Trawka" w:date="2024-01-16T09:21:00Z">
              <w:rPr/>
            </w:rPrChange>
          </w:rPr>
          <w:tab/>
          <w:delText xml:space="preserve">ulica </w:delText>
        </w:r>
      </w:del>
    </w:p>
    <w:p w14:paraId="7E477E32" w14:textId="77777777" w:rsidR="00BB3715" w:rsidRPr="002B3823" w:rsidRDefault="00DF585D">
      <w:pPr>
        <w:autoSpaceDE w:val="0"/>
        <w:autoSpaceDN w:val="0"/>
        <w:adjustRightInd w:val="0"/>
        <w:spacing w:line="23" w:lineRule="atLeast"/>
        <w:rPr>
          <w:del w:id="5474" w:author="j.trawka" w:date="2023-02-16T08:29:00Z"/>
          <w:rFonts w:ascii="Arial" w:hAnsi="Arial" w:cs="Arial"/>
          <w:sz w:val="22"/>
          <w:szCs w:val="22"/>
          <w:rPrChange w:id="5475" w:author="Jarosław Trawka" w:date="2024-01-16T09:21:00Z">
            <w:rPr>
              <w:del w:id="5476" w:author="j.trawka" w:date="2023-02-16T08:29:00Z"/>
            </w:rPr>
          </w:rPrChange>
        </w:rPr>
        <w:pPrChange w:id="5477" w:author="Jarosław Trawka" w:date="2024-01-17T07:47:00Z">
          <w:pPr>
            <w:autoSpaceDE w:val="0"/>
            <w:autoSpaceDN w:val="0"/>
            <w:adjustRightInd w:val="0"/>
            <w:spacing w:line="23" w:lineRule="atLeast"/>
            <w:ind w:left="880" w:hanging="440"/>
          </w:pPr>
        </w:pPrChange>
      </w:pPr>
      <w:del w:id="5478" w:author="j.trawka" w:date="2023-02-16T08:29:00Z">
        <w:r w:rsidRPr="002B3823" w:rsidDel="003A3062">
          <w:rPr>
            <w:rFonts w:ascii="Arial" w:hAnsi="Arial" w:cs="Arial"/>
            <w:sz w:val="22"/>
            <w:szCs w:val="22"/>
            <w:rPrChange w:id="5479" w:author="Jarosław Trawka" w:date="2024-01-16T09:21:00Z">
              <w:rPr/>
            </w:rPrChange>
          </w:rPr>
          <w:delText xml:space="preserve">3) </w:delText>
        </w:r>
        <w:r w:rsidRPr="002B3823" w:rsidDel="003A3062">
          <w:rPr>
            <w:rFonts w:ascii="Arial" w:hAnsi="Arial" w:cs="Arial"/>
            <w:sz w:val="22"/>
            <w:szCs w:val="22"/>
            <w:rPrChange w:id="5480" w:author="Jarosław Trawka" w:date="2024-01-16T09:21:00Z">
              <w:rPr/>
            </w:rPrChange>
          </w:rPr>
          <w:tab/>
          <w:delText>kod, miejscowość</w:delText>
        </w:r>
      </w:del>
    </w:p>
    <w:p w14:paraId="17C13469" w14:textId="77777777" w:rsidR="00BB3715" w:rsidRPr="002B3823" w:rsidRDefault="00DF585D">
      <w:pPr>
        <w:autoSpaceDE w:val="0"/>
        <w:autoSpaceDN w:val="0"/>
        <w:adjustRightInd w:val="0"/>
        <w:spacing w:line="23" w:lineRule="atLeast"/>
        <w:rPr>
          <w:del w:id="5481" w:author="j.trawka" w:date="2023-02-16T08:29:00Z"/>
          <w:rFonts w:ascii="Arial" w:hAnsi="Arial" w:cs="Arial"/>
          <w:sz w:val="22"/>
          <w:szCs w:val="22"/>
          <w:rPrChange w:id="5482" w:author="Jarosław Trawka" w:date="2024-01-16T09:21:00Z">
            <w:rPr>
              <w:del w:id="5483" w:author="j.trawka" w:date="2023-02-16T08:29:00Z"/>
            </w:rPr>
          </w:rPrChange>
        </w:rPr>
        <w:pPrChange w:id="5484" w:author="Jarosław Trawka" w:date="2024-01-17T07:47:00Z">
          <w:pPr>
            <w:autoSpaceDE w:val="0"/>
            <w:autoSpaceDN w:val="0"/>
            <w:adjustRightInd w:val="0"/>
            <w:spacing w:line="23" w:lineRule="atLeast"/>
            <w:ind w:left="880" w:hanging="440"/>
          </w:pPr>
        </w:pPrChange>
      </w:pPr>
      <w:del w:id="5485" w:author="j.trawka" w:date="2023-02-16T08:29:00Z">
        <w:r w:rsidRPr="002B3823" w:rsidDel="003A3062">
          <w:rPr>
            <w:rFonts w:ascii="Arial" w:hAnsi="Arial" w:cs="Arial"/>
            <w:sz w:val="22"/>
            <w:szCs w:val="22"/>
            <w:rPrChange w:id="5486" w:author="Jarosław Trawka" w:date="2024-01-16T09:21:00Z">
              <w:rPr/>
            </w:rPrChange>
          </w:rPr>
          <w:delText xml:space="preserve">4) </w:delText>
        </w:r>
        <w:r w:rsidRPr="002B3823" w:rsidDel="003A3062">
          <w:rPr>
            <w:rFonts w:ascii="Arial" w:hAnsi="Arial" w:cs="Arial"/>
            <w:sz w:val="22"/>
            <w:szCs w:val="22"/>
            <w:rPrChange w:id="5487" w:author="Jarosław Trawka" w:date="2024-01-16T09:21:00Z">
              <w:rPr/>
            </w:rPrChange>
          </w:rPr>
          <w:tab/>
          <w:delText xml:space="preserve">tel. </w:delText>
        </w:r>
      </w:del>
    </w:p>
    <w:p w14:paraId="6A045784" w14:textId="77777777" w:rsidR="00BB3715" w:rsidRPr="002B3823" w:rsidRDefault="00BB3715">
      <w:pPr>
        <w:autoSpaceDE w:val="0"/>
        <w:autoSpaceDN w:val="0"/>
        <w:adjustRightInd w:val="0"/>
        <w:spacing w:line="23" w:lineRule="atLeast"/>
        <w:rPr>
          <w:del w:id="5488" w:author="j.trawka" w:date="2023-02-16T08:29:00Z"/>
          <w:rFonts w:ascii="Arial" w:hAnsi="Arial" w:cs="Arial"/>
          <w:sz w:val="22"/>
          <w:szCs w:val="22"/>
          <w:rPrChange w:id="5489" w:author="Jarosław Trawka" w:date="2024-01-16T09:21:00Z">
            <w:rPr>
              <w:del w:id="5490" w:author="j.trawka" w:date="2023-02-16T08:29:00Z"/>
            </w:rPr>
          </w:rPrChange>
        </w:rPr>
      </w:pPr>
    </w:p>
    <w:p w14:paraId="439E45B5" w14:textId="77777777" w:rsidR="00BB3715" w:rsidRPr="002B3823" w:rsidRDefault="00DF585D">
      <w:pPr>
        <w:autoSpaceDE w:val="0"/>
        <w:autoSpaceDN w:val="0"/>
        <w:adjustRightInd w:val="0"/>
        <w:spacing w:line="23" w:lineRule="atLeast"/>
        <w:rPr>
          <w:del w:id="5491" w:author="j.trawka" w:date="2023-02-16T08:29:00Z"/>
          <w:rFonts w:ascii="Arial" w:hAnsi="Arial" w:cs="Arial"/>
          <w:sz w:val="22"/>
          <w:szCs w:val="22"/>
          <w:rPrChange w:id="5492" w:author="Jarosław Trawka" w:date="2024-01-16T09:21:00Z">
            <w:rPr>
              <w:del w:id="5493" w:author="j.trawka" w:date="2023-02-16T08:29:00Z"/>
            </w:rPr>
          </w:rPrChange>
        </w:rPr>
        <w:pPrChange w:id="5494" w:author="Jarosław Trawka" w:date="2024-01-17T07:47:00Z">
          <w:pPr>
            <w:autoSpaceDE w:val="0"/>
            <w:autoSpaceDN w:val="0"/>
            <w:adjustRightInd w:val="0"/>
            <w:spacing w:line="23" w:lineRule="atLeast"/>
            <w:ind w:left="440" w:hanging="440"/>
          </w:pPr>
        </w:pPrChange>
      </w:pPr>
      <w:del w:id="5495" w:author="j.trawka" w:date="2023-02-16T08:29:00Z">
        <w:r w:rsidRPr="002B3823" w:rsidDel="003A3062">
          <w:rPr>
            <w:rFonts w:ascii="Arial" w:hAnsi="Arial" w:cs="Arial"/>
            <w:sz w:val="22"/>
            <w:szCs w:val="22"/>
            <w:rPrChange w:id="5496" w:author="Jarosław Trawka" w:date="2024-01-16T09:21:00Z">
              <w:rPr/>
            </w:rPrChange>
          </w:rPr>
          <w:delText xml:space="preserve">4. </w:delText>
        </w:r>
        <w:r w:rsidRPr="002B3823" w:rsidDel="003A3062">
          <w:rPr>
            <w:rFonts w:ascii="Arial" w:hAnsi="Arial" w:cs="Arial"/>
            <w:sz w:val="22"/>
            <w:szCs w:val="22"/>
            <w:rPrChange w:id="5497" w:author="Jarosław Trawka" w:date="2024-01-16T09:21:00Z">
              <w:rPr/>
            </w:rPrChange>
          </w:rPr>
          <w:tab/>
          <w:delText xml:space="preserve"> Inspektor nadzoru:</w:delText>
        </w:r>
      </w:del>
    </w:p>
    <w:p w14:paraId="29E51A08" w14:textId="77777777" w:rsidR="00BB3715" w:rsidRPr="002B3823" w:rsidRDefault="00DF585D">
      <w:pPr>
        <w:autoSpaceDE w:val="0"/>
        <w:autoSpaceDN w:val="0"/>
        <w:adjustRightInd w:val="0"/>
        <w:spacing w:line="23" w:lineRule="atLeast"/>
        <w:rPr>
          <w:del w:id="5498" w:author="j.trawka" w:date="2023-02-16T08:29:00Z"/>
          <w:rFonts w:ascii="Arial" w:hAnsi="Arial" w:cs="Arial"/>
          <w:sz w:val="22"/>
          <w:szCs w:val="22"/>
          <w:rPrChange w:id="5499" w:author="Jarosław Trawka" w:date="2024-01-16T09:21:00Z">
            <w:rPr>
              <w:del w:id="5500" w:author="j.trawka" w:date="2023-02-16T08:29:00Z"/>
            </w:rPr>
          </w:rPrChange>
        </w:rPr>
        <w:pPrChange w:id="5501" w:author="Jarosław Trawka" w:date="2024-01-17T07:47:00Z">
          <w:pPr>
            <w:autoSpaceDE w:val="0"/>
            <w:autoSpaceDN w:val="0"/>
            <w:adjustRightInd w:val="0"/>
            <w:spacing w:line="23" w:lineRule="atLeast"/>
            <w:ind w:left="880" w:hanging="440"/>
          </w:pPr>
        </w:pPrChange>
      </w:pPr>
      <w:del w:id="5502" w:author="j.trawka" w:date="2023-02-16T08:29:00Z">
        <w:r w:rsidRPr="002B3823" w:rsidDel="003A3062">
          <w:rPr>
            <w:rFonts w:ascii="Arial" w:hAnsi="Arial" w:cs="Arial"/>
            <w:sz w:val="22"/>
            <w:szCs w:val="22"/>
            <w:rPrChange w:id="5503" w:author="Jarosław Trawka" w:date="2024-01-16T09:21:00Z">
              <w:rPr/>
            </w:rPrChange>
          </w:rPr>
          <w:delText xml:space="preserve">1) </w:delText>
        </w:r>
        <w:r w:rsidRPr="002B3823" w:rsidDel="003A3062">
          <w:rPr>
            <w:rFonts w:ascii="Arial" w:hAnsi="Arial" w:cs="Arial"/>
            <w:sz w:val="22"/>
            <w:szCs w:val="22"/>
            <w:rPrChange w:id="5504" w:author="Jarosław Trawka" w:date="2024-01-16T09:21:00Z">
              <w:rPr/>
            </w:rPrChange>
          </w:rPr>
          <w:tab/>
          <w:delText>nazwisko imię</w:delText>
        </w:r>
      </w:del>
    </w:p>
    <w:p w14:paraId="55246040" w14:textId="77777777" w:rsidR="00BB3715" w:rsidRPr="002B3823" w:rsidRDefault="00DF585D">
      <w:pPr>
        <w:autoSpaceDE w:val="0"/>
        <w:autoSpaceDN w:val="0"/>
        <w:adjustRightInd w:val="0"/>
        <w:spacing w:line="23" w:lineRule="atLeast"/>
        <w:rPr>
          <w:del w:id="5505" w:author="j.trawka" w:date="2023-02-16T08:29:00Z"/>
          <w:rFonts w:ascii="Arial" w:hAnsi="Arial" w:cs="Arial"/>
          <w:sz w:val="22"/>
          <w:szCs w:val="22"/>
          <w:rPrChange w:id="5506" w:author="Jarosław Trawka" w:date="2024-01-16T09:21:00Z">
            <w:rPr>
              <w:del w:id="5507" w:author="j.trawka" w:date="2023-02-16T08:29:00Z"/>
            </w:rPr>
          </w:rPrChange>
        </w:rPr>
        <w:pPrChange w:id="5508" w:author="Jarosław Trawka" w:date="2024-01-17T07:47:00Z">
          <w:pPr>
            <w:autoSpaceDE w:val="0"/>
            <w:autoSpaceDN w:val="0"/>
            <w:adjustRightInd w:val="0"/>
            <w:spacing w:line="23" w:lineRule="atLeast"/>
            <w:ind w:left="880" w:hanging="440"/>
          </w:pPr>
        </w:pPrChange>
      </w:pPr>
      <w:del w:id="5509" w:author="j.trawka" w:date="2023-02-16T08:29:00Z">
        <w:r w:rsidRPr="002B3823" w:rsidDel="003A3062">
          <w:rPr>
            <w:rFonts w:ascii="Arial" w:hAnsi="Arial" w:cs="Arial"/>
            <w:sz w:val="22"/>
            <w:szCs w:val="22"/>
            <w:rPrChange w:id="5510" w:author="Jarosław Trawka" w:date="2024-01-16T09:21:00Z">
              <w:rPr/>
            </w:rPrChange>
          </w:rPr>
          <w:delText xml:space="preserve">2) </w:delText>
        </w:r>
        <w:r w:rsidRPr="002B3823" w:rsidDel="003A3062">
          <w:rPr>
            <w:rFonts w:ascii="Arial" w:hAnsi="Arial" w:cs="Arial"/>
            <w:sz w:val="22"/>
            <w:szCs w:val="22"/>
            <w:rPrChange w:id="5511" w:author="Jarosław Trawka" w:date="2024-01-16T09:21:00Z">
              <w:rPr/>
            </w:rPrChange>
          </w:rPr>
          <w:tab/>
          <w:delText xml:space="preserve">ulica </w:delText>
        </w:r>
      </w:del>
    </w:p>
    <w:p w14:paraId="6F8D4BB1" w14:textId="77777777" w:rsidR="00BB3715" w:rsidRPr="002B3823" w:rsidRDefault="00DF585D">
      <w:pPr>
        <w:autoSpaceDE w:val="0"/>
        <w:autoSpaceDN w:val="0"/>
        <w:adjustRightInd w:val="0"/>
        <w:spacing w:line="23" w:lineRule="atLeast"/>
        <w:rPr>
          <w:del w:id="5512" w:author="j.trawka" w:date="2023-02-16T08:29:00Z"/>
          <w:rFonts w:ascii="Arial" w:hAnsi="Arial" w:cs="Arial"/>
          <w:sz w:val="22"/>
          <w:szCs w:val="22"/>
          <w:rPrChange w:id="5513" w:author="Jarosław Trawka" w:date="2024-01-16T09:21:00Z">
            <w:rPr>
              <w:del w:id="5514" w:author="j.trawka" w:date="2023-02-16T08:29:00Z"/>
            </w:rPr>
          </w:rPrChange>
        </w:rPr>
        <w:pPrChange w:id="5515" w:author="Jarosław Trawka" w:date="2024-01-17T07:47:00Z">
          <w:pPr>
            <w:autoSpaceDE w:val="0"/>
            <w:autoSpaceDN w:val="0"/>
            <w:adjustRightInd w:val="0"/>
            <w:spacing w:line="23" w:lineRule="atLeast"/>
            <w:ind w:left="880" w:hanging="440"/>
          </w:pPr>
        </w:pPrChange>
      </w:pPr>
      <w:del w:id="5516" w:author="j.trawka" w:date="2023-02-16T08:29:00Z">
        <w:r w:rsidRPr="002B3823" w:rsidDel="003A3062">
          <w:rPr>
            <w:rFonts w:ascii="Arial" w:hAnsi="Arial" w:cs="Arial"/>
            <w:sz w:val="22"/>
            <w:szCs w:val="22"/>
            <w:rPrChange w:id="5517" w:author="Jarosław Trawka" w:date="2024-01-16T09:21:00Z">
              <w:rPr/>
            </w:rPrChange>
          </w:rPr>
          <w:delText xml:space="preserve">3) </w:delText>
        </w:r>
        <w:r w:rsidRPr="002B3823" w:rsidDel="003A3062">
          <w:rPr>
            <w:rFonts w:ascii="Arial" w:hAnsi="Arial" w:cs="Arial"/>
            <w:sz w:val="22"/>
            <w:szCs w:val="22"/>
            <w:rPrChange w:id="5518" w:author="Jarosław Trawka" w:date="2024-01-16T09:21:00Z">
              <w:rPr/>
            </w:rPrChange>
          </w:rPr>
          <w:tab/>
          <w:delText>kod, miejscowość</w:delText>
        </w:r>
      </w:del>
    </w:p>
    <w:p w14:paraId="1A9DBA57" w14:textId="77777777" w:rsidR="00BB3715" w:rsidRPr="002B3823" w:rsidRDefault="00DF585D">
      <w:pPr>
        <w:autoSpaceDE w:val="0"/>
        <w:autoSpaceDN w:val="0"/>
        <w:adjustRightInd w:val="0"/>
        <w:spacing w:line="23" w:lineRule="atLeast"/>
        <w:rPr>
          <w:del w:id="5519" w:author="j.trawka" w:date="2023-02-16T08:29:00Z"/>
          <w:rFonts w:ascii="Arial" w:hAnsi="Arial" w:cs="Arial"/>
          <w:sz w:val="22"/>
          <w:szCs w:val="22"/>
          <w:rPrChange w:id="5520" w:author="Jarosław Trawka" w:date="2024-01-16T09:21:00Z">
            <w:rPr>
              <w:del w:id="5521" w:author="j.trawka" w:date="2023-02-16T08:29:00Z"/>
            </w:rPr>
          </w:rPrChange>
        </w:rPr>
        <w:pPrChange w:id="5522" w:author="Jarosław Trawka" w:date="2024-01-17T07:47:00Z">
          <w:pPr>
            <w:autoSpaceDE w:val="0"/>
            <w:autoSpaceDN w:val="0"/>
            <w:adjustRightInd w:val="0"/>
            <w:spacing w:line="23" w:lineRule="atLeast"/>
            <w:ind w:left="880" w:hanging="440"/>
          </w:pPr>
        </w:pPrChange>
      </w:pPr>
      <w:del w:id="5523" w:author="j.trawka" w:date="2023-02-16T08:29:00Z">
        <w:r w:rsidRPr="002B3823" w:rsidDel="003A3062">
          <w:rPr>
            <w:rFonts w:ascii="Arial" w:hAnsi="Arial" w:cs="Arial"/>
            <w:sz w:val="22"/>
            <w:szCs w:val="22"/>
            <w:rPrChange w:id="5524" w:author="Jarosław Trawka" w:date="2024-01-16T09:21:00Z">
              <w:rPr/>
            </w:rPrChange>
          </w:rPr>
          <w:delText xml:space="preserve">4) </w:delText>
        </w:r>
        <w:r w:rsidRPr="002B3823" w:rsidDel="003A3062">
          <w:rPr>
            <w:rFonts w:ascii="Arial" w:hAnsi="Arial" w:cs="Arial"/>
            <w:sz w:val="22"/>
            <w:szCs w:val="22"/>
            <w:rPrChange w:id="5525" w:author="Jarosław Trawka" w:date="2024-01-16T09:21:00Z">
              <w:rPr/>
            </w:rPrChange>
          </w:rPr>
          <w:tab/>
          <w:delText xml:space="preserve">tel. </w:delText>
        </w:r>
      </w:del>
    </w:p>
    <w:p w14:paraId="30026AF5" w14:textId="77777777" w:rsidR="00BB3715" w:rsidRPr="002B3823" w:rsidRDefault="00BB3715">
      <w:pPr>
        <w:autoSpaceDE w:val="0"/>
        <w:autoSpaceDN w:val="0"/>
        <w:adjustRightInd w:val="0"/>
        <w:spacing w:line="23" w:lineRule="atLeast"/>
        <w:rPr>
          <w:del w:id="5526" w:author="j.trawka" w:date="2023-02-16T08:29:00Z"/>
          <w:rFonts w:ascii="Arial" w:hAnsi="Arial" w:cs="Arial"/>
          <w:b/>
          <w:sz w:val="22"/>
          <w:szCs w:val="22"/>
          <w:rPrChange w:id="5527" w:author="Jarosław Trawka" w:date="2024-01-16T09:21:00Z">
            <w:rPr>
              <w:del w:id="5528" w:author="j.trawka" w:date="2023-02-16T08:29:00Z"/>
              <w:b/>
            </w:rPr>
          </w:rPrChange>
        </w:rPr>
        <w:pPrChange w:id="5529" w:author="Jarosław Trawka" w:date="2024-01-17T07:47:00Z">
          <w:pPr>
            <w:autoSpaceDE w:val="0"/>
            <w:autoSpaceDN w:val="0"/>
            <w:adjustRightInd w:val="0"/>
            <w:spacing w:line="23" w:lineRule="atLeast"/>
            <w:jc w:val="center"/>
          </w:pPr>
        </w:pPrChange>
      </w:pPr>
    </w:p>
    <w:p w14:paraId="67CDFA30" w14:textId="77777777" w:rsidR="00BB3715" w:rsidRPr="002B3823" w:rsidRDefault="00DF585D">
      <w:pPr>
        <w:autoSpaceDE w:val="0"/>
        <w:autoSpaceDN w:val="0"/>
        <w:adjustRightInd w:val="0"/>
        <w:spacing w:line="23" w:lineRule="atLeast"/>
        <w:rPr>
          <w:del w:id="5530" w:author="j.trawka" w:date="2023-02-16T08:29:00Z"/>
          <w:rFonts w:ascii="Arial" w:hAnsi="Arial" w:cs="Arial"/>
          <w:b/>
          <w:sz w:val="22"/>
          <w:szCs w:val="22"/>
          <w:rPrChange w:id="5531" w:author="Jarosław Trawka" w:date="2024-01-16T09:21:00Z">
            <w:rPr>
              <w:del w:id="5532" w:author="j.trawka" w:date="2023-02-16T08:29:00Z"/>
              <w:b/>
            </w:rPr>
          </w:rPrChange>
        </w:rPr>
        <w:pPrChange w:id="5533" w:author="Jarosław Trawka" w:date="2024-01-17T07:47:00Z">
          <w:pPr>
            <w:autoSpaceDE w:val="0"/>
            <w:autoSpaceDN w:val="0"/>
            <w:adjustRightInd w:val="0"/>
            <w:spacing w:line="23" w:lineRule="atLeast"/>
            <w:jc w:val="center"/>
          </w:pPr>
        </w:pPrChange>
      </w:pPr>
      <w:del w:id="5534" w:author="j.trawka" w:date="2023-02-16T08:29:00Z">
        <w:r w:rsidRPr="002B3823" w:rsidDel="003A3062">
          <w:rPr>
            <w:rFonts w:ascii="Arial" w:hAnsi="Arial" w:cs="Arial"/>
            <w:b/>
            <w:sz w:val="22"/>
            <w:szCs w:val="22"/>
            <w:rPrChange w:id="5535" w:author="Jarosław Trawka" w:date="2024-01-16T09:21:00Z">
              <w:rPr>
                <w:b/>
              </w:rPr>
            </w:rPrChange>
          </w:rPr>
          <w:delText>§ 30</w:delText>
        </w:r>
      </w:del>
    </w:p>
    <w:p w14:paraId="640404B0" w14:textId="77777777" w:rsidR="00BB3715" w:rsidRPr="002B3823" w:rsidRDefault="00DF585D">
      <w:pPr>
        <w:autoSpaceDE w:val="0"/>
        <w:autoSpaceDN w:val="0"/>
        <w:adjustRightInd w:val="0"/>
        <w:spacing w:line="23" w:lineRule="atLeast"/>
        <w:rPr>
          <w:del w:id="5536" w:author="j.trawka" w:date="2023-02-16T08:29:00Z"/>
          <w:rFonts w:ascii="Arial" w:hAnsi="Arial" w:cs="Arial"/>
          <w:b/>
          <w:sz w:val="22"/>
          <w:szCs w:val="22"/>
          <w:rPrChange w:id="5537" w:author="Jarosław Trawka" w:date="2024-01-16T09:21:00Z">
            <w:rPr>
              <w:del w:id="5538" w:author="j.trawka" w:date="2023-02-16T08:29:00Z"/>
              <w:b/>
            </w:rPr>
          </w:rPrChange>
        </w:rPr>
        <w:pPrChange w:id="5539" w:author="Jarosław Trawka" w:date="2024-01-17T07:47:00Z">
          <w:pPr>
            <w:autoSpaceDE w:val="0"/>
            <w:autoSpaceDN w:val="0"/>
            <w:adjustRightInd w:val="0"/>
            <w:spacing w:line="23" w:lineRule="atLeast"/>
            <w:jc w:val="center"/>
          </w:pPr>
        </w:pPrChange>
      </w:pPr>
      <w:del w:id="5540" w:author="j.trawka" w:date="2023-02-16T08:29:00Z">
        <w:r w:rsidRPr="002B3823" w:rsidDel="003A3062">
          <w:rPr>
            <w:rFonts w:ascii="Arial" w:hAnsi="Arial" w:cs="Arial"/>
            <w:b/>
            <w:sz w:val="22"/>
            <w:szCs w:val="22"/>
            <w:rPrChange w:id="5541" w:author="Jarosław Trawka" w:date="2024-01-16T09:21:00Z">
              <w:rPr>
                <w:b/>
              </w:rPr>
            </w:rPrChange>
          </w:rPr>
          <w:delText>Postanowienia końcowe</w:delText>
        </w:r>
      </w:del>
    </w:p>
    <w:p w14:paraId="0934BA71" w14:textId="77777777" w:rsidR="00BB3715" w:rsidRPr="002B3823" w:rsidRDefault="00DF585D">
      <w:pPr>
        <w:autoSpaceDE w:val="0"/>
        <w:autoSpaceDN w:val="0"/>
        <w:adjustRightInd w:val="0"/>
        <w:spacing w:line="23" w:lineRule="atLeast"/>
        <w:rPr>
          <w:del w:id="5542" w:author="j.trawka" w:date="2023-02-16T08:29:00Z"/>
          <w:rFonts w:ascii="Arial" w:hAnsi="Arial" w:cs="Arial"/>
          <w:sz w:val="22"/>
          <w:szCs w:val="22"/>
          <w:rPrChange w:id="5543" w:author="Jarosław Trawka" w:date="2024-01-16T09:21:00Z">
            <w:rPr>
              <w:del w:id="5544" w:author="j.trawka" w:date="2023-02-16T08:29:00Z"/>
            </w:rPr>
          </w:rPrChange>
        </w:rPr>
        <w:pPrChange w:id="5545" w:author="Jarosław Trawka" w:date="2024-01-17T07:47:00Z">
          <w:pPr>
            <w:autoSpaceDE w:val="0"/>
            <w:autoSpaceDN w:val="0"/>
            <w:adjustRightInd w:val="0"/>
            <w:spacing w:line="23" w:lineRule="atLeast"/>
            <w:ind w:left="440" w:hanging="440"/>
            <w:jc w:val="both"/>
          </w:pPr>
        </w:pPrChange>
      </w:pPr>
      <w:del w:id="5546" w:author="j.trawka" w:date="2023-02-16T08:29:00Z">
        <w:r w:rsidRPr="002B3823" w:rsidDel="003A3062">
          <w:rPr>
            <w:rFonts w:ascii="Arial" w:hAnsi="Arial" w:cs="Arial"/>
            <w:sz w:val="22"/>
            <w:szCs w:val="22"/>
            <w:rPrChange w:id="5547" w:author="Jarosław Trawka" w:date="2024-01-16T09:21:00Z">
              <w:rPr/>
            </w:rPrChange>
          </w:rPr>
          <w:delText xml:space="preserve">1. </w:delText>
        </w:r>
        <w:r w:rsidRPr="002B3823" w:rsidDel="003A3062">
          <w:rPr>
            <w:rFonts w:ascii="Arial" w:hAnsi="Arial" w:cs="Arial"/>
            <w:sz w:val="22"/>
            <w:szCs w:val="22"/>
            <w:rPrChange w:id="5548" w:author="Jarosław Trawka" w:date="2024-01-16T09:21:00Z">
              <w:rPr/>
            </w:rPrChange>
          </w:rPr>
          <w:tab/>
          <w:delText>Wszelkie zmiany i uzupełnienia niniejszej Umowy mogą być dokonane tylko pod warunkiem zachowania formy pisemnej pod rygorem nieważności.</w:delText>
        </w:r>
      </w:del>
    </w:p>
    <w:p w14:paraId="46E1471C" w14:textId="77777777" w:rsidR="00BB3715" w:rsidRPr="002B3823" w:rsidRDefault="00DF585D">
      <w:pPr>
        <w:autoSpaceDE w:val="0"/>
        <w:autoSpaceDN w:val="0"/>
        <w:adjustRightInd w:val="0"/>
        <w:spacing w:line="23" w:lineRule="atLeast"/>
        <w:rPr>
          <w:del w:id="5549" w:author="j.trawka" w:date="2023-02-16T08:29:00Z"/>
          <w:rFonts w:ascii="Arial" w:hAnsi="Arial" w:cs="Arial"/>
          <w:sz w:val="22"/>
          <w:szCs w:val="22"/>
          <w:rPrChange w:id="5550" w:author="Jarosław Trawka" w:date="2024-01-16T09:21:00Z">
            <w:rPr>
              <w:del w:id="5551" w:author="j.trawka" w:date="2023-02-16T08:29:00Z"/>
            </w:rPr>
          </w:rPrChange>
        </w:rPr>
        <w:pPrChange w:id="5552" w:author="Jarosław Trawka" w:date="2024-01-17T07:47:00Z">
          <w:pPr>
            <w:autoSpaceDE w:val="0"/>
            <w:autoSpaceDN w:val="0"/>
            <w:adjustRightInd w:val="0"/>
            <w:spacing w:line="23" w:lineRule="atLeast"/>
            <w:ind w:left="440" w:hanging="440"/>
            <w:jc w:val="both"/>
          </w:pPr>
        </w:pPrChange>
      </w:pPr>
      <w:del w:id="5553" w:author="j.trawka" w:date="2023-02-16T08:29:00Z">
        <w:r w:rsidRPr="002B3823" w:rsidDel="003A3062">
          <w:rPr>
            <w:rFonts w:ascii="Arial" w:hAnsi="Arial" w:cs="Arial"/>
            <w:sz w:val="22"/>
            <w:szCs w:val="22"/>
            <w:rPrChange w:id="5554" w:author="Jarosław Trawka" w:date="2024-01-16T09:21:00Z">
              <w:rPr/>
            </w:rPrChange>
          </w:rPr>
          <w:delText xml:space="preserve">2. </w:delText>
        </w:r>
        <w:r w:rsidRPr="002B3823" w:rsidDel="003A3062">
          <w:rPr>
            <w:rFonts w:ascii="Arial" w:hAnsi="Arial" w:cs="Arial"/>
            <w:sz w:val="22"/>
            <w:szCs w:val="22"/>
            <w:rPrChange w:id="5555" w:author="Jarosław Trawka" w:date="2024-01-16T09:21:00Z">
              <w:rPr/>
            </w:rPrChange>
          </w:rPr>
          <w:tab/>
          <w:delText xml:space="preserve">Do zmiany informacji kontaktowych, o których mowa w § 29 Umowy nie stosuje się zapisu </w:delText>
        </w:r>
        <w:r w:rsidRPr="002B3823" w:rsidDel="003A3062">
          <w:rPr>
            <w:rFonts w:ascii="Arial" w:hAnsi="Arial" w:cs="Arial"/>
            <w:sz w:val="22"/>
            <w:szCs w:val="22"/>
            <w:rPrChange w:id="5556" w:author="Jarosław Trawka" w:date="2024-01-16T09:21:00Z">
              <w:rPr/>
            </w:rPrChange>
          </w:rPr>
          <w:br/>
          <w:delText>§ 30 ust. 1.</w:delText>
        </w:r>
      </w:del>
    </w:p>
    <w:p w14:paraId="4B71D0A4" w14:textId="77777777" w:rsidR="00BB3715" w:rsidRPr="002B3823" w:rsidRDefault="00DF585D">
      <w:pPr>
        <w:autoSpaceDE w:val="0"/>
        <w:autoSpaceDN w:val="0"/>
        <w:adjustRightInd w:val="0"/>
        <w:spacing w:line="23" w:lineRule="atLeast"/>
        <w:rPr>
          <w:del w:id="5557" w:author="j.trawka" w:date="2023-02-16T08:29:00Z"/>
          <w:rFonts w:ascii="Arial" w:hAnsi="Arial" w:cs="Arial"/>
          <w:sz w:val="22"/>
          <w:szCs w:val="22"/>
          <w:rPrChange w:id="5558" w:author="Jarosław Trawka" w:date="2024-01-16T09:21:00Z">
            <w:rPr>
              <w:del w:id="5559" w:author="j.trawka" w:date="2023-02-16T08:29:00Z"/>
            </w:rPr>
          </w:rPrChange>
        </w:rPr>
        <w:pPrChange w:id="5560" w:author="Jarosław Trawka" w:date="2024-01-17T07:47:00Z">
          <w:pPr>
            <w:autoSpaceDE w:val="0"/>
            <w:autoSpaceDN w:val="0"/>
            <w:adjustRightInd w:val="0"/>
            <w:spacing w:line="23" w:lineRule="atLeast"/>
            <w:ind w:left="440" w:hanging="440"/>
            <w:jc w:val="both"/>
          </w:pPr>
        </w:pPrChange>
      </w:pPr>
      <w:del w:id="5561" w:author="j.trawka" w:date="2023-02-16T08:29:00Z">
        <w:r w:rsidRPr="002B3823" w:rsidDel="003A3062">
          <w:rPr>
            <w:rFonts w:ascii="Arial" w:hAnsi="Arial" w:cs="Arial"/>
            <w:sz w:val="22"/>
            <w:szCs w:val="22"/>
            <w:rPrChange w:id="5562" w:author="Jarosław Trawka" w:date="2024-01-16T09:21:00Z">
              <w:rPr/>
            </w:rPrChange>
          </w:rPr>
          <w:delText xml:space="preserve">3. </w:delText>
        </w:r>
        <w:r w:rsidRPr="002B3823" w:rsidDel="003A3062">
          <w:rPr>
            <w:rFonts w:ascii="Arial" w:hAnsi="Arial" w:cs="Arial"/>
            <w:sz w:val="22"/>
            <w:szCs w:val="22"/>
            <w:rPrChange w:id="5563" w:author="Jarosław Trawka" w:date="2024-01-16T09:21:00Z">
              <w:rPr/>
            </w:rPrChange>
          </w:rPr>
          <w:tab/>
          <w:delText>Wykonawca nie może dokonywać cesji wierzytelności wynikających z Umowy bez uprzedniej pisemnej zgody Zamawiającego.</w:delText>
        </w:r>
      </w:del>
    </w:p>
    <w:p w14:paraId="685E0AC1" w14:textId="77777777" w:rsidR="00BB3715" w:rsidRPr="002B3823" w:rsidRDefault="00BB3715">
      <w:pPr>
        <w:autoSpaceDE w:val="0"/>
        <w:autoSpaceDN w:val="0"/>
        <w:adjustRightInd w:val="0"/>
        <w:spacing w:line="23" w:lineRule="atLeast"/>
        <w:rPr>
          <w:del w:id="5564" w:author="j.trawka" w:date="2023-02-16T08:29:00Z"/>
          <w:rFonts w:ascii="Arial" w:hAnsi="Arial" w:cs="Arial"/>
          <w:b/>
          <w:sz w:val="22"/>
          <w:szCs w:val="22"/>
          <w:rPrChange w:id="5565" w:author="Jarosław Trawka" w:date="2024-01-16T09:21:00Z">
            <w:rPr>
              <w:del w:id="5566" w:author="j.trawka" w:date="2023-02-16T08:29:00Z"/>
              <w:b/>
            </w:rPr>
          </w:rPrChange>
        </w:rPr>
        <w:pPrChange w:id="5567" w:author="Jarosław Trawka" w:date="2024-01-17T07:47:00Z">
          <w:pPr>
            <w:autoSpaceDE w:val="0"/>
            <w:autoSpaceDN w:val="0"/>
            <w:adjustRightInd w:val="0"/>
            <w:spacing w:line="23" w:lineRule="atLeast"/>
            <w:jc w:val="center"/>
          </w:pPr>
        </w:pPrChange>
      </w:pPr>
    </w:p>
    <w:p w14:paraId="7ACF6C85" w14:textId="77777777" w:rsidR="00BB3715" w:rsidRPr="002B3823" w:rsidRDefault="00DF585D">
      <w:pPr>
        <w:autoSpaceDE w:val="0"/>
        <w:autoSpaceDN w:val="0"/>
        <w:adjustRightInd w:val="0"/>
        <w:spacing w:line="23" w:lineRule="atLeast"/>
        <w:rPr>
          <w:del w:id="5568" w:author="j.trawka" w:date="2023-02-16T08:29:00Z"/>
          <w:rFonts w:ascii="Arial" w:hAnsi="Arial" w:cs="Arial"/>
          <w:b/>
          <w:sz w:val="22"/>
          <w:szCs w:val="22"/>
          <w:rPrChange w:id="5569" w:author="Jarosław Trawka" w:date="2024-01-16T09:21:00Z">
            <w:rPr>
              <w:del w:id="5570" w:author="j.trawka" w:date="2023-02-16T08:29:00Z"/>
              <w:b/>
            </w:rPr>
          </w:rPrChange>
        </w:rPr>
        <w:pPrChange w:id="5571" w:author="Jarosław Trawka" w:date="2024-01-17T07:47:00Z">
          <w:pPr>
            <w:autoSpaceDE w:val="0"/>
            <w:autoSpaceDN w:val="0"/>
            <w:adjustRightInd w:val="0"/>
            <w:spacing w:line="23" w:lineRule="atLeast"/>
            <w:jc w:val="center"/>
          </w:pPr>
        </w:pPrChange>
      </w:pPr>
      <w:del w:id="5572" w:author="j.trawka" w:date="2023-02-16T08:29:00Z">
        <w:r w:rsidRPr="002B3823" w:rsidDel="003A3062">
          <w:rPr>
            <w:rFonts w:ascii="Arial" w:hAnsi="Arial" w:cs="Arial"/>
            <w:b/>
            <w:sz w:val="22"/>
            <w:szCs w:val="22"/>
            <w:rPrChange w:id="5573" w:author="Jarosław Trawka" w:date="2024-01-16T09:21:00Z">
              <w:rPr>
                <w:b/>
              </w:rPr>
            </w:rPrChange>
          </w:rPr>
          <w:delText>§ 31</w:delText>
        </w:r>
      </w:del>
    </w:p>
    <w:p w14:paraId="0283256D" w14:textId="77777777" w:rsidR="00BB3715" w:rsidRPr="002B3823" w:rsidRDefault="00DF585D">
      <w:pPr>
        <w:autoSpaceDE w:val="0"/>
        <w:autoSpaceDN w:val="0"/>
        <w:adjustRightInd w:val="0"/>
        <w:spacing w:line="23" w:lineRule="atLeast"/>
        <w:rPr>
          <w:del w:id="5574" w:author="j.trawka" w:date="2023-02-16T08:29:00Z"/>
          <w:rFonts w:ascii="Arial" w:hAnsi="Arial" w:cs="Arial"/>
          <w:sz w:val="22"/>
          <w:szCs w:val="22"/>
          <w:rPrChange w:id="5575" w:author="Jarosław Trawka" w:date="2024-01-16T09:21:00Z">
            <w:rPr>
              <w:del w:id="5576" w:author="j.trawka" w:date="2023-02-16T08:29:00Z"/>
            </w:rPr>
          </w:rPrChange>
        </w:rPr>
        <w:pPrChange w:id="5577" w:author="Jarosław Trawka" w:date="2024-01-17T07:47:00Z">
          <w:pPr>
            <w:autoSpaceDE w:val="0"/>
            <w:autoSpaceDN w:val="0"/>
            <w:adjustRightInd w:val="0"/>
            <w:spacing w:line="23" w:lineRule="atLeast"/>
            <w:ind w:left="440" w:hanging="440"/>
            <w:jc w:val="both"/>
          </w:pPr>
        </w:pPrChange>
      </w:pPr>
      <w:del w:id="5578" w:author="j.trawka" w:date="2023-02-16T08:29:00Z">
        <w:r w:rsidRPr="002B3823" w:rsidDel="003A3062">
          <w:rPr>
            <w:rFonts w:ascii="Arial" w:hAnsi="Arial" w:cs="Arial"/>
            <w:sz w:val="22"/>
            <w:szCs w:val="22"/>
            <w:rPrChange w:id="5579" w:author="Jarosław Trawka" w:date="2024-01-16T09:21:00Z">
              <w:rPr/>
            </w:rPrChange>
          </w:rPr>
          <w:delText xml:space="preserve">1. </w:delText>
        </w:r>
        <w:r w:rsidRPr="002B3823" w:rsidDel="003A3062">
          <w:rPr>
            <w:rFonts w:ascii="Arial" w:hAnsi="Arial" w:cs="Arial"/>
            <w:sz w:val="22"/>
            <w:szCs w:val="22"/>
            <w:rPrChange w:id="5580" w:author="Jarosław Trawka" w:date="2024-01-16T09:21:00Z">
              <w:rPr/>
            </w:rPrChange>
          </w:rPr>
          <w:tab/>
          <w:delText xml:space="preserve">Zmiana postanowień zawartej umowy może nastąpić za zgodą obu stron tylko i wyłącznie </w:delText>
        </w:r>
        <w:r w:rsidRPr="002B3823" w:rsidDel="003A3062">
          <w:rPr>
            <w:rFonts w:ascii="Arial" w:hAnsi="Arial" w:cs="Arial"/>
            <w:sz w:val="22"/>
            <w:szCs w:val="22"/>
            <w:rPrChange w:id="5581" w:author="Jarosław Trawka" w:date="2024-01-16T09:21:00Z">
              <w:rPr/>
            </w:rPrChange>
          </w:rPr>
          <w:br/>
          <w:delText xml:space="preserve">w przypadku, i na zasadach szczegółowo określonych w art. 455 ustawy Prawo zamówień </w:delText>
        </w:r>
        <w:r w:rsidR="00D23D62" w:rsidRPr="002B3823" w:rsidDel="003A3062">
          <w:rPr>
            <w:rFonts w:ascii="Arial" w:hAnsi="Arial" w:cs="Arial"/>
            <w:sz w:val="22"/>
            <w:szCs w:val="22"/>
            <w:rPrChange w:id="5582" w:author="Jarosław Trawka" w:date="2024-01-16T09:21:00Z">
              <w:rPr/>
            </w:rPrChange>
          </w:rPr>
          <w:delText>p</w:delText>
        </w:r>
        <w:r w:rsidRPr="002B3823" w:rsidDel="003A3062">
          <w:rPr>
            <w:rFonts w:ascii="Arial" w:hAnsi="Arial" w:cs="Arial"/>
            <w:sz w:val="22"/>
            <w:szCs w:val="22"/>
            <w:rPrChange w:id="5583" w:author="Jarosław Trawka" w:date="2024-01-16T09:21:00Z">
              <w:rPr/>
            </w:rPrChange>
          </w:rPr>
          <w:delText>ublicznych oraz na pisemny umotywowany wniosek Wykonawcy, w następujących przypadkach:</w:delText>
        </w:r>
      </w:del>
    </w:p>
    <w:p w14:paraId="7C3F8ADB" w14:textId="77777777" w:rsidR="00BB3715" w:rsidRPr="002B3823" w:rsidRDefault="00DF585D">
      <w:pPr>
        <w:autoSpaceDE w:val="0"/>
        <w:autoSpaceDN w:val="0"/>
        <w:adjustRightInd w:val="0"/>
        <w:spacing w:line="23" w:lineRule="atLeast"/>
        <w:rPr>
          <w:del w:id="5584" w:author="j.trawka" w:date="2023-02-16T08:29:00Z"/>
          <w:rFonts w:ascii="Arial" w:hAnsi="Arial" w:cs="Arial"/>
          <w:sz w:val="22"/>
          <w:szCs w:val="22"/>
          <w:rPrChange w:id="5585" w:author="Jarosław Trawka" w:date="2024-01-16T09:21:00Z">
            <w:rPr>
              <w:del w:id="5586" w:author="j.trawka" w:date="2023-02-16T08:29:00Z"/>
            </w:rPr>
          </w:rPrChange>
        </w:rPr>
        <w:pPrChange w:id="5587" w:author="Jarosław Trawka" w:date="2024-01-17T07:47:00Z">
          <w:pPr>
            <w:autoSpaceDE w:val="0"/>
            <w:autoSpaceDN w:val="0"/>
            <w:adjustRightInd w:val="0"/>
            <w:spacing w:line="23" w:lineRule="atLeast"/>
            <w:ind w:left="880" w:hanging="440"/>
            <w:jc w:val="both"/>
          </w:pPr>
        </w:pPrChange>
      </w:pPr>
      <w:del w:id="5588" w:author="j.trawka" w:date="2023-02-16T08:29:00Z">
        <w:r w:rsidRPr="002B3823" w:rsidDel="003A3062">
          <w:rPr>
            <w:rFonts w:ascii="Arial" w:hAnsi="Arial" w:cs="Arial"/>
            <w:sz w:val="22"/>
            <w:szCs w:val="22"/>
            <w:rPrChange w:id="5589" w:author="Jarosław Trawka" w:date="2024-01-16T09:21:00Z">
              <w:rPr/>
            </w:rPrChange>
          </w:rPr>
          <w:delText>1)</w:delText>
        </w:r>
        <w:r w:rsidRPr="002B3823" w:rsidDel="003A3062">
          <w:rPr>
            <w:rFonts w:ascii="Arial" w:hAnsi="Arial" w:cs="Arial"/>
            <w:sz w:val="22"/>
            <w:szCs w:val="22"/>
            <w:rPrChange w:id="5590" w:author="Jarosław Trawka" w:date="2024-01-16T09:21:00Z">
              <w:rPr/>
            </w:rPrChange>
          </w:rPr>
          <w:tab/>
          <w:delText>Wykonawca może dokonywać zmiany osób przewidzianych do realizacji przedmiotu zamówienia, przedstawionych w ofercie, jedynie za uprzednią pisemną zgodą Zamawiającego.</w:delText>
        </w:r>
      </w:del>
    </w:p>
    <w:p w14:paraId="2CBEDF9C" w14:textId="77777777" w:rsidR="00BB3715" w:rsidRPr="002B3823" w:rsidRDefault="00DF585D">
      <w:pPr>
        <w:autoSpaceDE w:val="0"/>
        <w:autoSpaceDN w:val="0"/>
        <w:adjustRightInd w:val="0"/>
        <w:spacing w:line="23" w:lineRule="atLeast"/>
        <w:rPr>
          <w:del w:id="5591" w:author="j.trawka" w:date="2023-02-16T08:29:00Z"/>
          <w:rFonts w:ascii="Arial" w:hAnsi="Arial" w:cs="Arial"/>
          <w:sz w:val="22"/>
          <w:szCs w:val="22"/>
          <w:rPrChange w:id="5592" w:author="Jarosław Trawka" w:date="2024-01-16T09:21:00Z">
            <w:rPr>
              <w:del w:id="5593" w:author="j.trawka" w:date="2023-02-16T08:29:00Z"/>
            </w:rPr>
          </w:rPrChange>
        </w:rPr>
        <w:pPrChange w:id="5594" w:author="Jarosław Trawka" w:date="2024-01-17T07:47:00Z">
          <w:pPr>
            <w:autoSpaceDE w:val="0"/>
            <w:autoSpaceDN w:val="0"/>
            <w:adjustRightInd w:val="0"/>
            <w:spacing w:line="23" w:lineRule="atLeast"/>
            <w:ind w:left="880" w:hanging="440"/>
            <w:jc w:val="both"/>
          </w:pPr>
        </w:pPrChange>
      </w:pPr>
      <w:del w:id="5595" w:author="j.trawka" w:date="2023-02-16T08:29:00Z">
        <w:r w:rsidRPr="002B3823" w:rsidDel="003A3062">
          <w:rPr>
            <w:rFonts w:ascii="Arial" w:hAnsi="Arial" w:cs="Arial"/>
            <w:sz w:val="22"/>
            <w:szCs w:val="22"/>
            <w:rPrChange w:id="5596" w:author="Jarosław Trawka" w:date="2024-01-16T09:21:00Z">
              <w:rPr/>
            </w:rPrChange>
          </w:rPr>
          <w:delText xml:space="preserve">2) </w:delText>
        </w:r>
        <w:r w:rsidRPr="002B3823" w:rsidDel="003A3062">
          <w:rPr>
            <w:rFonts w:ascii="Arial" w:hAnsi="Arial" w:cs="Arial"/>
            <w:sz w:val="22"/>
            <w:szCs w:val="22"/>
            <w:rPrChange w:id="5597" w:author="Jarosław Trawka" w:date="2024-01-16T09:21:00Z">
              <w:rPr/>
            </w:rPrChange>
          </w:rPr>
          <w:tab/>
          <w:delText>Wykonawca z własnej inicjatywy proponuje zmianę kierownika budowy w następujących przypadkach:</w:delText>
        </w:r>
      </w:del>
    </w:p>
    <w:p w14:paraId="31952B61" w14:textId="77777777" w:rsidR="00BB3715" w:rsidRPr="002B3823" w:rsidRDefault="00DF585D">
      <w:pPr>
        <w:autoSpaceDE w:val="0"/>
        <w:autoSpaceDN w:val="0"/>
        <w:adjustRightInd w:val="0"/>
        <w:spacing w:line="23" w:lineRule="atLeast"/>
        <w:rPr>
          <w:del w:id="5598" w:author="j.trawka" w:date="2023-02-16T08:29:00Z"/>
          <w:rFonts w:ascii="Arial" w:hAnsi="Arial" w:cs="Arial"/>
          <w:sz w:val="22"/>
          <w:szCs w:val="22"/>
          <w:rPrChange w:id="5599" w:author="Jarosław Trawka" w:date="2024-01-16T09:21:00Z">
            <w:rPr>
              <w:del w:id="5600" w:author="j.trawka" w:date="2023-02-16T08:29:00Z"/>
            </w:rPr>
          </w:rPrChange>
        </w:rPr>
        <w:pPrChange w:id="5601" w:author="Jarosław Trawka" w:date="2024-01-17T07:47:00Z">
          <w:pPr>
            <w:autoSpaceDE w:val="0"/>
            <w:autoSpaceDN w:val="0"/>
            <w:adjustRightInd w:val="0"/>
            <w:spacing w:line="23" w:lineRule="atLeast"/>
            <w:ind w:left="1320" w:hanging="440"/>
            <w:jc w:val="both"/>
          </w:pPr>
        </w:pPrChange>
      </w:pPr>
      <w:del w:id="5602" w:author="j.trawka" w:date="2023-02-16T08:29:00Z">
        <w:r w:rsidRPr="002B3823" w:rsidDel="003A3062">
          <w:rPr>
            <w:rFonts w:ascii="Arial" w:hAnsi="Arial" w:cs="Arial"/>
            <w:sz w:val="22"/>
            <w:szCs w:val="22"/>
            <w:rPrChange w:id="5603" w:author="Jarosław Trawka" w:date="2024-01-16T09:21:00Z">
              <w:rPr/>
            </w:rPrChange>
          </w:rPr>
          <w:delText xml:space="preserve">a) </w:delText>
        </w:r>
        <w:r w:rsidRPr="002B3823" w:rsidDel="003A3062">
          <w:rPr>
            <w:rFonts w:ascii="Arial" w:hAnsi="Arial" w:cs="Arial"/>
            <w:sz w:val="22"/>
            <w:szCs w:val="22"/>
            <w:rPrChange w:id="5604" w:author="Jarosław Trawka" w:date="2024-01-16T09:21:00Z">
              <w:rPr/>
            </w:rPrChange>
          </w:rPr>
          <w:tab/>
          <w:delText>śmierci, choroby lub innych zdarzeń losowych kierownika budowy,</w:delText>
        </w:r>
      </w:del>
    </w:p>
    <w:p w14:paraId="42ADFB8F" w14:textId="77777777" w:rsidR="00BB3715" w:rsidRPr="002B3823" w:rsidRDefault="00DF585D">
      <w:pPr>
        <w:autoSpaceDE w:val="0"/>
        <w:autoSpaceDN w:val="0"/>
        <w:adjustRightInd w:val="0"/>
        <w:spacing w:line="23" w:lineRule="atLeast"/>
        <w:rPr>
          <w:del w:id="5605" w:author="j.trawka" w:date="2023-02-16T08:29:00Z"/>
          <w:rFonts w:ascii="Arial" w:hAnsi="Arial" w:cs="Arial"/>
          <w:sz w:val="22"/>
          <w:szCs w:val="22"/>
          <w:rPrChange w:id="5606" w:author="Jarosław Trawka" w:date="2024-01-16T09:21:00Z">
            <w:rPr>
              <w:del w:id="5607" w:author="j.trawka" w:date="2023-02-16T08:29:00Z"/>
            </w:rPr>
          </w:rPrChange>
        </w:rPr>
        <w:pPrChange w:id="5608" w:author="Jarosław Trawka" w:date="2024-01-17T07:47:00Z">
          <w:pPr>
            <w:autoSpaceDE w:val="0"/>
            <w:autoSpaceDN w:val="0"/>
            <w:adjustRightInd w:val="0"/>
            <w:spacing w:line="23" w:lineRule="atLeast"/>
            <w:ind w:left="1320" w:hanging="440"/>
            <w:jc w:val="both"/>
          </w:pPr>
        </w:pPrChange>
      </w:pPr>
      <w:del w:id="5609" w:author="j.trawka" w:date="2023-02-16T08:29:00Z">
        <w:r w:rsidRPr="002B3823" w:rsidDel="003A3062">
          <w:rPr>
            <w:rFonts w:ascii="Arial" w:hAnsi="Arial" w:cs="Arial"/>
            <w:sz w:val="22"/>
            <w:szCs w:val="22"/>
            <w:rPrChange w:id="5610" w:author="Jarosław Trawka" w:date="2024-01-16T09:21:00Z">
              <w:rPr/>
            </w:rPrChange>
          </w:rPr>
          <w:delText xml:space="preserve">b) </w:delText>
        </w:r>
        <w:r w:rsidRPr="002B3823" w:rsidDel="003A3062">
          <w:rPr>
            <w:rFonts w:ascii="Arial" w:hAnsi="Arial" w:cs="Arial"/>
            <w:sz w:val="22"/>
            <w:szCs w:val="22"/>
            <w:rPrChange w:id="5611" w:author="Jarosław Trawka" w:date="2024-01-16T09:21:00Z">
              <w:rPr/>
            </w:rPrChange>
          </w:rPr>
          <w:tab/>
          <w:delText>niewywiązywania się kierownika budowy z obowiązków wynikających z umowy,</w:delText>
        </w:r>
      </w:del>
    </w:p>
    <w:p w14:paraId="27987631" w14:textId="77777777" w:rsidR="00BB3715" w:rsidRPr="002B3823" w:rsidRDefault="00DF585D">
      <w:pPr>
        <w:autoSpaceDE w:val="0"/>
        <w:autoSpaceDN w:val="0"/>
        <w:adjustRightInd w:val="0"/>
        <w:spacing w:line="23" w:lineRule="atLeast"/>
        <w:rPr>
          <w:del w:id="5612" w:author="j.trawka" w:date="2023-02-16T08:29:00Z"/>
          <w:rFonts w:ascii="Arial" w:hAnsi="Arial" w:cs="Arial"/>
          <w:sz w:val="22"/>
          <w:szCs w:val="22"/>
          <w:rPrChange w:id="5613" w:author="Jarosław Trawka" w:date="2024-01-16T09:21:00Z">
            <w:rPr>
              <w:del w:id="5614" w:author="j.trawka" w:date="2023-02-16T08:29:00Z"/>
            </w:rPr>
          </w:rPrChange>
        </w:rPr>
        <w:pPrChange w:id="5615" w:author="Jarosław Trawka" w:date="2024-01-17T07:47:00Z">
          <w:pPr>
            <w:autoSpaceDE w:val="0"/>
            <w:autoSpaceDN w:val="0"/>
            <w:adjustRightInd w:val="0"/>
            <w:spacing w:line="23" w:lineRule="atLeast"/>
            <w:ind w:left="1320" w:hanging="440"/>
            <w:jc w:val="both"/>
          </w:pPr>
        </w:pPrChange>
      </w:pPr>
      <w:del w:id="5616" w:author="j.trawka" w:date="2023-02-16T08:29:00Z">
        <w:r w:rsidRPr="002B3823" w:rsidDel="003A3062">
          <w:rPr>
            <w:rFonts w:ascii="Arial" w:hAnsi="Arial" w:cs="Arial"/>
            <w:sz w:val="22"/>
            <w:szCs w:val="22"/>
            <w:rPrChange w:id="5617" w:author="Jarosław Trawka" w:date="2024-01-16T09:21:00Z">
              <w:rPr/>
            </w:rPrChange>
          </w:rPr>
          <w:delText xml:space="preserve">c) </w:delText>
        </w:r>
        <w:r w:rsidRPr="002B3823" w:rsidDel="003A3062">
          <w:rPr>
            <w:rFonts w:ascii="Arial" w:hAnsi="Arial" w:cs="Arial"/>
            <w:sz w:val="22"/>
            <w:szCs w:val="22"/>
            <w:rPrChange w:id="5618" w:author="Jarosław Trawka" w:date="2024-01-16T09:21:00Z">
              <w:rPr/>
            </w:rPrChange>
          </w:rPr>
          <w:tab/>
          <w:delText>jeżeli zmiana kierownika budowy stanie się konieczna z jakichkolwiek innych przyczyn niezależnych od wykonawcy (np. rezygnacji itp.).</w:delText>
        </w:r>
      </w:del>
    </w:p>
    <w:p w14:paraId="1EFAF617" w14:textId="77777777" w:rsidR="00BB3715" w:rsidRPr="002B3823" w:rsidRDefault="00DF585D">
      <w:pPr>
        <w:autoSpaceDE w:val="0"/>
        <w:autoSpaceDN w:val="0"/>
        <w:adjustRightInd w:val="0"/>
        <w:spacing w:line="23" w:lineRule="atLeast"/>
        <w:rPr>
          <w:del w:id="5619" w:author="j.trawka" w:date="2023-02-16T08:29:00Z"/>
          <w:rFonts w:ascii="Arial" w:hAnsi="Arial" w:cs="Arial"/>
          <w:sz w:val="22"/>
          <w:szCs w:val="22"/>
          <w:rPrChange w:id="5620" w:author="Jarosław Trawka" w:date="2024-01-16T09:21:00Z">
            <w:rPr>
              <w:del w:id="5621" w:author="j.trawka" w:date="2023-02-16T08:29:00Z"/>
            </w:rPr>
          </w:rPrChange>
        </w:rPr>
        <w:pPrChange w:id="5622" w:author="Jarosław Trawka" w:date="2024-01-17T07:47:00Z">
          <w:pPr>
            <w:autoSpaceDE w:val="0"/>
            <w:autoSpaceDN w:val="0"/>
            <w:adjustRightInd w:val="0"/>
            <w:spacing w:line="23" w:lineRule="atLeast"/>
            <w:ind w:left="880" w:hanging="440"/>
            <w:jc w:val="both"/>
          </w:pPr>
        </w:pPrChange>
      </w:pPr>
      <w:del w:id="5623" w:author="j.trawka" w:date="2023-02-16T08:29:00Z">
        <w:r w:rsidRPr="002B3823" w:rsidDel="003A3062">
          <w:rPr>
            <w:rFonts w:ascii="Arial" w:hAnsi="Arial" w:cs="Arial"/>
            <w:sz w:val="22"/>
            <w:szCs w:val="22"/>
            <w:rPrChange w:id="5624" w:author="Jarosław Trawka" w:date="2024-01-16T09:21:00Z">
              <w:rPr/>
            </w:rPrChange>
          </w:rPr>
          <w:delText xml:space="preserve">3) </w:delText>
        </w:r>
        <w:r w:rsidRPr="002B3823" w:rsidDel="003A3062">
          <w:rPr>
            <w:rFonts w:ascii="Arial" w:hAnsi="Arial" w:cs="Arial"/>
            <w:sz w:val="22"/>
            <w:szCs w:val="22"/>
            <w:rPrChange w:id="5625" w:author="Jarosław Trawka" w:date="2024-01-16T09:21:00Z">
              <w:rPr/>
            </w:rPrChange>
          </w:rPr>
          <w:tab/>
          <w:delText>Zamawiający może zażądać od wykonawcy zmiany kierownika budowy, jeżeli uzna, że nie wykonuje on swoich obowiązków wynikających z umowy.</w:delText>
        </w:r>
      </w:del>
    </w:p>
    <w:p w14:paraId="1CBFA45A" w14:textId="77777777" w:rsidR="00BB3715" w:rsidRPr="002B3823" w:rsidRDefault="00DF585D">
      <w:pPr>
        <w:autoSpaceDE w:val="0"/>
        <w:autoSpaceDN w:val="0"/>
        <w:adjustRightInd w:val="0"/>
        <w:spacing w:line="23" w:lineRule="atLeast"/>
        <w:rPr>
          <w:del w:id="5626" w:author="j.trawka" w:date="2023-02-16T08:29:00Z"/>
          <w:rFonts w:ascii="Arial" w:hAnsi="Arial" w:cs="Arial"/>
          <w:sz w:val="22"/>
          <w:szCs w:val="22"/>
          <w:rPrChange w:id="5627" w:author="Jarosław Trawka" w:date="2024-01-16T09:21:00Z">
            <w:rPr>
              <w:del w:id="5628" w:author="j.trawka" w:date="2023-02-16T08:29:00Z"/>
            </w:rPr>
          </w:rPrChange>
        </w:rPr>
        <w:pPrChange w:id="5629" w:author="Jarosław Trawka" w:date="2024-01-17T07:47:00Z">
          <w:pPr>
            <w:autoSpaceDE w:val="0"/>
            <w:autoSpaceDN w:val="0"/>
            <w:adjustRightInd w:val="0"/>
            <w:spacing w:line="23" w:lineRule="atLeast"/>
            <w:ind w:left="880" w:hanging="440"/>
            <w:jc w:val="both"/>
          </w:pPr>
        </w:pPrChange>
      </w:pPr>
      <w:del w:id="5630" w:author="j.trawka" w:date="2023-02-16T08:29:00Z">
        <w:r w:rsidRPr="002B3823" w:rsidDel="003A3062">
          <w:rPr>
            <w:rFonts w:ascii="Arial" w:hAnsi="Arial" w:cs="Arial"/>
            <w:sz w:val="22"/>
            <w:szCs w:val="22"/>
            <w:rPrChange w:id="5631" w:author="Jarosław Trawka" w:date="2024-01-16T09:21:00Z">
              <w:rPr/>
            </w:rPrChange>
          </w:rPr>
          <w:delText xml:space="preserve">4) </w:delText>
        </w:r>
        <w:r w:rsidRPr="002B3823" w:rsidDel="003A3062">
          <w:rPr>
            <w:rFonts w:ascii="Arial" w:hAnsi="Arial" w:cs="Arial"/>
            <w:sz w:val="22"/>
            <w:szCs w:val="22"/>
            <w:rPrChange w:id="5632" w:author="Jarosław Trawka" w:date="2024-01-16T09:21:00Z">
              <w:rPr/>
            </w:rPrChange>
          </w:rPr>
          <w:tab/>
          <w:delText>W przypadku zmiany kierownika budowy, nowy kierownik budowy musi spełniać wymagania określone dla danego specjalisty opisane w swz.</w:delText>
        </w:r>
      </w:del>
    </w:p>
    <w:p w14:paraId="7F10DBEB" w14:textId="77777777" w:rsidR="00BB3715" w:rsidRPr="002B3823" w:rsidRDefault="00DF585D">
      <w:pPr>
        <w:autoSpaceDE w:val="0"/>
        <w:autoSpaceDN w:val="0"/>
        <w:adjustRightInd w:val="0"/>
        <w:spacing w:line="23" w:lineRule="atLeast"/>
        <w:rPr>
          <w:del w:id="5633" w:author="j.trawka" w:date="2023-02-16T08:29:00Z"/>
          <w:rFonts w:ascii="Arial" w:hAnsi="Arial" w:cs="Arial"/>
          <w:sz w:val="22"/>
          <w:szCs w:val="22"/>
          <w:rPrChange w:id="5634" w:author="Jarosław Trawka" w:date="2024-01-16T09:21:00Z">
            <w:rPr>
              <w:del w:id="5635" w:author="j.trawka" w:date="2023-02-16T08:29:00Z"/>
            </w:rPr>
          </w:rPrChange>
        </w:rPr>
        <w:pPrChange w:id="5636" w:author="Jarosław Trawka" w:date="2024-01-17T07:47:00Z">
          <w:pPr>
            <w:autoSpaceDE w:val="0"/>
            <w:autoSpaceDN w:val="0"/>
            <w:adjustRightInd w:val="0"/>
            <w:spacing w:line="23" w:lineRule="atLeast"/>
            <w:ind w:left="880" w:hanging="440"/>
            <w:jc w:val="both"/>
          </w:pPr>
        </w:pPrChange>
      </w:pPr>
      <w:del w:id="5637" w:author="j.trawka" w:date="2023-02-16T08:29:00Z">
        <w:r w:rsidRPr="002B3823" w:rsidDel="003A3062">
          <w:rPr>
            <w:rFonts w:ascii="Arial" w:hAnsi="Arial" w:cs="Arial"/>
            <w:sz w:val="22"/>
            <w:szCs w:val="22"/>
            <w:rPrChange w:id="5638" w:author="Jarosław Trawka" w:date="2024-01-16T09:21:00Z">
              <w:rPr/>
            </w:rPrChange>
          </w:rPr>
          <w:delText xml:space="preserve"> 5) </w:delText>
        </w:r>
        <w:r w:rsidRPr="002B3823" w:rsidDel="003A3062">
          <w:rPr>
            <w:rFonts w:ascii="Arial" w:hAnsi="Arial" w:cs="Arial"/>
            <w:sz w:val="22"/>
            <w:szCs w:val="22"/>
            <w:rPrChange w:id="5639" w:author="Jarosław Trawka" w:date="2024-01-16T09:21:00Z">
              <w:rPr/>
            </w:rPrChange>
          </w:rPr>
          <w:tab/>
          <w:delText>Wykonawca obowiązany jest zmienić kierownika budowy zgodnie z żądaniem Zamawiającego w terminie wskazanym we wniosku Zamawiającego.</w:delText>
        </w:r>
      </w:del>
    </w:p>
    <w:p w14:paraId="44D1D4A9" w14:textId="77777777" w:rsidR="00BB3715" w:rsidRPr="002B3823" w:rsidRDefault="00DF585D">
      <w:pPr>
        <w:autoSpaceDE w:val="0"/>
        <w:autoSpaceDN w:val="0"/>
        <w:adjustRightInd w:val="0"/>
        <w:spacing w:line="23" w:lineRule="atLeast"/>
        <w:rPr>
          <w:del w:id="5640" w:author="j.trawka" w:date="2023-02-16T08:29:00Z"/>
          <w:rFonts w:ascii="Arial" w:hAnsi="Arial" w:cs="Arial"/>
          <w:sz w:val="22"/>
          <w:szCs w:val="22"/>
          <w:rPrChange w:id="5641" w:author="Jarosław Trawka" w:date="2024-01-16T09:21:00Z">
            <w:rPr>
              <w:del w:id="5642" w:author="j.trawka" w:date="2023-02-16T08:29:00Z"/>
            </w:rPr>
          </w:rPrChange>
        </w:rPr>
        <w:pPrChange w:id="5643" w:author="Jarosław Trawka" w:date="2024-01-17T07:47:00Z">
          <w:pPr>
            <w:autoSpaceDE w:val="0"/>
            <w:autoSpaceDN w:val="0"/>
            <w:adjustRightInd w:val="0"/>
            <w:spacing w:line="23" w:lineRule="atLeast"/>
            <w:ind w:left="880" w:hanging="440"/>
            <w:jc w:val="both"/>
          </w:pPr>
        </w:pPrChange>
      </w:pPr>
      <w:del w:id="5644" w:author="j.trawka" w:date="2023-02-16T08:29:00Z">
        <w:r w:rsidRPr="002B3823" w:rsidDel="003A3062">
          <w:rPr>
            <w:rFonts w:ascii="Arial" w:hAnsi="Arial" w:cs="Arial"/>
            <w:sz w:val="22"/>
            <w:szCs w:val="22"/>
            <w:rPrChange w:id="5645" w:author="Jarosław Trawka" w:date="2024-01-16T09:21:00Z">
              <w:rPr/>
            </w:rPrChange>
          </w:rPr>
          <w:delText xml:space="preserve">6) </w:delText>
        </w:r>
        <w:r w:rsidRPr="002B3823" w:rsidDel="003A3062">
          <w:rPr>
            <w:rFonts w:ascii="Arial" w:hAnsi="Arial" w:cs="Arial"/>
            <w:sz w:val="22"/>
            <w:szCs w:val="22"/>
            <w:rPrChange w:id="5646" w:author="Jarosław Trawka" w:date="2024-01-16T09:21:00Z">
              <w:rPr/>
            </w:rPrChange>
          </w:rPr>
          <w:tab/>
          <w:delText xml:space="preserve">Wykonawca za zgodą Zamawiającego może zawrzeć umowę dotyczącą przedmiotu zamówienia z podwykonawcą </w:delText>
        </w:r>
        <w:r w:rsidR="00663EFF" w:rsidRPr="002B3823" w:rsidDel="003A3062">
          <w:rPr>
            <w:rFonts w:ascii="Arial" w:hAnsi="Arial" w:cs="Arial"/>
            <w:sz w:val="22"/>
            <w:szCs w:val="22"/>
            <w:rPrChange w:id="5647" w:author="Jarosław Trawka" w:date="2024-01-16T09:21:00Z">
              <w:rPr/>
            </w:rPrChange>
          </w:rPr>
          <w:delText>niezgłoszonym</w:delText>
        </w:r>
        <w:r w:rsidRPr="002B3823" w:rsidDel="003A3062">
          <w:rPr>
            <w:rFonts w:ascii="Arial" w:hAnsi="Arial" w:cs="Arial"/>
            <w:sz w:val="22"/>
            <w:szCs w:val="22"/>
            <w:rPrChange w:id="5648" w:author="Jarosław Trawka" w:date="2024-01-16T09:21:00Z">
              <w:rPr/>
            </w:rPrChange>
          </w:rPr>
          <w:delText xml:space="preserve"> w treści oferty, po przeprowadzeniu procedur, opisanych w umowie zawartej wskutek przeprowadzenia przedmiotowej procedury zamówień publicznych.</w:delText>
        </w:r>
      </w:del>
    </w:p>
    <w:p w14:paraId="40D82ED6" w14:textId="77777777" w:rsidR="00BB3715" w:rsidRPr="002B3823" w:rsidRDefault="00DF585D">
      <w:pPr>
        <w:autoSpaceDE w:val="0"/>
        <w:autoSpaceDN w:val="0"/>
        <w:adjustRightInd w:val="0"/>
        <w:spacing w:line="23" w:lineRule="atLeast"/>
        <w:rPr>
          <w:del w:id="5649" w:author="j.trawka" w:date="2023-02-16T08:29:00Z"/>
          <w:rFonts w:ascii="Arial" w:hAnsi="Arial" w:cs="Arial"/>
          <w:sz w:val="22"/>
          <w:szCs w:val="22"/>
          <w:rPrChange w:id="5650" w:author="Jarosław Trawka" w:date="2024-01-16T09:21:00Z">
            <w:rPr>
              <w:del w:id="5651" w:author="j.trawka" w:date="2023-02-16T08:29:00Z"/>
            </w:rPr>
          </w:rPrChange>
        </w:rPr>
        <w:pPrChange w:id="5652" w:author="Jarosław Trawka" w:date="2024-01-17T07:47:00Z">
          <w:pPr>
            <w:autoSpaceDE w:val="0"/>
            <w:autoSpaceDN w:val="0"/>
            <w:adjustRightInd w:val="0"/>
            <w:spacing w:line="23" w:lineRule="atLeast"/>
            <w:ind w:left="880" w:hanging="440"/>
            <w:jc w:val="both"/>
          </w:pPr>
        </w:pPrChange>
      </w:pPr>
      <w:del w:id="5653" w:author="j.trawka" w:date="2023-02-16T08:29:00Z">
        <w:r w:rsidRPr="002B3823" w:rsidDel="003A3062">
          <w:rPr>
            <w:rFonts w:ascii="Arial" w:hAnsi="Arial" w:cs="Arial"/>
            <w:sz w:val="22"/>
            <w:szCs w:val="22"/>
            <w:rPrChange w:id="5654" w:author="Jarosław Trawka" w:date="2024-01-16T09:21:00Z">
              <w:rPr/>
            </w:rPrChange>
          </w:rPr>
          <w:delText xml:space="preserve">7) </w:delText>
        </w:r>
        <w:r w:rsidRPr="002B3823" w:rsidDel="003A3062">
          <w:rPr>
            <w:rFonts w:ascii="Arial" w:hAnsi="Arial" w:cs="Arial"/>
            <w:sz w:val="22"/>
            <w:szCs w:val="22"/>
            <w:rPrChange w:id="5655" w:author="Jarosław Trawka" w:date="2024-01-16T09:21:00Z">
              <w:rPr/>
            </w:rPrChange>
          </w:rPr>
          <w:tab/>
          <w:delText>Przewiduje się możliwość przedłużenia terminu wykonania umowy na wniosek Wykonawcy w przypadku:</w:delText>
        </w:r>
      </w:del>
    </w:p>
    <w:p w14:paraId="4089A09C" w14:textId="77777777" w:rsidR="00BB3715" w:rsidRPr="002B3823" w:rsidRDefault="00DF585D">
      <w:pPr>
        <w:autoSpaceDE w:val="0"/>
        <w:autoSpaceDN w:val="0"/>
        <w:adjustRightInd w:val="0"/>
        <w:spacing w:line="23" w:lineRule="atLeast"/>
        <w:rPr>
          <w:del w:id="5656" w:author="j.trawka" w:date="2023-02-16T08:29:00Z"/>
          <w:rFonts w:ascii="Arial" w:hAnsi="Arial" w:cs="Arial"/>
          <w:sz w:val="22"/>
          <w:szCs w:val="22"/>
          <w:rPrChange w:id="5657" w:author="Jarosław Trawka" w:date="2024-01-16T09:21:00Z">
            <w:rPr>
              <w:del w:id="5658" w:author="j.trawka" w:date="2023-02-16T08:29:00Z"/>
            </w:rPr>
          </w:rPrChange>
        </w:rPr>
        <w:pPrChange w:id="5659" w:author="Jarosław Trawka" w:date="2024-01-17T07:47:00Z">
          <w:pPr>
            <w:autoSpaceDE w:val="0"/>
            <w:autoSpaceDN w:val="0"/>
            <w:adjustRightInd w:val="0"/>
            <w:spacing w:line="23" w:lineRule="atLeast"/>
            <w:ind w:left="1320" w:hanging="440"/>
            <w:jc w:val="both"/>
          </w:pPr>
        </w:pPrChange>
      </w:pPr>
      <w:del w:id="5660" w:author="j.trawka" w:date="2023-02-16T08:29:00Z">
        <w:r w:rsidRPr="002B3823" w:rsidDel="003A3062">
          <w:rPr>
            <w:rFonts w:ascii="Arial" w:hAnsi="Arial" w:cs="Arial"/>
            <w:sz w:val="22"/>
            <w:szCs w:val="22"/>
            <w:rPrChange w:id="5661" w:author="Jarosław Trawka" w:date="2024-01-16T09:21:00Z">
              <w:rPr/>
            </w:rPrChange>
          </w:rPr>
          <w:delText xml:space="preserve">a) </w:delText>
        </w:r>
        <w:r w:rsidRPr="002B3823" w:rsidDel="003A3062">
          <w:rPr>
            <w:rFonts w:ascii="Arial" w:hAnsi="Arial" w:cs="Arial"/>
            <w:sz w:val="22"/>
            <w:szCs w:val="22"/>
            <w:rPrChange w:id="5662" w:author="Jarosław Trawka" w:date="2024-01-16T09:21:00Z">
              <w:rPr/>
            </w:rPrChange>
          </w:rPr>
          <w:tab/>
          <w:delText>zawieszenia robót przez Zamawiającego - o czas zawieszenia robót</w:delText>
        </w:r>
      </w:del>
    </w:p>
    <w:p w14:paraId="7AE3447B" w14:textId="77777777" w:rsidR="00BB3715" w:rsidRPr="002B3823" w:rsidRDefault="00DF585D">
      <w:pPr>
        <w:autoSpaceDE w:val="0"/>
        <w:autoSpaceDN w:val="0"/>
        <w:adjustRightInd w:val="0"/>
        <w:spacing w:line="23" w:lineRule="atLeast"/>
        <w:rPr>
          <w:del w:id="5663" w:author="j.trawka" w:date="2023-02-16T08:29:00Z"/>
          <w:rFonts w:ascii="Arial" w:hAnsi="Arial" w:cs="Arial"/>
          <w:sz w:val="22"/>
          <w:szCs w:val="22"/>
          <w:rPrChange w:id="5664" w:author="Jarosław Trawka" w:date="2024-01-16T09:21:00Z">
            <w:rPr>
              <w:del w:id="5665" w:author="j.trawka" w:date="2023-02-16T08:29:00Z"/>
            </w:rPr>
          </w:rPrChange>
        </w:rPr>
        <w:pPrChange w:id="5666" w:author="Jarosław Trawka" w:date="2024-01-17T07:47:00Z">
          <w:pPr>
            <w:autoSpaceDE w:val="0"/>
            <w:autoSpaceDN w:val="0"/>
            <w:adjustRightInd w:val="0"/>
            <w:spacing w:line="23" w:lineRule="atLeast"/>
            <w:ind w:left="1320" w:hanging="440"/>
            <w:jc w:val="both"/>
          </w:pPr>
        </w:pPrChange>
      </w:pPr>
      <w:del w:id="5667" w:author="j.trawka" w:date="2023-02-16T08:29:00Z">
        <w:r w:rsidRPr="002B3823" w:rsidDel="003A3062">
          <w:rPr>
            <w:rFonts w:ascii="Arial" w:hAnsi="Arial" w:cs="Arial"/>
            <w:sz w:val="22"/>
            <w:szCs w:val="22"/>
            <w:rPrChange w:id="5668" w:author="Jarosław Trawka" w:date="2024-01-16T09:21:00Z">
              <w:rPr/>
            </w:rPrChange>
          </w:rPr>
          <w:delText xml:space="preserve">b) </w:delText>
        </w:r>
        <w:r w:rsidRPr="002B3823" w:rsidDel="003A3062">
          <w:rPr>
            <w:rFonts w:ascii="Arial" w:hAnsi="Arial" w:cs="Arial"/>
            <w:sz w:val="22"/>
            <w:szCs w:val="22"/>
            <w:rPrChange w:id="5669" w:author="Jarosław Trawka" w:date="2024-01-16T09:21:00Z">
              <w:rPr/>
            </w:rPrChange>
          </w:rPr>
          <w:tab/>
          <w:delText xml:space="preserve">szczególnie niesprzyjających warunków atmosferycznych (gwałtowne opady deszczu, śniegu lub silny wiatr)  uniemożliwiających prowadzenie robót budowlanych zgodnie </w:delText>
        </w:r>
        <w:r w:rsidRPr="002B3823" w:rsidDel="003A3062">
          <w:rPr>
            <w:rFonts w:ascii="Arial" w:hAnsi="Arial" w:cs="Arial"/>
            <w:sz w:val="22"/>
            <w:szCs w:val="22"/>
            <w:rPrChange w:id="5670" w:author="Jarosław Trawka" w:date="2024-01-16T09:21:00Z">
              <w:rPr/>
            </w:rPrChange>
          </w:rPr>
          <w:br/>
          <w:delText>z warunkami określonymi w STWiOR i obowiązującymi normami, trwających nieprzerwanie przynajmniej przez okres 7 dni-o czas niesprzyjających warunków atmosferycznych.</w:delText>
        </w:r>
      </w:del>
    </w:p>
    <w:p w14:paraId="7BC70B48" w14:textId="77777777" w:rsidR="00BB3715" w:rsidRPr="002B3823" w:rsidRDefault="00DF585D">
      <w:pPr>
        <w:autoSpaceDE w:val="0"/>
        <w:autoSpaceDN w:val="0"/>
        <w:adjustRightInd w:val="0"/>
        <w:spacing w:line="23" w:lineRule="atLeast"/>
        <w:rPr>
          <w:del w:id="5671" w:author="j.trawka" w:date="2023-02-16T08:29:00Z"/>
          <w:rFonts w:ascii="Arial" w:hAnsi="Arial" w:cs="Arial"/>
          <w:sz w:val="22"/>
          <w:szCs w:val="22"/>
          <w:rPrChange w:id="5672" w:author="Jarosław Trawka" w:date="2024-01-16T09:21:00Z">
            <w:rPr>
              <w:del w:id="5673" w:author="j.trawka" w:date="2023-02-16T08:29:00Z"/>
            </w:rPr>
          </w:rPrChange>
        </w:rPr>
        <w:pPrChange w:id="5674" w:author="Jarosław Trawka" w:date="2024-01-17T07:47:00Z">
          <w:pPr>
            <w:autoSpaceDE w:val="0"/>
            <w:autoSpaceDN w:val="0"/>
            <w:adjustRightInd w:val="0"/>
            <w:spacing w:line="23" w:lineRule="atLeast"/>
            <w:ind w:left="880" w:hanging="440"/>
            <w:jc w:val="both"/>
          </w:pPr>
        </w:pPrChange>
      </w:pPr>
      <w:del w:id="5675" w:author="j.trawka" w:date="2023-02-16T08:29:00Z">
        <w:r w:rsidRPr="002B3823" w:rsidDel="003A3062">
          <w:rPr>
            <w:rFonts w:ascii="Arial" w:hAnsi="Arial" w:cs="Arial"/>
            <w:sz w:val="22"/>
            <w:szCs w:val="22"/>
            <w:rPrChange w:id="5676" w:author="Jarosław Trawka" w:date="2024-01-16T09:21:00Z">
              <w:rPr/>
            </w:rPrChange>
          </w:rPr>
          <w:delText xml:space="preserve">8) </w:delText>
        </w:r>
        <w:r w:rsidRPr="002B3823" w:rsidDel="003A3062">
          <w:rPr>
            <w:rFonts w:ascii="Arial" w:hAnsi="Arial" w:cs="Arial"/>
            <w:sz w:val="22"/>
            <w:szCs w:val="22"/>
            <w:rPrChange w:id="5677" w:author="Jarosław Trawka" w:date="2024-01-16T09:21:00Z">
              <w:rPr/>
            </w:rPrChange>
          </w:rPr>
          <w:tab/>
          <w:delText>W przypadku ustawowych zmian stawek podatku VAT w trakcie obowiązywania umowy Zamawiający dopuszcza zmianę ceny przy czym zmianie ulegną wyłącznie cen jednostkowe brutto, ceny jednostkowe netto pozostaną bez zmian.</w:delText>
        </w:r>
      </w:del>
    </w:p>
    <w:p w14:paraId="1E08B8E0" w14:textId="77777777" w:rsidR="00BB3715" w:rsidRPr="002B3823" w:rsidRDefault="00BB3715">
      <w:pPr>
        <w:autoSpaceDE w:val="0"/>
        <w:autoSpaceDN w:val="0"/>
        <w:adjustRightInd w:val="0"/>
        <w:spacing w:line="23" w:lineRule="atLeast"/>
        <w:rPr>
          <w:del w:id="5678" w:author="j.trawka" w:date="2023-02-16T08:29:00Z"/>
          <w:rFonts w:ascii="Arial" w:hAnsi="Arial" w:cs="Arial"/>
          <w:sz w:val="22"/>
          <w:szCs w:val="22"/>
          <w:rPrChange w:id="5679" w:author="Jarosław Trawka" w:date="2024-01-16T09:21:00Z">
            <w:rPr>
              <w:del w:id="5680" w:author="j.trawka" w:date="2023-02-16T08:29:00Z"/>
            </w:rPr>
          </w:rPrChange>
        </w:rPr>
        <w:pPrChange w:id="5681" w:author="Jarosław Trawka" w:date="2024-01-17T07:47:00Z">
          <w:pPr>
            <w:autoSpaceDE w:val="0"/>
            <w:autoSpaceDN w:val="0"/>
            <w:adjustRightInd w:val="0"/>
            <w:spacing w:line="23" w:lineRule="atLeast"/>
            <w:jc w:val="center"/>
          </w:pPr>
        </w:pPrChange>
      </w:pPr>
    </w:p>
    <w:p w14:paraId="4FA93C9F" w14:textId="77777777" w:rsidR="00BB3715" w:rsidRPr="002B3823" w:rsidRDefault="00DF585D">
      <w:pPr>
        <w:autoSpaceDE w:val="0"/>
        <w:autoSpaceDN w:val="0"/>
        <w:adjustRightInd w:val="0"/>
        <w:spacing w:line="23" w:lineRule="atLeast"/>
        <w:rPr>
          <w:del w:id="5682" w:author="j.trawka" w:date="2023-02-16T08:29:00Z"/>
          <w:rFonts w:ascii="Arial" w:hAnsi="Arial" w:cs="Arial"/>
          <w:b/>
          <w:sz w:val="22"/>
          <w:szCs w:val="22"/>
          <w:rPrChange w:id="5683" w:author="Jarosław Trawka" w:date="2024-01-16T09:21:00Z">
            <w:rPr>
              <w:del w:id="5684" w:author="j.trawka" w:date="2023-02-16T08:29:00Z"/>
              <w:b/>
            </w:rPr>
          </w:rPrChange>
        </w:rPr>
        <w:pPrChange w:id="5685" w:author="Jarosław Trawka" w:date="2024-01-17T07:47:00Z">
          <w:pPr>
            <w:autoSpaceDE w:val="0"/>
            <w:autoSpaceDN w:val="0"/>
            <w:adjustRightInd w:val="0"/>
            <w:spacing w:line="23" w:lineRule="atLeast"/>
            <w:jc w:val="center"/>
          </w:pPr>
        </w:pPrChange>
      </w:pPr>
      <w:del w:id="5686" w:author="j.trawka" w:date="2023-02-16T08:29:00Z">
        <w:r w:rsidRPr="002B3823" w:rsidDel="003A3062">
          <w:rPr>
            <w:rFonts w:ascii="Arial" w:hAnsi="Arial" w:cs="Arial"/>
            <w:b/>
            <w:sz w:val="22"/>
            <w:szCs w:val="22"/>
            <w:rPrChange w:id="5687" w:author="Jarosław Trawka" w:date="2024-01-16T09:21:00Z">
              <w:rPr>
                <w:b/>
              </w:rPr>
            </w:rPrChange>
          </w:rPr>
          <w:delText>§ 32</w:delText>
        </w:r>
      </w:del>
    </w:p>
    <w:p w14:paraId="2A877209" w14:textId="77777777" w:rsidR="00BB3715" w:rsidRPr="002B3823" w:rsidRDefault="00DF585D">
      <w:pPr>
        <w:autoSpaceDE w:val="0"/>
        <w:autoSpaceDN w:val="0"/>
        <w:adjustRightInd w:val="0"/>
        <w:spacing w:line="23" w:lineRule="atLeast"/>
        <w:rPr>
          <w:del w:id="5688" w:author="j.trawka" w:date="2023-02-16T08:29:00Z"/>
          <w:rFonts w:ascii="Arial" w:hAnsi="Arial" w:cs="Arial"/>
          <w:sz w:val="22"/>
          <w:szCs w:val="22"/>
          <w:rPrChange w:id="5689" w:author="Jarosław Trawka" w:date="2024-01-16T09:21:00Z">
            <w:rPr>
              <w:del w:id="5690" w:author="j.trawka" w:date="2023-02-16T08:29:00Z"/>
            </w:rPr>
          </w:rPrChange>
        </w:rPr>
        <w:pPrChange w:id="5691" w:author="Jarosław Trawka" w:date="2024-01-17T07:47:00Z">
          <w:pPr>
            <w:autoSpaceDE w:val="0"/>
            <w:autoSpaceDN w:val="0"/>
            <w:adjustRightInd w:val="0"/>
            <w:spacing w:line="23" w:lineRule="atLeast"/>
            <w:jc w:val="both"/>
          </w:pPr>
        </w:pPrChange>
      </w:pPr>
      <w:del w:id="5692" w:author="j.trawka" w:date="2023-02-16T08:29:00Z">
        <w:r w:rsidRPr="002B3823" w:rsidDel="003A3062">
          <w:rPr>
            <w:rFonts w:ascii="Arial" w:hAnsi="Arial" w:cs="Arial"/>
            <w:sz w:val="22"/>
            <w:szCs w:val="22"/>
            <w:rPrChange w:id="5693" w:author="Jarosław Trawka" w:date="2024-01-16T09:21:00Z">
              <w:rPr/>
            </w:rPrChange>
          </w:rPr>
          <w:delText xml:space="preserve">W sprawach nieuregulowanych postanowieniami niniejszej umowy będą miały zastosowanie przepisy Kodeksu cywilnego, ustawy Prawo budowlane oraz przepisów ustawy Prawo zamówień publicznych </w:delText>
        </w:r>
        <w:r w:rsidRPr="002B3823" w:rsidDel="003A3062">
          <w:rPr>
            <w:rFonts w:ascii="Arial" w:hAnsi="Arial" w:cs="Arial"/>
            <w:sz w:val="22"/>
            <w:szCs w:val="22"/>
            <w:rPrChange w:id="5694" w:author="Jarosław Trawka" w:date="2024-01-16T09:21:00Z">
              <w:rPr/>
            </w:rPrChange>
          </w:rPr>
          <w:br/>
          <w:delText>i ustawy o finansach publicznych.</w:delText>
        </w:r>
      </w:del>
    </w:p>
    <w:p w14:paraId="292E87AE" w14:textId="77777777" w:rsidR="00BB3715" w:rsidRPr="002B3823" w:rsidRDefault="00DF585D">
      <w:pPr>
        <w:autoSpaceDE w:val="0"/>
        <w:autoSpaceDN w:val="0"/>
        <w:adjustRightInd w:val="0"/>
        <w:spacing w:line="23" w:lineRule="atLeast"/>
        <w:rPr>
          <w:del w:id="5695" w:author="j.trawka" w:date="2023-02-16T08:29:00Z"/>
          <w:rFonts w:ascii="Arial" w:hAnsi="Arial" w:cs="Arial"/>
          <w:b/>
          <w:sz w:val="22"/>
          <w:szCs w:val="22"/>
          <w:rPrChange w:id="5696" w:author="Jarosław Trawka" w:date="2024-01-16T09:21:00Z">
            <w:rPr>
              <w:del w:id="5697" w:author="j.trawka" w:date="2023-02-16T08:29:00Z"/>
              <w:b/>
            </w:rPr>
          </w:rPrChange>
        </w:rPr>
        <w:pPrChange w:id="5698" w:author="Jarosław Trawka" w:date="2024-01-17T07:47:00Z">
          <w:pPr>
            <w:autoSpaceDE w:val="0"/>
            <w:autoSpaceDN w:val="0"/>
            <w:adjustRightInd w:val="0"/>
            <w:spacing w:line="23" w:lineRule="atLeast"/>
            <w:jc w:val="center"/>
          </w:pPr>
        </w:pPrChange>
      </w:pPr>
      <w:del w:id="5699" w:author="j.trawka" w:date="2023-02-16T08:29:00Z">
        <w:r w:rsidRPr="002B3823" w:rsidDel="003A3062">
          <w:rPr>
            <w:rFonts w:ascii="Arial" w:hAnsi="Arial" w:cs="Arial"/>
            <w:b/>
            <w:sz w:val="22"/>
            <w:szCs w:val="22"/>
            <w:rPrChange w:id="5700" w:author="Jarosław Trawka" w:date="2024-01-16T09:21:00Z">
              <w:rPr>
                <w:b/>
              </w:rPr>
            </w:rPrChange>
          </w:rPr>
          <w:delText>§ 33</w:delText>
        </w:r>
      </w:del>
    </w:p>
    <w:p w14:paraId="7917F1D4" w14:textId="77777777" w:rsidR="00BB3715" w:rsidRPr="002B3823" w:rsidRDefault="00DF585D">
      <w:pPr>
        <w:autoSpaceDE w:val="0"/>
        <w:autoSpaceDN w:val="0"/>
        <w:adjustRightInd w:val="0"/>
        <w:spacing w:line="23" w:lineRule="atLeast"/>
        <w:rPr>
          <w:del w:id="5701" w:author="j.trawka" w:date="2023-02-16T08:29:00Z"/>
          <w:rFonts w:ascii="Arial" w:hAnsi="Arial" w:cs="Arial"/>
          <w:sz w:val="22"/>
          <w:szCs w:val="22"/>
          <w:rPrChange w:id="5702" w:author="Jarosław Trawka" w:date="2024-01-16T09:21:00Z">
            <w:rPr>
              <w:del w:id="5703" w:author="j.trawka" w:date="2023-02-16T08:29:00Z"/>
            </w:rPr>
          </w:rPrChange>
        </w:rPr>
        <w:pPrChange w:id="5704" w:author="Jarosław Trawka" w:date="2024-01-17T07:47:00Z">
          <w:pPr>
            <w:autoSpaceDE w:val="0"/>
            <w:autoSpaceDN w:val="0"/>
            <w:adjustRightInd w:val="0"/>
            <w:spacing w:line="23" w:lineRule="atLeast"/>
            <w:ind w:left="440" w:hanging="440"/>
            <w:jc w:val="both"/>
          </w:pPr>
        </w:pPrChange>
      </w:pPr>
      <w:del w:id="5705" w:author="j.trawka" w:date="2023-02-16T08:29:00Z">
        <w:r w:rsidRPr="002B3823" w:rsidDel="003A3062">
          <w:rPr>
            <w:rFonts w:ascii="Arial" w:hAnsi="Arial" w:cs="Arial"/>
            <w:sz w:val="22"/>
            <w:szCs w:val="22"/>
            <w:rPrChange w:id="5706" w:author="Jarosław Trawka" w:date="2024-01-16T09:21:00Z">
              <w:rPr/>
            </w:rPrChange>
          </w:rPr>
          <w:delText xml:space="preserve">1. </w:delText>
        </w:r>
        <w:r w:rsidRPr="002B3823" w:rsidDel="003A3062">
          <w:rPr>
            <w:rFonts w:ascii="Arial" w:hAnsi="Arial" w:cs="Arial"/>
            <w:sz w:val="22"/>
            <w:szCs w:val="22"/>
            <w:rPrChange w:id="5707" w:author="Jarosław Trawka" w:date="2024-01-16T09:21:00Z">
              <w:rPr/>
            </w:rPrChange>
          </w:rPr>
          <w:tab/>
          <w:delText>Wszelkie spory mogące powstać w związku z realizacją niniejszej umowy będą rozstrzygane przez sądy właściwe miejscowo dla siedziby Zamawiającego.</w:delText>
        </w:r>
      </w:del>
    </w:p>
    <w:p w14:paraId="26A54721" w14:textId="77777777" w:rsidR="00BB3715" w:rsidRPr="002B3823" w:rsidRDefault="00DF585D">
      <w:pPr>
        <w:autoSpaceDE w:val="0"/>
        <w:autoSpaceDN w:val="0"/>
        <w:adjustRightInd w:val="0"/>
        <w:spacing w:line="23" w:lineRule="atLeast"/>
        <w:rPr>
          <w:del w:id="5708" w:author="j.trawka" w:date="2023-02-16T08:29:00Z"/>
          <w:rFonts w:ascii="Arial" w:hAnsi="Arial" w:cs="Arial"/>
          <w:sz w:val="22"/>
          <w:szCs w:val="22"/>
          <w:rPrChange w:id="5709" w:author="Jarosław Trawka" w:date="2024-01-16T09:21:00Z">
            <w:rPr>
              <w:del w:id="5710" w:author="j.trawka" w:date="2023-02-16T08:29:00Z"/>
            </w:rPr>
          </w:rPrChange>
        </w:rPr>
        <w:pPrChange w:id="5711" w:author="Jarosław Trawka" w:date="2024-01-17T07:47:00Z">
          <w:pPr>
            <w:autoSpaceDE w:val="0"/>
            <w:autoSpaceDN w:val="0"/>
            <w:adjustRightInd w:val="0"/>
            <w:spacing w:line="23" w:lineRule="atLeast"/>
            <w:ind w:left="440" w:hanging="440"/>
            <w:jc w:val="both"/>
          </w:pPr>
        </w:pPrChange>
      </w:pPr>
      <w:del w:id="5712" w:author="j.trawka" w:date="2023-02-16T08:29:00Z">
        <w:r w:rsidRPr="002B3823" w:rsidDel="003A3062">
          <w:rPr>
            <w:rFonts w:ascii="Arial" w:hAnsi="Arial" w:cs="Arial"/>
            <w:sz w:val="22"/>
            <w:szCs w:val="22"/>
            <w:rPrChange w:id="5713" w:author="Jarosław Trawka" w:date="2024-01-16T09:21:00Z">
              <w:rPr/>
            </w:rPrChange>
          </w:rPr>
          <w:delText xml:space="preserve">2. </w:delText>
        </w:r>
        <w:r w:rsidRPr="002B3823" w:rsidDel="003A3062">
          <w:rPr>
            <w:rFonts w:ascii="Arial" w:hAnsi="Arial" w:cs="Arial"/>
            <w:sz w:val="22"/>
            <w:szCs w:val="22"/>
            <w:rPrChange w:id="5714" w:author="Jarosław Trawka" w:date="2024-01-16T09:21:00Z">
              <w:rPr/>
            </w:rPrChange>
          </w:rPr>
          <w:tab/>
          <w:delText xml:space="preserve">Przed wystąpieniem na drogę sądową Strony ustalają obligatoryjny tryb postępowania polubownego polegający na konieczności sprecyzowania zarzutów wobec jednej ze Stron </w:delText>
        </w:r>
        <w:r w:rsidRPr="002B3823" w:rsidDel="003A3062">
          <w:rPr>
            <w:rFonts w:ascii="Arial" w:hAnsi="Arial" w:cs="Arial"/>
            <w:sz w:val="22"/>
            <w:szCs w:val="22"/>
            <w:rPrChange w:id="5715" w:author="Jarosław Trawka" w:date="2024-01-16T09:21:00Z">
              <w:rPr/>
            </w:rPrChange>
          </w:rPr>
          <w:br/>
          <w:delText>na piśmie.</w:delText>
        </w:r>
      </w:del>
    </w:p>
    <w:p w14:paraId="2DA6933B" w14:textId="77777777" w:rsidR="00BB3715" w:rsidRPr="002B3823" w:rsidRDefault="00DF585D">
      <w:pPr>
        <w:autoSpaceDE w:val="0"/>
        <w:autoSpaceDN w:val="0"/>
        <w:adjustRightInd w:val="0"/>
        <w:spacing w:line="23" w:lineRule="atLeast"/>
        <w:rPr>
          <w:del w:id="5716" w:author="j.trawka" w:date="2023-02-16T08:29:00Z"/>
          <w:rFonts w:ascii="Arial" w:hAnsi="Arial" w:cs="Arial"/>
          <w:sz w:val="22"/>
          <w:szCs w:val="22"/>
          <w:rPrChange w:id="5717" w:author="Jarosław Trawka" w:date="2024-01-16T09:21:00Z">
            <w:rPr>
              <w:del w:id="5718" w:author="j.trawka" w:date="2023-02-16T08:29:00Z"/>
            </w:rPr>
          </w:rPrChange>
        </w:rPr>
        <w:pPrChange w:id="5719" w:author="Jarosław Trawka" w:date="2024-01-17T07:47:00Z">
          <w:pPr>
            <w:autoSpaceDE w:val="0"/>
            <w:autoSpaceDN w:val="0"/>
            <w:adjustRightInd w:val="0"/>
            <w:spacing w:line="23" w:lineRule="atLeast"/>
            <w:ind w:left="440" w:hanging="440"/>
            <w:jc w:val="both"/>
          </w:pPr>
        </w:pPrChange>
      </w:pPr>
      <w:del w:id="5720" w:author="j.trawka" w:date="2023-02-16T08:29:00Z">
        <w:r w:rsidRPr="002B3823" w:rsidDel="003A3062">
          <w:rPr>
            <w:rFonts w:ascii="Arial" w:hAnsi="Arial" w:cs="Arial"/>
            <w:sz w:val="22"/>
            <w:szCs w:val="22"/>
            <w:rPrChange w:id="5721" w:author="Jarosław Trawka" w:date="2024-01-16T09:21:00Z">
              <w:rPr/>
            </w:rPrChange>
          </w:rPr>
          <w:delText xml:space="preserve">3. </w:delText>
        </w:r>
        <w:r w:rsidRPr="002B3823" w:rsidDel="003A3062">
          <w:rPr>
            <w:rFonts w:ascii="Arial" w:hAnsi="Arial" w:cs="Arial"/>
            <w:sz w:val="22"/>
            <w:szCs w:val="22"/>
            <w:rPrChange w:id="5722" w:author="Jarosław Trawka" w:date="2024-01-16T09:21:00Z">
              <w:rPr/>
            </w:rPrChange>
          </w:rPr>
          <w:tab/>
          <w:delText>Druga Strona ma obowiązek udzielenia pisemnej odpowiedzi na pisemne zarzuty Strony.</w:delText>
        </w:r>
      </w:del>
    </w:p>
    <w:p w14:paraId="6A6B1AE5" w14:textId="77777777" w:rsidR="00BB3715" w:rsidRPr="002B3823" w:rsidRDefault="00DF585D">
      <w:pPr>
        <w:autoSpaceDE w:val="0"/>
        <w:autoSpaceDN w:val="0"/>
        <w:adjustRightInd w:val="0"/>
        <w:spacing w:line="23" w:lineRule="atLeast"/>
        <w:rPr>
          <w:del w:id="5723" w:author="j.trawka" w:date="2023-02-16T08:29:00Z"/>
          <w:rFonts w:ascii="Arial" w:hAnsi="Arial" w:cs="Arial"/>
          <w:sz w:val="22"/>
          <w:szCs w:val="22"/>
          <w:rPrChange w:id="5724" w:author="Jarosław Trawka" w:date="2024-01-16T09:21:00Z">
            <w:rPr>
              <w:del w:id="5725" w:author="j.trawka" w:date="2023-02-16T08:29:00Z"/>
            </w:rPr>
          </w:rPrChange>
        </w:rPr>
        <w:pPrChange w:id="5726" w:author="Jarosław Trawka" w:date="2024-01-17T07:47:00Z">
          <w:pPr>
            <w:autoSpaceDE w:val="0"/>
            <w:autoSpaceDN w:val="0"/>
            <w:adjustRightInd w:val="0"/>
            <w:spacing w:line="23" w:lineRule="atLeast"/>
            <w:ind w:left="440" w:hanging="440"/>
            <w:jc w:val="both"/>
          </w:pPr>
        </w:pPrChange>
      </w:pPr>
      <w:del w:id="5727" w:author="j.trawka" w:date="2023-02-16T08:29:00Z">
        <w:r w:rsidRPr="002B3823" w:rsidDel="003A3062">
          <w:rPr>
            <w:rFonts w:ascii="Arial" w:hAnsi="Arial" w:cs="Arial"/>
            <w:sz w:val="22"/>
            <w:szCs w:val="22"/>
            <w:rPrChange w:id="5728" w:author="Jarosław Trawka" w:date="2024-01-16T09:21:00Z">
              <w:rPr/>
            </w:rPrChange>
          </w:rPr>
          <w:delText xml:space="preserve">4. </w:delText>
        </w:r>
        <w:r w:rsidRPr="002B3823" w:rsidDel="003A3062">
          <w:rPr>
            <w:rFonts w:ascii="Arial" w:hAnsi="Arial" w:cs="Arial"/>
            <w:sz w:val="22"/>
            <w:szCs w:val="22"/>
            <w:rPrChange w:id="5729" w:author="Jarosław Trawka" w:date="2024-01-16T09:21:00Z">
              <w:rPr/>
            </w:rPrChange>
          </w:rPr>
          <w:tab/>
          <w:delText xml:space="preserve">Brak odpowiedzi w terminie 14 dni lub odmowa udzielenia odpowiedzi daje podstawę </w:delText>
        </w:r>
        <w:r w:rsidRPr="002B3823" w:rsidDel="003A3062">
          <w:rPr>
            <w:rFonts w:ascii="Arial" w:hAnsi="Arial" w:cs="Arial"/>
            <w:sz w:val="22"/>
            <w:szCs w:val="22"/>
            <w:rPrChange w:id="5730" w:author="Jarosław Trawka" w:date="2024-01-16T09:21:00Z">
              <w:rPr/>
            </w:rPrChange>
          </w:rPr>
          <w:br/>
          <w:delText>do wystąpienia na drogę sądową.</w:delText>
        </w:r>
      </w:del>
    </w:p>
    <w:p w14:paraId="29F3A294" w14:textId="77777777" w:rsidR="00BB3715" w:rsidRPr="002B3823" w:rsidRDefault="00DF585D">
      <w:pPr>
        <w:autoSpaceDE w:val="0"/>
        <w:autoSpaceDN w:val="0"/>
        <w:adjustRightInd w:val="0"/>
        <w:spacing w:line="23" w:lineRule="atLeast"/>
        <w:rPr>
          <w:del w:id="5731" w:author="j.trawka" w:date="2023-02-16T08:29:00Z"/>
          <w:rFonts w:ascii="Arial" w:hAnsi="Arial" w:cs="Arial"/>
          <w:b/>
          <w:sz w:val="22"/>
          <w:szCs w:val="22"/>
          <w:rPrChange w:id="5732" w:author="Jarosław Trawka" w:date="2024-01-16T09:21:00Z">
            <w:rPr>
              <w:del w:id="5733" w:author="j.trawka" w:date="2023-02-16T08:29:00Z"/>
              <w:b/>
            </w:rPr>
          </w:rPrChange>
        </w:rPr>
        <w:pPrChange w:id="5734" w:author="Jarosław Trawka" w:date="2024-01-17T07:47:00Z">
          <w:pPr>
            <w:autoSpaceDE w:val="0"/>
            <w:autoSpaceDN w:val="0"/>
            <w:adjustRightInd w:val="0"/>
            <w:spacing w:line="23" w:lineRule="atLeast"/>
            <w:jc w:val="center"/>
          </w:pPr>
        </w:pPrChange>
      </w:pPr>
      <w:del w:id="5735" w:author="j.trawka" w:date="2023-02-16T08:29:00Z">
        <w:r w:rsidRPr="002B3823" w:rsidDel="003A3062">
          <w:rPr>
            <w:rFonts w:ascii="Arial" w:hAnsi="Arial" w:cs="Arial"/>
            <w:b/>
            <w:sz w:val="22"/>
            <w:szCs w:val="22"/>
            <w:rPrChange w:id="5736" w:author="Jarosław Trawka" w:date="2024-01-16T09:21:00Z">
              <w:rPr>
                <w:b/>
              </w:rPr>
            </w:rPrChange>
          </w:rPr>
          <w:delText>§ 34</w:delText>
        </w:r>
      </w:del>
    </w:p>
    <w:p w14:paraId="02B0C403" w14:textId="77777777" w:rsidR="00BB3715" w:rsidRPr="002B3823" w:rsidRDefault="00DF585D">
      <w:pPr>
        <w:autoSpaceDE w:val="0"/>
        <w:autoSpaceDN w:val="0"/>
        <w:adjustRightInd w:val="0"/>
        <w:spacing w:line="23" w:lineRule="atLeast"/>
        <w:rPr>
          <w:del w:id="5737" w:author="j.trawka" w:date="2023-02-16T08:29:00Z"/>
          <w:rFonts w:ascii="Arial" w:hAnsi="Arial" w:cs="Arial"/>
          <w:b/>
          <w:sz w:val="22"/>
          <w:szCs w:val="22"/>
          <w:rPrChange w:id="5738" w:author="Jarosław Trawka" w:date="2024-01-16T09:21:00Z">
            <w:rPr>
              <w:del w:id="5739" w:author="j.trawka" w:date="2023-02-16T08:29:00Z"/>
              <w:b/>
            </w:rPr>
          </w:rPrChange>
        </w:rPr>
        <w:pPrChange w:id="5740" w:author="Jarosław Trawka" w:date="2024-01-17T07:47:00Z">
          <w:pPr>
            <w:autoSpaceDE w:val="0"/>
            <w:autoSpaceDN w:val="0"/>
            <w:adjustRightInd w:val="0"/>
            <w:spacing w:line="23" w:lineRule="atLeast"/>
            <w:jc w:val="center"/>
          </w:pPr>
        </w:pPrChange>
      </w:pPr>
      <w:del w:id="5741" w:author="j.trawka" w:date="2023-02-16T08:29:00Z">
        <w:r w:rsidRPr="002B3823" w:rsidDel="003A3062">
          <w:rPr>
            <w:rFonts w:ascii="Arial" w:hAnsi="Arial" w:cs="Arial"/>
            <w:b/>
            <w:sz w:val="22"/>
            <w:szCs w:val="22"/>
            <w:rPrChange w:id="5742" w:author="Jarosław Trawka" w:date="2024-01-16T09:21:00Z">
              <w:rPr>
                <w:b/>
              </w:rPr>
            </w:rPrChange>
          </w:rPr>
          <w:delText>Klauzula salwatoryjna</w:delText>
        </w:r>
      </w:del>
    </w:p>
    <w:p w14:paraId="525C5C10" w14:textId="77777777" w:rsidR="00BB3715" w:rsidRPr="002B3823" w:rsidRDefault="00DF585D">
      <w:pPr>
        <w:autoSpaceDE w:val="0"/>
        <w:autoSpaceDN w:val="0"/>
        <w:adjustRightInd w:val="0"/>
        <w:spacing w:line="23" w:lineRule="atLeast"/>
        <w:rPr>
          <w:del w:id="5743" w:author="j.trawka" w:date="2023-02-16T08:29:00Z"/>
          <w:rFonts w:ascii="Arial" w:hAnsi="Arial" w:cs="Arial"/>
          <w:sz w:val="22"/>
          <w:szCs w:val="22"/>
          <w:rPrChange w:id="5744" w:author="Jarosław Trawka" w:date="2024-01-16T09:21:00Z">
            <w:rPr>
              <w:del w:id="5745" w:author="j.trawka" w:date="2023-02-16T08:29:00Z"/>
            </w:rPr>
          </w:rPrChange>
        </w:rPr>
        <w:pPrChange w:id="5746" w:author="Jarosław Trawka" w:date="2024-01-17T07:47:00Z">
          <w:pPr>
            <w:autoSpaceDE w:val="0"/>
            <w:autoSpaceDN w:val="0"/>
            <w:adjustRightInd w:val="0"/>
            <w:spacing w:line="23" w:lineRule="atLeast"/>
            <w:jc w:val="both"/>
          </w:pPr>
        </w:pPrChange>
      </w:pPr>
      <w:del w:id="5747" w:author="j.trawka" w:date="2023-02-16T08:29:00Z">
        <w:r w:rsidRPr="002B3823" w:rsidDel="003A3062">
          <w:rPr>
            <w:rFonts w:ascii="Arial" w:hAnsi="Arial" w:cs="Arial"/>
            <w:sz w:val="22"/>
            <w:szCs w:val="22"/>
            <w:rPrChange w:id="5748" w:author="Jarosław Trawka" w:date="2024-01-16T09:21:00Z">
              <w:rPr/>
            </w:rPrChange>
          </w:rPr>
          <w:delText xml:space="preserve">Jeżeli postanowienia Umowy są lub staną się nieważne, lub Umowa zawierać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w:delText>
        </w:r>
        <w:r w:rsidRPr="002B3823" w:rsidDel="003A3062">
          <w:rPr>
            <w:rFonts w:ascii="Arial" w:hAnsi="Arial" w:cs="Arial"/>
            <w:sz w:val="22"/>
            <w:szCs w:val="22"/>
            <w:rPrChange w:id="5749" w:author="Jarosław Trawka" w:date="2024-01-16T09:21:00Z">
              <w:rPr/>
            </w:rPrChange>
          </w:rPr>
          <w:br/>
          <w:delText>co by ustaliły, gdyby zawarły takie postanowienie.</w:delText>
        </w:r>
      </w:del>
    </w:p>
    <w:p w14:paraId="3C44BBC4" w14:textId="77777777" w:rsidR="00BB3715" w:rsidRPr="002B3823" w:rsidRDefault="00BB3715">
      <w:pPr>
        <w:autoSpaceDE w:val="0"/>
        <w:autoSpaceDN w:val="0"/>
        <w:adjustRightInd w:val="0"/>
        <w:spacing w:line="23" w:lineRule="atLeast"/>
        <w:rPr>
          <w:del w:id="5750" w:author="j.trawka" w:date="2023-02-16T08:29:00Z"/>
          <w:rFonts w:ascii="Arial" w:hAnsi="Arial" w:cs="Arial"/>
          <w:sz w:val="22"/>
          <w:szCs w:val="22"/>
          <w:rPrChange w:id="5751" w:author="Jarosław Trawka" w:date="2024-01-16T09:21:00Z">
            <w:rPr>
              <w:del w:id="5752" w:author="j.trawka" w:date="2023-02-16T08:29:00Z"/>
            </w:rPr>
          </w:rPrChange>
        </w:rPr>
        <w:pPrChange w:id="5753" w:author="Jarosław Trawka" w:date="2024-01-17T07:47:00Z">
          <w:pPr>
            <w:autoSpaceDE w:val="0"/>
            <w:autoSpaceDN w:val="0"/>
            <w:adjustRightInd w:val="0"/>
            <w:spacing w:line="23" w:lineRule="atLeast"/>
            <w:jc w:val="center"/>
          </w:pPr>
        </w:pPrChange>
      </w:pPr>
    </w:p>
    <w:p w14:paraId="33E4128A" w14:textId="77777777" w:rsidR="00BB3715" w:rsidRPr="002B3823" w:rsidRDefault="00DF585D">
      <w:pPr>
        <w:autoSpaceDE w:val="0"/>
        <w:autoSpaceDN w:val="0"/>
        <w:adjustRightInd w:val="0"/>
        <w:spacing w:line="23" w:lineRule="atLeast"/>
        <w:rPr>
          <w:del w:id="5754" w:author="j.trawka" w:date="2023-02-16T08:29:00Z"/>
          <w:rFonts w:ascii="Arial" w:hAnsi="Arial" w:cs="Arial"/>
          <w:b/>
          <w:sz w:val="22"/>
          <w:szCs w:val="22"/>
          <w:rPrChange w:id="5755" w:author="Jarosław Trawka" w:date="2024-01-16T09:21:00Z">
            <w:rPr>
              <w:del w:id="5756" w:author="j.trawka" w:date="2023-02-16T08:29:00Z"/>
              <w:b/>
            </w:rPr>
          </w:rPrChange>
        </w:rPr>
        <w:pPrChange w:id="5757" w:author="Jarosław Trawka" w:date="2024-01-17T07:47:00Z">
          <w:pPr>
            <w:autoSpaceDE w:val="0"/>
            <w:autoSpaceDN w:val="0"/>
            <w:adjustRightInd w:val="0"/>
            <w:spacing w:line="23" w:lineRule="atLeast"/>
            <w:jc w:val="center"/>
          </w:pPr>
        </w:pPrChange>
      </w:pPr>
      <w:del w:id="5758" w:author="j.trawka" w:date="2023-02-16T08:29:00Z">
        <w:r w:rsidRPr="002B3823" w:rsidDel="003A3062">
          <w:rPr>
            <w:rFonts w:ascii="Arial" w:hAnsi="Arial" w:cs="Arial"/>
            <w:b/>
            <w:sz w:val="22"/>
            <w:szCs w:val="22"/>
            <w:rPrChange w:id="5759" w:author="Jarosław Trawka" w:date="2024-01-16T09:21:00Z">
              <w:rPr>
                <w:b/>
              </w:rPr>
            </w:rPrChange>
          </w:rPr>
          <w:delText>§ 35</w:delText>
        </w:r>
      </w:del>
    </w:p>
    <w:p w14:paraId="4FA804C9" w14:textId="77777777" w:rsidR="00BB3715" w:rsidRPr="002B3823" w:rsidRDefault="00DF585D">
      <w:pPr>
        <w:autoSpaceDE w:val="0"/>
        <w:autoSpaceDN w:val="0"/>
        <w:adjustRightInd w:val="0"/>
        <w:spacing w:line="23" w:lineRule="atLeast"/>
        <w:rPr>
          <w:del w:id="5760" w:author="j.trawka" w:date="2023-02-16T08:29:00Z"/>
          <w:rFonts w:ascii="Arial" w:hAnsi="Arial" w:cs="Arial"/>
          <w:sz w:val="22"/>
          <w:szCs w:val="22"/>
          <w:rPrChange w:id="5761" w:author="Jarosław Trawka" w:date="2024-01-16T09:21:00Z">
            <w:rPr>
              <w:del w:id="5762" w:author="j.trawka" w:date="2023-02-16T08:29:00Z"/>
            </w:rPr>
          </w:rPrChange>
        </w:rPr>
        <w:pPrChange w:id="5763" w:author="Jarosław Trawka" w:date="2024-01-17T07:47:00Z">
          <w:pPr>
            <w:autoSpaceDE w:val="0"/>
            <w:autoSpaceDN w:val="0"/>
            <w:adjustRightInd w:val="0"/>
            <w:spacing w:line="23" w:lineRule="atLeast"/>
            <w:jc w:val="both"/>
          </w:pPr>
        </w:pPrChange>
      </w:pPr>
      <w:del w:id="5764" w:author="j.trawka" w:date="2023-02-16T08:29:00Z">
        <w:r w:rsidRPr="002B3823" w:rsidDel="003A3062">
          <w:rPr>
            <w:rFonts w:ascii="Arial" w:hAnsi="Arial" w:cs="Arial"/>
            <w:sz w:val="22"/>
            <w:szCs w:val="22"/>
            <w:rPrChange w:id="5765" w:author="Jarosław Trawka" w:date="2024-01-16T09:21:00Z">
              <w:rPr/>
            </w:rPrChange>
          </w:rPr>
          <w:delText>Umowę sporządzono w trzech jednobrzmiących egzemplarzach, dwa egzemplarze dla Zamawiającego, a jeden dla Wykonawcy.</w:delText>
        </w:r>
      </w:del>
    </w:p>
    <w:p w14:paraId="7BCC65E3" w14:textId="77777777" w:rsidR="00BB3715" w:rsidRPr="002B3823" w:rsidRDefault="00BB3715">
      <w:pPr>
        <w:autoSpaceDE w:val="0"/>
        <w:autoSpaceDN w:val="0"/>
        <w:adjustRightInd w:val="0"/>
        <w:spacing w:line="23" w:lineRule="atLeast"/>
        <w:rPr>
          <w:del w:id="5766" w:author="j.trawka" w:date="2023-02-16T08:29:00Z"/>
          <w:rFonts w:ascii="Arial" w:hAnsi="Arial" w:cs="Arial"/>
          <w:b/>
          <w:sz w:val="22"/>
          <w:szCs w:val="22"/>
          <w:rPrChange w:id="5767" w:author="Jarosław Trawka" w:date="2024-01-16T09:21:00Z">
            <w:rPr>
              <w:del w:id="5768" w:author="j.trawka" w:date="2023-02-16T08:29:00Z"/>
              <w:b/>
            </w:rPr>
          </w:rPrChange>
        </w:rPr>
      </w:pPr>
    </w:p>
    <w:p w14:paraId="6B6DB19E" w14:textId="77777777" w:rsidR="00BB3715" w:rsidRPr="002B3823" w:rsidRDefault="00BB3715">
      <w:pPr>
        <w:autoSpaceDE w:val="0"/>
        <w:autoSpaceDN w:val="0"/>
        <w:adjustRightInd w:val="0"/>
        <w:spacing w:line="23" w:lineRule="atLeast"/>
        <w:rPr>
          <w:del w:id="5769" w:author="j.trawka" w:date="2023-02-16T08:29:00Z"/>
          <w:rFonts w:ascii="Arial" w:hAnsi="Arial" w:cs="Arial"/>
          <w:b/>
          <w:sz w:val="22"/>
          <w:szCs w:val="22"/>
          <w:rPrChange w:id="5770" w:author="Jarosław Trawka" w:date="2024-01-16T09:21:00Z">
            <w:rPr>
              <w:del w:id="5771" w:author="j.trawka" w:date="2023-02-16T08:29:00Z"/>
              <w:b/>
            </w:rPr>
          </w:rPrChange>
        </w:rPr>
      </w:pPr>
    </w:p>
    <w:p w14:paraId="6A43F9D9" w14:textId="77777777" w:rsidR="00BB3715" w:rsidRPr="002B3823" w:rsidRDefault="00DF585D">
      <w:pPr>
        <w:autoSpaceDE w:val="0"/>
        <w:autoSpaceDN w:val="0"/>
        <w:adjustRightInd w:val="0"/>
        <w:spacing w:line="23" w:lineRule="atLeast"/>
        <w:rPr>
          <w:del w:id="5772" w:author="j.trawka" w:date="2023-02-16T08:29:00Z"/>
          <w:rFonts w:ascii="Arial" w:hAnsi="Arial" w:cs="Arial"/>
          <w:b/>
          <w:sz w:val="22"/>
          <w:szCs w:val="22"/>
          <w:rPrChange w:id="5773" w:author="Jarosław Trawka" w:date="2024-01-16T09:21:00Z">
            <w:rPr>
              <w:del w:id="5774" w:author="j.trawka" w:date="2023-02-16T08:29:00Z"/>
              <w:b/>
            </w:rPr>
          </w:rPrChange>
        </w:rPr>
        <w:pPrChange w:id="5775" w:author="Jarosław Trawka" w:date="2024-01-17T07:47:00Z">
          <w:pPr>
            <w:autoSpaceDE w:val="0"/>
            <w:autoSpaceDN w:val="0"/>
            <w:adjustRightInd w:val="0"/>
            <w:spacing w:line="23" w:lineRule="atLeast"/>
            <w:ind w:firstLine="708"/>
          </w:pPr>
        </w:pPrChange>
      </w:pPr>
      <w:del w:id="5776" w:author="j.trawka" w:date="2023-02-16T08:29:00Z">
        <w:r w:rsidRPr="002B3823" w:rsidDel="003A3062">
          <w:rPr>
            <w:rFonts w:ascii="Arial" w:hAnsi="Arial" w:cs="Arial"/>
            <w:b/>
            <w:sz w:val="22"/>
            <w:szCs w:val="22"/>
            <w:rPrChange w:id="5777" w:author="Jarosław Trawka" w:date="2024-01-16T09:21:00Z">
              <w:rPr>
                <w:b/>
              </w:rPr>
            </w:rPrChange>
          </w:rPr>
          <w:delText xml:space="preserve">Zamawiający: </w:delText>
        </w:r>
        <w:r w:rsidRPr="002B3823" w:rsidDel="003A3062">
          <w:rPr>
            <w:rFonts w:ascii="Arial" w:hAnsi="Arial" w:cs="Arial"/>
            <w:b/>
            <w:sz w:val="22"/>
            <w:szCs w:val="22"/>
            <w:rPrChange w:id="5778" w:author="Jarosław Trawka" w:date="2024-01-16T09:21:00Z">
              <w:rPr>
                <w:b/>
              </w:rPr>
            </w:rPrChange>
          </w:rPr>
          <w:tab/>
        </w:r>
        <w:r w:rsidRPr="002B3823" w:rsidDel="003A3062">
          <w:rPr>
            <w:rFonts w:ascii="Arial" w:hAnsi="Arial" w:cs="Arial"/>
            <w:b/>
            <w:sz w:val="22"/>
            <w:szCs w:val="22"/>
            <w:rPrChange w:id="5779" w:author="Jarosław Trawka" w:date="2024-01-16T09:21:00Z">
              <w:rPr>
                <w:b/>
              </w:rPr>
            </w:rPrChange>
          </w:rPr>
          <w:tab/>
        </w:r>
        <w:r w:rsidRPr="002B3823" w:rsidDel="003A3062">
          <w:rPr>
            <w:rFonts w:ascii="Arial" w:hAnsi="Arial" w:cs="Arial"/>
            <w:b/>
            <w:sz w:val="22"/>
            <w:szCs w:val="22"/>
            <w:rPrChange w:id="5780" w:author="Jarosław Trawka" w:date="2024-01-16T09:21:00Z">
              <w:rPr>
                <w:b/>
              </w:rPr>
            </w:rPrChange>
          </w:rPr>
          <w:tab/>
        </w:r>
        <w:r w:rsidRPr="002B3823" w:rsidDel="003A3062">
          <w:rPr>
            <w:rFonts w:ascii="Arial" w:hAnsi="Arial" w:cs="Arial"/>
            <w:b/>
            <w:sz w:val="22"/>
            <w:szCs w:val="22"/>
            <w:rPrChange w:id="5781" w:author="Jarosław Trawka" w:date="2024-01-16T09:21:00Z">
              <w:rPr>
                <w:b/>
              </w:rPr>
            </w:rPrChange>
          </w:rPr>
          <w:tab/>
        </w:r>
        <w:r w:rsidRPr="002B3823" w:rsidDel="003A3062">
          <w:rPr>
            <w:rFonts w:ascii="Arial" w:hAnsi="Arial" w:cs="Arial"/>
            <w:b/>
            <w:sz w:val="22"/>
            <w:szCs w:val="22"/>
            <w:rPrChange w:id="5782" w:author="Jarosław Trawka" w:date="2024-01-16T09:21:00Z">
              <w:rPr>
                <w:b/>
              </w:rPr>
            </w:rPrChange>
          </w:rPr>
          <w:tab/>
        </w:r>
        <w:r w:rsidRPr="002B3823" w:rsidDel="003A3062">
          <w:rPr>
            <w:rFonts w:ascii="Arial" w:hAnsi="Arial" w:cs="Arial"/>
            <w:b/>
            <w:sz w:val="22"/>
            <w:szCs w:val="22"/>
            <w:rPrChange w:id="5783" w:author="Jarosław Trawka" w:date="2024-01-16T09:21:00Z">
              <w:rPr>
                <w:b/>
              </w:rPr>
            </w:rPrChange>
          </w:rPr>
          <w:tab/>
        </w:r>
        <w:r w:rsidRPr="002B3823" w:rsidDel="003A3062">
          <w:rPr>
            <w:rFonts w:ascii="Arial" w:hAnsi="Arial" w:cs="Arial"/>
            <w:b/>
            <w:sz w:val="22"/>
            <w:szCs w:val="22"/>
            <w:rPrChange w:id="5784" w:author="Jarosław Trawka" w:date="2024-01-16T09:21:00Z">
              <w:rPr>
                <w:b/>
              </w:rPr>
            </w:rPrChange>
          </w:rPr>
          <w:tab/>
        </w:r>
        <w:r w:rsidRPr="002B3823" w:rsidDel="003A3062">
          <w:rPr>
            <w:rFonts w:ascii="Arial" w:hAnsi="Arial" w:cs="Arial"/>
            <w:b/>
            <w:sz w:val="22"/>
            <w:szCs w:val="22"/>
            <w:rPrChange w:id="5785" w:author="Jarosław Trawka" w:date="2024-01-16T09:21:00Z">
              <w:rPr>
                <w:b/>
              </w:rPr>
            </w:rPrChange>
          </w:rPr>
          <w:tab/>
          <w:delText>Wykonawca:</w:delText>
        </w:r>
      </w:del>
    </w:p>
    <w:p w14:paraId="4CD4F8FC" w14:textId="77777777" w:rsidR="00BB3715" w:rsidRPr="002B3823" w:rsidRDefault="00BB3715">
      <w:pPr>
        <w:autoSpaceDE w:val="0"/>
        <w:autoSpaceDN w:val="0"/>
        <w:adjustRightInd w:val="0"/>
        <w:spacing w:line="23" w:lineRule="atLeast"/>
        <w:rPr>
          <w:del w:id="5786" w:author="j.trawka" w:date="2023-02-16T08:29:00Z"/>
          <w:rFonts w:ascii="Arial" w:hAnsi="Arial" w:cs="Arial"/>
          <w:sz w:val="22"/>
          <w:szCs w:val="22"/>
          <w:rPrChange w:id="5787" w:author="Jarosław Trawka" w:date="2024-01-16T09:21:00Z">
            <w:rPr>
              <w:del w:id="5788" w:author="j.trawka" w:date="2023-02-16T08:29:00Z"/>
            </w:rPr>
          </w:rPrChange>
        </w:rPr>
      </w:pPr>
    </w:p>
    <w:p w14:paraId="2160BEC1" w14:textId="77777777" w:rsidR="00CC62A0" w:rsidRPr="002B3823" w:rsidRDefault="00CC62A0">
      <w:pPr>
        <w:autoSpaceDE w:val="0"/>
        <w:autoSpaceDN w:val="0"/>
        <w:adjustRightInd w:val="0"/>
        <w:spacing w:line="23" w:lineRule="atLeast"/>
        <w:rPr>
          <w:rFonts w:ascii="Arial" w:hAnsi="Arial" w:cs="Arial"/>
          <w:sz w:val="22"/>
          <w:szCs w:val="22"/>
          <w:rPrChange w:id="5789" w:author="Jarosław Trawka" w:date="2024-01-16T09:21:00Z">
            <w:rPr/>
          </w:rPrChange>
        </w:rPr>
        <w:pPrChange w:id="5790" w:author="Jarosław Trawka" w:date="2024-01-17T07:47:00Z">
          <w:pPr>
            <w:autoSpaceDE w:val="0"/>
            <w:autoSpaceDN w:val="0"/>
            <w:adjustRightInd w:val="0"/>
            <w:spacing w:line="23" w:lineRule="atLeast"/>
            <w:ind w:left="440" w:hanging="440"/>
            <w:jc w:val="both"/>
          </w:pPr>
        </w:pPrChange>
      </w:pPr>
    </w:p>
    <w:sectPr w:rsidR="00CC62A0" w:rsidRPr="002B3823" w:rsidSect="00781806">
      <w:footerReference w:type="even" r:id="rId8"/>
      <w:footerReference w:type="default" r:id="rId9"/>
      <w:pgSz w:w="12240" w:h="15840"/>
      <w:pgMar w:top="568" w:right="1130" w:bottom="1417" w:left="121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8E31" w14:textId="77777777" w:rsidR="00781806" w:rsidRDefault="00781806">
      <w:r>
        <w:separator/>
      </w:r>
    </w:p>
  </w:endnote>
  <w:endnote w:type="continuationSeparator" w:id="0">
    <w:p w14:paraId="1BB182CE" w14:textId="77777777" w:rsidR="00781806" w:rsidRDefault="0078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9059" w14:textId="77777777" w:rsidR="00CC62A0" w:rsidRDefault="00CC62A0" w:rsidP="008144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369F1F" w14:textId="77777777" w:rsidR="00CC62A0" w:rsidRDefault="00CC62A0" w:rsidP="00AD3E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8044" w14:textId="77777777" w:rsidR="00CC62A0" w:rsidRPr="00541A39" w:rsidRDefault="00CC62A0" w:rsidP="0081448B">
    <w:pPr>
      <w:pStyle w:val="Stopka"/>
      <w:framePr w:wrap="around" w:vAnchor="text" w:hAnchor="margin" w:xAlign="right" w:y="1"/>
      <w:rPr>
        <w:rStyle w:val="Numerstrony"/>
        <w:rFonts w:ascii="Arial" w:hAnsi="Arial" w:cs="Arial"/>
        <w:sz w:val="22"/>
        <w:szCs w:val="22"/>
        <w:rPrChange w:id="5791" w:author="Jarosław Trawka" w:date="2024-01-17T07:24:00Z">
          <w:rPr>
            <w:rStyle w:val="Numerstrony"/>
          </w:rPr>
        </w:rPrChange>
      </w:rPr>
    </w:pPr>
    <w:r w:rsidRPr="00541A39">
      <w:rPr>
        <w:rStyle w:val="Numerstrony"/>
        <w:rFonts w:ascii="Arial" w:hAnsi="Arial" w:cs="Arial"/>
        <w:sz w:val="22"/>
        <w:szCs w:val="22"/>
        <w:rPrChange w:id="5792" w:author="Jarosław Trawka" w:date="2024-01-17T07:24:00Z">
          <w:rPr>
            <w:rStyle w:val="Numerstrony"/>
          </w:rPr>
        </w:rPrChange>
      </w:rPr>
      <w:fldChar w:fldCharType="begin"/>
    </w:r>
    <w:r w:rsidRPr="00541A39">
      <w:rPr>
        <w:rStyle w:val="Numerstrony"/>
        <w:rFonts w:ascii="Arial" w:hAnsi="Arial" w:cs="Arial"/>
        <w:sz w:val="22"/>
        <w:szCs w:val="22"/>
        <w:rPrChange w:id="5793" w:author="Jarosław Trawka" w:date="2024-01-17T07:24:00Z">
          <w:rPr>
            <w:rStyle w:val="Numerstrony"/>
          </w:rPr>
        </w:rPrChange>
      </w:rPr>
      <w:instrText xml:space="preserve">PAGE  </w:instrText>
    </w:r>
    <w:r w:rsidRPr="00541A39">
      <w:rPr>
        <w:rStyle w:val="Numerstrony"/>
        <w:rFonts w:ascii="Arial" w:hAnsi="Arial" w:cs="Arial"/>
        <w:sz w:val="22"/>
        <w:szCs w:val="22"/>
        <w:rPrChange w:id="5794" w:author="Jarosław Trawka" w:date="2024-01-17T07:24:00Z">
          <w:rPr>
            <w:rStyle w:val="Numerstrony"/>
          </w:rPr>
        </w:rPrChange>
      </w:rPr>
      <w:fldChar w:fldCharType="separate"/>
    </w:r>
    <w:r w:rsidR="00CC5E47" w:rsidRPr="00541A39">
      <w:rPr>
        <w:rStyle w:val="Numerstrony"/>
        <w:rFonts w:ascii="Arial" w:hAnsi="Arial" w:cs="Arial"/>
        <w:noProof/>
        <w:sz w:val="22"/>
        <w:szCs w:val="22"/>
        <w:rPrChange w:id="5795" w:author="Jarosław Trawka" w:date="2024-01-17T07:24:00Z">
          <w:rPr>
            <w:rStyle w:val="Numerstrony"/>
            <w:noProof/>
          </w:rPr>
        </w:rPrChange>
      </w:rPr>
      <w:t>7</w:t>
    </w:r>
    <w:r w:rsidRPr="00541A39">
      <w:rPr>
        <w:rStyle w:val="Numerstrony"/>
        <w:rFonts w:ascii="Arial" w:hAnsi="Arial" w:cs="Arial"/>
        <w:sz w:val="22"/>
        <w:szCs w:val="22"/>
        <w:rPrChange w:id="5796" w:author="Jarosław Trawka" w:date="2024-01-17T07:24:00Z">
          <w:rPr>
            <w:rStyle w:val="Numerstrony"/>
          </w:rPr>
        </w:rPrChange>
      </w:rPr>
      <w:fldChar w:fldCharType="end"/>
    </w:r>
  </w:p>
  <w:p w14:paraId="37C18034" w14:textId="77777777" w:rsidR="00CC62A0" w:rsidRDefault="00CC62A0" w:rsidP="00AD3E0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FFC5" w14:textId="77777777" w:rsidR="00781806" w:rsidRDefault="00781806">
      <w:r>
        <w:separator/>
      </w:r>
    </w:p>
  </w:footnote>
  <w:footnote w:type="continuationSeparator" w:id="0">
    <w:p w14:paraId="4B6D7473" w14:textId="77777777" w:rsidR="00781806" w:rsidRDefault="00781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EA34C4"/>
    <w:lvl w:ilvl="0">
      <w:numFmt w:val="bullet"/>
      <w:lvlText w:val="*"/>
      <w:lvlJc w:val="left"/>
    </w:lvl>
  </w:abstractNum>
  <w:abstractNum w:abstractNumId="1" w15:restartNumberingAfterBreak="0">
    <w:nsid w:val="00000008"/>
    <w:multiLevelType w:val="multilevel"/>
    <w:tmpl w:val="0415001D"/>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411"/>
    <w:multiLevelType w:val="multilevel"/>
    <w:tmpl w:val="0E42352C"/>
    <w:lvl w:ilvl="0">
      <w:start w:val="1"/>
      <w:numFmt w:val="decimal"/>
      <w:lvlText w:val="%1."/>
      <w:lvlJc w:val="left"/>
      <w:pPr>
        <w:ind w:left="476" w:hanging="327"/>
      </w:pPr>
      <w:rPr>
        <w:rFonts w:ascii="Arial" w:hAnsi="Arial" w:cs="Arial" w:hint="default"/>
        <w:b w:val="0"/>
        <w:bCs w:val="0"/>
        <w:spacing w:val="-1"/>
        <w:w w:val="100"/>
        <w:sz w:val="22"/>
        <w:szCs w:val="22"/>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3" w15:restartNumberingAfterBreak="0">
    <w:nsid w:val="00000415"/>
    <w:multiLevelType w:val="multilevel"/>
    <w:tmpl w:val="174AE454"/>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Arial" w:hAnsi="Arial" w:cs="Arial"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4" w15:restartNumberingAfterBreak="0">
    <w:nsid w:val="02C7283E"/>
    <w:multiLevelType w:val="hybridMultilevel"/>
    <w:tmpl w:val="3C284A96"/>
    <w:lvl w:ilvl="0" w:tplc="62CCC4B4">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D03271"/>
    <w:multiLevelType w:val="hybridMultilevel"/>
    <w:tmpl w:val="6400D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2356E"/>
    <w:multiLevelType w:val="multilevel"/>
    <w:tmpl w:val="33C443BC"/>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Arial" w:hAnsi="Arial" w:cs="Arial"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7"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8" w15:restartNumberingAfterBreak="0">
    <w:nsid w:val="111802C9"/>
    <w:multiLevelType w:val="hybridMultilevel"/>
    <w:tmpl w:val="F8102A98"/>
    <w:lvl w:ilvl="0" w:tplc="22381494">
      <w:start w:val="1"/>
      <w:numFmt w:val="decimal"/>
      <w:lvlText w:val="%1)"/>
      <w:lvlJc w:val="left"/>
      <w:pPr>
        <w:tabs>
          <w:tab w:val="num" w:pos="700"/>
        </w:tabs>
        <w:ind w:left="700" w:hanging="360"/>
      </w:pPr>
      <w:rPr>
        <w:rFonts w:cs="Times New Roman"/>
        <w:b w:val="0"/>
        <w:i w:val="0"/>
      </w:rPr>
    </w:lvl>
    <w:lvl w:ilvl="1" w:tplc="04150019">
      <w:start w:val="1"/>
      <w:numFmt w:val="lowerLetter"/>
      <w:lvlText w:val="%2."/>
      <w:lvlJc w:val="left"/>
      <w:pPr>
        <w:tabs>
          <w:tab w:val="num" w:pos="700"/>
        </w:tabs>
        <w:ind w:left="700" w:hanging="360"/>
      </w:pPr>
      <w:rPr>
        <w:rFonts w:cs="Times New Roman"/>
      </w:rPr>
    </w:lvl>
    <w:lvl w:ilvl="2" w:tplc="0415001B">
      <w:start w:val="1"/>
      <w:numFmt w:val="lowerRoman"/>
      <w:lvlText w:val="%3."/>
      <w:lvlJc w:val="right"/>
      <w:pPr>
        <w:tabs>
          <w:tab w:val="num" w:pos="1420"/>
        </w:tabs>
        <w:ind w:left="1420" w:hanging="180"/>
      </w:pPr>
      <w:rPr>
        <w:rFonts w:cs="Times New Roman"/>
      </w:rPr>
    </w:lvl>
    <w:lvl w:ilvl="3" w:tplc="0415000F" w:tentative="1">
      <w:start w:val="1"/>
      <w:numFmt w:val="decimal"/>
      <w:lvlText w:val="%4."/>
      <w:lvlJc w:val="left"/>
      <w:pPr>
        <w:tabs>
          <w:tab w:val="num" w:pos="2140"/>
        </w:tabs>
        <w:ind w:left="2140" w:hanging="360"/>
      </w:pPr>
      <w:rPr>
        <w:rFonts w:cs="Times New Roman"/>
      </w:rPr>
    </w:lvl>
    <w:lvl w:ilvl="4" w:tplc="04150019" w:tentative="1">
      <w:start w:val="1"/>
      <w:numFmt w:val="lowerLetter"/>
      <w:lvlText w:val="%5."/>
      <w:lvlJc w:val="left"/>
      <w:pPr>
        <w:tabs>
          <w:tab w:val="num" w:pos="2860"/>
        </w:tabs>
        <w:ind w:left="2860" w:hanging="360"/>
      </w:pPr>
      <w:rPr>
        <w:rFonts w:cs="Times New Roman"/>
      </w:rPr>
    </w:lvl>
    <w:lvl w:ilvl="5" w:tplc="0415001B" w:tentative="1">
      <w:start w:val="1"/>
      <w:numFmt w:val="lowerRoman"/>
      <w:lvlText w:val="%6."/>
      <w:lvlJc w:val="right"/>
      <w:pPr>
        <w:tabs>
          <w:tab w:val="num" w:pos="3580"/>
        </w:tabs>
        <w:ind w:left="3580" w:hanging="180"/>
      </w:pPr>
      <w:rPr>
        <w:rFonts w:cs="Times New Roman"/>
      </w:rPr>
    </w:lvl>
    <w:lvl w:ilvl="6" w:tplc="0415000F" w:tentative="1">
      <w:start w:val="1"/>
      <w:numFmt w:val="decimal"/>
      <w:lvlText w:val="%7."/>
      <w:lvlJc w:val="left"/>
      <w:pPr>
        <w:tabs>
          <w:tab w:val="num" w:pos="4300"/>
        </w:tabs>
        <w:ind w:left="4300" w:hanging="360"/>
      </w:pPr>
      <w:rPr>
        <w:rFonts w:cs="Times New Roman"/>
      </w:rPr>
    </w:lvl>
    <w:lvl w:ilvl="7" w:tplc="04150019" w:tentative="1">
      <w:start w:val="1"/>
      <w:numFmt w:val="lowerLetter"/>
      <w:lvlText w:val="%8."/>
      <w:lvlJc w:val="left"/>
      <w:pPr>
        <w:tabs>
          <w:tab w:val="num" w:pos="5020"/>
        </w:tabs>
        <w:ind w:left="5020" w:hanging="360"/>
      </w:pPr>
      <w:rPr>
        <w:rFonts w:cs="Times New Roman"/>
      </w:rPr>
    </w:lvl>
    <w:lvl w:ilvl="8" w:tplc="0415001B" w:tentative="1">
      <w:start w:val="1"/>
      <w:numFmt w:val="lowerRoman"/>
      <w:lvlText w:val="%9."/>
      <w:lvlJc w:val="right"/>
      <w:pPr>
        <w:tabs>
          <w:tab w:val="num" w:pos="5740"/>
        </w:tabs>
        <w:ind w:left="5740" w:hanging="180"/>
      </w:pPr>
      <w:rPr>
        <w:rFonts w:cs="Times New Roman"/>
      </w:rPr>
    </w:lvl>
  </w:abstractNum>
  <w:abstractNum w:abstractNumId="9" w15:restartNumberingAfterBreak="0">
    <w:nsid w:val="12F612DE"/>
    <w:multiLevelType w:val="hybridMultilevel"/>
    <w:tmpl w:val="0B7AB8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15:restartNumberingAfterBreak="0">
    <w:nsid w:val="1D9516EF"/>
    <w:multiLevelType w:val="hybridMultilevel"/>
    <w:tmpl w:val="13B45C88"/>
    <w:lvl w:ilvl="0" w:tplc="F20C3F80">
      <w:start w:val="1"/>
      <w:numFmt w:val="bullet"/>
      <w:lvlText w:val=""/>
      <w:lvlJc w:val="left"/>
      <w:pPr>
        <w:tabs>
          <w:tab w:val="num" w:pos="1785"/>
        </w:tabs>
        <w:ind w:left="1785"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B97EFB"/>
    <w:multiLevelType w:val="hybridMultilevel"/>
    <w:tmpl w:val="67605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996005"/>
    <w:multiLevelType w:val="hybridMultilevel"/>
    <w:tmpl w:val="A1CC8390"/>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26B24EF"/>
    <w:multiLevelType w:val="hybridMultilevel"/>
    <w:tmpl w:val="776499CE"/>
    <w:lvl w:ilvl="0" w:tplc="62CCC4B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32240B"/>
    <w:multiLevelType w:val="hybridMultilevel"/>
    <w:tmpl w:val="4D0C4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2B78EC"/>
    <w:multiLevelType w:val="hybridMultilevel"/>
    <w:tmpl w:val="76A06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D3368"/>
    <w:multiLevelType w:val="hybridMultilevel"/>
    <w:tmpl w:val="C4347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487"/>
        </w:tabs>
        <w:ind w:left="2487"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1" w15:restartNumberingAfterBreak="0">
    <w:nsid w:val="419251CA"/>
    <w:multiLevelType w:val="hybridMultilevel"/>
    <w:tmpl w:val="CEB45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480B7EA5"/>
    <w:multiLevelType w:val="hybridMultilevel"/>
    <w:tmpl w:val="7C2E807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986657"/>
    <w:multiLevelType w:val="hybridMultilevel"/>
    <w:tmpl w:val="9F04C96E"/>
    <w:lvl w:ilvl="0" w:tplc="04150017">
      <w:start w:val="1"/>
      <w:numFmt w:val="lowerLetter"/>
      <w:lvlText w:val="%1)"/>
      <w:lvlJc w:val="left"/>
      <w:pPr>
        <w:ind w:left="1211"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5" w15:restartNumberingAfterBreak="0">
    <w:nsid w:val="574415A7"/>
    <w:multiLevelType w:val="multilevel"/>
    <w:tmpl w:val="00000008"/>
    <w:lvl w:ilvl="0">
      <w:start w:val="1"/>
      <w:numFmt w:val="upperRoman"/>
      <w:lvlText w:val="%1."/>
      <w:lvlJc w:val="left"/>
      <w:pPr>
        <w:tabs>
          <w:tab w:val="num" w:pos="540"/>
        </w:tabs>
        <w:ind w:left="540" w:hanging="180"/>
      </w:pPr>
      <w:rPr>
        <w:b/>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680D00B7"/>
    <w:multiLevelType w:val="hybridMultilevel"/>
    <w:tmpl w:val="4532EB02"/>
    <w:lvl w:ilvl="0" w:tplc="6CAED83A">
      <w:start w:val="1"/>
      <w:numFmt w:val="decimal"/>
      <w:lvlText w:val="%1."/>
      <w:lvlJc w:val="left"/>
      <w:pPr>
        <w:tabs>
          <w:tab w:val="num" w:pos="720"/>
        </w:tabs>
        <w:ind w:left="720" w:hanging="360"/>
      </w:pPr>
      <w:rPr>
        <w:rFonts w:cs="Times New Roman"/>
        <w:b w:val="0"/>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E46CB2"/>
    <w:multiLevelType w:val="multilevel"/>
    <w:tmpl w:val="00000008"/>
    <w:lvl w:ilvl="0">
      <w:start w:val="1"/>
      <w:numFmt w:val="upperRoman"/>
      <w:lvlText w:val="%1."/>
      <w:lvlJc w:val="left"/>
      <w:pPr>
        <w:tabs>
          <w:tab w:val="num" w:pos="540"/>
        </w:tabs>
        <w:ind w:left="540" w:hanging="180"/>
      </w:pPr>
      <w:rPr>
        <w:b/>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15:restartNumberingAfterBreak="0">
    <w:nsid w:val="76AB6243"/>
    <w:multiLevelType w:val="hybridMultilevel"/>
    <w:tmpl w:val="F102958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707B06"/>
    <w:multiLevelType w:val="hybridMultilevel"/>
    <w:tmpl w:val="008421B4"/>
    <w:lvl w:ilvl="0" w:tplc="644AD48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976569019">
    <w:abstractNumId w:val="0"/>
    <w:lvlOverride w:ilvl="0">
      <w:lvl w:ilvl="0">
        <w:numFmt w:val="bullet"/>
        <w:lvlText w:val=""/>
        <w:legacy w:legacy="1" w:legacySpace="0" w:legacyIndent="0"/>
        <w:lvlJc w:val="left"/>
        <w:rPr>
          <w:rFonts w:ascii="Symbol" w:hAnsi="Symbol" w:hint="default"/>
        </w:rPr>
      </w:lvl>
    </w:lvlOverride>
  </w:num>
  <w:num w:numId="2" w16cid:durableId="955067261">
    <w:abstractNumId w:val="31"/>
  </w:num>
  <w:num w:numId="3" w16cid:durableId="973295187">
    <w:abstractNumId w:val="9"/>
  </w:num>
  <w:num w:numId="4" w16cid:durableId="2060586073">
    <w:abstractNumId w:val="1"/>
  </w:num>
  <w:num w:numId="5" w16cid:durableId="1824271491">
    <w:abstractNumId w:val="14"/>
  </w:num>
  <w:num w:numId="6" w16cid:durableId="2123112583">
    <w:abstractNumId w:val="4"/>
  </w:num>
  <w:num w:numId="7" w16cid:durableId="2123575038">
    <w:abstractNumId w:val="25"/>
  </w:num>
  <w:num w:numId="8" w16cid:durableId="211235476">
    <w:abstractNumId w:val="28"/>
  </w:num>
  <w:num w:numId="9" w16cid:durableId="663050017">
    <w:abstractNumId w:val="13"/>
  </w:num>
  <w:num w:numId="10" w16cid:durableId="1205172463">
    <w:abstractNumId w:val="27"/>
  </w:num>
  <w:num w:numId="11" w16cid:durableId="1323775288">
    <w:abstractNumId w:val="26"/>
  </w:num>
  <w:num w:numId="12" w16cid:durableId="475881090">
    <w:abstractNumId w:val="17"/>
  </w:num>
  <w:num w:numId="13" w16cid:durableId="1450933845">
    <w:abstractNumId w:val="21"/>
  </w:num>
  <w:num w:numId="14" w16cid:durableId="1383676826">
    <w:abstractNumId w:val="5"/>
  </w:num>
  <w:num w:numId="15" w16cid:durableId="1204250303">
    <w:abstractNumId w:val="23"/>
  </w:num>
  <w:num w:numId="16" w16cid:durableId="791679335">
    <w:abstractNumId w:val="15"/>
  </w:num>
  <w:num w:numId="17" w16cid:durableId="1101726928">
    <w:abstractNumId w:val="18"/>
  </w:num>
  <w:num w:numId="18" w16cid:durableId="294407174">
    <w:abstractNumId w:val="12"/>
  </w:num>
  <w:num w:numId="19" w16cid:durableId="1681086022">
    <w:abstractNumId w:val="20"/>
  </w:num>
  <w:num w:numId="20" w16cid:durableId="1924145356">
    <w:abstractNumId w:val="19"/>
  </w:num>
  <w:num w:numId="21" w16cid:durableId="469177851">
    <w:abstractNumId w:val="29"/>
  </w:num>
  <w:num w:numId="22" w16cid:durableId="1467164520">
    <w:abstractNumId w:val="16"/>
  </w:num>
  <w:num w:numId="23" w16cid:durableId="1889368134">
    <w:abstractNumId w:val="10"/>
  </w:num>
  <w:num w:numId="24" w16cid:durableId="1640762407">
    <w:abstractNumId w:val="22"/>
  </w:num>
  <w:num w:numId="25" w16cid:durableId="1383018186">
    <w:abstractNumId w:val="7"/>
  </w:num>
  <w:num w:numId="26" w16cid:durableId="261955627">
    <w:abstractNumId w:val="3"/>
  </w:num>
  <w:num w:numId="27" w16cid:durableId="1768883840">
    <w:abstractNumId w:val="2"/>
  </w:num>
  <w:num w:numId="28" w16cid:durableId="1448818564">
    <w:abstractNumId w:val="24"/>
  </w:num>
  <w:num w:numId="29" w16cid:durableId="751007018">
    <w:abstractNumId w:val="33"/>
  </w:num>
  <w:num w:numId="30" w16cid:durableId="164325563">
    <w:abstractNumId w:val="30"/>
  </w:num>
  <w:num w:numId="31" w16cid:durableId="1395738164">
    <w:abstractNumId w:val="11"/>
  </w:num>
  <w:num w:numId="32" w16cid:durableId="1617372268">
    <w:abstractNumId w:val="6"/>
  </w:num>
  <w:num w:numId="33" w16cid:durableId="1638487382">
    <w:abstractNumId w:val="8"/>
  </w:num>
  <w:num w:numId="34" w16cid:durableId="55832241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osław Trawka">
    <w15:presenceInfo w15:providerId="AD" w15:userId="S-1-5-21-2456067899-1986447098-865312422-1165"/>
  </w15:person>
  <w15:person w15:author="Agnieszka Sudziarska">
    <w15:presenceInfo w15:providerId="AD" w15:userId="S-1-5-21-2456067899-1986447098-865312422-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D5"/>
    <w:rsid w:val="0000644A"/>
    <w:rsid w:val="000105F0"/>
    <w:rsid w:val="000237A4"/>
    <w:rsid w:val="00025F30"/>
    <w:rsid w:val="00052A92"/>
    <w:rsid w:val="00061DAF"/>
    <w:rsid w:val="00062DA0"/>
    <w:rsid w:val="000640D4"/>
    <w:rsid w:val="00075127"/>
    <w:rsid w:val="00084F33"/>
    <w:rsid w:val="00092B7B"/>
    <w:rsid w:val="00092ED4"/>
    <w:rsid w:val="000936C0"/>
    <w:rsid w:val="00097C21"/>
    <w:rsid w:val="000A07BB"/>
    <w:rsid w:val="000A0E1C"/>
    <w:rsid w:val="000A27D1"/>
    <w:rsid w:val="000B38DB"/>
    <w:rsid w:val="000B598E"/>
    <w:rsid w:val="000E7687"/>
    <w:rsid w:val="000F2550"/>
    <w:rsid w:val="00114AD1"/>
    <w:rsid w:val="00120B54"/>
    <w:rsid w:val="001221D5"/>
    <w:rsid w:val="001305D8"/>
    <w:rsid w:val="001438A0"/>
    <w:rsid w:val="00151262"/>
    <w:rsid w:val="00155FB5"/>
    <w:rsid w:val="001561DD"/>
    <w:rsid w:val="0015725A"/>
    <w:rsid w:val="001640E5"/>
    <w:rsid w:val="001763C5"/>
    <w:rsid w:val="0019666D"/>
    <w:rsid w:val="001969E3"/>
    <w:rsid w:val="001A74A6"/>
    <w:rsid w:val="001B1ED1"/>
    <w:rsid w:val="001B5886"/>
    <w:rsid w:val="001B7AFE"/>
    <w:rsid w:val="001C388C"/>
    <w:rsid w:val="001C4DD6"/>
    <w:rsid w:val="001E0081"/>
    <w:rsid w:val="001E2E25"/>
    <w:rsid w:val="001E4BDE"/>
    <w:rsid w:val="002025A8"/>
    <w:rsid w:val="002178F2"/>
    <w:rsid w:val="00217CB4"/>
    <w:rsid w:val="00222267"/>
    <w:rsid w:val="00234395"/>
    <w:rsid w:val="00236EA1"/>
    <w:rsid w:val="00241B09"/>
    <w:rsid w:val="00251675"/>
    <w:rsid w:val="00273E3C"/>
    <w:rsid w:val="002A0B8F"/>
    <w:rsid w:val="002B0721"/>
    <w:rsid w:val="002B3823"/>
    <w:rsid w:val="002B4D99"/>
    <w:rsid w:val="002B77E8"/>
    <w:rsid w:val="002C1608"/>
    <w:rsid w:val="002D0311"/>
    <w:rsid w:val="0032371D"/>
    <w:rsid w:val="00324E8D"/>
    <w:rsid w:val="00331589"/>
    <w:rsid w:val="00346CA9"/>
    <w:rsid w:val="00355221"/>
    <w:rsid w:val="00363F4D"/>
    <w:rsid w:val="00364B53"/>
    <w:rsid w:val="003A3062"/>
    <w:rsid w:val="003A40BE"/>
    <w:rsid w:val="003A4EC0"/>
    <w:rsid w:val="003B1F95"/>
    <w:rsid w:val="003B7F5D"/>
    <w:rsid w:val="003E3071"/>
    <w:rsid w:val="003F2574"/>
    <w:rsid w:val="003F602D"/>
    <w:rsid w:val="00401694"/>
    <w:rsid w:val="00407F16"/>
    <w:rsid w:val="004335F7"/>
    <w:rsid w:val="004364D4"/>
    <w:rsid w:val="004372C8"/>
    <w:rsid w:val="00443428"/>
    <w:rsid w:val="00465291"/>
    <w:rsid w:val="00467590"/>
    <w:rsid w:val="00497D49"/>
    <w:rsid w:val="004A0101"/>
    <w:rsid w:val="004A7CD4"/>
    <w:rsid w:val="004B298A"/>
    <w:rsid w:val="004D4A8F"/>
    <w:rsid w:val="004E42A9"/>
    <w:rsid w:val="004F5653"/>
    <w:rsid w:val="00500B09"/>
    <w:rsid w:val="00501DE8"/>
    <w:rsid w:val="00504C79"/>
    <w:rsid w:val="005064D0"/>
    <w:rsid w:val="00506915"/>
    <w:rsid w:val="00513928"/>
    <w:rsid w:val="00524003"/>
    <w:rsid w:val="00534531"/>
    <w:rsid w:val="005369E1"/>
    <w:rsid w:val="00541A39"/>
    <w:rsid w:val="00591D12"/>
    <w:rsid w:val="00594EF7"/>
    <w:rsid w:val="00597D59"/>
    <w:rsid w:val="005B5E01"/>
    <w:rsid w:val="005E6D85"/>
    <w:rsid w:val="006110D4"/>
    <w:rsid w:val="00611F29"/>
    <w:rsid w:val="00624DC6"/>
    <w:rsid w:val="00631A90"/>
    <w:rsid w:val="00633331"/>
    <w:rsid w:val="00644F9F"/>
    <w:rsid w:val="00663EFF"/>
    <w:rsid w:val="006737B3"/>
    <w:rsid w:val="00675825"/>
    <w:rsid w:val="006764BF"/>
    <w:rsid w:val="00694D59"/>
    <w:rsid w:val="006A228A"/>
    <w:rsid w:val="006B6E08"/>
    <w:rsid w:val="006D0051"/>
    <w:rsid w:val="00701B5A"/>
    <w:rsid w:val="007036C4"/>
    <w:rsid w:val="00706B70"/>
    <w:rsid w:val="00710640"/>
    <w:rsid w:val="00726106"/>
    <w:rsid w:val="007343E8"/>
    <w:rsid w:val="00736E2E"/>
    <w:rsid w:val="0074558B"/>
    <w:rsid w:val="007516EB"/>
    <w:rsid w:val="00760BC9"/>
    <w:rsid w:val="00775505"/>
    <w:rsid w:val="00781806"/>
    <w:rsid w:val="0078201A"/>
    <w:rsid w:val="00797E0E"/>
    <w:rsid w:val="007D044F"/>
    <w:rsid w:val="007D5B18"/>
    <w:rsid w:val="007E7A90"/>
    <w:rsid w:val="007F5C35"/>
    <w:rsid w:val="007F74DC"/>
    <w:rsid w:val="00800EAE"/>
    <w:rsid w:val="00812DDD"/>
    <w:rsid w:val="0081448B"/>
    <w:rsid w:val="00820B02"/>
    <w:rsid w:val="008240EF"/>
    <w:rsid w:val="008305BD"/>
    <w:rsid w:val="00832168"/>
    <w:rsid w:val="00835CB8"/>
    <w:rsid w:val="00837074"/>
    <w:rsid w:val="00846DA5"/>
    <w:rsid w:val="00850856"/>
    <w:rsid w:val="00856E62"/>
    <w:rsid w:val="008676B5"/>
    <w:rsid w:val="00867EA1"/>
    <w:rsid w:val="00874919"/>
    <w:rsid w:val="00881542"/>
    <w:rsid w:val="00884DB6"/>
    <w:rsid w:val="00890747"/>
    <w:rsid w:val="008A68A7"/>
    <w:rsid w:val="008C40C1"/>
    <w:rsid w:val="008D3472"/>
    <w:rsid w:val="008E56A2"/>
    <w:rsid w:val="008E5CB7"/>
    <w:rsid w:val="00925B1C"/>
    <w:rsid w:val="00927518"/>
    <w:rsid w:val="009436B0"/>
    <w:rsid w:val="00950D4C"/>
    <w:rsid w:val="009759BD"/>
    <w:rsid w:val="00983939"/>
    <w:rsid w:val="009939EE"/>
    <w:rsid w:val="009A0BCC"/>
    <w:rsid w:val="009E6716"/>
    <w:rsid w:val="00A135A6"/>
    <w:rsid w:val="00A13967"/>
    <w:rsid w:val="00A17530"/>
    <w:rsid w:val="00A26898"/>
    <w:rsid w:val="00A30170"/>
    <w:rsid w:val="00A328FD"/>
    <w:rsid w:val="00A347E4"/>
    <w:rsid w:val="00A47424"/>
    <w:rsid w:val="00A720A0"/>
    <w:rsid w:val="00A77BBB"/>
    <w:rsid w:val="00A80BF9"/>
    <w:rsid w:val="00A82260"/>
    <w:rsid w:val="00AA17A8"/>
    <w:rsid w:val="00AB07A8"/>
    <w:rsid w:val="00AC2D24"/>
    <w:rsid w:val="00AC4AD0"/>
    <w:rsid w:val="00AD0858"/>
    <w:rsid w:val="00AD3173"/>
    <w:rsid w:val="00AD3E03"/>
    <w:rsid w:val="00AD48AA"/>
    <w:rsid w:val="00AD76D8"/>
    <w:rsid w:val="00AE08AD"/>
    <w:rsid w:val="00AF7DB8"/>
    <w:rsid w:val="00B241AA"/>
    <w:rsid w:val="00B30179"/>
    <w:rsid w:val="00B4119F"/>
    <w:rsid w:val="00B479A9"/>
    <w:rsid w:val="00B81029"/>
    <w:rsid w:val="00B825BE"/>
    <w:rsid w:val="00BB0E4B"/>
    <w:rsid w:val="00BB1E52"/>
    <w:rsid w:val="00BB3715"/>
    <w:rsid w:val="00BC1B1D"/>
    <w:rsid w:val="00BD3890"/>
    <w:rsid w:val="00BE46E9"/>
    <w:rsid w:val="00BE470D"/>
    <w:rsid w:val="00BE6896"/>
    <w:rsid w:val="00BF4BA1"/>
    <w:rsid w:val="00C0496D"/>
    <w:rsid w:val="00C125D8"/>
    <w:rsid w:val="00C211E3"/>
    <w:rsid w:val="00C2575C"/>
    <w:rsid w:val="00C47600"/>
    <w:rsid w:val="00C55B3F"/>
    <w:rsid w:val="00C65601"/>
    <w:rsid w:val="00C66D4A"/>
    <w:rsid w:val="00C67DC8"/>
    <w:rsid w:val="00C76D5B"/>
    <w:rsid w:val="00CA6834"/>
    <w:rsid w:val="00CB32BA"/>
    <w:rsid w:val="00CC5E47"/>
    <w:rsid w:val="00CC62A0"/>
    <w:rsid w:val="00CD2AE8"/>
    <w:rsid w:val="00CF2DC3"/>
    <w:rsid w:val="00D214B4"/>
    <w:rsid w:val="00D23D62"/>
    <w:rsid w:val="00D2422A"/>
    <w:rsid w:val="00D344F1"/>
    <w:rsid w:val="00D548DC"/>
    <w:rsid w:val="00D732BD"/>
    <w:rsid w:val="00D97BA3"/>
    <w:rsid w:val="00DD0C42"/>
    <w:rsid w:val="00DD142C"/>
    <w:rsid w:val="00DD23B4"/>
    <w:rsid w:val="00DF4E18"/>
    <w:rsid w:val="00DF585D"/>
    <w:rsid w:val="00E1776D"/>
    <w:rsid w:val="00E22DB1"/>
    <w:rsid w:val="00E42471"/>
    <w:rsid w:val="00E5067F"/>
    <w:rsid w:val="00E52F1F"/>
    <w:rsid w:val="00E57804"/>
    <w:rsid w:val="00E83572"/>
    <w:rsid w:val="00E85399"/>
    <w:rsid w:val="00EA2F98"/>
    <w:rsid w:val="00ED2399"/>
    <w:rsid w:val="00ED4F66"/>
    <w:rsid w:val="00EE329F"/>
    <w:rsid w:val="00EE5DB9"/>
    <w:rsid w:val="00EE7CC5"/>
    <w:rsid w:val="00EF72EC"/>
    <w:rsid w:val="00F03A8A"/>
    <w:rsid w:val="00F12776"/>
    <w:rsid w:val="00F30FA2"/>
    <w:rsid w:val="00F33211"/>
    <w:rsid w:val="00F35593"/>
    <w:rsid w:val="00F41C32"/>
    <w:rsid w:val="00F4658E"/>
    <w:rsid w:val="00F47ED9"/>
    <w:rsid w:val="00F6697B"/>
    <w:rsid w:val="00F7123B"/>
    <w:rsid w:val="00F72735"/>
    <w:rsid w:val="00F80B5D"/>
    <w:rsid w:val="00F94A99"/>
    <w:rsid w:val="00FB202C"/>
    <w:rsid w:val="00FB4B7E"/>
    <w:rsid w:val="00FC2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13A9A"/>
  <w15:docId w15:val="{1E9BEB40-4EF2-4121-A2FC-7DE509D9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221D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apunktowana31">
    <w:name w:val="Lista punktowana 31"/>
    <w:basedOn w:val="Normalny"/>
    <w:rsid w:val="00D97BA3"/>
    <w:pPr>
      <w:suppressAutoHyphens/>
      <w:ind w:left="566" w:hanging="283"/>
    </w:pPr>
    <w:rPr>
      <w:color w:val="00000A"/>
      <w:lang w:eastAsia="ar-SA"/>
    </w:rPr>
  </w:style>
  <w:style w:type="paragraph" w:customStyle="1" w:styleId="DefaultText">
    <w:name w:val="Default Text"/>
    <w:basedOn w:val="Normalny"/>
    <w:rsid w:val="001C4DD6"/>
    <w:pPr>
      <w:suppressAutoHyphens/>
      <w:autoSpaceDE w:val="0"/>
    </w:pPr>
    <w:rPr>
      <w:lang w:val="en-US" w:eastAsia="ar-SA"/>
    </w:rPr>
  </w:style>
  <w:style w:type="paragraph" w:customStyle="1" w:styleId="TableText">
    <w:name w:val="Table Text"/>
    <w:basedOn w:val="Normalny"/>
    <w:rsid w:val="001C4DD6"/>
    <w:pPr>
      <w:suppressAutoHyphens/>
      <w:autoSpaceDE w:val="0"/>
    </w:pPr>
    <w:rPr>
      <w:rFonts w:cs="Arial"/>
      <w:caps/>
      <w:lang w:val="en-US" w:eastAsia="ar-SA"/>
    </w:rPr>
  </w:style>
  <w:style w:type="paragraph" w:styleId="Tekstpodstawowy">
    <w:name w:val="Body Text"/>
    <w:basedOn w:val="Normalny"/>
    <w:semiHidden/>
    <w:rsid w:val="001C4DD6"/>
    <w:pPr>
      <w:suppressAutoHyphens/>
      <w:jc w:val="both"/>
    </w:pPr>
    <w:rPr>
      <w:lang w:eastAsia="ar-SA"/>
    </w:rPr>
  </w:style>
  <w:style w:type="paragraph" w:styleId="Stopka">
    <w:name w:val="footer"/>
    <w:basedOn w:val="Normalny"/>
    <w:rsid w:val="00AD3E03"/>
    <w:pPr>
      <w:tabs>
        <w:tab w:val="center" w:pos="4536"/>
        <w:tab w:val="right" w:pos="9072"/>
      </w:tabs>
    </w:pPr>
  </w:style>
  <w:style w:type="character" w:styleId="Numerstrony">
    <w:name w:val="page number"/>
    <w:basedOn w:val="Domylnaczcionkaakapitu"/>
    <w:rsid w:val="00AD3E03"/>
  </w:style>
  <w:style w:type="paragraph" w:styleId="Bezodstpw">
    <w:name w:val="No Spacing"/>
    <w:uiPriority w:val="1"/>
    <w:qFormat/>
    <w:rsid w:val="00A80BF9"/>
    <w:rPr>
      <w:rFonts w:ascii="Calibri" w:eastAsia="Calibri" w:hAnsi="Calibri"/>
      <w:sz w:val="22"/>
      <w:szCs w:val="22"/>
      <w:lang w:eastAsia="en-US"/>
    </w:rPr>
  </w:style>
  <w:style w:type="character" w:styleId="Odwoaniedokomentarza">
    <w:name w:val="annotation reference"/>
    <w:rsid w:val="00706B70"/>
    <w:rPr>
      <w:sz w:val="16"/>
      <w:szCs w:val="16"/>
    </w:rPr>
  </w:style>
  <w:style w:type="paragraph" w:styleId="Tekstkomentarza">
    <w:name w:val="annotation text"/>
    <w:basedOn w:val="Normalny"/>
    <w:link w:val="TekstkomentarzaZnak"/>
    <w:rsid w:val="00706B70"/>
    <w:rPr>
      <w:sz w:val="20"/>
      <w:szCs w:val="20"/>
    </w:rPr>
  </w:style>
  <w:style w:type="character" w:customStyle="1" w:styleId="TekstkomentarzaZnak">
    <w:name w:val="Tekst komentarza Znak"/>
    <w:basedOn w:val="Domylnaczcionkaakapitu"/>
    <w:link w:val="Tekstkomentarza"/>
    <w:rsid w:val="00706B70"/>
  </w:style>
  <w:style w:type="paragraph" w:styleId="Tematkomentarza">
    <w:name w:val="annotation subject"/>
    <w:basedOn w:val="Tekstkomentarza"/>
    <w:next w:val="Tekstkomentarza"/>
    <w:link w:val="TematkomentarzaZnak"/>
    <w:rsid w:val="00706B70"/>
    <w:rPr>
      <w:b/>
      <w:bCs/>
    </w:rPr>
  </w:style>
  <w:style w:type="character" w:customStyle="1" w:styleId="TematkomentarzaZnak">
    <w:name w:val="Temat komentarza Znak"/>
    <w:link w:val="Tematkomentarza"/>
    <w:rsid w:val="00706B70"/>
    <w:rPr>
      <w:b/>
      <w:bCs/>
    </w:rPr>
  </w:style>
  <w:style w:type="paragraph" w:styleId="Tekstdymka">
    <w:name w:val="Balloon Text"/>
    <w:basedOn w:val="Normalny"/>
    <w:link w:val="TekstdymkaZnak"/>
    <w:rsid w:val="00706B70"/>
    <w:rPr>
      <w:rFonts w:ascii="Tahoma" w:hAnsi="Tahoma" w:cs="Tahoma"/>
      <w:sz w:val="16"/>
      <w:szCs w:val="16"/>
    </w:rPr>
  </w:style>
  <w:style w:type="character" w:customStyle="1" w:styleId="TekstdymkaZnak">
    <w:name w:val="Tekst dymka Znak"/>
    <w:link w:val="Tekstdymka"/>
    <w:rsid w:val="00706B70"/>
    <w:rPr>
      <w:rFonts w:ascii="Tahoma" w:hAnsi="Tahoma" w:cs="Tahoma"/>
      <w:sz w:val="16"/>
      <w:szCs w:val="16"/>
    </w:rPr>
  </w:style>
  <w:style w:type="paragraph" w:styleId="Nagwek">
    <w:name w:val="header"/>
    <w:basedOn w:val="Normalny"/>
    <w:link w:val="NagwekZnak"/>
    <w:rsid w:val="003B1F95"/>
    <w:pPr>
      <w:tabs>
        <w:tab w:val="center" w:pos="4536"/>
        <w:tab w:val="right" w:pos="9072"/>
      </w:tabs>
    </w:pPr>
  </w:style>
  <w:style w:type="character" w:customStyle="1" w:styleId="NagwekZnak">
    <w:name w:val="Nagłówek Znak"/>
    <w:basedOn w:val="Domylnaczcionkaakapitu"/>
    <w:link w:val="Nagwek"/>
    <w:rsid w:val="003B1F95"/>
    <w:rPr>
      <w:sz w:val="24"/>
      <w:szCs w:val="24"/>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AA17A8"/>
    <w:pPr>
      <w:ind w:left="720"/>
      <w:contextualSpacing/>
    </w:p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qFormat/>
    <w:locked/>
    <w:rsid w:val="00025F30"/>
    <w:rPr>
      <w:sz w:val="24"/>
      <w:szCs w:val="24"/>
    </w:rPr>
  </w:style>
  <w:style w:type="paragraph" w:styleId="Zwykytekst">
    <w:name w:val="Plain Text"/>
    <w:basedOn w:val="Normalny"/>
    <w:link w:val="ZwykytekstZnak"/>
    <w:uiPriority w:val="99"/>
    <w:rsid w:val="00025F30"/>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025F30"/>
    <w:rPr>
      <w:rFonts w:ascii="Courier New" w:hAnsi="Courier New"/>
      <w:lang w:eastAsia="ar-SA"/>
    </w:rPr>
  </w:style>
  <w:style w:type="paragraph" w:customStyle="1" w:styleId="Akapitzlist1">
    <w:name w:val="Akapit z listą1"/>
    <w:basedOn w:val="Normalny"/>
    <w:link w:val="ListParagraphZnak"/>
    <w:uiPriority w:val="99"/>
    <w:rsid w:val="00025F30"/>
    <w:pPr>
      <w:spacing w:after="120" w:line="276" w:lineRule="auto"/>
      <w:ind w:left="708"/>
    </w:pPr>
    <w:rPr>
      <w:rFonts w:ascii="Sylfaen" w:eastAsia="Calibri" w:hAnsi="Sylfaen" w:cs="Sylfaen"/>
      <w:sz w:val="20"/>
      <w:szCs w:val="20"/>
    </w:rPr>
  </w:style>
  <w:style w:type="character" w:customStyle="1" w:styleId="ListParagraphZnak">
    <w:name w:val="List Paragraph Znak"/>
    <w:link w:val="Akapitzlist1"/>
    <w:uiPriority w:val="99"/>
    <w:locked/>
    <w:rsid w:val="00025F30"/>
    <w:rPr>
      <w:rFonts w:ascii="Sylfaen" w:eastAsia="Calibri" w:hAnsi="Sylfaen" w:cs="Sylfaen"/>
    </w:rPr>
  </w:style>
  <w:style w:type="paragraph" w:styleId="Poprawka">
    <w:name w:val="Revision"/>
    <w:hidden/>
    <w:uiPriority w:val="99"/>
    <w:semiHidden/>
    <w:rsid w:val="002B38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68927">
      <w:bodyDiv w:val="1"/>
      <w:marLeft w:val="0"/>
      <w:marRight w:val="0"/>
      <w:marTop w:val="0"/>
      <w:marBottom w:val="0"/>
      <w:divBdr>
        <w:top w:val="none" w:sz="0" w:space="0" w:color="auto"/>
        <w:left w:val="none" w:sz="0" w:space="0" w:color="auto"/>
        <w:bottom w:val="none" w:sz="0" w:space="0" w:color="auto"/>
        <w:right w:val="none" w:sz="0" w:space="0" w:color="auto"/>
      </w:divBdr>
    </w:div>
    <w:div w:id="17784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9F25C-1A9F-422B-BDCD-09A92415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15650</Words>
  <Characters>93904</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UMDT</Company>
  <LinksUpToDate>false</LinksUpToDate>
  <CharactersWithSpaces>109336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Agnieszka Sudziarska</cp:lastModifiedBy>
  <cp:revision>2</cp:revision>
  <cp:lastPrinted>2024-01-17T11:41:00Z</cp:lastPrinted>
  <dcterms:created xsi:type="dcterms:W3CDTF">2024-02-08T10:02:00Z</dcterms:created>
  <dcterms:modified xsi:type="dcterms:W3CDTF">2024-02-08T10:02:00Z</dcterms:modified>
</cp:coreProperties>
</file>