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2A86" w14:textId="77777777" w:rsidR="000D4D74" w:rsidRDefault="00F8172B" w:rsidP="000D4D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Istotne postanowienia </w:t>
      </w:r>
      <w:r w:rsidR="00C04F12">
        <w:rPr>
          <w:rFonts w:ascii="Arial" w:hAnsi="Arial" w:cs="Arial"/>
          <w:b/>
          <w:sz w:val="28"/>
          <w:szCs w:val="28"/>
        </w:rPr>
        <w:t>umowy</w:t>
      </w:r>
    </w:p>
    <w:p w14:paraId="27273551" w14:textId="77777777" w:rsidR="00457820" w:rsidRPr="00457820" w:rsidRDefault="00457820" w:rsidP="000D4D74">
      <w:pPr>
        <w:jc w:val="center"/>
        <w:rPr>
          <w:rFonts w:ascii="Arial" w:hAnsi="Arial" w:cs="Arial"/>
          <w:b/>
          <w:sz w:val="28"/>
          <w:szCs w:val="28"/>
        </w:rPr>
      </w:pPr>
    </w:p>
    <w:p w14:paraId="263527CA" w14:textId="77777777" w:rsidR="000D4D74" w:rsidRPr="00457820" w:rsidRDefault="000D4D74" w:rsidP="000D4D74">
      <w:pPr>
        <w:jc w:val="center"/>
        <w:rPr>
          <w:rFonts w:ascii="Arial" w:hAnsi="Arial" w:cs="Arial"/>
          <w:b/>
        </w:rPr>
      </w:pPr>
      <w:r w:rsidRPr="00457820">
        <w:rPr>
          <w:rFonts w:ascii="Arial" w:hAnsi="Arial" w:cs="Arial"/>
          <w:b/>
        </w:rPr>
        <w:t>na</w:t>
      </w:r>
      <w:r w:rsidR="00457820" w:rsidRPr="00457820">
        <w:rPr>
          <w:rFonts w:ascii="Arial" w:hAnsi="Arial" w:cs="Arial"/>
          <w:b/>
        </w:rPr>
        <w:t xml:space="preserve"> przeglądy oraz </w:t>
      </w:r>
      <w:r w:rsidRPr="00457820">
        <w:rPr>
          <w:rFonts w:ascii="Arial" w:hAnsi="Arial" w:cs="Arial"/>
          <w:b/>
        </w:rPr>
        <w:t xml:space="preserve"> bieżącą konserwację</w:t>
      </w:r>
      <w:r w:rsidR="00C04F12">
        <w:rPr>
          <w:rFonts w:ascii="Arial" w:hAnsi="Arial" w:cs="Arial"/>
          <w:b/>
        </w:rPr>
        <w:t xml:space="preserve"> </w:t>
      </w:r>
      <w:r w:rsidRPr="00457820">
        <w:rPr>
          <w:rFonts w:ascii="Arial" w:hAnsi="Arial" w:cs="Arial"/>
          <w:b/>
        </w:rPr>
        <w:t xml:space="preserve"> instalacji klimatyzacji i centralnego ogrzewania</w:t>
      </w:r>
    </w:p>
    <w:p w14:paraId="60442F2C" w14:textId="77777777" w:rsidR="000D4D74" w:rsidRPr="00D544D5" w:rsidRDefault="000D4D74" w:rsidP="000D4D74">
      <w:pPr>
        <w:jc w:val="both"/>
        <w:rPr>
          <w:rFonts w:ascii="Arial" w:hAnsi="Arial" w:cs="Arial"/>
          <w:b/>
          <w:sz w:val="22"/>
          <w:szCs w:val="22"/>
        </w:rPr>
      </w:pPr>
    </w:p>
    <w:p w14:paraId="32D28D11" w14:textId="77777777" w:rsidR="000D4D74" w:rsidRPr="00D544D5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7A9619" w14:textId="77777777" w:rsidR="000D4D74" w:rsidRPr="00D544D5" w:rsidRDefault="00AA15D0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</w:t>
      </w:r>
      <w:r w:rsidR="000D4D74">
        <w:rPr>
          <w:rFonts w:ascii="Arial" w:hAnsi="Arial" w:cs="Arial"/>
          <w:sz w:val="22"/>
          <w:szCs w:val="22"/>
        </w:rPr>
        <w:t xml:space="preserve"> </w:t>
      </w:r>
      <w:r w:rsidR="00F8172B">
        <w:rPr>
          <w:rFonts w:ascii="Arial" w:hAnsi="Arial" w:cs="Arial"/>
          <w:sz w:val="22"/>
          <w:szCs w:val="22"/>
        </w:rPr>
        <w:t>………………….</w:t>
      </w:r>
      <w:r w:rsidR="000D4D74">
        <w:rPr>
          <w:rFonts w:ascii="Arial" w:hAnsi="Arial" w:cs="Arial"/>
          <w:sz w:val="22"/>
          <w:szCs w:val="22"/>
        </w:rPr>
        <w:t xml:space="preserve"> r.</w:t>
      </w:r>
      <w:r w:rsidR="000D4D74" w:rsidRPr="00D544D5">
        <w:rPr>
          <w:rFonts w:ascii="Arial" w:hAnsi="Arial" w:cs="Arial"/>
          <w:sz w:val="22"/>
          <w:szCs w:val="22"/>
        </w:rPr>
        <w:t xml:space="preserve">  w Łodzi pomiędzy:</w:t>
      </w:r>
    </w:p>
    <w:p w14:paraId="43DD1D84" w14:textId="77777777" w:rsidR="000D4D74" w:rsidRPr="005663E8" w:rsidRDefault="005663E8" w:rsidP="005663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63E8">
        <w:rPr>
          <w:rFonts w:ascii="Arial" w:hAnsi="Arial" w:cs="Arial"/>
          <w:color w:val="000000"/>
          <w:sz w:val="22"/>
          <w:szCs w:val="22"/>
        </w:rPr>
        <w:t>Skarbem Państwa - Wojew</w:t>
      </w:r>
      <w:r w:rsidRPr="005663E8">
        <w:rPr>
          <w:rFonts w:ascii="Arial" w:hAnsi="Arial"/>
          <w:color w:val="000000"/>
          <w:sz w:val="22"/>
          <w:szCs w:val="22"/>
        </w:rPr>
        <w:t>ó</w:t>
      </w:r>
      <w:r w:rsidRPr="005663E8">
        <w:rPr>
          <w:rFonts w:ascii="Arial" w:hAnsi="Arial" w:cs="Arial"/>
          <w:color w:val="000000"/>
          <w:sz w:val="22"/>
          <w:szCs w:val="22"/>
        </w:rPr>
        <w:t>dzkim S</w:t>
      </w:r>
      <w:r w:rsidRPr="005663E8">
        <w:rPr>
          <w:rFonts w:ascii="Arial" w:hAnsi="Arial"/>
          <w:color w:val="000000"/>
          <w:sz w:val="22"/>
          <w:szCs w:val="22"/>
        </w:rPr>
        <w:t>ą</w:t>
      </w:r>
      <w:r w:rsidRPr="005663E8">
        <w:rPr>
          <w:rFonts w:ascii="Arial" w:hAnsi="Arial" w:cs="Arial"/>
          <w:color w:val="000000"/>
          <w:sz w:val="22"/>
          <w:szCs w:val="22"/>
        </w:rPr>
        <w:t xml:space="preserve">dem Administracyjnym w Łodzi z siedzibą przy </w:t>
      </w:r>
      <w:r w:rsidRPr="005663E8">
        <w:rPr>
          <w:rFonts w:ascii="Arial" w:hAnsi="Arial" w:cs="Arial"/>
          <w:color w:val="000000"/>
          <w:sz w:val="22"/>
          <w:szCs w:val="22"/>
        </w:rPr>
        <w:br/>
        <w:t>ul. Piotrkowskiej 135, 90-434 Łódź,</w:t>
      </w:r>
      <w:r>
        <w:rPr>
          <w:rFonts w:ascii="Arial" w:hAnsi="Arial" w:cs="Arial"/>
          <w:sz w:val="22"/>
          <w:szCs w:val="22"/>
        </w:rPr>
        <w:t xml:space="preserve"> </w:t>
      </w:r>
      <w:r w:rsidRPr="005663E8">
        <w:rPr>
          <w:rFonts w:ascii="Arial" w:hAnsi="Arial" w:cs="Arial"/>
          <w:color w:val="000000"/>
          <w:sz w:val="22"/>
          <w:szCs w:val="22"/>
        </w:rPr>
        <w:t xml:space="preserve">NIP:  725-18-69-360,  REGON:  </w:t>
      </w:r>
      <w:r w:rsidRPr="005663E8">
        <w:rPr>
          <w:rFonts w:ascii="Arial" w:hAnsi="Arial" w:cs="Arial"/>
          <w:sz w:val="22"/>
          <w:szCs w:val="22"/>
        </w:rPr>
        <w:t>473 207 482</w:t>
      </w:r>
      <w:r w:rsidRPr="005663E8">
        <w:rPr>
          <w:rFonts w:ascii="Arial" w:hAnsi="Arial" w:cs="Arial"/>
          <w:color w:val="000000"/>
          <w:sz w:val="22"/>
          <w:szCs w:val="22"/>
        </w:rPr>
        <w:t>,  zwanym  dalej  „Zamawiaj</w:t>
      </w:r>
      <w:r w:rsidRPr="005663E8">
        <w:rPr>
          <w:rFonts w:ascii="Arial" w:hAnsi="Arial"/>
          <w:color w:val="000000"/>
          <w:sz w:val="22"/>
          <w:szCs w:val="22"/>
        </w:rPr>
        <w:t>ą</w:t>
      </w:r>
      <w:r w:rsidRPr="005663E8">
        <w:rPr>
          <w:rFonts w:ascii="Arial" w:hAnsi="Arial" w:cs="Arial"/>
          <w:color w:val="000000"/>
          <w:sz w:val="22"/>
          <w:szCs w:val="22"/>
        </w:rPr>
        <w:t>cym”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663E8">
        <w:rPr>
          <w:rFonts w:ascii="Arial" w:hAnsi="Arial" w:cs="Arial"/>
          <w:color w:val="000000"/>
          <w:sz w:val="22"/>
          <w:szCs w:val="22"/>
        </w:rPr>
        <w:t>reprezentowanym  przez</w:t>
      </w:r>
      <w:r w:rsidR="000D4D74" w:rsidRPr="005663E8">
        <w:rPr>
          <w:rFonts w:ascii="Arial" w:hAnsi="Arial" w:cs="Arial"/>
          <w:sz w:val="22"/>
          <w:szCs w:val="22"/>
        </w:rPr>
        <w:t>:</w:t>
      </w:r>
    </w:p>
    <w:p w14:paraId="14C22207" w14:textId="77777777" w:rsidR="000D4D74" w:rsidRPr="00D544D5" w:rsidRDefault="00C04F12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="000D4D74" w:rsidRPr="00D544D5">
        <w:rPr>
          <w:rFonts w:ascii="Arial" w:hAnsi="Arial" w:cs="Arial"/>
          <w:sz w:val="22"/>
          <w:szCs w:val="22"/>
        </w:rPr>
        <w:t>zwanym dalej Zamawiającym,</w:t>
      </w:r>
    </w:p>
    <w:p w14:paraId="630A4101" w14:textId="77777777" w:rsidR="0024267A" w:rsidRDefault="0024267A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02E8C" w14:textId="1460DCFB"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firmą 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D544D5">
        <w:rPr>
          <w:rFonts w:ascii="Arial" w:hAnsi="Arial" w:cs="Arial"/>
          <w:sz w:val="22"/>
          <w:szCs w:val="22"/>
        </w:rPr>
        <w:t>rep</w:t>
      </w:r>
      <w:r>
        <w:rPr>
          <w:rFonts w:ascii="Arial" w:hAnsi="Arial" w:cs="Arial"/>
          <w:sz w:val="22"/>
          <w:szCs w:val="22"/>
        </w:rPr>
        <w:t xml:space="preserve">rezentowaną przez: </w:t>
      </w:r>
    </w:p>
    <w:p w14:paraId="7A26A00D" w14:textId="77777777" w:rsidR="00E07644" w:rsidRPr="00457820" w:rsidRDefault="00C04F12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</w:p>
    <w:p w14:paraId="36D701D8" w14:textId="77777777" w:rsidR="005663E8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Wykonawcą</w:t>
      </w:r>
      <w:r w:rsidR="005663E8">
        <w:rPr>
          <w:rFonts w:ascii="Arial" w:hAnsi="Arial" w:cs="Arial"/>
          <w:sz w:val="22"/>
          <w:szCs w:val="22"/>
        </w:rPr>
        <w:t>.</w:t>
      </w:r>
    </w:p>
    <w:p w14:paraId="716E7D54" w14:textId="5617BEAF" w:rsidR="005663E8" w:rsidRPr="005663E8" w:rsidRDefault="005663E8" w:rsidP="005663E8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W związku z faktem, iż wartość zamówienia nie przekracza kwoty 130 000 zł bez podatku od towarów i usług, niniejsza umowa została zawarta z wyłączeniem przepisów ustawy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br/>
        <w:t>z dnia 11 września 2019 r. Prawo zamówień publicz</w:t>
      </w:r>
      <w:r>
        <w:rPr>
          <w:rFonts w:ascii="Arial" w:hAnsi="Arial" w:cs="Arial"/>
          <w:iCs/>
          <w:color w:val="000000"/>
          <w:sz w:val="22"/>
          <w:szCs w:val="22"/>
        </w:rPr>
        <w:t>nych (</w:t>
      </w:r>
      <w:r w:rsidR="00732D17">
        <w:rPr>
          <w:rFonts w:ascii="Arial" w:hAnsi="Arial" w:cs="Arial"/>
          <w:iCs/>
          <w:color w:val="000000"/>
          <w:sz w:val="22"/>
          <w:szCs w:val="22"/>
        </w:rPr>
        <w:t xml:space="preserve">tj.: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Dz. U. z 2022 r. poz. 1710 </w:t>
      </w:r>
      <w:r w:rsidR="00732D17">
        <w:rPr>
          <w:rFonts w:ascii="Arial" w:hAnsi="Arial" w:cs="Arial"/>
          <w:iCs/>
          <w:color w:val="000000"/>
          <w:sz w:val="22"/>
          <w:szCs w:val="22"/>
        </w:rPr>
        <w:t>z późn.zm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),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5663E8">
        <w:rPr>
          <w:rFonts w:ascii="Arial" w:hAnsi="Arial" w:cs="Arial"/>
          <w:iCs/>
          <w:color w:val="000000"/>
          <w:sz w:val="22"/>
          <w:szCs w:val="22"/>
        </w:rPr>
        <w:t>w oparciu o dyspozycję art. 2 ust. 1 pkt 1 tejże ustawy.</w:t>
      </w:r>
      <w:r w:rsidRPr="005663E8">
        <w:rPr>
          <w:sz w:val="22"/>
          <w:szCs w:val="22"/>
        </w:rPr>
        <w:t xml:space="preserve">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>Zamówienie  niniejsze  zostało udzielone Wykonawcy w postępowaniu A</w:t>
      </w:r>
      <w:r>
        <w:rPr>
          <w:rFonts w:ascii="Arial" w:hAnsi="Arial" w:cs="Arial"/>
          <w:iCs/>
          <w:color w:val="000000"/>
          <w:sz w:val="22"/>
          <w:szCs w:val="22"/>
        </w:rPr>
        <w:t>dm.VI.223….</w:t>
      </w:r>
      <w:r w:rsidRPr="005663E8">
        <w:rPr>
          <w:rFonts w:ascii="Arial" w:hAnsi="Arial" w:cs="Arial"/>
          <w:iCs/>
          <w:color w:val="000000"/>
          <w:sz w:val="22"/>
          <w:szCs w:val="22"/>
        </w:rPr>
        <w:t xml:space="preserve">.2022 na podstawie § 7 Regulaminu udzielania zamówień publicznych w Wojewódzkim Sądzie Administracyjnym </w:t>
      </w:r>
      <w:r w:rsidRPr="005663E8">
        <w:rPr>
          <w:rFonts w:ascii="Arial" w:hAnsi="Arial" w:cs="Arial"/>
          <w:iCs/>
          <w:color w:val="000000"/>
          <w:sz w:val="22"/>
          <w:szCs w:val="22"/>
        </w:rPr>
        <w:br/>
        <w:t>w Łodzi i w konsekwencji powyższego, została zawarta umowa następującej treści.</w:t>
      </w:r>
    </w:p>
    <w:p w14:paraId="36CAF2C2" w14:textId="77777777" w:rsidR="000D4D74" w:rsidRPr="00D544D5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CFBE0A" w14:textId="77777777" w:rsidR="000D4D74" w:rsidRPr="005820A1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1</w:t>
      </w:r>
    </w:p>
    <w:p w14:paraId="16BA5D01" w14:textId="17D8331B"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118">
        <w:rPr>
          <w:rFonts w:ascii="Arial" w:hAnsi="Arial" w:cs="Arial"/>
          <w:sz w:val="22"/>
          <w:szCs w:val="22"/>
        </w:rPr>
        <w:t>Zamawiający zleca a Wykonawca przyjmuje do wykonania przeglądy okresowe</w:t>
      </w:r>
      <w:r>
        <w:rPr>
          <w:rFonts w:ascii="Arial" w:hAnsi="Arial" w:cs="Arial"/>
          <w:sz w:val="22"/>
          <w:szCs w:val="22"/>
        </w:rPr>
        <w:t>, nadzór</w:t>
      </w:r>
      <w:r w:rsidRPr="00361118">
        <w:rPr>
          <w:rFonts w:ascii="Arial" w:hAnsi="Arial" w:cs="Arial"/>
          <w:sz w:val="22"/>
          <w:szCs w:val="22"/>
        </w:rPr>
        <w:t xml:space="preserve"> oraz bieżącą konserwację instalacji klimatyzacji</w:t>
      </w:r>
      <w:r>
        <w:rPr>
          <w:rFonts w:ascii="Arial" w:hAnsi="Arial" w:cs="Arial"/>
          <w:sz w:val="22"/>
          <w:szCs w:val="22"/>
        </w:rPr>
        <w:t xml:space="preserve"> (</w:t>
      </w:r>
      <w:r w:rsidR="009118F0">
        <w:rPr>
          <w:rFonts w:ascii="Arial" w:hAnsi="Arial" w:cs="Arial"/>
          <w:sz w:val="22"/>
          <w:szCs w:val="22"/>
        </w:rPr>
        <w:t>WL) i centralnego ogrzewania (c.o.</w:t>
      </w:r>
      <w:r>
        <w:rPr>
          <w:rFonts w:ascii="Arial" w:hAnsi="Arial" w:cs="Arial"/>
          <w:sz w:val="22"/>
          <w:szCs w:val="22"/>
        </w:rPr>
        <w:t>)  w </w:t>
      </w:r>
      <w:r w:rsidRPr="00361118">
        <w:rPr>
          <w:rFonts w:ascii="Arial" w:hAnsi="Arial" w:cs="Arial"/>
          <w:sz w:val="22"/>
          <w:szCs w:val="22"/>
        </w:rPr>
        <w:t>budynku Zamawiającego przy ul. Piotrkowskiej 135</w:t>
      </w:r>
      <w:ins w:id="0" w:author="Agata Baranowska" w:date="2022-09-14T10:37:00Z">
        <w:r w:rsidR="009E1DAC">
          <w:rPr>
            <w:rFonts w:ascii="Arial" w:hAnsi="Arial" w:cs="Arial"/>
            <w:sz w:val="22"/>
            <w:szCs w:val="22"/>
          </w:rPr>
          <w:t xml:space="preserve"> </w:t>
        </w:r>
      </w:ins>
      <w:r w:rsidR="009E1DAC">
        <w:rPr>
          <w:rFonts w:ascii="Arial" w:hAnsi="Arial" w:cs="Arial"/>
          <w:sz w:val="22"/>
          <w:szCs w:val="22"/>
        </w:rPr>
        <w:t>zgodnie z instrukcją eksploatacyjną oraz aktualnie obowiązującymi przepisami dozorowymi</w:t>
      </w:r>
      <w:r w:rsidRPr="00361118">
        <w:rPr>
          <w:rFonts w:ascii="Arial" w:hAnsi="Arial" w:cs="Arial"/>
          <w:sz w:val="22"/>
          <w:szCs w:val="22"/>
        </w:rPr>
        <w:t>.</w:t>
      </w:r>
    </w:p>
    <w:p w14:paraId="068E9AE7" w14:textId="77777777"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obejmuje</w:t>
      </w:r>
      <w:r w:rsidR="00025680">
        <w:rPr>
          <w:rFonts w:ascii="Arial" w:hAnsi="Arial" w:cs="Arial"/>
          <w:sz w:val="22"/>
          <w:szCs w:val="22"/>
        </w:rPr>
        <w:t xml:space="preserve"> w szczególności</w:t>
      </w:r>
      <w:r>
        <w:rPr>
          <w:rFonts w:ascii="Arial" w:hAnsi="Arial" w:cs="Arial"/>
          <w:sz w:val="22"/>
          <w:szCs w:val="22"/>
        </w:rPr>
        <w:t>:</w:t>
      </w:r>
    </w:p>
    <w:p w14:paraId="27D9317D" w14:textId="67FB2C38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Wykonywanie okresowych </w:t>
      </w:r>
      <w:r w:rsidRPr="002462D6">
        <w:rPr>
          <w:rFonts w:ascii="Arial" w:hAnsi="Arial" w:cs="Arial"/>
          <w:sz w:val="22"/>
          <w:szCs w:val="22"/>
        </w:rPr>
        <w:t>przeglądów oraz bieżąc</w:t>
      </w:r>
      <w:r w:rsidR="00886483" w:rsidRPr="002462D6">
        <w:rPr>
          <w:rFonts w:ascii="Arial" w:hAnsi="Arial" w:cs="Arial"/>
          <w:sz w:val="22"/>
          <w:szCs w:val="22"/>
        </w:rPr>
        <w:t>ą</w:t>
      </w:r>
      <w:r w:rsidRPr="002462D6">
        <w:rPr>
          <w:rFonts w:ascii="Arial" w:hAnsi="Arial" w:cs="Arial"/>
          <w:sz w:val="22"/>
          <w:szCs w:val="22"/>
        </w:rPr>
        <w:t xml:space="preserve"> </w:t>
      </w:r>
      <w:r w:rsidRPr="00097842">
        <w:rPr>
          <w:rFonts w:ascii="Arial" w:hAnsi="Arial" w:cs="Arial"/>
          <w:sz w:val="22"/>
          <w:szCs w:val="22"/>
        </w:rPr>
        <w:t>konserwacj</w:t>
      </w:r>
      <w:r w:rsidR="00886483">
        <w:rPr>
          <w:rFonts w:ascii="Arial" w:hAnsi="Arial" w:cs="Arial"/>
          <w:sz w:val="22"/>
          <w:szCs w:val="22"/>
        </w:rPr>
        <w:t>ę</w:t>
      </w:r>
      <w:r w:rsidRPr="00097842">
        <w:rPr>
          <w:rFonts w:ascii="Arial" w:hAnsi="Arial" w:cs="Arial"/>
          <w:sz w:val="22"/>
          <w:szCs w:val="22"/>
        </w:rPr>
        <w:t xml:space="preserve"> kompleksowej instalacji klimatyzacji (WL) i centralnego ogrzewania (CO).</w:t>
      </w:r>
    </w:p>
    <w:p w14:paraId="524C4A45" w14:textId="40387815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Wykonywanie napraw, po przedstawieniu kosztorysu i uzyskaniu </w:t>
      </w:r>
      <w:ins w:id="1" w:author="Agata Baranowska" w:date="2022-09-14T11:44:00Z">
        <w:r w:rsidR="004B2EA2">
          <w:rPr>
            <w:rFonts w:ascii="Arial" w:hAnsi="Arial" w:cs="Arial"/>
            <w:sz w:val="22"/>
            <w:szCs w:val="22"/>
          </w:rPr>
          <w:t xml:space="preserve"> </w:t>
        </w:r>
      </w:ins>
      <w:r w:rsidR="004B2EA2">
        <w:rPr>
          <w:rFonts w:ascii="Arial" w:hAnsi="Arial" w:cs="Arial"/>
          <w:sz w:val="22"/>
          <w:szCs w:val="22"/>
        </w:rPr>
        <w:t xml:space="preserve">pisemnej </w:t>
      </w:r>
      <w:r w:rsidRPr="00097842">
        <w:rPr>
          <w:rFonts w:ascii="Arial" w:hAnsi="Arial" w:cs="Arial"/>
          <w:sz w:val="22"/>
          <w:szCs w:val="22"/>
        </w:rPr>
        <w:t xml:space="preserve">akceptacji </w:t>
      </w:r>
      <w:ins w:id="2" w:author="Agata Baranowska" w:date="2022-09-14T11:44:00Z">
        <w:r w:rsidR="004B2EA2">
          <w:rPr>
            <w:rFonts w:ascii="Arial" w:hAnsi="Arial" w:cs="Arial"/>
            <w:sz w:val="22"/>
            <w:szCs w:val="22"/>
          </w:rPr>
          <w:t xml:space="preserve"> </w:t>
        </w:r>
      </w:ins>
      <w:r w:rsidR="004B2EA2">
        <w:rPr>
          <w:rFonts w:ascii="Arial" w:hAnsi="Arial" w:cs="Arial"/>
          <w:sz w:val="22"/>
          <w:szCs w:val="22"/>
        </w:rPr>
        <w:t xml:space="preserve">w formie zlecenia </w:t>
      </w:r>
      <w:r w:rsidRPr="00097842">
        <w:rPr>
          <w:rFonts w:ascii="Arial" w:hAnsi="Arial" w:cs="Arial"/>
          <w:sz w:val="22"/>
          <w:szCs w:val="22"/>
        </w:rPr>
        <w:t>Zamawiającego.</w:t>
      </w:r>
    </w:p>
    <w:p w14:paraId="53CA2C4E" w14:textId="77777777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14:paraId="0E12941D" w14:textId="77777777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14:paraId="79C8E5F6" w14:textId="77777777" w:rsidR="00F8172B" w:rsidRDefault="00F8172B" w:rsidP="00F8172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lastRenderedPageBreak/>
        <w:t>Uruchamianie instalacji klimatyzacji w okresie wiosennym, wyłączanie instalacji klimatyzacji w okresie jesiennym, przegląd instalacji c.o. po rozpoczęciu okresu grzewczego.</w:t>
      </w:r>
    </w:p>
    <w:p w14:paraId="2B2B0EDF" w14:textId="77777777" w:rsidR="00F8172B" w:rsidRDefault="00F8172B" w:rsidP="00F8172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E64845" w14:textId="77777777" w:rsidR="000D4D74" w:rsidRDefault="000D4D74" w:rsidP="000D4D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5 dni od daty podpisania umowy Wykonawca opracuje szczegółowy harmonogram rzeczowo-finansowy planowanych przeglądów i konserwacji i przedstawi go do akceptacji Zamawiającemu.</w:t>
      </w:r>
    </w:p>
    <w:p w14:paraId="766F4EF0" w14:textId="77777777" w:rsidR="000D4D74" w:rsidRPr="00870D5B" w:rsidRDefault="000D4D74" w:rsidP="00870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43F28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b/>
          <w:sz w:val="22"/>
          <w:szCs w:val="22"/>
        </w:rPr>
        <w:t>§ 2</w:t>
      </w:r>
    </w:p>
    <w:p w14:paraId="1A679FA6" w14:textId="77777777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stosowane przy wykonywaniu usługi muszą posiadać wymagane normami atesty, certyfikaty, deklaracje właściwości użytkowych, karty charakterystyk dopuszczające do zastosowania w urządzeniach zamawiającego oraz w zgodzie z wytycznymi producenta urządzeń. </w:t>
      </w:r>
    </w:p>
    <w:p w14:paraId="14646D0A" w14:textId="77777777" w:rsidR="000D4D74" w:rsidRPr="00A55CF6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CF6">
        <w:rPr>
          <w:rFonts w:ascii="Arial" w:hAnsi="Arial" w:cs="Arial"/>
          <w:sz w:val="22"/>
          <w:szCs w:val="22"/>
        </w:rPr>
        <w:t>Zamawiający zobowiązany jest do udostępnienia pomieszczeń i urządzeń, w celu przeprowadzenia prac konserwacyjnych i przeglądów, pod warunkiem, że</w:t>
      </w:r>
      <w:r>
        <w:rPr>
          <w:rFonts w:ascii="Arial" w:hAnsi="Arial" w:cs="Arial"/>
          <w:sz w:val="22"/>
          <w:szCs w:val="22"/>
        </w:rPr>
        <w:t xml:space="preserve"> </w:t>
      </w:r>
      <w:r w:rsidRPr="00A55CF6">
        <w:rPr>
          <w:rFonts w:ascii="Arial" w:hAnsi="Arial" w:cs="Arial"/>
          <w:sz w:val="22"/>
          <w:szCs w:val="22"/>
        </w:rPr>
        <w:t>Wykonawca co najmniej na trzy dni wcześniej zawiadomi telefonicznie Zamawiającego o planowanym terminie przeglądu, konserwacji.</w:t>
      </w:r>
    </w:p>
    <w:p w14:paraId="6BB7C1EA" w14:textId="77777777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C69">
        <w:rPr>
          <w:rFonts w:ascii="Arial" w:hAnsi="Arial" w:cs="Arial"/>
          <w:sz w:val="22"/>
          <w:szCs w:val="22"/>
        </w:rPr>
        <w:t xml:space="preserve">Osoby nadzorujące i wykonujące czynności konserwacyjne muszą posiadać wymagane </w:t>
      </w:r>
      <w:r>
        <w:rPr>
          <w:rFonts w:ascii="Arial" w:hAnsi="Arial" w:cs="Arial"/>
          <w:sz w:val="22"/>
          <w:szCs w:val="22"/>
        </w:rPr>
        <w:t>prawem kwalifikacje.</w:t>
      </w:r>
    </w:p>
    <w:p w14:paraId="03973170" w14:textId="02DE95A9" w:rsidR="000D4D74" w:rsidRDefault="000D4D74" w:rsidP="000D4D74">
      <w:pPr>
        <w:spacing w:line="360" w:lineRule="auto"/>
        <w:ind w:left="720"/>
        <w:jc w:val="both"/>
        <w:rPr>
          <w:ins w:id="3" w:author="Agata Baranowska" w:date="2022-09-14T10:51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wykonywania przez Wykonawcę czynności wymagających wpisu do Karty Urządzenia, uprawniony pracownik Wykonawcy dokona tego wpisu w obecności up</w:t>
      </w:r>
      <w:r w:rsidR="006B420C">
        <w:rPr>
          <w:rFonts w:ascii="Arial" w:hAnsi="Arial" w:cs="Arial"/>
          <w:sz w:val="22"/>
          <w:szCs w:val="22"/>
        </w:rPr>
        <w:t>oważnionego</w:t>
      </w:r>
      <w:r>
        <w:rPr>
          <w:rFonts w:ascii="Arial" w:hAnsi="Arial" w:cs="Arial"/>
          <w:sz w:val="22"/>
          <w:szCs w:val="22"/>
        </w:rPr>
        <w:t xml:space="preserve"> pracownika Zamawiaj</w:t>
      </w:r>
      <w:r w:rsidR="005663E8">
        <w:rPr>
          <w:rFonts w:ascii="Arial" w:hAnsi="Arial" w:cs="Arial"/>
          <w:sz w:val="22"/>
          <w:szCs w:val="22"/>
        </w:rPr>
        <w:t>ącego nie później niż w ciągu 72</w:t>
      </w:r>
      <w:r>
        <w:rPr>
          <w:rFonts w:ascii="Arial" w:hAnsi="Arial" w:cs="Arial"/>
          <w:sz w:val="22"/>
          <w:szCs w:val="22"/>
        </w:rPr>
        <w:t xml:space="preserve"> godzin od zakończenia w/w czynności.</w:t>
      </w:r>
      <w:ins w:id="4" w:author="Agata Baranowska" w:date="2022-09-14T10:51:00Z">
        <w:r w:rsidR="00A66CE0">
          <w:rPr>
            <w:rFonts w:ascii="Arial" w:hAnsi="Arial" w:cs="Arial"/>
            <w:sz w:val="22"/>
            <w:szCs w:val="22"/>
          </w:rPr>
          <w:t xml:space="preserve"> </w:t>
        </w:r>
      </w:ins>
      <w:r w:rsidR="00173775">
        <w:rPr>
          <w:rFonts w:ascii="Arial" w:hAnsi="Arial" w:cs="Arial"/>
          <w:sz w:val="22"/>
          <w:szCs w:val="22"/>
        </w:rPr>
        <w:t>Wykonawca</w:t>
      </w:r>
      <w:r w:rsidR="00A66CE0">
        <w:rPr>
          <w:rFonts w:ascii="Arial" w:hAnsi="Arial" w:cs="Arial"/>
          <w:sz w:val="22"/>
          <w:szCs w:val="22"/>
        </w:rPr>
        <w:t xml:space="preserve"> odpowiada za działania i zaniechania osób</w:t>
      </w:r>
      <w:ins w:id="5" w:author="Tomasz Grabowski" w:date="2022-09-16T10:33:00Z">
        <w:r w:rsidR="002462D6">
          <w:rPr>
            <w:rFonts w:ascii="Arial" w:hAnsi="Arial" w:cs="Arial"/>
            <w:sz w:val="22"/>
            <w:szCs w:val="22"/>
          </w:rPr>
          <w:t>,</w:t>
        </w:r>
      </w:ins>
      <w:r w:rsidR="00A66CE0">
        <w:rPr>
          <w:rFonts w:ascii="Arial" w:hAnsi="Arial" w:cs="Arial"/>
          <w:sz w:val="22"/>
          <w:szCs w:val="22"/>
        </w:rPr>
        <w:t xml:space="preserve"> za których pomocą zobowiązanie wykonuje, jak również osób, którymi zobowiązanie powierza, jak za własne działania i zaniechania.</w:t>
      </w:r>
    </w:p>
    <w:p w14:paraId="508E352B" w14:textId="77777777" w:rsidR="00A66CE0" w:rsidRPr="00D544D5" w:rsidRDefault="00A66CE0" w:rsidP="000D4D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5039E0" w14:textId="77777777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e</w:t>
      </w:r>
      <w:r w:rsidRPr="00D544D5">
        <w:rPr>
          <w:rFonts w:ascii="Arial" w:hAnsi="Arial" w:cs="Arial"/>
          <w:sz w:val="22"/>
          <w:szCs w:val="22"/>
        </w:rPr>
        <w:t>kipa serwisowa będzie się składać nie więcej niż z dwóch pracowników</w:t>
      </w:r>
      <w:r>
        <w:rPr>
          <w:rFonts w:ascii="Arial" w:hAnsi="Arial" w:cs="Arial"/>
          <w:sz w:val="22"/>
          <w:szCs w:val="22"/>
        </w:rPr>
        <w:t>.</w:t>
      </w:r>
    </w:p>
    <w:p w14:paraId="52C93C50" w14:textId="4ACEE4FF" w:rsidR="000D4D74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naprawy wykraczające poza bieżącą konserwację wymagają </w:t>
      </w:r>
      <w:ins w:id="6" w:author="Agata Baranowska" w:date="2022-09-14T10:30:00Z">
        <w:r w:rsidR="005A56F5">
          <w:rPr>
            <w:rFonts w:ascii="Arial" w:hAnsi="Arial" w:cs="Arial"/>
            <w:sz w:val="22"/>
            <w:szCs w:val="22"/>
          </w:rPr>
          <w:t xml:space="preserve"> </w:t>
        </w:r>
      </w:ins>
      <w:r w:rsidR="005A56F5">
        <w:rPr>
          <w:rFonts w:ascii="Arial" w:hAnsi="Arial" w:cs="Arial"/>
          <w:sz w:val="22"/>
          <w:szCs w:val="22"/>
        </w:rPr>
        <w:t xml:space="preserve">uprzedniej </w:t>
      </w:r>
      <w:r>
        <w:rPr>
          <w:rFonts w:ascii="Arial" w:hAnsi="Arial" w:cs="Arial"/>
          <w:sz w:val="22"/>
          <w:szCs w:val="22"/>
        </w:rPr>
        <w:t>akceptacji Zamawiającego</w:t>
      </w:r>
      <w:r w:rsidR="0059599F">
        <w:rPr>
          <w:rFonts w:ascii="Arial" w:hAnsi="Arial" w:cs="Arial"/>
          <w:sz w:val="22"/>
          <w:szCs w:val="22"/>
        </w:rPr>
        <w:t xml:space="preserve"> tj.: w postaci odrębnego pisemnego zlecenia</w:t>
      </w:r>
      <w:r>
        <w:rPr>
          <w:rFonts w:ascii="Arial" w:hAnsi="Arial" w:cs="Arial"/>
          <w:sz w:val="22"/>
          <w:szCs w:val="22"/>
        </w:rPr>
        <w:t>.</w:t>
      </w:r>
    </w:p>
    <w:p w14:paraId="0D1B9F29" w14:textId="77777777" w:rsidR="00870D5B" w:rsidRPr="00870D5B" w:rsidRDefault="000D4D74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  <w:r w:rsidR="00870D5B" w:rsidRPr="00870D5B">
        <w:rPr>
          <w:rFonts w:ascii="Arial" w:hAnsi="Arial" w:cs="Arial"/>
          <w:b/>
          <w:sz w:val="22"/>
          <w:szCs w:val="22"/>
        </w:rPr>
        <w:t xml:space="preserve"> </w:t>
      </w:r>
    </w:p>
    <w:p w14:paraId="77B5900E" w14:textId="77777777" w:rsidR="000D4D74" w:rsidRPr="00870D5B" w:rsidRDefault="00870D5B" w:rsidP="000D4D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0D5B">
        <w:rPr>
          <w:rFonts w:ascii="Arial" w:hAnsi="Arial" w:cs="Arial"/>
          <w:sz w:val="22"/>
          <w:szCs w:val="22"/>
        </w:rPr>
        <w:t>Zamawiający uzna, że Wykonawca uruchomił klimatyzację lub ogrzewanie, dopiero wtedy, gdy układ działa prawidłowo przez okres 7 dni od daty podpisania przez obie strony protokołu z uruchomienia układu.</w:t>
      </w:r>
    </w:p>
    <w:p w14:paraId="0B6450B7" w14:textId="77777777" w:rsidR="000D4D74" w:rsidRDefault="000D4D74" w:rsidP="000D4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202D91" w14:textId="77777777" w:rsidR="002462D6" w:rsidRDefault="002462D6" w:rsidP="000D4D74">
      <w:pPr>
        <w:spacing w:line="360" w:lineRule="auto"/>
        <w:jc w:val="center"/>
        <w:rPr>
          <w:ins w:id="7" w:author="Tomasz Grabowski" w:date="2022-09-16T10:34:00Z"/>
          <w:rFonts w:ascii="Arial" w:hAnsi="Arial" w:cs="Arial"/>
          <w:b/>
          <w:sz w:val="22"/>
          <w:szCs w:val="22"/>
        </w:rPr>
      </w:pPr>
    </w:p>
    <w:p w14:paraId="5D80DDDB" w14:textId="77777777" w:rsidR="002462D6" w:rsidRDefault="002462D6" w:rsidP="000D4D74">
      <w:pPr>
        <w:spacing w:line="360" w:lineRule="auto"/>
        <w:jc w:val="center"/>
        <w:rPr>
          <w:ins w:id="8" w:author="Tomasz Grabowski" w:date="2022-09-16T10:34:00Z"/>
          <w:rFonts w:ascii="Arial" w:hAnsi="Arial" w:cs="Arial"/>
          <w:b/>
          <w:sz w:val="22"/>
          <w:szCs w:val="22"/>
        </w:rPr>
      </w:pPr>
    </w:p>
    <w:p w14:paraId="2279380D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1F680DB6" w14:textId="77777777" w:rsidR="003267D9" w:rsidRDefault="003267D9" w:rsidP="003267D9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Arial" w:hAnsi="Arial" w:cs="Arial"/>
          <w:color w:val="000000"/>
          <w:szCs w:val="20"/>
        </w:rPr>
      </w:pPr>
      <w:r w:rsidRPr="003267D9">
        <w:rPr>
          <w:rFonts w:ascii="Arial" w:hAnsi="Arial" w:cs="Arial"/>
          <w:color w:val="000000"/>
          <w:sz w:val="22"/>
          <w:szCs w:val="22"/>
        </w:rPr>
        <w:t>Osob</w:t>
      </w:r>
      <w:r w:rsidRPr="003267D9">
        <w:rPr>
          <w:rFonts w:ascii="Arial" w:hAnsi="Arial"/>
          <w:color w:val="000000"/>
          <w:sz w:val="22"/>
          <w:szCs w:val="22"/>
        </w:rPr>
        <w:t>ami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odpowiedzialn</w:t>
      </w:r>
      <w:r w:rsidRPr="003267D9">
        <w:rPr>
          <w:rFonts w:ascii="Arial" w:hAnsi="Arial"/>
          <w:color w:val="000000"/>
          <w:sz w:val="22"/>
          <w:szCs w:val="22"/>
        </w:rPr>
        <w:t>ymi i upoważnionymi ze strony Zamawiającego do czynności wynikających z umowy,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 nadz</w:t>
      </w:r>
      <w:r w:rsidRPr="003267D9">
        <w:rPr>
          <w:rFonts w:ascii="Arial" w:hAnsi="Arial"/>
          <w:color w:val="000000"/>
          <w:sz w:val="22"/>
          <w:szCs w:val="22"/>
        </w:rPr>
        <w:t>oru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nad prawid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ow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umowy oraz uprawnionymi do kontaktowania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 Wykonawc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są</w:t>
      </w:r>
      <w:r>
        <w:rPr>
          <w:rFonts w:ascii="Arial" w:hAnsi="Arial" w:cs="Arial"/>
          <w:color w:val="000000"/>
          <w:szCs w:val="20"/>
        </w:rPr>
        <w:t>:</w:t>
      </w:r>
    </w:p>
    <w:p w14:paraId="75E2C16D" w14:textId="77777777" w:rsidR="000D4D74" w:rsidRPr="003267D9" w:rsidRDefault="00923140" w:rsidP="003267D9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</w:t>
      </w:r>
      <w:r w:rsidR="009118F0" w:rsidRPr="003267D9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17236949" w14:textId="77777777" w:rsidR="003267D9" w:rsidRDefault="000D4D74" w:rsidP="003267D9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   …………………………………………………………… </w:t>
      </w:r>
    </w:p>
    <w:p w14:paraId="448AE492" w14:textId="77777777" w:rsidR="000D4D74" w:rsidRPr="003267D9" w:rsidRDefault="000D4D74" w:rsidP="003267D9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 xml:space="preserve">       </w:t>
      </w:r>
    </w:p>
    <w:p w14:paraId="1F6F80B8" w14:textId="77777777" w:rsidR="003267D9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Osob</w:t>
      </w:r>
      <w:r w:rsidRPr="003267D9">
        <w:rPr>
          <w:rFonts w:ascii="Arial" w:hAnsi="Arial"/>
          <w:color w:val="000000"/>
          <w:sz w:val="22"/>
          <w:szCs w:val="22"/>
        </w:rPr>
        <w:t>ami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odpowiedzialn</w:t>
      </w:r>
      <w:r w:rsidRPr="003267D9">
        <w:rPr>
          <w:rFonts w:ascii="Arial" w:hAnsi="Arial"/>
          <w:color w:val="000000"/>
          <w:sz w:val="22"/>
          <w:szCs w:val="22"/>
        </w:rPr>
        <w:t>ymi i upoważnionymi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ze strony Wykonawcy do czynności wynikających z umowy, nadz</w:t>
      </w:r>
      <w:r w:rsidRPr="003267D9">
        <w:rPr>
          <w:rFonts w:ascii="Arial" w:hAnsi="Arial"/>
          <w:color w:val="000000"/>
          <w:sz w:val="22"/>
          <w:szCs w:val="22"/>
        </w:rPr>
        <w:t>oru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nad prawid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ow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umowy oraz uprawnion</w:t>
      </w:r>
      <w:r w:rsidRPr="003267D9">
        <w:rPr>
          <w:rFonts w:ascii="Arial" w:hAnsi="Arial"/>
          <w:color w:val="000000"/>
          <w:sz w:val="22"/>
          <w:szCs w:val="22"/>
        </w:rPr>
        <w:t>ymi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 kontaktowania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cym są:</w:t>
      </w:r>
    </w:p>
    <w:p w14:paraId="13A9D7DB" w14:textId="77777777" w:rsidR="003267D9" w:rsidRPr="003267D9" w:rsidRDefault="003267D9" w:rsidP="003267D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>2.1 ……………………………………………..</w:t>
      </w:r>
    </w:p>
    <w:p w14:paraId="75CAAB32" w14:textId="77777777" w:rsidR="003267D9" w:rsidRPr="003267D9" w:rsidRDefault="003267D9" w:rsidP="003267D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sz w:val="22"/>
          <w:szCs w:val="22"/>
        </w:rPr>
        <w:t>2.2 ……………………………………………..</w:t>
      </w:r>
    </w:p>
    <w:p w14:paraId="7B1697AB" w14:textId="77777777" w:rsidR="003267D9" w:rsidRDefault="000D4D74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upoważnioną ze strony Wykonawcy do dokonywania wpisów, o których mowa w § 2 ust. 3 jest ………………………………………………………………………</w:t>
      </w:r>
    </w:p>
    <w:p w14:paraId="2CC57ABA" w14:textId="77777777" w:rsidR="003267D9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Wszelka korespondencja zwi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zana z realizacj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niniejszej umowy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e by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dor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>czana za pomoc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rodk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w komunikacji elektronicznej i powinna by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kierowana na adresy poczty elektronicznej wskazane w ust. 1 i 2, tak aby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na by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o ustali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bezspornie, kto jest nadawc</w:t>
      </w:r>
      <w:r w:rsidRPr="003267D9">
        <w:rPr>
          <w:rFonts w:ascii="Arial" w:hAnsi="Arial"/>
          <w:color w:val="000000"/>
          <w:sz w:val="22"/>
          <w:szCs w:val="22"/>
        </w:rPr>
        <w:t xml:space="preserve">ą </w:t>
      </w:r>
      <w:r w:rsidRPr="003267D9">
        <w:rPr>
          <w:rFonts w:ascii="Arial" w:hAnsi="Arial" w:cs="Arial"/>
          <w:color w:val="000000"/>
          <w:sz w:val="22"/>
          <w:szCs w:val="22"/>
        </w:rPr>
        <w:t>korespondencji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F01F1EF" w14:textId="77777777" w:rsidR="003267D9" w:rsidRPr="003267D9" w:rsidRDefault="003267D9" w:rsidP="003267D9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 przypadku nieobecno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ci os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b wymienionych w ust. 1 i 2 strony wyznacz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inne osoby odpowiedzialne i wzajemnie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poinformuj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 tym fakcie.</w:t>
      </w:r>
    </w:p>
    <w:p w14:paraId="78AB38C9" w14:textId="77777777" w:rsidR="000D4D74" w:rsidRPr="003267D9" w:rsidRDefault="003267D9" w:rsidP="003267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Zmiana os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b, o kt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rych mowa w ust. 1 i 2 nie stanowi zmiany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jednak wymaga powiadomienia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D4D74" w:rsidRPr="003267D9">
        <w:rPr>
          <w:rFonts w:ascii="Arial" w:hAnsi="Arial" w:cs="Arial"/>
          <w:sz w:val="22"/>
          <w:szCs w:val="22"/>
        </w:rPr>
        <w:t xml:space="preserve">                            </w:t>
      </w:r>
    </w:p>
    <w:p w14:paraId="5BAE647D" w14:textId="77777777" w:rsidR="000D4D74" w:rsidRPr="00D544D5" w:rsidRDefault="000D4D74" w:rsidP="000D4D7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  <w:r w:rsidRPr="00D544D5">
        <w:rPr>
          <w:rFonts w:ascii="Arial" w:hAnsi="Arial" w:cs="Arial"/>
          <w:sz w:val="22"/>
          <w:szCs w:val="22"/>
        </w:rPr>
        <w:tab/>
      </w:r>
      <w:r w:rsidRPr="00D544D5">
        <w:rPr>
          <w:rFonts w:ascii="Arial" w:hAnsi="Arial" w:cs="Arial"/>
          <w:sz w:val="22"/>
          <w:szCs w:val="22"/>
        </w:rPr>
        <w:tab/>
        <w:t xml:space="preserve">           </w:t>
      </w:r>
    </w:p>
    <w:p w14:paraId="4C51F7C9" w14:textId="77777777" w:rsidR="000D4D74" w:rsidRPr="00D544D5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F9BB4D4" w14:textId="77777777" w:rsidR="000D4D74" w:rsidRPr="005820A1" w:rsidRDefault="000D4D74" w:rsidP="000D4D74">
      <w:pPr>
        <w:numPr>
          <w:ilvl w:val="0"/>
          <w:numId w:val="2"/>
        </w:num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>Wynagrodzenie Wykonawcy za wyko</w:t>
      </w:r>
      <w:r>
        <w:rPr>
          <w:rFonts w:ascii="Arial" w:hAnsi="Arial" w:cs="Arial"/>
          <w:sz w:val="22"/>
          <w:szCs w:val="22"/>
        </w:rPr>
        <w:t xml:space="preserve">nanie przedmiotu umowy określone w § 1 </w:t>
      </w:r>
      <w:r w:rsidRPr="00D544D5">
        <w:rPr>
          <w:rFonts w:ascii="Arial" w:hAnsi="Arial" w:cs="Arial"/>
          <w:sz w:val="22"/>
          <w:szCs w:val="22"/>
        </w:rPr>
        <w:t xml:space="preserve">zgodnie ze złożoną ofertą, wynosić będzie </w:t>
      </w:r>
      <w:r w:rsidR="00C04F12">
        <w:rPr>
          <w:rFonts w:ascii="Arial" w:hAnsi="Arial" w:cs="Arial"/>
          <w:sz w:val="22"/>
          <w:szCs w:val="22"/>
        </w:rPr>
        <w:t>…………………</w:t>
      </w:r>
      <w:r w:rsidRPr="00D544D5">
        <w:rPr>
          <w:rFonts w:ascii="Arial" w:hAnsi="Arial" w:cs="Arial"/>
          <w:b/>
          <w:sz w:val="22"/>
          <w:szCs w:val="22"/>
        </w:rPr>
        <w:t xml:space="preserve"> zł brutto</w:t>
      </w:r>
      <w:r w:rsidRPr="00D54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</w:t>
      </w:r>
      <w:r w:rsidR="00C04F1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D544D5">
        <w:rPr>
          <w:rFonts w:ascii="Arial" w:hAnsi="Arial" w:cs="Arial"/>
          <w:sz w:val="22"/>
          <w:szCs w:val="22"/>
        </w:rPr>
        <w:t>.</w:t>
      </w:r>
    </w:p>
    <w:p w14:paraId="13752EEA" w14:textId="77777777" w:rsidR="002A797B" w:rsidRDefault="002A797B" w:rsidP="002A79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EB1">
        <w:rPr>
          <w:rFonts w:ascii="Arial" w:hAnsi="Arial" w:cs="Arial"/>
          <w:sz w:val="22"/>
          <w:szCs w:val="22"/>
        </w:rPr>
        <w:t xml:space="preserve">Wynagrodzenie Wykonawcy za </w:t>
      </w:r>
      <w:r>
        <w:rPr>
          <w:rFonts w:ascii="Arial" w:hAnsi="Arial" w:cs="Arial"/>
          <w:sz w:val="22"/>
          <w:szCs w:val="22"/>
        </w:rPr>
        <w:t xml:space="preserve">jedną roboczogodzinę pracy </w:t>
      </w:r>
      <w:r>
        <w:rPr>
          <w:rFonts w:ascii="Arial" w:hAnsi="Arial" w:cs="Arial"/>
          <w:bCs/>
          <w:sz w:val="22"/>
          <w:szCs w:val="22"/>
        </w:rPr>
        <w:t>przy usuwaniu ewentualnych usterek lub awarii</w:t>
      </w:r>
      <w:r w:rsidRPr="004C7A4D">
        <w:rPr>
          <w:rFonts w:ascii="Arial" w:hAnsi="Arial" w:cs="Arial"/>
          <w:bCs/>
          <w:sz w:val="22"/>
          <w:szCs w:val="22"/>
        </w:rPr>
        <w:t xml:space="preserve"> </w:t>
      </w:r>
      <w:r w:rsidRPr="00621EB1">
        <w:rPr>
          <w:rFonts w:ascii="Arial" w:hAnsi="Arial" w:cs="Arial"/>
          <w:sz w:val="22"/>
          <w:szCs w:val="22"/>
        </w:rPr>
        <w:t xml:space="preserve">zgodnie ze złożoną ofertą, </w:t>
      </w:r>
      <w:r>
        <w:rPr>
          <w:rFonts w:ascii="Arial" w:hAnsi="Arial" w:cs="Arial"/>
          <w:sz w:val="22"/>
          <w:szCs w:val="22"/>
        </w:rPr>
        <w:t>wynosi</w:t>
      </w:r>
      <w:r w:rsidRPr="00F8172B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F8172B">
        <w:rPr>
          <w:rFonts w:ascii="Arial" w:hAnsi="Arial" w:cs="Arial"/>
          <w:sz w:val="22"/>
          <w:szCs w:val="22"/>
        </w:rPr>
        <w:t>brutto (słownie złotych: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B47E87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8172B">
        <w:rPr>
          <w:rFonts w:ascii="Arial" w:hAnsi="Arial" w:cs="Arial"/>
          <w:sz w:val="22"/>
          <w:szCs w:val="22"/>
        </w:rPr>
        <w:t>),</w:t>
      </w:r>
    </w:p>
    <w:p w14:paraId="11959144" w14:textId="77777777" w:rsidR="00441212" w:rsidRPr="00F8172B" w:rsidRDefault="00441212" w:rsidP="004412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</w:t>
      </w:r>
      <w:r w:rsidR="003267D9">
        <w:rPr>
          <w:rFonts w:ascii="Arial" w:hAnsi="Arial" w:cs="Arial"/>
          <w:sz w:val="22"/>
          <w:szCs w:val="22"/>
        </w:rPr>
        <w:t>agrodzenie Wykonawcy w roku 2022</w:t>
      </w:r>
      <w:r>
        <w:rPr>
          <w:rFonts w:ascii="Arial" w:hAnsi="Arial" w:cs="Arial"/>
          <w:sz w:val="22"/>
          <w:szCs w:val="22"/>
        </w:rPr>
        <w:t xml:space="preserve"> wynosi brutto: …………………….zł (słowni</w:t>
      </w:r>
      <w:r w:rsidR="003267D9">
        <w:rPr>
          <w:rFonts w:ascii="Arial" w:hAnsi="Arial" w:cs="Arial"/>
          <w:sz w:val="22"/>
          <w:szCs w:val="22"/>
        </w:rPr>
        <w:t>e: ………………………………………), w roku 2023</w:t>
      </w:r>
      <w:r>
        <w:rPr>
          <w:rFonts w:ascii="Arial" w:hAnsi="Arial" w:cs="Arial"/>
          <w:sz w:val="22"/>
          <w:szCs w:val="22"/>
        </w:rPr>
        <w:t xml:space="preserve"> wynosi brutto: ………………………… zł (słownie:  …………………………………..).</w:t>
      </w:r>
    </w:p>
    <w:p w14:paraId="31F29168" w14:textId="77777777" w:rsidR="00441212" w:rsidRPr="00F8172B" w:rsidRDefault="00441212" w:rsidP="0044121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1C102FF" w14:textId="77777777" w:rsidR="000D4D74" w:rsidRPr="00806D60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D60">
        <w:rPr>
          <w:rFonts w:ascii="Arial" w:hAnsi="Arial" w:cs="Arial"/>
          <w:sz w:val="22"/>
          <w:szCs w:val="22"/>
        </w:rPr>
        <w:t>Wynagrodzenie płatne będzie po wykonaniu usługi w okresach wynikających z uzgodnionego harmonogramu</w:t>
      </w:r>
    </w:p>
    <w:p w14:paraId="249CBDAA" w14:textId="78570A1E" w:rsidR="000D4D74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Termin płatności wynosi</w:t>
      </w:r>
      <w:r w:rsidRPr="00806D60">
        <w:rPr>
          <w:rFonts w:ascii="Arial" w:hAnsi="Arial" w:cs="Arial"/>
          <w:sz w:val="22"/>
          <w:szCs w:val="22"/>
        </w:rPr>
        <w:t xml:space="preserve"> 14 dni od daty wystawionej faktury</w:t>
      </w:r>
      <w:r>
        <w:rPr>
          <w:rFonts w:ascii="Arial" w:hAnsi="Arial" w:cs="Arial"/>
          <w:sz w:val="22"/>
          <w:szCs w:val="22"/>
        </w:rPr>
        <w:t>.</w:t>
      </w:r>
      <w:ins w:id="9" w:author="Agata Baranowska" w:date="2022-09-14T10:45:00Z">
        <w:r w:rsidR="00077AB6">
          <w:rPr>
            <w:rFonts w:ascii="Arial" w:hAnsi="Arial" w:cs="Arial"/>
            <w:sz w:val="22"/>
            <w:szCs w:val="22"/>
          </w:rPr>
          <w:t xml:space="preserve"> </w:t>
        </w:r>
      </w:ins>
      <w:r w:rsidR="00077AB6">
        <w:rPr>
          <w:rFonts w:ascii="Arial" w:hAnsi="Arial" w:cs="Arial"/>
          <w:sz w:val="22"/>
          <w:szCs w:val="22"/>
        </w:rPr>
        <w:t xml:space="preserve">Faktura wystawiona będzie </w:t>
      </w:r>
      <w:r w:rsidR="002462D6">
        <w:rPr>
          <w:rFonts w:ascii="Arial" w:hAnsi="Arial" w:cs="Arial"/>
          <w:sz w:val="22"/>
          <w:szCs w:val="22"/>
        </w:rPr>
        <w:t>po</w:t>
      </w:r>
      <w:r w:rsidR="00FB78FC">
        <w:rPr>
          <w:rFonts w:ascii="Arial" w:hAnsi="Arial" w:cs="Arial"/>
          <w:sz w:val="22"/>
          <w:szCs w:val="22"/>
        </w:rPr>
        <w:t xml:space="preserve"> </w:t>
      </w:r>
      <w:r w:rsidR="00077AB6">
        <w:rPr>
          <w:rFonts w:ascii="Arial" w:hAnsi="Arial" w:cs="Arial"/>
          <w:sz w:val="22"/>
          <w:szCs w:val="22"/>
        </w:rPr>
        <w:t>podpisani</w:t>
      </w:r>
      <w:r w:rsidR="002462D6">
        <w:rPr>
          <w:rFonts w:ascii="Arial" w:hAnsi="Arial" w:cs="Arial"/>
          <w:sz w:val="22"/>
          <w:szCs w:val="22"/>
        </w:rPr>
        <w:t>u</w:t>
      </w:r>
      <w:r w:rsidR="00077AB6">
        <w:rPr>
          <w:rFonts w:ascii="Arial" w:hAnsi="Arial" w:cs="Arial"/>
          <w:sz w:val="22"/>
          <w:szCs w:val="22"/>
        </w:rPr>
        <w:t xml:space="preserve"> protokołu wykonania czynności serwisowo – naprawczych przez</w:t>
      </w:r>
      <w:r w:rsidR="00A66CE0">
        <w:rPr>
          <w:rFonts w:ascii="Arial" w:hAnsi="Arial" w:cs="Arial"/>
          <w:sz w:val="22"/>
          <w:szCs w:val="22"/>
        </w:rPr>
        <w:t xml:space="preserve"> strony lub </w:t>
      </w:r>
      <w:r w:rsidR="00077AB6">
        <w:rPr>
          <w:rFonts w:ascii="Arial" w:hAnsi="Arial" w:cs="Arial"/>
          <w:sz w:val="22"/>
          <w:szCs w:val="22"/>
        </w:rPr>
        <w:t xml:space="preserve"> osoby upoważnione. </w:t>
      </w:r>
    </w:p>
    <w:p w14:paraId="2C24F21C" w14:textId="3F32466E" w:rsidR="000D4D74" w:rsidRDefault="000D4D74" w:rsidP="000D4D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7AB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rotokół wykonania czynności serwisowo-naprawczych</w:t>
      </w:r>
      <w:r w:rsidR="00077AB6">
        <w:rPr>
          <w:rFonts w:ascii="Arial" w:hAnsi="Arial" w:cs="Arial"/>
          <w:sz w:val="22"/>
          <w:szCs w:val="22"/>
        </w:rPr>
        <w:t xml:space="preserve"> stanowi załącznik do faktury</w:t>
      </w:r>
      <w:r>
        <w:rPr>
          <w:rFonts w:ascii="Arial" w:hAnsi="Arial" w:cs="Arial"/>
          <w:sz w:val="22"/>
          <w:szCs w:val="22"/>
        </w:rPr>
        <w:t>.</w:t>
      </w:r>
    </w:p>
    <w:p w14:paraId="2068DD5D" w14:textId="77777777" w:rsidR="000D4D74" w:rsidRDefault="00F8172B" w:rsidP="000D4D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4D74" w:rsidRPr="00621EB1">
        <w:rPr>
          <w:rFonts w:ascii="Arial" w:hAnsi="Arial" w:cs="Arial"/>
          <w:sz w:val="22"/>
          <w:szCs w:val="22"/>
        </w:rPr>
        <w:t>yżej wymienione wynagrodzenie obowiązuje w ca</w:t>
      </w:r>
      <w:r w:rsidR="000D4D74">
        <w:rPr>
          <w:rFonts w:ascii="Arial" w:hAnsi="Arial" w:cs="Arial"/>
          <w:sz w:val="22"/>
          <w:szCs w:val="22"/>
        </w:rPr>
        <w:t xml:space="preserve">łym okresie trwania niniejszej </w:t>
      </w:r>
      <w:r w:rsidR="000D4D74" w:rsidRPr="00621EB1">
        <w:rPr>
          <w:rFonts w:ascii="Arial" w:hAnsi="Arial" w:cs="Arial"/>
          <w:sz w:val="22"/>
          <w:szCs w:val="22"/>
        </w:rPr>
        <w:t>umowy.</w:t>
      </w:r>
    </w:p>
    <w:p w14:paraId="7200ED4F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W przypadku zmiany ustawowej stawki podatku VAT dotycz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cej </w:t>
      </w:r>
      <w:r w:rsidRPr="003267D9">
        <w:rPr>
          <w:rFonts w:ascii="Arial" w:hAnsi="Arial"/>
          <w:color w:val="000000"/>
          <w:sz w:val="22"/>
          <w:szCs w:val="22"/>
        </w:rPr>
        <w:t>ś</w:t>
      </w:r>
      <w:r w:rsidRPr="003267D9">
        <w:rPr>
          <w:rFonts w:ascii="Arial" w:hAnsi="Arial" w:cs="Arial"/>
          <w:color w:val="000000"/>
          <w:sz w:val="22"/>
          <w:szCs w:val="22"/>
        </w:rPr>
        <w:t>wiadczonych us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ug, strony zobowi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zuj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si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do zawarcia aneksu do umowy reguluj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 wysoko</w:t>
      </w:r>
      <w:r w:rsidRPr="003267D9">
        <w:rPr>
          <w:rFonts w:ascii="Arial" w:hAnsi="Arial"/>
          <w:color w:val="000000"/>
          <w:sz w:val="22"/>
          <w:szCs w:val="22"/>
        </w:rPr>
        <w:t>ść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VAT i w konsekwencji tego zmiany wysokości wynagrodzenia brutto.</w:t>
      </w:r>
    </w:p>
    <w:p w14:paraId="289CD634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Za dat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zap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aty strony ustalaj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dat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obci</w:t>
      </w:r>
      <w:r w:rsidRPr="003267D9">
        <w:rPr>
          <w:rFonts w:ascii="Arial" w:hAnsi="Arial"/>
          <w:color w:val="000000"/>
          <w:sz w:val="22"/>
          <w:szCs w:val="22"/>
        </w:rPr>
        <w:t>ąż</w:t>
      </w:r>
      <w:r w:rsidRPr="003267D9">
        <w:rPr>
          <w:rFonts w:ascii="Arial" w:hAnsi="Arial" w:cs="Arial"/>
          <w:color w:val="000000"/>
          <w:sz w:val="22"/>
          <w:szCs w:val="22"/>
        </w:rPr>
        <w:t>enia konta bankowego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cego.</w:t>
      </w:r>
    </w:p>
    <w:p w14:paraId="23D24EF3" w14:textId="33A97729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Za ka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>dy dzie</w:t>
      </w:r>
      <w:r w:rsidRPr="003267D9">
        <w:rPr>
          <w:rFonts w:ascii="Arial" w:hAnsi="Arial"/>
          <w:color w:val="000000"/>
          <w:sz w:val="22"/>
          <w:szCs w:val="22"/>
        </w:rPr>
        <w:t>ń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op</w:t>
      </w:r>
      <w:r w:rsidRPr="003267D9">
        <w:rPr>
          <w:rFonts w:ascii="Arial" w:hAnsi="Arial"/>
          <w:color w:val="000000"/>
          <w:sz w:val="22"/>
          <w:szCs w:val="22"/>
        </w:rPr>
        <w:t>óź</w:t>
      </w:r>
      <w:r w:rsidRPr="003267D9">
        <w:rPr>
          <w:rFonts w:ascii="Arial" w:hAnsi="Arial" w:cs="Arial"/>
          <w:color w:val="000000"/>
          <w:sz w:val="22"/>
          <w:szCs w:val="22"/>
        </w:rPr>
        <w:t>nienia w zap</w:t>
      </w:r>
      <w:r w:rsidRPr="003267D9">
        <w:rPr>
          <w:rFonts w:ascii="Arial" w:hAnsi="Arial"/>
          <w:color w:val="000000"/>
          <w:sz w:val="22"/>
          <w:szCs w:val="22"/>
        </w:rPr>
        <w:t>ł</w:t>
      </w:r>
      <w:r w:rsidRPr="003267D9">
        <w:rPr>
          <w:rFonts w:ascii="Arial" w:hAnsi="Arial" w:cs="Arial"/>
          <w:color w:val="000000"/>
          <w:sz w:val="22"/>
          <w:szCs w:val="22"/>
        </w:rPr>
        <w:t>acie wynagrodzenia Wykonawca mo</w:t>
      </w:r>
      <w:r w:rsidRPr="003267D9">
        <w:rPr>
          <w:rFonts w:ascii="Arial" w:hAnsi="Arial"/>
          <w:color w:val="000000"/>
          <w:sz w:val="22"/>
          <w:szCs w:val="22"/>
        </w:rPr>
        <w:t>ż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e </w:t>
      </w:r>
      <w:r w:rsidRPr="003267D9">
        <w:rPr>
          <w:rFonts w:ascii="Arial" w:hAnsi="Arial"/>
          <w:color w:val="000000"/>
          <w:sz w:val="22"/>
          <w:szCs w:val="22"/>
        </w:rPr>
        <w:t>żą</w:t>
      </w:r>
      <w:r w:rsidRPr="003267D9">
        <w:rPr>
          <w:rFonts w:ascii="Arial" w:hAnsi="Arial" w:cs="Arial"/>
          <w:color w:val="000000"/>
          <w:sz w:val="22"/>
          <w:szCs w:val="22"/>
        </w:rPr>
        <w:t>da</w:t>
      </w:r>
      <w:r w:rsidRPr="003267D9">
        <w:rPr>
          <w:rFonts w:ascii="Arial" w:hAnsi="Arial"/>
          <w:color w:val="000000"/>
          <w:sz w:val="22"/>
          <w:szCs w:val="22"/>
        </w:rPr>
        <w:t>ć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7D9">
        <w:rPr>
          <w:rFonts w:ascii="Arial" w:hAnsi="Arial" w:cs="Arial"/>
          <w:color w:val="000000"/>
          <w:sz w:val="22"/>
          <w:szCs w:val="22"/>
        </w:rPr>
        <w:br/>
        <w:t>od Zamawiaj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>cego odsetek ustawowych</w:t>
      </w:r>
      <w:ins w:id="10" w:author="Agata Baranowska" w:date="2022-09-14T11:50:00Z">
        <w:r w:rsidR="00FB78FC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r w:rsidR="00FB78FC">
        <w:rPr>
          <w:rFonts w:ascii="Arial" w:hAnsi="Arial" w:cs="Arial"/>
          <w:color w:val="000000"/>
          <w:sz w:val="22"/>
          <w:szCs w:val="22"/>
        </w:rPr>
        <w:t>za opóźnienie</w:t>
      </w:r>
      <w:r w:rsidRPr="003267D9">
        <w:rPr>
          <w:rFonts w:ascii="Arial" w:hAnsi="Arial" w:cs="Arial"/>
          <w:color w:val="000000"/>
          <w:sz w:val="22"/>
          <w:szCs w:val="22"/>
        </w:rPr>
        <w:t>.</w:t>
      </w:r>
    </w:p>
    <w:p w14:paraId="562B93BF" w14:textId="77777777" w:rsidR="003267D9" w:rsidRPr="003267D9" w:rsidRDefault="003267D9" w:rsidP="003267D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3267D9">
        <w:rPr>
          <w:rFonts w:ascii="Arial" w:hAnsi="Arial" w:cs="Arial"/>
          <w:color w:val="000000"/>
          <w:sz w:val="22"/>
          <w:szCs w:val="22"/>
        </w:rPr>
        <w:t>Faktury b</w:t>
      </w:r>
      <w:r w:rsidRPr="003267D9">
        <w:rPr>
          <w:rFonts w:ascii="Arial" w:hAnsi="Arial"/>
          <w:color w:val="000000"/>
          <w:sz w:val="22"/>
          <w:szCs w:val="22"/>
        </w:rPr>
        <w:t>ę</w:t>
      </w:r>
      <w:r w:rsidRPr="003267D9">
        <w:rPr>
          <w:rFonts w:ascii="Arial" w:hAnsi="Arial" w:cs="Arial"/>
          <w:color w:val="000000"/>
          <w:sz w:val="22"/>
          <w:szCs w:val="22"/>
        </w:rPr>
        <w:t>d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 wystawiane na wskazane dane Zamawiającego: Wojew</w:t>
      </w:r>
      <w:r w:rsidRPr="003267D9">
        <w:rPr>
          <w:rFonts w:ascii="Arial" w:hAnsi="Arial"/>
          <w:color w:val="000000"/>
          <w:sz w:val="22"/>
          <w:szCs w:val="22"/>
        </w:rPr>
        <w:t>ó</w:t>
      </w:r>
      <w:r w:rsidRPr="003267D9">
        <w:rPr>
          <w:rFonts w:ascii="Arial" w:hAnsi="Arial" w:cs="Arial"/>
          <w:color w:val="000000"/>
          <w:sz w:val="22"/>
          <w:szCs w:val="22"/>
        </w:rPr>
        <w:t>dzki S</w:t>
      </w:r>
      <w:r w:rsidRPr="003267D9">
        <w:rPr>
          <w:rFonts w:ascii="Arial" w:hAnsi="Arial"/>
          <w:color w:val="000000"/>
          <w:sz w:val="22"/>
          <w:szCs w:val="22"/>
        </w:rPr>
        <w:t>ą</w:t>
      </w:r>
      <w:r w:rsidRPr="003267D9">
        <w:rPr>
          <w:rFonts w:ascii="Arial" w:hAnsi="Arial" w:cs="Arial"/>
          <w:color w:val="000000"/>
          <w:sz w:val="22"/>
          <w:szCs w:val="22"/>
        </w:rPr>
        <w:t xml:space="preserve">d Administracyjny w Łodzi, ul. Piotrkowska 135, 90-434 Łódź NIP 725 18 69 360 </w:t>
      </w:r>
      <w:r w:rsidRPr="003267D9">
        <w:rPr>
          <w:rFonts w:ascii="Arial" w:hAnsi="Arial" w:cs="Arial"/>
          <w:color w:val="000000"/>
          <w:sz w:val="22"/>
          <w:szCs w:val="22"/>
        </w:rPr>
        <w:br/>
        <w:t xml:space="preserve">i dostarczane do siedziby Sądu lub wysyłane pocztą elektroniczną na wskazany adres e-mail: adm@lodz.wsa.gov.pl </w:t>
      </w:r>
    </w:p>
    <w:p w14:paraId="60CFED90" w14:textId="77777777" w:rsidR="003267D9" w:rsidRPr="005820A1" w:rsidRDefault="003267D9" w:rsidP="003267D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D98BB9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6BD20CF3" w14:textId="06C4BE56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EB1">
        <w:rPr>
          <w:rFonts w:ascii="Arial" w:hAnsi="Arial" w:cs="Arial"/>
          <w:sz w:val="22"/>
          <w:szCs w:val="22"/>
        </w:rPr>
        <w:t>W przypadku wystąpienia awarii, czas reakcji</w:t>
      </w:r>
      <w:ins w:id="11" w:author="Agata Baranowska" w:date="2022-09-14T10:50:00Z">
        <w:r w:rsidR="00A66CE0">
          <w:rPr>
            <w:rFonts w:ascii="Arial" w:hAnsi="Arial" w:cs="Arial"/>
            <w:sz w:val="22"/>
            <w:szCs w:val="22"/>
          </w:rPr>
          <w:t xml:space="preserve"> </w:t>
        </w:r>
      </w:ins>
      <w:r w:rsidR="00A66CE0">
        <w:rPr>
          <w:rFonts w:ascii="Arial" w:hAnsi="Arial" w:cs="Arial"/>
          <w:sz w:val="22"/>
          <w:szCs w:val="22"/>
        </w:rPr>
        <w:t xml:space="preserve">Wykonawcy </w:t>
      </w:r>
      <w:r w:rsidRPr="00621EB1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może przekroczyć 24 godziny od </w:t>
      </w:r>
      <w:r w:rsidRPr="00621EB1">
        <w:rPr>
          <w:rFonts w:ascii="Arial" w:hAnsi="Arial" w:cs="Arial"/>
          <w:sz w:val="22"/>
          <w:szCs w:val="22"/>
        </w:rPr>
        <w:t>momentu  jej zgłoszenia</w:t>
      </w:r>
      <w:r w:rsidR="00A66CE0">
        <w:rPr>
          <w:rFonts w:ascii="Arial" w:hAnsi="Arial" w:cs="Arial"/>
          <w:sz w:val="22"/>
          <w:szCs w:val="22"/>
        </w:rPr>
        <w:t xml:space="preserve"> </w:t>
      </w:r>
      <w:r w:rsidR="00FB78FC">
        <w:rPr>
          <w:rFonts w:ascii="Arial" w:hAnsi="Arial" w:cs="Arial"/>
          <w:sz w:val="22"/>
          <w:szCs w:val="22"/>
        </w:rPr>
        <w:t xml:space="preserve"> tel</w:t>
      </w:r>
      <w:r w:rsidR="001A30CA">
        <w:rPr>
          <w:rFonts w:ascii="Arial" w:hAnsi="Arial" w:cs="Arial"/>
          <w:sz w:val="22"/>
          <w:szCs w:val="22"/>
        </w:rPr>
        <w:t>efonicznie</w:t>
      </w:r>
      <w:r w:rsidR="00FB78FC">
        <w:rPr>
          <w:rFonts w:ascii="Arial" w:hAnsi="Arial" w:cs="Arial"/>
          <w:sz w:val="22"/>
          <w:szCs w:val="22"/>
        </w:rPr>
        <w:t xml:space="preserve"> lub na adres e -mail o którym mowa w ust.3</w:t>
      </w:r>
      <w:r w:rsidR="001A30CA">
        <w:rPr>
          <w:rFonts w:ascii="Arial" w:hAnsi="Arial" w:cs="Arial"/>
          <w:sz w:val="22"/>
          <w:szCs w:val="22"/>
        </w:rPr>
        <w:t xml:space="preserve"> z zastrzeżeniem ust. 2</w:t>
      </w:r>
      <w:r w:rsidRPr="00621EB1">
        <w:rPr>
          <w:rFonts w:ascii="Arial" w:hAnsi="Arial" w:cs="Arial"/>
          <w:sz w:val="22"/>
          <w:szCs w:val="22"/>
        </w:rPr>
        <w:t>.</w:t>
      </w:r>
    </w:p>
    <w:p w14:paraId="7447B0D3" w14:textId="3D2337D4" w:rsidR="00C04F12" w:rsidRDefault="00C04F12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awarii związanej z wyciekiem wody, czas reakcji </w:t>
      </w:r>
      <w:r w:rsidR="001F1584">
        <w:rPr>
          <w:rFonts w:ascii="Arial" w:hAnsi="Arial" w:cs="Arial"/>
          <w:sz w:val="22"/>
          <w:szCs w:val="22"/>
        </w:rPr>
        <w:t xml:space="preserve">i zabezpieczenia wycieku </w:t>
      </w:r>
      <w:r>
        <w:rPr>
          <w:rFonts w:ascii="Arial" w:hAnsi="Arial" w:cs="Arial"/>
          <w:sz w:val="22"/>
          <w:szCs w:val="22"/>
        </w:rPr>
        <w:t>nie może przekroczyć 4 godzin.</w:t>
      </w:r>
    </w:p>
    <w:p w14:paraId="7D5773E1" w14:textId="44C68A96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 xml:space="preserve">Zgłoszenia awarii mogą dokonać </w:t>
      </w:r>
      <w:r w:rsidR="009118F0">
        <w:rPr>
          <w:rFonts w:ascii="Arial" w:hAnsi="Arial" w:cs="Arial"/>
          <w:sz w:val="22"/>
          <w:szCs w:val="22"/>
        </w:rPr>
        <w:t>osoby up</w:t>
      </w:r>
      <w:r w:rsidR="00173775">
        <w:rPr>
          <w:rFonts w:ascii="Arial" w:hAnsi="Arial" w:cs="Arial"/>
          <w:sz w:val="22"/>
          <w:szCs w:val="22"/>
        </w:rPr>
        <w:t>oważnione</w:t>
      </w:r>
      <w:r w:rsidR="009118F0">
        <w:rPr>
          <w:rFonts w:ascii="Arial" w:hAnsi="Arial" w:cs="Arial"/>
          <w:sz w:val="22"/>
          <w:szCs w:val="22"/>
        </w:rPr>
        <w:t xml:space="preserve"> telefonicznie</w:t>
      </w:r>
      <w:r w:rsidR="00405414">
        <w:rPr>
          <w:rFonts w:ascii="Arial" w:hAnsi="Arial" w:cs="Arial"/>
          <w:sz w:val="22"/>
          <w:szCs w:val="22"/>
        </w:rPr>
        <w:t>:…………………………</w:t>
      </w:r>
      <w:r w:rsidR="009118F0">
        <w:rPr>
          <w:rFonts w:ascii="Arial" w:hAnsi="Arial" w:cs="Arial"/>
          <w:sz w:val="22"/>
          <w:szCs w:val="22"/>
        </w:rPr>
        <w:t xml:space="preserve"> </w:t>
      </w:r>
      <w:r w:rsidRPr="005820A1">
        <w:rPr>
          <w:rFonts w:ascii="Arial" w:hAnsi="Arial" w:cs="Arial"/>
          <w:sz w:val="22"/>
          <w:szCs w:val="22"/>
        </w:rPr>
        <w:t xml:space="preserve">lub </w:t>
      </w:r>
      <w:r w:rsidR="00E07644">
        <w:rPr>
          <w:rFonts w:ascii="Arial" w:hAnsi="Arial" w:cs="Arial"/>
          <w:sz w:val="22"/>
          <w:szCs w:val="22"/>
        </w:rPr>
        <w:br/>
      </w:r>
      <w:r w:rsidRPr="005820A1">
        <w:rPr>
          <w:rFonts w:ascii="Arial" w:hAnsi="Arial" w:cs="Arial"/>
          <w:sz w:val="22"/>
          <w:szCs w:val="22"/>
        </w:rPr>
        <w:t>e-mailem</w:t>
      </w:r>
      <w:r w:rsidR="00405414">
        <w:rPr>
          <w:rFonts w:ascii="Arial" w:hAnsi="Arial" w:cs="Arial"/>
          <w:sz w:val="22"/>
          <w:szCs w:val="22"/>
        </w:rPr>
        <w:t>:……………………….</w:t>
      </w:r>
      <w:r w:rsidRPr="005820A1">
        <w:rPr>
          <w:rFonts w:ascii="Arial" w:hAnsi="Arial" w:cs="Arial"/>
          <w:sz w:val="22"/>
          <w:szCs w:val="22"/>
        </w:rPr>
        <w:t>.</w:t>
      </w:r>
    </w:p>
    <w:p w14:paraId="6C953B2D" w14:textId="00E08B4F" w:rsidR="00173775" w:rsidRDefault="00173775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775">
        <w:rPr>
          <w:rFonts w:ascii="Arial" w:hAnsi="Arial" w:cs="Arial"/>
          <w:sz w:val="22"/>
          <w:szCs w:val="22"/>
        </w:rPr>
        <w:t>Wykonawca zapewnia odbiór zgłoszenia</w:t>
      </w:r>
      <w:r>
        <w:rPr>
          <w:rFonts w:ascii="Arial" w:hAnsi="Arial" w:cs="Arial"/>
          <w:sz w:val="22"/>
          <w:szCs w:val="22"/>
        </w:rPr>
        <w:t xml:space="preserve"> </w:t>
      </w:r>
      <w:r w:rsidR="0067414F">
        <w:rPr>
          <w:rFonts w:ascii="Arial" w:hAnsi="Arial" w:cs="Arial"/>
          <w:sz w:val="22"/>
          <w:szCs w:val="22"/>
        </w:rPr>
        <w:t>całą dobę</w:t>
      </w:r>
      <w:ins w:id="12" w:author="Tomasz Grabowski" w:date="2022-09-16T10:40:00Z">
        <w:r w:rsidR="0067414F">
          <w:rPr>
            <w:rFonts w:ascii="Arial" w:hAnsi="Arial" w:cs="Arial"/>
            <w:sz w:val="22"/>
            <w:szCs w:val="22"/>
          </w:rPr>
          <w:t>.</w:t>
        </w:r>
      </w:ins>
    </w:p>
    <w:p w14:paraId="1F0567DD" w14:textId="37199C7D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 ustaleniu przyczyn awarii następnego dnia roboczego przedstawi Zamawiającemu informację dotyczącą </w:t>
      </w:r>
      <w:r w:rsidR="00213C95">
        <w:rPr>
          <w:rFonts w:ascii="Arial" w:hAnsi="Arial" w:cs="Arial"/>
          <w:sz w:val="22"/>
          <w:szCs w:val="22"/>
        </w:rPr>
        <w:t xml:space="preserve">terminu i </w:t>
      </w:r>
      <w:r>
        <w:rPr>
          <w:rFonts w:ascii="Arial" w:hAnsi="Arial" w:cs="Arial"/>
          <w:sz w:val="22"/>
          <w:szCs w:val="22"/>
        </w:rPr>
        <w:t>kosztów usunięcia awarii.</w:t>
      </w:r>
    </w:p>
    <w:p w14:paraId="2D6E5D22" w14:textId="6F6C5714" w:rsidR="000D4D74" w:rsidRDefault="000D4D74" w:rsidP="000D4D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213C95">
        <w:rPr>
          <w:rFonts w:ascii="Arial" w:hAnsi="Arial" w:cs="Arial"/>
          <w:sz w:val="22"/>
          <w:szCs w:val="22"/>
        </w:rPr>
        <w:t xml:space="preserve">może zaakceptować przedstawiony kosztorys i zlecić Wykonawcy usunięcie awarii, bądź zlecić usunięcie tej awarii </w:t>
      </w:r>
      <w:r w:rsidR="00405414">
        <w:rPr>
          <w:rFonts w:ascii="Arial" w:hAnsi="Arial" w:cs="Arial"/>
          <w:sz w:val="22"/>
          <w:szCs w:val="22"/>
        </w:rPr>
        <w:t>podmiotowi trzeciemu</w:t>
      </w:r>
      <w:r w:rsidR="00213C95">
        <w:rPr>
          <w:rFonts w:ascii="Arial" w:hAnsi="Arial" w:cs="Arial"/>
          <w:sz w:val="22"/>
          <w:szCs w:val="22"/>
        </w:rPr>
        <w:t>.</w:t>
      </w:r>
    </w:p>
    <w:p w14:paraId="7DF79EA4" w14:textId="77777777" w:rsidR="00870D5B" w:rsidRDefault="00213C95" w:rsidP="00870D5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o akceptacji bądź braku akceptacji kosztorysu i terminu usunięcia awarii Zamawiaj</w:t>
      </w:r>
      <w:r w:rsidR="00870D5B">
        <w:rPr>
          <w:rFonts w:ascii="Arial" w:hAnsi="Arial" w:cs="Arial"/>
          <w:sz w:val="22"/>
          <w:szCs w:val="22"/>
        </w:rPr>
        <w:t>ący przekaże Wykonawcy e-mailem.</w:t>
      </w:r>
    </w:p>
    <w:p w14:paraId="1F8DE9C0" w14:textId="77777777" w:rsidR="000A4F58" w:rsidRPr="00870D5B" w:rsidRDefault="000A4F58" w:rsidP="000A4F5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D1B15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0314AE2E" w14:textId="77777777"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 w wysokości:</w:t>
      </w:r>
    </w:p>
    <w:p w14:paraId="4B6ABB01" w14:textId="77777777" w:rsidR="000D4D74" w:rsidRDefault="00B218BB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7256A7">
        <w:rPr>
          <w:rFonts w:ascii="Arial" w:hAnsi="Arial" w:cs="Arial"/>
          <w:sz w:val="22"/>
          <w:szCs w:val="22"/>
        </w:rPr>
        <w:t>0,00 zł brutto za każdą rozpoczętą godzinę zwłoki w stosunku do terminów o</w:t>
      </w:r>
      <w:r w:rsidR="007F2D50">
        <w:rPr>
          <w:rFonts w:ascii="Arial" w:hAnsi="Arial" w:cs="Arial"/>
          <w:sz w:val="22"/>
          <w:szCs w:val="22"/>
        </w:rPr>
        <w:t>kreślonych w § 5 ust. 1</w:t>
      </w:r>
      <w:r w:rsidR="007256A7">
        <w:rPr>
          <w:rFonts w:ascii="Arial" w:hAnsi="Arial" w:cs="Arial"/>
          <w:sz w:val="22"/>
          <w:szCs w:val="22"/>
        </w:rPr>
        <w:t xml:space="preserve"> umowy</w:t>
      </w:r>
      <w:r w:rsidR="000D4D74" w:rsidRPr="00455C02">
        <w:rPr>
          <w:rFonts w:ascii="Arial" w:hAnsi="Arial" w:cs="Arial"/>
          <w:sz w:val="22"/>
          <w:szCs w:val="22"/>
        </w:rPr>
        <w:t>,</w:t>
      </w:r>
    </w:p>
    <w:p w14:paraId="5894FA38" w14:textId="77777777" w:rsidR="007F2D50" w:rsidRPr="007F2D50" w:rsidRDefault="00B218BB" w:rsidP="007F2D5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F2D50">
        <w:rPr>
          <w:rFonts w:ascii="Arial" w:hAnsi="Arial" w:cs="Arial"/>
          <w:sz w:val="22"/>
          <w:szCs w:val="22"/>
        </w:rPr>
        <w:t>0,00 zł brutto za każdą rozpoczętą godzinę zwłoki w stosunku do terminów określonych w § 5 ust. 2 umowy</w:t>
      </w:r>
      <w:r w:rsidR="007F2D50" w:rsidRPr="00455C02">
        <w:rPr>
          <w:rFonts w:ascii="Arial" w:hAnsi="Arial" w:cs="Arial"/>
          <w:sz w:val="22"/>
          <w:szCs w:val="22"/>
        </w:rPr>
        <w:t>,</w:t>
      </w:r>
    </w:p>
    <w:p w14:paraId="290B06EE" w14:textId="36FF8116" w:rsidR="000D4D74" w:rsidRDefault="007256A7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D4D74">
        <w:rPr>
          <w:rFonts w:ascii="Arial" w:hAnsi="Arial" w:cs="Arial"/>
          <w:sz w:val="22"/>
          <w:szCs w:val="22"/>
        </w:rPr>
        <w:t>00,00 zł brutto za w przypadku nienależy</w:t>
      </w:r>
      <w:r w:rsidR="00025680">
        <w:rPr>
          <w:rFonts w:ascii="Arial" w:hAnsi="Arial" w:cs="Arial"/>
          <w:sz w:val="22"/>
          <w:szCs w:val="22"/>
        </w:rPr>
        <w:t>tego wykonania przedmiotu umowy.</w:t>
      </w:r>
      <w:r w:rsidR="000D4D74">
        <w:rPr>
          <w:rFonts w:ascii="Arial" w:hAnsi="Arial" w:cs="Arial"/>
          <w:sz w:val="22"/>
          <w:szCs w:val="22"/>
        </w:rPr>
        <w:t xml:space="preserve"> </w:t>
      </w:r>
      <w:r w:rsidR="00025680">
        <w:rPr>
          <w:rFonts w:ascii="Arial" w:hAnsi="Arial" w:cs="Arial"/>
          <w:sz w:val="22"/>
          <w:szCs w:val="22"/>
        </w:rPr>
        <w:t xml:space="preserve">Przez nienależyte wykonanie umowy Zamawiający rozumie między innymi przekroczenie terminów wskazanych w harmonogramie, nieprzedstawienie harmonogramu rzeczowo-finansowego wskazanego w  § 1 ust. 3 umowy, nieprzestrzeganie przepisów BHP i ppoż. na terenie Sądu. </w:t>
      </w:r>
    </w:p>
    <w:p w14:paraId="271591DC" w14:textId="77777777" w:rsidR="000D4D74" w:rsidRPr="005820A1" w:rsidRDefault="00025680" w:rsidP="000D4D7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D4D74">
        <w:rPr>
          <w:rFonts w:ascii="Arial" w:hAnsi="Arial" w:cs="Arial"/>
          <w:sz w:val="22"/>
          <w:szCs w:val="22"/>
        </w:rPr>
        <w:t>0,00 zł brutto za każdy dzień zwłoki w dokonaniu wpisu do Karty Urządzenia, liczony po upływie terminu, o którym mowa w § 2 ust. 3</w:t>
      </w:r>
      <w:r>
        <w:rPr>
          <w:rFonts w:ascii="Arial" w:hAnsi="Arial" w:cs="Arial"/>
          <w:sz w:val="22"/>
          <w:szCs w:val="22"/>
        </w:rPr>
        <w:t>.</w:t>
      </w:r>
    </w:p>
    <w:p w14:paraId="01895DA6" w14:textId="6433A4A1"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t>Zamawiający zapłaci Wykonawcy karę umowną za odstąpienie od umowy przez którąkolwiek ze stron</w:t>
      </w:r>
      <w:r>
        <w:rPr>
          <w:rFonts w:ascii="Arial" w:hAnsi="Arial" w:cs="Arial"/>
          <w:sz w:val="22"/>
          <w:szCs w:val="22"/>
        </w:rPr>
        <w:t xml:space="preserve"> na </w:t>
      </w:r>
      <w:r w:rsidRPr="002E28B5">
        <w:rPr>
          <w:rFonts w:ascii="Arial" w:hAnsi="Arial" w:cs="Arial"/>
          <w:sz w:val="22"/>
          <w:szCs w:val="22"/>
        </w:rPr>
        <w:t>skutek okoliczności</w:t>
      </w:r>
      <w:ins w:id="13" w:author="Agata Baranowska" w:date="2022-09-14T11:22:00Z">
        <w:r w:rsidR="00601C00">
          <w:rPr>
            <w:rFonts w:ascii="Arial" w:hAnsi="Arial" w:cs="Arial"/>
            <w:sz w:val="22"/>
            <w:szCs w:val="22"/>
          </w:rPr>
          <w:t xml:space="preserve"> </w:t>
        </w:r>
      </w:ins>
      <w:r w:rsidR="00601C00">
        <w:rPr>
          <w:rFonts w:ascii="Arial" w:hAnsi="Arial" w:cs="Arial"/>
          <w:sz w:val="22"/>
          <w:szCs w:val="22"/>
        </w:rPr>
        <w:t xml:space="preserve">leżących po stronie </w:t>
      </w:r>
      <w:r w:rsidRPr="002E28B5">
        <w:rPr>
          <w:rFonts w:ascii="Arial" w:hAnsi="Arial" w:cs="Arial"/>
          <w:sz w:val="22"/>
          <w:szCs w:val="22"/>
        </w:rPr>
        <w:t xml:space="preserve"> Z</w:t>
      </w:r>
      <w:r w:rsidR="00025680">
        <w:rPr>
          <w:rFonts w:ascii="Arial" w:hAnsi="Arial" w:cs="Arial"/>
          <w:sz w:val="22"/>
          <w:szCs w:val="22"/>
        </w:rPr>
        <w:t>a</w:t>
      </w:r>
      <w:r w:rsidRPr="002E28B5">
        <w:rPr>
          <w:rFonts w:ascii="Arial" w:hAnsi="Arial" w:cs="Arial"/>
          <w:sz w:val="22"/>
          <w:szCs w:val="22"/>
        </w:rPr>
        <w:t>mawiając</w:t>
      </w:r>
      <w:r w:rsidR="00601C00">
        <w:rPr>
          <w:rFonts w:ascii="Arial" w:hAnsi="Arial" w:cs="Arial"/>
          <w:sz w:val="22"/>
          <w:szCs w:val="22"/>
        </w:rPr>
        <w:t>ego</w:t>
      </w:r>
      <w:r w:rsidRPr="002E28B5">
        <w:rPr>
          <w:rFonts w:ascii="Arial" w:hAnsi="Arial" w:cs="Arial"/>
          <w:sz w:val="22"/>
          <w:szCs w:val="22"/>
        </w:rPr>
        <w:t xml:space="preserve"> – wysokości 10 % wynagrodzenia umownego brut</w:t>
      </w:r>
      <w:r>
        <w:rPr>
          <w:rFonts w:ascii="Arial" w:hAnsi="Arial" w:cs="Arial"/>
          <w:sz w:val="22"/>
          <w:szCs w:val="22"/>
        </w:rPr>
        <w:t>to, o którym mowa w  § 4 ust 1.</w:t>
      </w:r>
    </w:p>
    <w:p w14:paraId="0DDA49AD" w14:textId="5B9C7425" w:rsidR="000D4D74" w:rsidRPr="005820A1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28B5">
        <w:rPr>
          <w:rFonts w:ascii="Arial" w:hAnsi="Arial" w:cs="Arial"/>
          <w:sz w:val="22"/>
          <w:szCs w:val="22"/>
        </w:rPr>
        <w:t xml:space="preserve">Wykonawca zapłaci Zamawiającemu karę umowną za odstąpienie od umowy przez którąkolwiek ze </w:t>
      </w:r>
      <w:r>
        <w:rPr>
          <w:rFonts w:ascii="Arial" w:hAnsi="Arial" w:cs="Arial"/>
          <w:sz w:val="22"/>
          <w:szCs w:val="22"/>
        </w:rPr>
        <w:t xml:space="preserve">stron na </w:t>
      </w:r>
      <w:r w:rsidRPr="002E28B5">
        <w:rPr>
          <w:rFonts w:ascii="Arial" w:hAnsi="Arial" w:cs="Arial"/>
          <w:sz w:val="22"/>
          <w:szCs w:val="22"/>
        </w:rPr>
        <w:t>skutek okoliczności</w:t>
      </w:r>
      <w:r w:rsidR="00601C00">
        <w:rPr>
          <w:rFonts w:ascii="Arial" w:hAnsi="Arial" w:cs="Arial"/>
          <w:sz w:val="22"/>
          <w:szCs w:val="22"/>
        </w:rPr>
        <w:t xml:space="preserve"> lezących po stronie </w:t>
      </w:r>
      <w:r w:rsidRPr="002E28B5">
        <w:rPr>
          <w:rFonts w:ascii="Arial" w:hAnsi="Arial" w:cs="Arial"/>
          <w:sz w:val="22"/>
          <w:szCs w:val="22"/>
        </w:rPr>
        <w:t xml:space="preserve"> Wykonawc</w:t>
      </w:r>
      <w:r w:rsidR="00601C00">
        <w:rPr>
          <w:rFonts w:ascii="Arial" w:hAnsi="Arial" w:cs="Arial"/>
          <w:sz w:val="22"/>
          <w:szCs w:val="22"/>
        </w:rPr>
        <w:t>y</w:t>
      </w:r>
      <w:r w:rsidRPr="002E28B5">
        <w:rPr>
          <w:rFonts w:ascii="Arial" w:hAnsi="Arial" w:cs="Arial"/>
          <w:sz w:val="22"/>
          <w:szCs w:val="22"/>
        </w:rPr>
        <w:t xml:space="preserve"> – w wysokości 10 % wynagrodzenia umownego brutt</w:t>
      </w:r>
      <w:r>
        <w:rPr>
          <w:rFonts w:ascii="Arial" w:hAnsi="Arial" w:cs="Arial"/>
          <w:sz w:val="22"/>
          <w:szCs w:val="22"/>
        </w:rPr>
        <w:t>o, o którym mowa w  § 4 ust 1.</w:t>
      </w:r>
    </w:p>
    <w:p w14:paraId="0A493750" w14:textId="7B58C02D" w:rsidR="000D4D74" w:rsidRDefault="000D4D74" w:rsidP="000D4D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</w:t>
      </w:r>
      <w:r w:rsidR="00601C00">
        <w:rPr>
          <w:rFonts w:ascii="Arial" w:hAnsi="Arial" w:cs="Arial"/>
          <w:sz w:val="22"/>
          <w:szCs w:val="22"/>
        </w:rPr>
        <w:t xml:space="preserve">ysokość </w:t>
      </w:r>
      <w:r>
        <w:rPr>
          <w:rFonts w:ascii="Arial" w:hAnsi="Arial" w:cs="Arial"/>
          <w:sz w:val="22"/>
          <w:szCs w:val="22"/>
        </w:rPr>
        <w:t xml:space="preserve"> szkody przewyższy wartość należnych kar umownych, strony będą mogły dochodzić od siebie należności w wysokości rzeczywiście poniesionej szkody.</w:t>
      </w:r>
    </w:p>
    <w:p w14:paraId="35DB9F4A" w14:textId="77777777" w:rsidR="001B48F2" w:rsidRPr="007523B3" w:rsidRDefault="001B48F2" w:rsidP="001B48F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Kary umowne opisane w ust.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płatne będą w terminie 14 dni na podstawie noty obciążeniowej wystawionej przez Zamawiającego.</w:t>
      </w:r>
    </w:p>
    <w:p w14:paraId="457AA3F3" w14:textId="77777777"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14:paraId="0CF07D25" w14:textId="77777777" w:rsidR="001B48F2" w:rsidRPr="007523B3" w:rsidRDefault="001B48F2" w:rsidP="001B48F2">
      <w:pPr>
        <w:numPr>
          <w:ilvl w:val="0"/>
          <w:numId w:val="4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FD9C15" w14:textId="77777777" w:rsidR="001B48F2" w:rsidRPr="005820A1" w:rsidRDefault="001B48F2" w:rsidP="001B48F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59887B" w14:textId="77777777" w:rsidR="00B47E87" w:rsidRDefault="00B47E87" w:rsidP="000D4D7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D588AA" w14:textId="77777777" w:rsidR="000D4D74" w:rsidRPr="00D544D5" w:rsidRDefault="000D4D74" w:rsidP="000D4D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67E8A6A7" w14:textId="77777777" w:rsidR="000D4D74" w:rsidRDefault="000D4D74" w:rsidP="000D4D7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4D5">
        <w:rPr>
          <w:rFonts w:ascii="Arial" w:hAnsi="Arial" w:cs="Arial"/>
          <w:sz w:val="22"/>
          <w:szCs w:val="22"/>
        </w:rPr>
        <w:t xml:space="preserve">Umowa zawarta jest na okres jednego </w:t>
      </w:r>
      <w:r>
        <w:rPr>
          <w:rFonts w:ascii="Arial" w:hAnsi="Arial" w:cs="Arial"/>
          <w:sz w:val="22"/>
          <w:szCs w:val="22"/>
        </w:rPr>
        <w:t xml:space="preserve">roku </w:t>
      </w:r>
      <w:r>
        <w:rPr>
          <w:rFonts w:ascii="Arial" w:hAnsi="Arial" w:cs="Arial"/>
          <w:b/>
          <w:sz w:val="22"/>
          <w:szCs w:val="22"/>
        </w:rPr>
        <w:t xml:space="preserve">od dnia </w:t>
      </w:r>
      <w:r w:rsidR="00870D5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b/>
          <w:sz w:val="22"/>
          <w:szCs w:val="22"/>
        </w:rPr>
        <w:t xml:space="preserve"> r.   do  </w:t>
      </w:r>
    </w:p>
    <w:p w14:paraId="634E4266" w14:textId="77777777" w:rsidR="000D4D74" w:rsidRPr="005820A1" w:rsidRDefault="00457820" w:rsidP="000D4D74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dnia </w:t>
      </w:r>
      <w:r w:rsidR="00870D5B">
        <w:rPr>
          <w:rFonts w:ascii="Arial" w:hAnsi="Arial" w:cs="Arial"/>
          <w:b/>
          <w:sz w:val="22"/>
          <w:szCs w:val="22"/>
        </w:rPr>
        <w:t>……………………………………….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4D74" w:rsidRPr="004B2F8A">
        <w:rPr>
          <w:rFonts w:ascii="Arial" w:hAnsi="Arial" w:cs="Arial"/>
          <w:b/>
          <w:sz w:val="22"/>
          <w:szCs w:val="22"/>
        </w:rPr>
        <w:t>r.</w:t>
      </w:r>
    </w:p>
    <w:p w14:paraId="4C563099" w14:textId="6A7A3C49" w:rsidR="00EC1D68" w:rsidRPr="000A4F58" w:rsidRDefault="00EC1D68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Każda ze stron ma możliwość rozwiązania umowy</w:t>
      </w:r>
      <w:r w:rsidR="00601C00">
        <w:rPr>
          <w:rFonts w:ascii="Arial" w:hAnsi="Arial" w:cs="Arial"/>
          <w:sz w:val="22"/>
          <w:szCs w:val="22"/>
        </w:rPr>
        <w:t xml:space="preserve">, bez podawania przyczyny, </w:t>
      </w:r>
      <w:r w:rsidRPr="000A4F58">
        <w:rPr>
          <w:rFonts w:ascii="Arial" w:hAnsi="Arial" w:cs="Arial"/>
          <w:sz w:val="22"/>
          <w:szCs w:val="22"/>
        </w:rPr>
        <w:t xml:space="preserve"> z miesięcznym wypowiedzeniem skutkującym na ostatni dzień miesiąca.</w:t>
      </w:r>
    </w:p>
    <w:p w14:paraId="21934CDA" w14:textId="5FC21EF3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Zamawiający zastrzega sobie prawo  odstąpienia od umowy w przypadku, gdy:</w:t>
      </w:r>
    </w:p>
    <w:p w14:paraId="2AF816EC" w14:textId="32EAD109"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 xml:space="preserve">pomimo </w:t>
      </w:r>
      <w:r w:rsidR="00601C00">
        <w:rPr>
          <w:rFonts w:ascii="Arial" w:hAnsi="Arial" w:cs="Arial"/>
          <w:sz w:val="22"/>
          <w:szCs w:val="22"/>
        </w:rPr>
        <w:t xml:space="preserve"> dwukrotnego </w:t>
      </w:r>
      <w:r w:rsidRPr="000A4F58">
        <w:rPr>
          <w:rFonts w:ascii="Arial" w:hAnsi="Arial" w:cs="Arial"/>
          <w:sz w:val="22"/>
          <w:szCs w:val="22"/>
        </w:rPr>
        <w:t xml:space="preserve">pisemnego wezwania </w:t>
      </w:r>
      <w:r w:rsidR="00601C00">
        <w:rPr>
          <w:rFonts w:ascii="Arial" w:hAnsi="Arial" w:cs="Arial"/>
          <w:sz w:val="22"/>
          <w:szCs w:val="22"/>
        </w:rPr>
        <w:t xml:space="preserve">- </w:t>
      </w:r>
      <w:r w:rsidRPr="000A4F58">
        <w:rPr>
          <w:rFonts w:ascii="Arial" w:hAnsi="Arial" w:cs="Arial"/>
          <w:sz w:val="22"/>
          <w:szCs w:val="22"/>
        </w:rPr>
        <w:t>Wykonawca realizuje przedmiot umowy w sposób sprzeczny z prawem, zasadami wiedzy technicznej lub niniejszą umową,</w:t>
      </w:r>
    </w:p>
    <w:p w14:paraId="3F8F8619" w14:textId="2E5BC0FF" w:rsidR="00601C00" w:rsidRPr="00D4604E" w:rsidRDefault="000A4F58" w:rsidP="00D4604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lastRenderedPageBreak/>
        <w:t>złożono wniosek o ogłoszenie upadłości Wykonawcy, otwarcia likwidacji lub rozwiązania przedsiębiorstwa Wykonawcy,</w:t>
      </w:r>
    </w:p>
    <w:p w14:paraId="6E9F4AB3" w14:textId="77777777" w:rsidR="000A4F58" w:rsidRPr="000A4F58" w:rsidRDefault="000A4F58" w:rsidP="000A4F5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gdy zostanie wydany nakaz zajęcia majątku Wykonawcy.</w:t>
      </w:r>
    </w:p>
    <w:p w14:paraId="70019D66" w14:textId="32D45690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Odstąpienie od umowy nastąpi</w:t>
      </w:r>
      <w:ins w:id="14" w:author="Agata Baranowska" w:date="2022-09-14T11:28:00Z">
        <w:r w:rsidR="00D4604E">
          <w:rPr>
            <w:rFonts w:ascii="Arial" w:hAnsi="Arial" w:cs="Arial"/>
            <w:sz w:val="22"/>
            <w:szCs w:val="22"/>
          </w:rPr>
          <w:t xml:space="preserve"> </w:t>
        </w:r>
      </w:ins>
      <w:r w:rsidR="00D4604E">
        <w:rPr>
          <w:rFonts w:ascii="Arial" w:hAnsi="Arial" w:cs="Arial"/>
          <w:sz w:val="22"/>
          <w:szCs w:val="22"/>
        </w:rPr>
        <w:t>w terminie 30 dni od dnia zaistnienia powyższych okoliczności,</w:t>
      </w:r>
      <w:r w:rsidRPr="000A4F58">
        <w:rPr>
          <w:rFonts w:ascii="Arial" w:hAnsi="Arial" w:cs="Arial"/>
          <w:sz w:val="22"/>
          <w:szCs w:val="22"/>
        </w:rPr>
        <w:t xml:space="preserve"> przez pisemne oświadczenie</w:t>
      </w:r>
      <w:r w:rsidR="00D4604E">
        <w:rPr>
          <w:rFonts w:ascii="Arial" w:hAnsi="Arial" w:cs="Arial"/>
          <w:sz w:val="22"/>
          <w:szCs w:val="22"/>
        </w:rPr>
        <w:t xml:space="preserve"> złożone Wykonawcy</w:t>
      </w:r>
      <w:r w:rsidRPr="000A4F58">
        <w:rPr>
          <w:rFonts w:ascii="Arial" w:hAnsi="Arial" w:cs="Arial"/>
          <w:sz w:val="22"/>
          <w:szCs w:val="22"/>
        </w:rPr>
        <w:t xml:space="preserve"> </w:t>
      </w:r>
    </w:p>
    <w:p w14:paraId="0900534F" w14:textId="77777777" w:rsidR="000A4F58" w:rsidRPr="000A4F58" w:rsidRDefault="000A4F58" w:rsidP="000A4F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>Jeżeli Zamawiający odmawia bez uzasadnionej przyczyny podpisania protokołu po przeprowadzonej konserwacji, Wykonawcy przysługuje prawo odstąpienia od umowy w terminie 30 dni od dnia tej odmowy.</w:t>
      </w:r>
    </w:p>
    <w:p w14:paraId="6C88BDE9" w14:textId="77777777" w:rsidR="000D4D74" w:rsidRPr="00EC1D68" w:rsidRDefault="000D4D74" w:rsidP="00EC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68">
        <w:rPr>
          <w:rFonts w:ascii="Arial" w:hAnsi="Arial" w:cs="Arial"/>
          <w:sz w:val="22"/>
          <w:szCs w:val="22"/>
        </w:rPr>
        <w:t xml:space="preserve">Odstąpienie od umowy musi nastąpić w formie pisemnej, pod rygorem nieważności  </w:t>
      </w:r>
    </w:p>
    <w:p w14:paraId="54EA8708" w14:textId="77777777" w:rsidR="00ED1DA3" w:rsidRPr="00FD3DF7" w:rsidRDefault="000D4D74" w:rsidP="00FD3D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425CF">
        <w:rPr>
          <w:rFonts w:ascii="Arial" w:hAnsi="Arial" w:cs="Arial"/>
          <w:sz w:val="22"/>
          <w:szCs w:val="22"/>
        </w:rPr>
        <w:t xml:space="preserve"> takiego oświadczenia i powinno zawierać uzasadnienie.</w:t>
      </w:r>
    </w:p>
    <w:p w14:paraId="444B339E" w14:textId="77777777"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4081BF4" w14:textId="77777777" w:rsidR="00461B73" w:rsidRDefault="00461B73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625142B" w14:textId="77777777" w:rsidR="000D4D74" w:rsidRDefault="000D4D74" w:rsidP="000D4D74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278375C3" w14:textId="77777777" w:rsidR="00FD3DF7" w:rsidRPr="00FD3DF7" w:rsidRDefault="00FD3DF7" w:rsidP="00FD3DF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FD3DF7">
        <w:rPr>
          <w:rFonts w:ascii="Arial" w:hAnsi="Arial" w:cs="Arial"/>
          <w:sz w:val="22"/>
          <w:szCs w:val="22"/>
        </w:rPr>
        <w:t>Wykonawcy mogą wspólnie realizować umowę.</w:t>
      </w:r>
    </w:p>
    <w:p w14:paraId="79497FE5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2.    </w:t>
      </w:r>
      <w:r w:rsidRPr="00FD3DF7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13BC6E07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3.    </w:t>
      </w:r>
      <w:r w:rsidRPr="00FD3DF7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3ED5C382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4.    </w:t>
      </w:r>
      <w:r w:rsidRPr="00FD3DF7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29BA1836" w14:textId="77777777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633F9C1E" w14:textId="69F2DC44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</w:t>
      </w:r>
      <w:r w:rsidR="0067414F">
        <w:rPr>
          <w:rFonts w:ascii="Arial" w:hAnsi="Arial" w:cs="Arial"/>
          <w:sz w:val="22"/>
          <w:szCs w:val="22"/>
        </w:rPr>
        <w:t>o</w:t>
      </w:r>
      <w:r w:rsidRPr="00FD3DF7">
        <w:rPr>
          <w:rFonts w:ascii="Arial" w:hAnsi="Arial" w:cs="Arial"/>
          <w:sz w:val="22"/>
          <w:szCs w:val="22"/>
        </w:rPr>
        <w:t>d Zamawiającego ze skutkiem zwalniającym wobec pozostałych wykonawców wspólnie realizujących umowę oraz do przyjmowania poleceń na rzecz i w imieniu wszystkich Wykonawców realizujących wspólnie umowę,</w:t>
      </w:r>
    </w:p>
    <w:p w14:paraId="1A551633" w14:textId="77777777" w:rsidR="00FD3DF7" w:rsidRPr="00FD3DF7" w:rsidRDefault="00FD3DF7" w:rsidP="00FD3DF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4.3.  zapła</w:t>
      </w:r>
      <w:r>
        <w:rPr>
          <w:rFonts w:ascii="Arial" w:hAnsi="Arial" w:cs="Arial"/>
          <w:sz w:val="22"/>
          <w:szCs w:val="22"/>
        </w:rPr>
        <w:t>ta wynagrodzenia opisanego w § 4</w:t>
      </w:r>
      <w:r w:rsidRPr="00FD3DF7">
        <w:rPr>
          <w:rFonts w:ascii="Arial" w:hAnsi="Arial" w:cs="Arial"/>
          <w:sz w:val="22"/>
          <w:szCs w:val="22"/>
        </w:rPr>
        <w:t>, w tym wszystkie jego płatności częśc</w:t>
      </w:r>
      <w:r>
        <w:rPr>
          <w:rFonts w:ascii="Arial" w:hAnsi="Arial" w:cs="Arial"/>
          <w:sz w:val="22"/>
          <w:szCs w:val="22"/>
        </w:rPr>
        <w:t>iowe</w:t>
      </w:r>
      <w:r w:rsidRPr="00FD3DF7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4D415A33" w14:textId="77777777" w:rsidR="00FD3DF7" w:rsidRPr="00FD3DF7" w:rsidRDefault="00FD3DF7" w:rsidP="00FD3DF7">
      <w:pPr>
        <w:pStyle w:val="Akapitzlist"/>
        <w:numPr>
          <w:ilvl w:val="0"/>
          <w:numId w:val="19"/>
        </w:numPr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Liderem, o którym mowa w ust. 3 niniejszego paragrafu, jest: ...............................................</w:t>
      </w:r>
    </w:p>
    <w:p w14:paraId="5F2E2ECB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FD3DF7">
        <w:rPr>
          <w:rFonts w:ascii="Arial" w:hAnsi="Arial" w:cs="Arial"/>
          <w:sz w:val="22"/>
          <w:szCs w:val="22"/>
        </w:rPr>
        <w:t>6.    </w:t>
      </w:r>
      <w:r w:rsidRPr="00FD3DF7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09C5FA8A" w14:textId="77777777" w:rsidR="00FD3DF7" w:rsidRPr="00FD3DF7" w:rsidRDefault="00FD3DF7" w:rsidP="00FD3DF7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3DF7">
        <w:rPr>
          <w:rFonts w:ascii="Arial" w:hAnsi="Arial" w:cs="Arial"/>
          <w:sz w:val="22"/>
          <w:szCs w:val="22"/>
        </w:rPr>
        <w:t>7.    </w:t>
      </w:r>
      <w:r w:rsidRPr="00FD3DF7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w niniejszym paragrafie zasady, w tym warunki rozliczeń, wiążą wszystkich wykonawców wspólnie realizujących umowę niezależnie od ewentualnych zmian umowy konsorcjum lub </w:t>
      </w:r>
      <w:r w:rsidRPr="00FD3DF7">
        <w:rPr>
          <w:rFonts w:ascii="Arial" w:hAnsi="Arial" w:cs="Arial"/>
          <w:sz w:val="22"/>
          <w:szCs w:val="22"/>
        </w:rPr>
        <w:lastRenderedPageBreak/>
        <w:t>innych stosunków o charakterze wewnętrznym regulującym współpracę Wykonawców wspólnie realizujących umowę.</w:t>
      </w:r>
    </w:p>
    <w:p w14:paraId="0B293CFA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815092E" w14:textId="77777777" w:rsidR="00FD3DF7" w:rsidDel="00A66CE0" w:rsidRDefault="00FD3DF7" w:rsidP="00A66CE0">
      <w:pPr>
        <w:spacing w:line="360" w:lineRule="auto"/>
        <w:rPr>
          <w:del w:id="15" w:author="Agata Baranowska" w:date="2022-09-14T10:54:00Z"/>
          <w:rFonts w:ascii="Arial" w:hAnsi="Arial" w:cs="Arial"/>
          <w:b/>
          <w:sz w:val="22"/>
          <w:szCs w:val="22"/>
        </w:rPr>
      </w:pPr>
    </w:p>
    <w:p w14:paraId="6A0DF2B0" w14:textId="77777777" w:rsidR="00FD3DF7" w:rsidRDefault="00FD3DF7" w:rsidP="00A66C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2446FE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EC45E2E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7E5DF7BA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FD3DF7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75F5A5DC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wskutek działania siły wyższej, jest zobowiązana do bezzwłocznego poinformowania drugiej Strony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wystąpieniu 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6BE8DC89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Strona, która dokonała zawiadomienia o zaistnieniu działania siły wyższej, jest zobowiązana do kontynuowania wykonywania swoich zobowiązań wynikając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ych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z Umowy, w takim zakresie, 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w jakim jest to możliwe, jak również jest zobowiązana do podjęcia wszelkich działań zmierzających do wykonaniu przedmiotu Umowy, a których nie wstrzymuje działanie siły wyższej.</w:t>
      </w:r>
    </w:p>
    <w:p w14:paraId="5F615819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 okres działania siły wyższej. W czasie istnienia utrudnień w wykonaniu Umowy na skutek działania siły wyższej w szczególności nie nalicza się przewidzianych kar umownych. </w:t>
      </w:r>
    </w:p>
    <w:p w14:paraId="347D9950" w14:textId="3B70DE2A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1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miesi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ąc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od czasu stwierdzenia wystąpienia siły wyższej, Zamawiający może odstąpić od Umowy w części objętej działaniem siły wyższej 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terminie 60 dni licząc od dnia upływu 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1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miesi</w:t>
      </w:r>
      <w:r w:rsidR="00504E5D">
        <w:rPr>
          <w:rFonts w:ascii="Arial" w:eastAsia="Calibri" w:hAnsi="Arial" w:cs="Arial"/>
          <w:kern w:val="2"/>
          <w:sz w:val="22"/>
          <w:szCs w:val="22"/>
          <w:lang w:eastAsia="zh-CN"/>
        </w:rPr>
        <w:t>ąca</w:t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o których mowa powyżej. </w:t>
      </w:r>
    </w:p>
    <w:p w14:paraId="516F70EC" w14:textId="77777777" w:rsidR="00FD3DF7" w:rsidRPr="00FD3DF7" w:rsidRDefault="00FD3DF7" w:rsidP="00FD3DF7">
      <w:pPr>
        <w:numPr>
          <w:ilvl w:val="2"/>
          <w:numId w:val="20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Verdana" w:eastAsia="Calibri" w:hAnsi="Verdana" w:cs="Tahoma"/>
          <w:lang w:eastAsia="zh-CN"/>
        </w:rPr>
      </w:pP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>Oświadczenie o odstąpieniu pozostaje bez wpływu na zrealizowaną część Umowy</w:t>
      </w:r>
      <w:r>
        <w:rPr>
          <w:rFonts w:ascii="Arial" w:eastAsia="Calibri" w:hAnsi="Arial" w:cs="Arial"/>
          <w:kern w:val="2"/>
          <w:sz w:val="22"/>
          <w:szCs w:val="22"/>
          <w:lang w:eastAsia="zh-CN"/>
        </w:rPr>
        <w:br/>
      </w:r>
      <w:r w:rsidRPr="00FD3DF7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i związane z nią prawa i obowiązki Stron.</w:t>
      </w:r>
      <w:r>
        <w:rPr>
          <w:rFonts w:ascii="Verdana" w:eastAsia="Calibri" w:hAnsi="Verdana" w:cs="Tahoma"/>
          <w:kern w:val="2"/>
          <w:lang w:eastAsia="zh-CN"/>
        </w:rPr>
        <w:t xml:space="preserve"> </w:t>
      </w:r>
    </w:p>
    <w:p w14:paraId="3B4BE5ED" w14:textId="77777777" w:rsidR="00FD3DF7" w:rsidRDefault="00FD3DF7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rFonts w:ascii="Verdana" w:eastAsia="Calibri" w:hAnsi="Verdana" w:cs="Tahoma"/>
          <w:b/>
          <w:kern w:val="2"/>
          <w:lang w:eastAsia="zh-CN"/>
        </w:rPr>
      </w:pPr>
    </w:p>
    <w:p w14:paraId="7407BE6E" w14:textId="77777777" w:rsidR="00DF295A" w:rsidRDefault="00DF295A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ins w:id="16" w:author="Tomasz Grabowski" w:date="2022-09-16T10:50:00Z"/>
          <w:rFonts w:ascii="Arial" w:eastAsia="Calibri" w:hAnsi="Arial" w:cs="Arial"/>
          <w:b/>
          <w:kern w:val="2"/>
          <w:sz w:val="22"/>
          <w:szCs w:val="22"/>
          <w:lang w:eastAsia="zh-CN"/>
        </w:rPr>
      </w:pPr>
    </w:p>
    <w:p w14:paraId="6821859C" w14:textId="77777777" w:rsidR="00DF295A" w:rsidRDefault="00DF295A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ins w:id="17" w:author="Tomasz Grabowski" w:date="2022-09-16T10:50:00Z"/>
          <w:rFonts w:ascii="Arial" w:eastAsia="Calibri" w:hAnsi="Arial" w:cs="Arial"/>
          <w:b/>
          <w:kern w:val="2"/>
          <w:sz w:val="22"/>
          <w:szCs w:val="22"/>
          <w:lang w:eastAsia="zh-CN"/>
        </w:rPr>
      </w:pPr>
    </w:p>
    <w:p w14:paraId="69C086EB" w14:textId="77777777" w:rsidR="00FD3DF7" w:rsidRPr="00FD3DF7" w:rsidRDefault="00FD3DF7" w:rsidP="00FD3DF7">
      <w:pPr>
        <w:tabs>
          <w:tab w:val="left" w:pos="567"/>
        </w:tabs>
        <w:suppressAutoHyphens/>
        <w:autoSpaceDE w:val="0"/>
        <w:spacing w:line="360" w:lineRule="auto"/>
        <w:ind w:left="567"/>
        <w:jc w:val="center"/>
        <w:rPr>
          <w:rFonts w:ascii="Arial" w:eastAsia="Calibri" w:hAnsi="Arial" w:cs="Arial"/>
          <w:b/>
          <w:sz w:val="22"/>
          <w:szCs w:val="22"/>
          <w:lang w:eastAsia="zh-CN"/>
        </w:rPr>
      </w:pPr>
      <w:bookmarkStart w:id="18" w:name="_GoBack"/>
      <w:bookmarkEnd w:id="18"/>
      <w:r w:rsidRPr="00FD3DF7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lastRenderedPageBreak/>
        <w:t>§ 10</w:t>
      </w:r>
    </w:p>
    <w:p w14:paraId="1A04CCB3" w14:textId="77777777" w:rsidR="00FD3DF7" w:rsidRDefault="00FD3DF7" w:rsidP="00FD3DF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52DB503" w14:textId="24F91E68"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ustalają, że w sprawach nieuregulowanych w niniejszej umowie będą miały zastosowanie przepisy Kodeksu cywilnego, oraz w sprawach procesowych przepisy Kodeksu postępowania cywilnego.</w:t>
      </w:r>
    </w:p>
    <w:p w14:paraId="05860098" w14:textId="77777777" w:rsidR="000D4D74" w:rsidRPr="005820A1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A1">
        <w:rPr>
          <w:rFonts w:ascii="Arial" w:hAnsi="Arial" w:cs="Arial"/>
          <w:sz w:val="22"/>
          <w:szCs w:val="22"/>
        </w:rPr>
        <w:t>Strony zobowiązują się do rozstrzygania spraw spornych metodą negocjacji. W </w:t>
      </w:r>
      <w:r>
        <w:rPr>
          <w:rFonts w:ascii="Arial" w:hAnsi="Arial" w:cs="Arial"/>
          <w:sz w:val="22"/>
          <w:szCs w:val="22"/>
        </w:rPr>
        <w:t xml:space="preserve">przypadku </w:t>
      </w:r>
      <w:r w:rsidRPr="005820A1">
        <w:rPr>
          <w:rFonts w:ascii="Arial" w:hAnsi="Arial" w:cs="Arial"/>
          <w:sz w:val="22"/>
          <w:szCs w:val="22"/>
        </w:rPr>
        <w:t>znacznych rozbieżności sta</w:t>
      </w:r>
      <w:r>
        <w:rPr>
          <w:rFonts w:ascii="Arial" w:hAnsi="Arial" w:cs="Arial"/>
          <w:sz w:val="22"/>
          <w:szCs w:val="22"/>
        </w:rPr>
        <w:t xml:space="preserve">nowisk, spory pomiędzy stronami </w:t>
      </w:r>
      <w:r w:rsidRPr="005820A1">
        <w:rPr>
          <w:rFonts w:ascii="Arial" w:hAnsi="Arial" w:cs="Arial"/>
          <w:sz w:val="22"/>
          <w:szCs w:val="22"/>
        </w:rPr>
        <w:t>rozstrzygane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20A1">
        <w:rPr>
          <w:rFonts w:ascii="Arial" w:hAnsi="Arial" w:cs="Arial"/>
          <w:sz w:val="22"/>
          <w:szCs w:val="22"/>
        </w:rPr>
        <w:t>będą na drodze sądowej. Właściwym będzie sąd miejsca wykonania umowy.</w:t>
      </w:r>
    </w:p>
    <w:p w14:paraId="00D18C28" w14:textId="77777777" w:rsidR="000D4D74" w:rsidRPr="000A4F58" w:rsidRDefault="000D4D74" w:rsidP="000D4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F58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         </w:t>
      </w:r>
    </w:p>
    <w:p w14:paraId="01FA9235" w14:textId="77777777" w:rsidR="000D4D74" w:rsidRDefault="000D4D74" w:rsidP="000D4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C7AD29" w14:textId="77777777" w:rsidR="004A2530" w:rsidRPr="00870D5B" w:rsidRDefault="000D4D74" w:rsidP="00870D5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B2B99">
        <w:rPr>
          <w:rFonts w:ascii="Arial" w:hAnsi="Arial" w:cs="Arial"/>
          <w:b/>
          <w:sz w:val="22"/>
          <w:szCs w:val="22"/>
        </w:rPr>
        <w:t>WYKONAWCA:</w:t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Pr="00AB2B99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 xml:space="preserve">ZAMAWIAJĄCY:              </w:t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  <w:r w:rsidR="00870D5B">
        <w:rPr>
          <w:rFonts w:ascii="Arial" w:hAnsi="Arial" w:cs="Arial"/>
          <w:b/>
          <w:sz w:val="22"/>
          <w:szCs w:val="22"/>
        </w:rPr>
        <w:tab/>
      </w:r>
    </w:p>
    <w:sectPr w:rsidR="004A2530" w:rsidRPr="00870D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A29E8" w15:done="0"/>
  <w15:commentEx w15:paraId="3BD64507" w15:done="0"/>
  <w15:commentEx w15:paraId="56E6A76F" w15:done="0"/>
  <w15:commentEx w15:paraId="1F05FD98" w15:done="0"/>
  <w15:commentEx w15:paraId="620448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300B" w16cex:dateUtc="2022-09-14T08:48:00Z"/>
  <w16cex:commentExtensible w16cex:durableId="26CC3EA4" w16cex:dateUtc="2022-09-14T09:51:00Z"/>
  <w16cex:commentExtensible w16cex:durableId="26CC3B92" w16cex:dateUtc="2022-09-14T09:37:00Z"/>
  <w16cex:commentExtensible w16cex:durableId="26CC364F" w16cex:dateUtc="2022-09-14T09:15:00Z"/>
  <w16cex:commentExtensible w16cex:durableId="26CC37AC" w16cex:dateUtc="2022-09-14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A29E8" w16cid:durableId="26CC300B"/>
  <w16cid:commentId w16cid:paraId="3BD64507" w16cid:durableId="26CC3EA4"/>
  <w16cid:commentId w16cid:paraId="56E6A76F" w16cid:durableId="26CC3B92"/>
  <w16cid:commentId w16cid:paraId="1F05FD98" w16cid:durableId="26CC364F"/>
  <w16cid:commentId w16cid:paraId="620448F1" w16cid:durableId="26CC37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30F52" w14:textId="77777777" w:rsidR="00850ECD" w:rsidRDefault="00850ECD" w:rsidP="00457820">
      <w:r>
        <w:separator/>
      </w:r>
    </w:p>
  </w:endnote>
  <w:endnote w:type="continuationSeparator" w:id="0">
    <w:p w14:paraId="4DAF4FF9" w14:textId="77777777" w:rsidR="00850ECD" w:rsidRDefault="00850ECD" w:rsidP="0045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68571"/>
      <w:docPartObj>
        <w:docPartGallery w:val="Page Numbers (Bottom of Page)"/>
        <w:docPartUnique/>
      </w:docPartObj>
    </w:sdtPr>
    <w:sdtEndPr/>
    <w:sdtContent>
      <w:p w14:paraId="37295790" w14:textId="77777777" w:rsidR="00870D5B" w:rsidRDefault="00870D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5A">
          <w:rPr>
            <w:noProof/>
          </w:rPr>
          <w:t>2</w:t>
        </w:r>
        <w:r>
          <w:fldChar w:fldCharType="end"/>
        </w:r>
      </w:p>
    </w:sdtContent>
  </w:sdt>
  <w:p w14:paraId="4810F645" w14:textId="77777777" w:rsidR="00870D5B" w:rsidRDefault="00870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A379" w14:textId="77777777" w:rsidR="00850ECD" w:rsidRDefault="00850ECD" w:rsidP="00457820">
      <w:r>
        <w:separator/>
      </w:r>
    </w:p>
  </w:footnote>
  <w:footnote w:type="continuationSeparator" w:id="0">
    <w:p w14:paraId="06ED76DB" w14:textId="77777777" w:rsidR="00850ECD" w:rsidRDefault="00850ECD" w:rsidP="0045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7363" w14:textId="77777777" w:rsidR="008557D4" w:rsidRDefault="009E2F44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F60AFB8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8531330"/>
    <w:multiLevelType w:val="hybridMultilevel"/>
    <w:tmpl w:val="F7F0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ABE"/>
    <w:multiLevelType w:val="hybridMultilevel"/>
    <w:tmpl w:val="4B3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56DC"/>
    <w:multiLevelType w:val="multilevel"/>
    <w:tmpl w:val="D3F4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34C598F"/>
    <w:multiLevelType w:val="hybridMultilevel"/>
    <w:tmpl w:val="8D86DE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>
    <w:nsid w:val="361D3124"/>
    <w:multiLevelType w:val="hybridMultilevel"/>
    <w:tmpl w:val="9AF09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90BE9"/>
    <w:multiLevelType w:val="hybridMultilevel"/>
    <w:tmpl w:val="32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A4F0914"/>
    <w:multiLevelType w:val="multilevel"/>
    <w:tmpl w:val="AD4E1D0C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1">
    <w:nsid w:val="52B826B3"/>
    <w:multiLevelType w:val="hybridMultilevel"/>
    <w:tmpl w:val="15A6CA8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5FD1FA7"/>
    <w:multiLevelType w:val="multilevel"/>
    <w:tmpl w:val="EF1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13">
    <w:nsid w:val="5D6A70A5"/>
    <w:multiLevelType w:val="hybridMultilevel"/>
    <w:tmpl w:val="CB38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37212"/>
    <w:multiLevelType w:val="multilevel"/>
    <w:tmpl w:val="688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>
    <w:nsid w:val="68C464D5"/>
    <w:multiLevelType w:val="hybridMultilevel"/>
    <w:tmpl w:val="D6F4EA0A"/>
    <w:lvl w:ilvl="0" w:tplc="25EA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6919"/>
    <w:multiLevelType w:val="multilevel"/>
    <w:tmpl w:val="89668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6D7033ED"/>
    <w:multiLevelType w:val="hybridMultilevel"/>
    <w:tmpl w:val="3FC82DFA"/>
    <w:lvl w:ilvl="0" w:tplc="4D841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>
    <w:nsid w:val="7FAB1540"/>
    <w:multiLevelType w:val="hybridMultilevel"/>
    <w:tmpl w:val="54080FAA"/>
    <w:lvl w:ilvl="0" w:tplc="2AA2F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10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9"/>
    <w:lvlOverride w:ilvl="0">
      <w:startOverride w:val="2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4"/>
    <w:rsid w:val="00025680"/>
    <w:rsid w:val="00077AB6"/>
    <w:rsid w:val="000A4F58"/>
    <w:rsid w:val="000D4D74"/>
    <w:rsid w:val="00173775"/>
    <w:rsid w:val="001A30CA"/>
    <w:rsid w:val="001B48F2"/>
    <w:rsid w:val="001C74B0"/>
    <w:rsid w:val="001F0A3F"/>
    <w:rsid w:val="001F1584"/>
    <w:rsid w:val="00213C95"/>
    <w:rsid w:val="0024267A"/>
    <w:rsid w:val="002462D6"/>
    <w:rsid w:val="00252823"/>
    <w:rsid w:val="00297640"/>
    <w:rsid w:val="002A797B"/>
    <w:rsid w:val="002E572E"/>
    <w:rsid w:val="003267D9"/>
    <w:rsid w:val="003F60CE"/>
    <w:rsid w:val="00405414"/>
    <w:rsid w:val="00441212"/>
    <w:rsid w:val="00457820"/>
    <w:rsid w:val="00461B73"/>
    <w:rsid w:val="004A2530"/>
    <w:rsid w:val="004B18C2"/>
    <w:rsid w:val="004B2EA2"/>
    <w:rsid w:val="00504E5D"/>
    <w:rsid w:val="00527391"/>
    <w:rsid w:val="005663E8"/>
    <w:rsid w:val="0059599F"/>
    <w:rsid w:val="005A56F5"/>
    <w:rsid w:val="00601C00"/>
    <w:rsid w:val="0067414F"/>
    <w:rsid w:val="00675C3C"/>
    <w:rsid w:val="006A3272"/>
    <w:rsid w:val="006B420C"/>
    <w:rsid w:val="006B78DA"/>
    <w:rsid w:val="007256A7"/>
    <w:rsid w:val="00732D17"/>
    <w:rsid w:val="00782365"/>
    <w:rsid w:val="007F2D50"/>
    <w:rsid w:val="00850ECD"/>
    <w:rsid w:val="008557D4"/>
    <w:rsid w:val="00870D5B"/>
    <w:rsid w:val="00886483"/>
    <w:rsid w:val="008C7808"/>
    <w:rsid w:val="008E6FFD"/>
    <w:rsid w:val="009060AE"/>
    <w:rsid w:val="009118F0"/>
    <w:rsid w:val="00923140"/>
    <w:rsid w:val="009E1DAC"/>
    <w:rsid w:val="009E2F44"/>
    <w:rsid w:val="00A10328"/>
    <w:rsid w:val="00A66CE0"/>
    <w:rsid w:val="00A92B03"/>
    <w:rsid w:val="00AA15D0"/>
    <w:rsid w:val="00B218BB"/>
    <w:rsid w:val="00B46CE9"/>
    <w:rsid w:val="00B47E87"/>
    <w:rsid w:val="00B47ED6"/>
    <w:rsid w:val="00B54039"/>
    <w:rsid w:val="00C04F12"/>
    <w:rsid w:val="00CD3A11"/>
    <w:rsid w:val="00D315F1"/>
    <w:rsid w:val="00D4604E"/>
    <w:rsid w:val="00DF295A"/>
    <w:rsid w:val="00E07644"/>
    <w:rsid w:val="00EC1D68"/>
    <w:rsid w:val="00ED1DA3"/>
    <w:rsid w:val="00EF5A48"/>
    <w:rsid w:val="00F8172B"/>
    <w:rsid w:val="00FB78FC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3267D9"/>
  </w:style>
  <w:style w:type="paragraph" w:styleId="Poprawka">
    <w:name w:val="Revision"/>
    <w:hidden/>
    <w:uiPriority w:val="99"/>
    <w:semiHidden/>
    <w:rsid w:val="0073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74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D4D74"/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8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8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4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5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3267D9"/>
  </w:style>
  <w:style w:type="paragraph" w:styleId="Poprawka">
    <w:name w:val="Revision"/>
    <w:hidden/>
    <w:uiPriority w:val="99"/>
    <w:semiHidden/>
    <w:rsid w:val="0073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cp:lastPrinted>2022-09-13T10:25:00Z</cp:lastPrinted>
  <dcterms:created xsi:type="dcterms:W3CDTF">2022-09-16T08:52:00Z</dcterms:created>
  <dcterms:modified xsi:type="dcterms:W3CDTF">2022-09-16T08:52:00Z</dcterms:modified>
</cp:coreProperties>
</file>