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BD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4A91FBE4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D7929E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C4A499C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8F6975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7191B95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943EC56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DCE647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1F16FD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65D5F6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722D940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EF5415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1D99A2D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3FC80D2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8E6D54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A90C83A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28"/>
          <w:szCs w:val="28"/>
        </w:rPr>
        <w:t>F</w:t>
      </w:r>
      <w:r w:rsidRPr="003000A3">
        <w:rPr>
          <w:rFonts w:ascii="Palatino Linotype" w:hAnsi="Palatino Linotype"/>
          <w:b/>
          <w:bCs/>
          <w:sz w:val="28"/>
          <w:szCs w:val="28"/>
        </w:rPr>
        <w:t>ormularze</w:t>
      </w:r>
    </w:p>
    <w:p w14:paraId="4F5E4531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9146C2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547823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91B3B4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A7C3D3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1061C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83D25A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29B657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44F3CF" w14:textId="77777777" w:rsidR="00083DCD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4A1BA0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129148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5C4DE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263D9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167292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363046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E6A0C1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B1F636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3F5740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02FFB9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19555E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ECC60D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769E77" w14:textId="77777777" w:rsidR="00083DCD" w:rsidRPr="002C5FAA" w:rsidRDefault="00083DCD" w:rsidP="00083DCD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AA087B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143AF1" w14:textId="77777777" w:rsidR="00083DCD" w:rsidRPr="002C5FAA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25E460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B712E3" w14:textId="77777777" w:rsidR="00083DCD" w:rsidRPr="002C5FAA" w:rsidRDefault="00083DCD" w:rsidP="00083DCD">
      <w:pPr>
        <w:outlineLvl w:val="0"/>
        <w:rPr>
          <w:rFonts w:ascii="Palatino Linotype" w:hAnsi="Palatino Linotype"/>
          <w:sz w:val="28"/>
          <w:szCs w:val="28"/>
        </w:rPr>
      </w:pPr>
    </w:p>
    <w:p w14:paraId="255C6A67" w14:textId="77777777" w:rsidR="00083DCD" w:rsidRPr="002C5FAA" w:rsidRDefault="00083DCD" w:rsidP="00083DCD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56AC662" w14:textId="77777777" w:rsidR="00083DCD" w:rsidRPr="003000A3" w:rsidRDefault="00083DCD" w:rsidP="00083DCD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t>O F E R T A</w:t>
      </w:r>
    </w:p>
    <w:p w14:paraId="4C499D0E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3F1AFAC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091466B7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6EB51E98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35639C30" w14:textId="77777777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0"/>
          <w:szCs w:val="20"/>
        </w:rPr>
        <w:t>Zakup paliw na zabezpieczenie potrzeb transportowych i sprzętowych powiatu kamiennogórskiego w latach 2023 – 2024 – Część 1</w:t>
      </w:r>
    </w:p>
    <w:p w14:paraId="496BB7BA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>Znak postępowania: ID.272.3</w:t>
      </w:r>
      <w:r>
        <w:rPr>
          <w:rFonts w:ascii="Palatino Linotype" w:hAnsi="Palatino Linotype"/>
          <w:sz w:val="20"/>
          <w:szCs w:val="20"/>
          <w:lang w:eastAsia="ar-SA"/>
        </w:rPr>
        <w:t>.17.</w:t>
      </w:r>
      <w:r w:rsidRPr="003000A3">
        <w:rPr>
          <w:rFonts w:ascii="Palatino Linotype" w:hAnsi="Palatino Linotype"/>
          <w:sz w:val="20"/>
          <w:szCs w:val="20"/>
          <w:lang w:eastAsia="ar-SA"/>
        </w:rPr>
        <w:t>2022</w:t>
      </w:r>
    </w:p>
    <w:p w14:paraId="44742FB0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385659F7" w14:textId="77777777" w:rsidR="00083DCD" w:rsidRPr="002C5FAA" w:rsidRDefault="00083DCD" w:rsidP="00083DCD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63C62934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4278CE0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3C54572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0AA11F1C" w14:textId="77777777" w:rsidR="00083DCD" w:rsidRPr="002C5FAA" w:rsidRDefault="00083DCD" w:rsidP="00083DCD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62332CC4" w14:textId="77777777" w:rsidR="00083DCD" w:rsidRPr="002C5FAA" w:rsidRDefault="00083DCD" w:rsidP="00083DCD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604952DD" w14:textId="77777777" w:rsidR="00083DCD" w:rsidRPr="002C5FAA" w:rsidRDefault="00083DCD" w:rsidP="00083DCD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77FCC531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3725F1FF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45C18D97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D61BE69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9D292D8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3000A3">
        <w:rPr>
          <w:rFonts w:ascii="Palatino Linotype" w:hAnsi="Palatino Linotype"/>
          <w:bCs/>
          <w:sz w:val="20"/>
          <w:szCs w:val="20"/>
        </w:rPr>
        <w:t xml:space="preserve">będącego mikro, </w:t>
      </w:r>
      <w:r w:rsidRPr="003000A3">
        <w:rPr>
          <w:rFonts w:ascii="Palatino Linotype" w:hAnsi="Palatino Linotype"/>
          <w:sz w:val="20"/>
          <w:szCs w:val="20"/>
        </w:rPr>
        <w:t>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3E5833FF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58CF9B12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</w:rPr>
        <w:t xml:space="preserve"> w zakresie </w:t>
      </w:r>
      <w:r w:rsidRPr="005E7B98">
        <w:rPr>
          <w:rFonts w:ascii="Palatino Linotype" w:hAnsi="Palatino Linotype" w:cs="Times New Roman"/>
          <w:b/>
          <w:bCs/>
        </w:rPr>
        <w:t>Części 1</w:t>
      </w:r>
      <w:r>
        <w:rPr>
          <w:rFonts w:ascii="Palatino Linotype" w:hAnsi="Palatino Linotype" w:cs="Times New Roman"/>
        </w:rPr>
        <w:t xml:space="preserve">. </w:t>
      </w:r>
    </w:p>
    <w:p w14:paraId="2F7CEEC9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66E1686A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lastRenderedPageBreak/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706F8AB7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02297104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0AE1548A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  <w:r>
        <w:rPr>
          <w:rFonts w:ascii="Palatino Linotype" w:hAnsi="Palatino Linotype" w:cs="Times New Roman"/>
        </w:rPr>
        <w:t xml:space="preserve"> gdzie: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711"/>
        <w:gridCol w:w="2137"/>
        <w:gridCol w:w="1322"/>
        <w:gridCol w:w="1431"/>
      </w:tblGrid>
      <w:tr w:rsidR="00083DCD" w14:paraId="72ED78EE" w14:textId="77777777" w:rsidTr="0055652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174DA7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Rodzaj paliwa 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–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Olej napędowy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ED2D9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Ilość </w:t>
            </w:r>
          </w:p>
          <w:p w14:paraId="77FB7AF6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A9242F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Cena jednostkowa netto </w:t>
            </w:r>
          </w:p>
          <w:p w14:paraId="44DDD97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EBB10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Wartość netto</w:t>
            </w:r>
          </w:p>
          <w:p w14:paraId="25F20486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A4530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14:paraId="4B1154C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083DCD" w14:paraId="074FD929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1B45363A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2023</w:t>
            </w:r>
          </w:p>
        </w:tc>
        <w:tc>
          <w:tcPr>
            <w:tcW w:w="0" w:type="auto"/>
            <w:shd w:val="clear" w:color="auto" w:fill="auto"/>
          </w:tcPr>
          <w:p w14:paraId="493E1AF9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31 500</w:t>
            </w:r>
          </w:p>
        </w:tc>
        <w:tc>
          <w:tcPr>
            <w:tcW w:w="0" w:type="auto"/>
            <w:shd w:val="clear" w:color="auto" w:fill="auto"/>
          </w:tcPr>
          <w:p w14:paraId="6E9D9C5E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4C12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2CA8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11103F43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1D4ABE0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2024</w:t>
            </w:r>
          </w:p>
        </w:tc>
        <w:tc>
          <w:tcPr>
            <w:tcW w:w="0" w:type="auto"/>
            <w:shd w:val="clear" w:color="auto" w:fill="auto"/>
          </w:tcPr>
          <w:p w14:paraId="57680A79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31 500</w:t>
            </w:r>
          </w:p>
        </w:tc>
        <w:tc>
          <w:tcPr>
            <w:tcW w:w="0" w:type="auto"/>
            <w:shd w:val="clear" w:color="auto" w:fill="auto"/>
          </w:tcPr>
          <w:p w14:paraId="4D66A331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F6378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7D62D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472C8C7E" w14:textId="77777777" w:rsidTr="00556525">
        <w:trPr>
          <w:jc w:val="center"/>
        </w:trPr>
        <w:tc>
          <w:tcPr>
            <w:tcW w:w="0" w:type="auto"/>
            <w:gridSpan w:val="4"/>
            <w:shd w:val="clear" w:color="auto" w:fill="D9D9D9"/>
          </w:tcPr>
          <w:p w14:paraId="3757A8AF" w14:textId="77777777" w:rsidR="00083DCD" w:rsidRPr="009C7473" w:rsidRDefault="00083DCD" w:rsidP="0055652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9C7473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14:paraId="38EF160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13168CFA" w14:textId="77777777" w:rsidR="00083DCD" w:rsidRPr="009C747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6"/>
          <w:szCs w:val="16"/>
        </w:rPr>
      </w:pPr>
      <w:r w:rsidRPr="009C7473">
        <w:rPr>
          <w:rFonts w:ascii="Palatino Linotype" w:hAnsi="Palatino Linotype" w:cs="Times New Roman"/>
          <w:sz w:val="16"/>
          <w:szCs w:val="16"/>
        </w:rPr>
        <w:tab/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Wartość brutto RAZEM należy przenieść do wiersza „</w:t>
      </w:r>
      <w:r w:rsidRPr="009C7473">
        <w:rPr>
          <w:rFonts w:ascii="Palatino Linotype" w:hAnsi="Palatino Linotype" w:cs="Times New Roman"/>
          <w:b/>
          <w:sz w:val="16"/>
          <w:szCs w:val="16"/>
        </w:rPr>
        <w:t>Brutto ___________ zł</w:t>
      </w:r>
      <w:r w:rsidRPr="009C7473">
        <w:rPr>
          <w:rFonts w:ascii="Palatino Linotype" w:hAnsi="Palatino Linotype" w:cs="Times New Roman"/>
          <w:sz w:val="16"/>
          <w:szCs w:val="16"/>
        </w:rPr>
        <w:t xml:space="preserve"> (słownie:___________________________)</w:t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”</w:t>
      </w:r>
    </w:p>
    <w:p w14:paraId="632B0612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0494C3AC" w14:textId="77777777" w:rsidR="00083DCD" w:rsidRPr="003000A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>Stosownie do art. 225 ustawy pzp,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5A235CDF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</w:t>
      </w:r>
    </w:p>
    <w:p w14:paraId="19AECA7B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 jednocześnie wskazujemy:</w:t>
      </w:r>
    </w:p>
    <w:p w14:paraId="619A80A3" w14:textId="77777777" w:rsidR="00083DCD" w:rsidRPr="003000A3" w:rsidRDefault="00083DCD" w:rsidP="00083DCD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7F45D0A4" w14:textId="77777777" w:rsidR="00083DCD" w:rsidRPr="003000A3" w:rsidRDefault="00083DCD" w:rsidP="00083DCD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34622535" w14:textId="77777777" w:rsidR="00083DCD" w:rsidRPr="003000A3" w:rsidRDefault="00083DCD" w:rsidP="00083DCD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  <w:vertAlign w:val="superscript"/>
        </w:rPr>
        <w:t>*</w:t>
      </w: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343A1F06" w14:textId="77777777" w:rsidR="00083DCD" w:rsidRPr="003452C3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  <w:commentRangeStart w:id="2"/>
      <w:r>
        <w:rPr>
          <w:rFonts w:ascii="Palatino Linotype" w:hAnsi="Palatino Linotype" w:cs="Times New Roman"/>
          <w:b/>
        </w:rPr>
        <w:t>OFERUJEMY</w:t>
      </w:r>
      <w:r w:rsidRPr="003000A3">
        <w:rPr>
          <w:rFonts w:ascii="Palatino Linotype" w:hAnsi="Palatino Linotype" w:cs="Times New Roman"/>
        </w:rPr>
        <w:t xml:space="preserve">, w składanej ofercie </w:t>
      </w:r>
      <w:r w:rsidRPr="005E7B98">
        <w:rPr>
          <w:rFonts w:ascii="Palatino Linotype" w:hAnsi="Palatino Linotype" w:cs="Times New Roman"/>
          <w:b/>
          <w:bCs/>
        </w:rPr>
        <w:t>UPUST</w:t>
      </w:r>
      <w:r>
        <w:rPr>
          <w:rFonts w:ascii="Palatino Linotype" w:hAnsi="Palatino Linotype" w:cs="Times New Roman"/>
        </w:rPr>
        <w:t xml:space="preserve"> stały i niezmienny w okresie obowiązywania umowy w wysokości: ___________ % liczony od cen detalicznych na stacji oferenta w dniu zakupu. </w:t>
      </w:r>
      <w:commentRangeEnd w:id="2"/>
      <w:r>
        <w:rPr>
          <w:rStyle w:val="Odwoaniedokomentarza"/>
          <w:rFonts w:ascii="Times New Roman" w:hAnsi="Times New Roman" w:cs="Times New Roman"/>
          <w:lang w:val="x-none" w:eastAsia="pl-PL"/>
        </w:rPr>
        <w:commentReference w:id="2"/>
      </w:r>
    </w:p>
    <w:p w14:paraId="34C4E892" w14:textId="77777777" w:rsidR="00083DCD" w:rsidRPr="003452C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3452C3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011AF625" w14:textId="77777777" w:rsidR="00083DCD" w:rsidRPr="00331288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i/>
        </w:rPr>
      </w:pPr>
      <w:r w:rsidRPr="00331288">
        <w:rPr>
          <w:rFonts w:ascii="Palatino Linotype" w:hAnsi="Palatino Linotype" w:cs="Times New Roman"/>
          <w:b/>
        </w:rPr>
        <w:t xml:space="preserve">OŚWIADCZAMY, </w:t>
      </w:r>
      <w:r w:rsidRPr="00331288">
        <w:rPr>
          <w:rFonts w:ascii="Palatino Linotype" w:hAnsi="Palatino Linotype" w:cs="Times New Roman"/>
          <w:bCs/>
        </w:rPr>
        <w:t>że dysponujemy stacją paliw</w:t>
      </w:r>
      <w:r w:rsidRPr="00331288">
        <w:rPr>
          <w:rFonts w:ascii="Palatino Linotype" w:hAnsi="Palatino Linotype" w:cs="Times New Roman"/>
          <w:b/>
          <w:bCs/>
        </w:rPr>
        <w:t xml:space="preserve"> </w:t>
      </w:r>
      <w:r w:rsidRPr="00331288">
        <w:rPr>
          <w:rFonts w:ascii="Palatino Linotype" w:hAnsi="Palatino Linotype" w:cs="Times New Roman"/>
          <w:bCs/>
        </w:rPr>
        <w:t xml:space="preserve">w odległości </w:t>
      </w:r>
      <w:r>
        <w:rPr>
          <w:rFonts w:ascii="Palatino Linotype" w:hAnsi="Palatino Linotype" w:cs="Times New Roman"/>
          <w:bCs/>
        </w:rPr>
        <w:t xml:space="preserve">do </w:t>
      </w:r>
      <w:r w:rsidRPr="00331288">
        <w:rPr>
          <w:rFonts w:ascii="Palatino Linotype" w:hAnsi="Palatino Linotype" w:cs="Times New Roman"/>
          <w:bCs/>
        </w:rPr>
        <w:t>10 km od Referatu Drogownictwa Starostwa powiatowego w Kamiennej Górze mieszczącego się przy ul. Towarowej 43 w Kamiennej Górze.</w:t>
      </w:r>
    </w:p>
    <w:p w14:paraId="0261996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75469B1F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30B9DB0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65144FEA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574AC2EF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6A253F7C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83DCD" w:rsidRPr="00CA19C8" w14:paraId="3A61EB83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2017122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7C5DED34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083DCD" w:rsidRPr="00CA19C8" w14:paraId="12D1183B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5994D1BC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D3F0EA3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372147ED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7A9B4DB2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300A3B2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</w:t>
      </w: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A94AB39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4796F16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71A7A6D6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47B845B8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035785EE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4FB9A605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2022EE40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771ADE52" w14:textId="77777777" w:rsidR="00083DCD" w:rsidRPr="002C5FAA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5CCFDE28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2D8A93CD" w14:textId="77777777" w:rsidR="00083DCD" w:rsidRPr="00661FE6" w:rsidRDefault="00083DCD" w:rsidP="00083DC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3854EF32" w14:textId="77777777" w:rsidR="00083DCD" w:rsidRPr="002C5FAA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2D693532" w14:textId="77777777" w:rsidR="00083DCD" w:rsidRPr="00CA19C8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82A8573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524E4ECA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21317633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1903BB4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3" w:name="_Hlk89691802"/>
      <w:bookmarkEnd w:id="0"/>
    </w:p>
    <w:p w14:paraId="154F0C3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94205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A9EC8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E3F8B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C90B0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B9412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705F3D9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68B4E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F00EE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7894B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5EE711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68C0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E6B33F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77556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13F7E8" w14:textId="77777777" w:rsidR="00083DCD" w:rsidRPr="003000A3" w:rsidRDefault="00083DCD" w:rsidP="00083DCD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lastRenderedPageBreak/>
        <w:t>O F E R T A</w:t>
      </w:r>
    </w:p>
    <w:p w14:paraId="641A4E8E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60447E2B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3EA916A1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77D6049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687BEAFA" w14:textId="77777777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2</w:t>
      </w:r>
    </w:p>
    <w:p w14:paraId="74F2610B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>Znak postępowania: ID.272.3</w:t>
      </w:r>
      <w:r>
        <w:rPr>
          <w:rFonts w:ascii="Palatino Linotype" w:hAnsi="Palatino Linotype"/>
          <w:sz w:val="20"/>
          <w:szCs w:val="20"/>
          <w:lang w:eastAsia="ar-SA"/>
        </w:rPr>
        <w:t>.17.</w:t>
      </w:r>
      <w:r w:rsidRPr="003000A3">
        <w:rPr>
          <w:rFonts w:ascii="Palatino Linotype" w:hAnsi="Palatino Linotype"/>
          <w:sz w:val="20"/>
          <w:szCs w:val="20"/>
          <w:lang w:eastAsia="ar-SA"/>
        </w:rPr>
        <w:t>2022</w:t>
      </w:r>
    </w:p>
    <w:p w14:paraId="1181D63D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3D04A3B9" w14:textId="77777777" w:rsidR="00083DCD" w:rsidRPr="002C5FAA" w:rsidRDefault="00083DCD" w:rsidP="00083DCD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609C792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703A244C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18F65FC" w14:textId="77777777" w:rsidR="00083DCD" w:rsidRPr="003000A3" w:rsidRDefault="00083DCD" w:rsidP="00083DCD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75481716" w14:textId="77777777" w:rsidR="00083DCD" w:rsidRPr="002C5FAA" w:rsidRDefault="00083DCD" w:rsidP="00083DCD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69AA9D14" w14:textId="77777777" w:rsidR="00083DCD" w:rsidRPr="002C5FAA" w:rsidRDefault="00083DCD" w:rsidP="00083DCD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5158F7D5" w14:textId="77777777" w:rsidR="00083DCD" w:rsidRPr="002C5FAA" w:rsidRDefault="00083DCD" w:rsidP="00083DCD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D2891F9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7874F75D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3A4298EE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7F1BCE7" w14:textId="77777777" w:rsidR="00083DCD" w:rsidRPr="002C5FAA" w:rsidRDefault="00083DCD" w:rsidP="00083DCD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FE8A69B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3000A3">
        <w:rPr>
          <w:rFonts w:ascii="Palatino Linotype" w:hAnsi="Palatino Linotype"/>
          <w:bCs/>
          <w:sz w:val="20"/>
          <w:szCs w:val="20"/>
        </w:rPr>
        <w:t xml:space="preserve">będącego mikro, </w:t>
      </w:r>
      <w:r w:rsidRPr="003000A3">
        <w:rPr>
          <w:rFonts w:ascii="Palatino Linotype" w:hAnsi="Palatino Linotype"/>
          <w:sz w:val="20"/>
          <w:szCs w:val="20"/>
        </w:rPr>
        <w:t>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1B4C8D75" w14:textId="77777777" w:rsidR="00083DCD" w:rsidRPr="002C5FAA" w:rsidRDefault="00083DCD" w:rsidP="00083DCD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62DB92CD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after="120" w:line="360" w:lineRule="exact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</w:rPr>
        <w:t xml:space="preserve"> w zakresie </w:t>
      </w:r>
      <w:r w:rsidRPr="005E7B98">
        <w:rPr>
          <w:rFonts w:ascii="Palatino Linotype" w:hAnsi="Palatino Linotype" w:cs="Times New Roman"/>
          <w:b/>
          <w:bCs/>
        </w:rPr>
        <w:t xml:space="preserve">Części </w:t>
      </w:r>
      <w:r>
        <w:rPr>
          <w:rFonts w:ascii="Palatino Linotype" w:hAnsi="Palatino Linotype" w:cs="Times New Roman"/>
          <w:b/>
          <w:bCs/>
        </w:rPr>
        <w:t>2</w:t>
      </w:r>
      <w:r>
        <w:rPr>
          <w:rFonts w:ascii="Palatino Linotype" w:hAnsi="Palatino Linotype" w:cs="Times New Roman"/>
        </w:rPr>
        <w:t xml:space="preserve">. </w:t>
      </w:r>
    </w:p>
    <w:p w14:paraId="1C9B9F63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193E556F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lastRenderedPageBreak/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07604D35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147EA17B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59059A23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  <w:r>
        <w:rPr>
          <w:rFonts w:ascii="Palatino Linotype" w:hAnsi="Palatino Linotype" w:cs="Times New Roman"/>
        </w:rPr>
        <w:t xml:space="preserve"> gdzie: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21"/>
        <w:gridCol w:w="2137"/>
        <w:gridCol w:w="1322"/>
        <w:gridCol w:w="1431"/>
      </w:tblGrid>
      <w:tr w:rsidR="00083DCD" w14:paraId="42ED323E" w14:textId="77777777" w:rsidTr="0055652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6F7223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Rodzaj paliwa 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– 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Benzyna bezołowiowa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E9126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Ilość </w:t>
            </w:r>
          </w:p>
          <w:p w14:paraId="357361D1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7C607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Cena jednostkowa netto </w:t>
            </w:r>
          </w:p>
          <w:p w14:paraId="0C8CE73C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8F98E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Wartość netto</w:t>
            </w:r>
          </w:p>
          <w:p w14:paraId="63E9A0EB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– w zł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CF50C2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14:paraId="7059DFD7" w14:textId="77777777" w:rsidR="00083DCD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–</w:t>
            </w:r>
            <w: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083DCD" w14:paraId="1D36B616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20AD472C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2023</w:t>
            </w:r>
          </w:p>
        </w:tc>
        <w:tc>
          <w:tcPr>
            <w:tcW w:w="0" w:type="auto"/>
            <w:shd w:val="clear" w:color="auto" w:fill="auto"/>
          </w:tcPr>
          <w:p w14:paraId="329023E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4 150</w:t>
            </w:r>
          </w:p>
        </w:tc>
        <w:tc>
          <w:tcPr>
            <w:tcW w:w="0" w:type="auto"/>
            <w:shd w:val="clear" w:color="auto" w:fill="auto"/>
          </w:tcPr>
          <w:p w14:paraId="5EBD076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157F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7F03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664C295F" w14:textId="77777777" w:rsidTr="00556525">
        <w:trPr>
          <w:jc w:val="center"/>
        </w:trPr>
        <w:tc>
          <w:tcPr>
            <w:tcW w:w="0" w:type="auto"/>
            <w:shd w:val="clear" w:color="auto" w:fill="auto"/>
          </w:tcPr>
          <w:p w14:paraId="56F43080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Rok 2024</w:t>
            </w:r>
          </w:p>
        </w:tc>
        <w:tc>
          <w:tcPr>
            <w:tcW w:w="0" w:type="auto"/>
            <w:shd w:val="clear" w:color="auto" w:fill="auto"/>
          </w:tcPr>
          <w:p w14:paraId="70F5756A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4 150</w:t>
            </w:r>
          </w:p>
        </w:tc>
        <w:tc>
          <w:tcPr>
            <w:tcW w:w="0" w:type="auto"/>
            <w:shd w:val="clear" w:color="auto" w:fill="auto"/>
          </w:tcPr>
          <w:p w14:paraId="13A65853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72285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43544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083DCD" w14:paraId="585170DA" w14:textId="77777777" w:rsidTr="00556525">
        <w:trPr>
          <w:jc w:val="center"/>
        </w:trPr>
        <w:tc>
          <w:tcPr>
            <w:tcW w:w="0" w:type="auto"/>
            <w:gridSpan w:val="4"/>
            <w:shd w:val="clear" w:color="auto" w:fill="D9D9D9"/>
          </w:tcPr>
          <w:p w14:paraId="12DC2025" w14:textId="77777777" w:rsidR="00083DCD" w:rsidRPr="00F3555B" w:rsidRDefault="00083DCD" w:rsidP="00556525">
            <w:pPr>
              <w:pStyle w:val="Zwykytekst1"/>
              <w:tabs>
                <w:tab w:val="left" w:pos="284"/>
              </w:tabs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F3555B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14:paraId="21C9DDDF" w14:textId="77777777" w:rsidR="00083DCD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476347EB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  <w:sz w:val="16"/>
          <w:szCs w:val="16"/>
        </w:rPr>
        <w:tab/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Wartość brutto RAZEM należy przenieść do wiersza „</w:t>
      </w:r>
      <w:r w:rsidRPr="009C7473">
        <w:rPr>
          <w:rFonts w:ascii="Palatino Linotype" w:hAnsi="Palatino Linotype" w:cs="Times New Roman"/>
          <w:b/>
          <w:sz w:val="16"/>
          <w:szCs w:val="16"/>
        </w:rPr>
        <w:t>Brutto ___________ zł</w:t>
      </w:r>
      <w:r w:rsidRPr="009C7473">
        <w:rPr>
          <w:rFonts w:ascii="Palatino Linotype" w:hAnsi="Palatino Linotype" w:cs="Times New Roman"/>
          <w:sz w:val="16"/>
          <w:szCs w:val="16"/>
        </w:rPr>
        <w:t xml:space="preserve"> (słownie:___________________________)</w:t>
      </w:r>
      <w:r w:rsidRPr="009C7473">
        <w:rPr>
          <w:rFonts w:ascii="Palatino Linotype" w:hAnsi="Palatino Linotype" w:cs="Times New Roman"/>
          <w:b/>
          <w:bCs/>
          <w:sz w:val="16"/>
          <w:szCs w:val="16"/>
        </w:rPr>
        <w:t>”</w:t>
      </w:r>
    </w:p>
    <w:p w14:paraId="46CACB5A" w14:textId="77777777" w:rsidR="00083DCD" w:rsidRPr="003000A3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6CE81263" w14:textId="77777777" w:rsidR="00083DCD" w:rsidRPr="003000A3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>Stosownie do art. 225 ustawy pzp,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1E163FE0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 xml:space="preserve">prowadził do powstania u Zamawiającego obowiązku podatkowego zgodnie z przepisami ustawy z dnia 11 marca 2004 r. o podatku od towarów i usług (tj. Dz. U. z </w:t>
      </w:r>
      <w:r>
        <w:rPr>
          <w:rFonts w:ascii="Palatino Linotype" w:hAnsi="Palatino Linotype" w:cs="Times New Roman"/>
        </w:rPr>
        <w:t>2022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</w:t>
      </w:r>
    </w:p>
    <w:p w14:paraId="569D3B08" w14:textId="77777777" w:rsidR="00083DCD" w:rsidRPr="003000A3" w:rsidRDefault="00083DCD" w:rsidP="00083DCD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</w:t>
      </w:r>
      <w:r>
        <w:rPr>
          <w:rFonts w:ascii="Palatino Linotype" w:hAnsi="Palatino Linotype" w:cs="Times New Roman"/>
        </w:rPr>
        <w:t>2</w:t>
      </w:r>
      <w:r w:rsidRPr="003000A3">
        <w:rPr>
          <w:rFonts w:ascii="Palatino Linotype" w:hAnsi="Palatino Linotype" w:cs="Times New Roman"/>
        </w:rPr>
        <w:t xml:space="preserve"> r., poz. </w:t>
      </w:r>
      <w:r>
        <w:rPr>
          <w:rFonts w:ascii="Palatino Linotype" w:hAnsi="Palatino Linotype" w:cs="Times New Roman"/>
        </w:rPr>
        <w:t>931</w:t>
      </w:r>
      <w:r w:rsidRPr="003000A3">
        <w:rPr>
          <w:rFonts w:ascii="Palatino Linotype" w:hAnsi="Palatino Linotype" w:cs="Times New Roman"/>
        </w:rPr>
        <w:t xml:space="preserve"> ze zm.), jednocześnie wskazujemy:</w:t>
      </w:r>
    </w:p>
    <w:p w14:paraId="68EE86C2" w14:textId="77777777" w:rsidR="00083DCD" w:rsidRPr="003000A3" w:rsidRDefault="00083DCD" w:rsidP="00083DCD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21B4AD0D" w14:textId="77777777" w:rsidR="00083DCD" w:rsidRPr="003000A3" w:rsidRDefault="00083DCD" w:rsidP="00083DCD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2B5F86C5" w14:textId="77777777" w:rsidR="00083DCD" w:rsidRPr="003000A3" w:rsidRDefault="00083DCD" w:rsidP="00083DCD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  <w:vertAlign w:val="superscript"/>
        </w:rPr>
        <w:t>*</w:t>
      </w: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0AC1EC24" w14:textId="77777777" w:rsidR="00083DCD" w:rsidRPr="004963C7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  <w:commentRangeStart w:id="4"/>
      <w:r>
        <w:rPr>
          <w:rFonts w:ascii="Palatino Linotype" w:hAnsi="Palatino Linotype" w:cs="Times New Roman"/>
          <w:b/>
        </w:rPr>
        <w:t>OFERUJEMY</w:t>
      </w:r>
      <w:r w:rsidRPr="003000A3">
        <w:rPr>
          <w:rFonts w:ascii="Palatino Linotype" w:hAnsi="Palatino Linotype" w:cs="Times New Roman"/>
        </w:rPr>
        <w:t xml:space="preserve">, w składanej ofercie </w:t>
      </w:r>
      <w:r w:rsidRPr="005E7B98">
        <w:rPr>
          <w:rFonts w:ascii="Palatino Linotype" w:hAnsi="Palatino Linotype" w:cs="Times New Roman"/>
          <w:b/>
          <w:bCs/>
        </w:rPr>
        <w:t>UPUST</w:t>
      </w:r>
      <w:r>
        <w:rPr>
          <w:rFonts w:ascii="Palatino Linotype" w:hAnsi="Palatino Linotype" w:cs="Times New Roman"/>
        </w:rPr>
        <w:t xml:space="preserve"> stały i niezmienny w okresie obowiązywania umowy w wysokości: ___________ % liczony od cen detalicznych na stacji oferenta w dniu zakupu. </w:t>
      </w:r>
      <w:commentRangeEnd w:id="4"/>
      <w:r>
        <w:rPr>
          <w:rStyle w:val="Odwoaniedokomentarza"/>
          <w:rFonts w:ascii="Times New Roman" w:hAnsi="Times New Roman" w:cs="Times New Roman"/>
          <w:lang w:val="x-none" w:eastAsia="pl-PL"/>
        </w:rPr>
        <w:commentReference w:id="4"/>
      </w:r>
    </w:p>
    <w:p w14:paraId="4C8CD9E0" w14:textId="77777777" w:rsidR="00083DCD" w:rsidRPr="004963C7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4963C7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528F3413" w14:textId="77777777" w:rsidR="00083DCD" w:rsidRPr="00F02E64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</w:rPr>
      </w:pPr>
      <w:r w:rsidRPr="00F02E64">
        <w:rPr>
          <w:rFonts w:ascii="Palatino Linotype" w:hAnsi="Palatino Linotype" w:cs="Times New Roman"/>
          <w:b/>
          <w:bCs/>
        </w:rPr>
        <w:t xml:space="preserve">OŚWIADCZAMY, </w:t>
      </w:r>
      <w:r w:rsidRPr="00F02E64">
        <w:rPr>
          <w:rFonts w:ascii="Palatino Linotype" w:hAnsi="Palatino Linotype" w:cs="Times New Roman"/>
          <w:bCs/>
        </w:rPr>
        <w:t>że dysponujemy stacją paliw</w:t>
      </w:r>
      <w:r w:rsidRPr="00F02E64">
        <w:rPr>
          <w:rFonts w:ascii="Palatino Linotype" w:hAnsi="Palatino Linotype" w:cs="Times New Roman"/>
          <w:b/>
          <w:bCs/>
        </w:rPr>
        <w:t xml:space="preserve"> </w:t>
      </w:r>
      <w:r w:rsidRPr="00F02E64">
        <w:rPr>
          <w:rFonts w:ascii="Palatino Linotype" w:hAnsi="Palatino Linotype" w:cs="Times New Roman"/>
          <w:bCs/>
        </w:rPr>
        <w:t>w odległości do 10 km od Referatu Drogownictwa Starostwa powiatowego w Kamiennej Górze mieszczącego się przy ul. Towarowej 43 w Kamiennej Górze.</w:t>
      </w:r>
    </w:p>
    <w:p w14:paraId="5ACDA49A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1E3090C6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482EB3D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42B592D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4ACE7514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6D6E6498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83DCD" w:rsidRPr="00CA19C8" w14:paraId="05BCB243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F15FD60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49A623EA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083DCD" w:rsidRPr="00CA19C8" w14:paraId="5FAAFDBE" w14:textId="77777777" w:rsidTr="00556525">
        <w:trPr>
          <w:jc w:val="center"/>
        </w:trPr>
        <w:tc>
          <w:tcPr>
            <w:tcW w:w="3964" w:type="dxa"/>
            <w:shd w:val="clear" w:color="auto" w:fill="auto"/>
          </w:tcPr>
          <w:p w14:paraId="330F572F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6E906B4E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3571893F" w14:textId="77777777" w:rsidR="00083DCD" w:rsidRPr="00CA19C8" w:rsidRDefault="00083DCD" w:rsidP="00556525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3DD54348" w14:textId="77777777" w:rsidR="00083DCD" w:rsidRPr="002C5FAA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982F228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 xml:space="preserve"> </w:t>
      </w: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90A991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BC612FE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18D362BB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007F6C37" w14:textId="77777777" w:rsidR="00083DCD" w:rsidRPr="00661FE6" w:rsidRDefault="00083DCD" w:rsidP="00083DCD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33672A03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7C37921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9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410AA345" w14:textId="77777777" w:rsidR="00083DCD" w:rsidRPr="00661FE6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10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502659B5" w14:textId="77777777" w:rsidR="00083DCD" w:rsidRPr="002C5FAA" w:rsidRDefault="00083DCD" w:rsidP="00083DCD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6A4C496C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0BA997D1" w14:textId="77777777" w:rsidR="00083DCD" w:rsidRPr="00661FE6" w:rsidRDefault="00083DCD" w:rsidP="00083DCD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0431EFC4" w14:textId="77777777" w:rsidR="00083DCD" w:rsidRPr="002C5FAA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0AC7E695" w14:textId="77777777" w:rsidR="00083DCD" w:rsidRPr="00CA19C8" w:rsidRDefault="00083DCD" w:rsidP="00083DCD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1E59455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4F784F2E" w14:textId="77777777" w:rsidR="00083DCD" w:rsidRPr="002C5FAA" w:rsidRDefault="00083DCD" w:rsidP="00083DCD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55826A6E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739EC2F" w14:textId="77777777" w:rsidR="00083DCD" w:rsidRDefault="00083DCD" w:rsidP="00083DCD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2681F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454D81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5F2D1C2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F65CC6D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60605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F5CD56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47749F0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0067124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722F4D7D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BBCA554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2F1F572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605FC35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4D4EB3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074F9ECE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48BFCCF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596E5EF9" w14:textId="77777777" w:rsidR="00083DCD" w:rsidRPr="00661FE6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661FE6">
        <w:rPr>
          <w:rFonts w:ascii="Palatino Linotype" w:hAnsi="Palatino Linotype"/>
          <w:b/>
          <w:bCs/>
          <w:sz w:val="20"/>
          <w:szCs w:val="20"/>
        </w:rPr>
        <w:lastRenderedPageBreak/>
        <w:t>Załącznik Nr 2.1.</w:t>
      </w:r>
    </w:p>
    <w:p w14:paraId="7A3E651F" w14:textId="77777777" w:rsidR="00083DCD" w:rsidRPr="00661FE6" w:rsidRDefault="00083DCD" w:rsidP="00083DCD">
      <w:pPr>
        <w:rPr>
          <w:rFonts w:ascii="Palatino Linotype" w:hAnsi="Palatino Linotype"/>
          <w:b/>
          <w:sz w:val="20"/>
          <w:szCs w:val="20"/>
        </w:rPr>
      </w:pPr>
      <w:r w:rsidRPr="00661FE6">
        <w:rPr>
          <w:rFonts w:ascii="Palatino Linotype" w:hAnsi="Palatino Linotype"/>
          <w:b/>
          <w:sz w:val="20"/>
          <w:szCs w:val="20"/>
        </w:rPr>
        <w:t>Wykonawca:</w:t>
      </w:r>
    </w:p>
    <w:p w14:paraId="46BA6154" w14:textId="77777777" w:rsidR="00083DCD" w:rsidRPr="002C5FAA" w:rsidRDefault="00083DCD" w:rsidP="00083DCD">
      <w:pPr>
        <w:rPr>
          <w:rFonts w:ascii="Palatino Linotype" w:hAnsi="Palatino Linotype"/>
          <w:b/>
          <w:sz w:val="22"/>
          <w:szCs w:val="22"/>
        </w:rPr>
      </w:pPr>
    </w:p>
    <w:p w14:paraId="7734B226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BA34574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1AC517B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ABE8318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09B81E65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7772B7AB" w14:textId="77777777" w:rsidR="00083DCD" w:rsidRPr="00661FE6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  <w:r w:rsidRPr="00661FE6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06FD170E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366A3859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4007404" w14:textId="77777777" w:rsidR="00083DCD" w:rsidRPr="002C5FAA" w:rsidRDefault="00083DCD" w:rsidP="00083DC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06F9472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</w:rPr>
      </w:pPr>
    </w:p>
    <w:p w14:paraId="139EAED6" w14:textId="77777777" w:rsidR="00083DCD" w:rsidRPr="00661FE6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49A5FDEA" w14:textId="77777777" w:rsidR="00083DCD" w:rsidRPr="00661FE6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pzp </w:t>
      </w:r>
    </w:p>
    <w:p w14:paraId="000AE05D" w14:textId="77777777" w:rsidR="00083DCD" w:rsidRPr="003000A3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…………..</w:t>
      </w:r>
    </w:p>
    <w:p w14:paraId="3C4E07E8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61FE6">
        <w:rPr>
          <w:rFonts w:ascii="Palatino Linotype" w:hAnsi="Palatino Linotype"/>
          <w:sz w:val="20"/>
          <w:szCs w:val="20"/>
        </w:rPr>
        <w:t>ustawy z dnia 11 września 2019 r. Prawo zamówień publicznych;</w:t>
      </w:r>
    </w:p>
    <w:p w14:paraId="18922AFF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14:paraId="3A884657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 w:rsidRPr="003D335B"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8FF38F2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 w:rsidRPr="003D335B">
        <w:rPr>
          <w:rFonts w:ascii="Palatino Linotype" w:hAnsi="Palatino Linotype"/>
          <w:i/>
          <w:sz w:val="20"/>
          <w:szCs w:val="20"/>
        </w:rPr>
        <w:t>(ten punkt wypełnia tylko Wykonawca/Wykonawcy wspólnie ubiegający się o udzielenie zamówienia)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12385E61" w14:textId="77777777" w:rsidR="00083DCD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3D335B">
        <w:rPr>
          <w:rFonts w:ascii="Palatino Linotype" w:hAnsi="Palatino Linotype"/>
          <w:i/>
          <w:sz w:val="20"/>
          <w:szCs w:val="20"/>
        </w:rPr>
        <w:t>(podać nazwę/wy podmiotu/ów)</w:t>
      </w:r>
      <w:r w:rsidRPr="003D335B"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 w:rsidRPr="003D335B">
        <w:rPr>
          <w:rFonts w:ascii="Palatino Linotype" w:hAnsi="Palatino Linotype"/>
          <w:i/>
          <w:sz w:val="20"/>
          <w:szCs w:val="20"/>
        </w:rPr>
        <w:t xml:space="preserve"> (podać zakres udostępnianych zasobów); (ten punkt wypełnia tylko Wykonawca/Wykonawcy wspólnie ubiegający się o udzielenie zamówienia)</w:t>
      </w:r>
      <w:r w:rsidRPr="003D335B">
        <w:rPr>
          <w:rFonts w:ascii="Palatino Linotype" w:hAnsi="Palatino Linotype"/>
          <w:sz w:val="20"/>
          <w:szCs w:val="20"/>
        </w:rPr>
        <w:t>;</w:t>
      </w:r>
    </w:p>
    <w:p w14:paraId="17896723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>oświadczam, że jako podmiot udostępniający zasoby spełniam warunki udziału w postępowaniu w zakresie, w jakim Wykonawca powołuje się na zasoby; (</w:t>
      </w:r>
      <w:r w:rsidRPr="003D335B">
        <w:rPr>
          <w:rFonts w:ascii="Palatino Linotype" w:hAnsi="Palatino Linotype"/>
          <w:i/>
          <w:sz w:val="20"/>
          <w:szCs w:val="20"/>
        </w:rPr>
        <w:t>ten punkt wypełnia tylko Pomiot udostępniający zasoby)</w:t>
      </w:r>
      <w:r>
        <w:rPr>
          <w:rFonts w:ascii="Palatino Linotype" w:hAnsi="Palatino Linotype"/>
          <w:i/>
          <w:sz w:val="20"/>
          <w:szCs w:val="20"/>
        </w:rPr>
        <w:t>;</w:t>
      </w:r>
    </w:p>
    <w:p w14:paraId="0D467087" w14:textId="77777777" w:rsidR="00083DCD" w:rsidRPr="003D335B" w:rsidRDefault="00083DCD" w:rsidP="00083DCD">
      <w:pPr>
        <w:numPr>
          <w:ilvl w:val="0"/>
          <w:numId w:val="10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3D335B">
        <w:rPr>
          <w:rFonts w:ascii="Palatino Linotype" w:hAnsi="Palatino Linotype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257911B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54669D23" w14:textId="77777777" w:rsidR="00083DCD" w:rsidRPr="00661FE6" w:rsidRDefault="00083DCD" w:rsidP="00083DCD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lastRenderedPageBreak/>
        <w:t>INFORMUJEMY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 xml:space="preserve">w niniejszym postępowaniu </w:t>
      </w:r>
      <w:r w:rsidRPr="00661FE6">
        <w:rPr>
          <w:rFonts w:ascii="Palatino Linotype" w:hAnsi="Palatino Linotype" w:cs="Times New Roman"/>
          <w:b/>
        </w:rPr>
        <w:t>podmiotowe środki dowodowe</w:t>
      </w:r>
      <w:r w:rsidRPr="00661FE6"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7FA729DE" w14:textId="77777777" w:rsidR="00083DCD" w:rsidRPr="002C5FAA" w:rsidRDefault="00083DCD" w:rsidP="00083DCD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4AFE27E7" w14:textId="77777777" w:rsidR="00083DCD" w:rsidRPr="002C5FAA" w:rsidRDefault="00083DCD" w:rsidP="00083DCD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134DA54F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4CB79C1" w14:textId="77777777" w:rsidR="00083DCD" w:rsidRPr="002C5FAA" w:rsidRDefault="00083DCD" w:rsidP="00083DCD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D0AA17A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BE1A04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69CED7A0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32FD6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231127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F9D5CB4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FA558E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B1259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FB049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ECEC2C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2D5EF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1A1749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A0186B0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98E7A1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FFADAB9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5A5DB7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E21856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CC717D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02A7E8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44209C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A3E346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52F622" w14:textId="77777777" w:rsidR="00083DCD" w:rsidRPr="002C5FAA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B93A03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4F35FC0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7AD40B5" w14:textId="77777777" w:rsidR="00083DCD" w:rsidRDefault="00083DCD" w:rsidP="00083DCD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C985889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2.2.</w:t>
      </w:r>
    </w:p>
    <w:p w14:paraId="7B89787A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63DFD222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1C8D5F42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768C38F2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7C71912C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UWAGA!</w:t>
      </w:r>
    </w:p>
    <w:p w14:paraId="2BDB4F87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1786C257" w14:textId="77777777" w:rsidR="00083DCD" w:rsidRPr="00AE4C09" w:rsidRDefault="00083DCD" w:rsidP="00083DCD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zobowiązanie podmiotu, o którym mowa w art. 118 ust. 4 ustawy pzp sporządzone w oparciu o własny wzór,</w:t>
      </w:r>
    </w:p>
    <w:p w14:paraId="27DA4458" w14:textId="77777777" w:rsidR="00083DCD" w:rsidRPr="00AE4C09" w:rsidRDefault="00083DCD" w:rsidP="00083DCD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B7CBB68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7B2E8402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428B2B0D" w14:textId="77777777" w:rsidR="00083DCD" w:rsidRPr="00AE4C09" w:rsidRDefault="00083DCD" w:rsidP="00083DCD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5" w:author="Autor" w:date="2022-09-27T16:40:00Z">
        <w:r w:rsidRPr="00AE4C09" w:rsidDel="007A4AA2">
          <w:rPr>
            <w:rFonts w:ascii="Palatino Linotype" w:hAnsi="Palatino Linotype"/>
            <w:sz w:val="20"/>
            <w:szCs w:val="20"/>
          </w:rPr>
          <w:delText xml:space="preserve"> </w:delText>
        </w:r>
      </w:del>
      <w:r w:rsidRPr="00AE4C09">
        <w:rPr>
          <w:rFonts w:ascii="Palatino Linotype" w:hAnsi="Palatino Linotype"/>
          <w:sz w:val="20"/>
          <w:szCs w:val="20"/>
        </w:rPr>
        <w:t>lub doświadczenia, zrealizuje roboty budowlane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lub usługi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6FFF61F8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 </w:t>
      </w:r>
    </w:p>
    <w:p w14:paraId="335E558A" w14:textId="77777777" w:rsidR="00083DCD" w:rsidRPr="00AE4C09" w:rsidRDefault="00083DCD" w:rsidP="00083DCD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Ja/My:</w:t>
      </w:r>
    </w:p>
    <w:p w14:paraId="45045F15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3C07B3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osoby/-ób upoważnionej/-ch do reprezentowania Podmiotu, stanowisko – właściciel, prezes zarządu, członek zarządu, prokurent, upełnomocniony reprezentant, itp.)</w:t>
      </w:r>
    </w:p>
    <w:p w14:paraId="1A4333D0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1F2775B3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Działając w imieniu i na rzecz:</w:t>
      </w:r>
    </w:p>
    <w:p w14:paraId="47DB2447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D0B7FE0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D35842C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091C76FC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240D63B6" w14:textId="77777777" w:rsidR="00083DCD" w:rsidRPr="00AE4C09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30B6FF81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7774CF27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73BFC75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335106EC" w14:textId="77777777" w:rsidR="00083DCD" w:rsidRPr="002C5FAA" w:rsidRDefault="00083DCD" w:rsidP="00083DCD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46834D39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do dyspozycji Wykonawcy:</w:t>
      </w:r>
    </w:p>
    <w:p w14:paraId="3636541B" w14:textId="77777777" w:rsidR="00083DCD" w:rsidRPr="002C5FAA" w:rsidRDefault="00083DCD" w:rsidP="00083DCD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D4565D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4A603D92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6926F5C9" w14:textId="77777777" w:rsidR="00083DCD" w:rsidRPr="00661FE6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</w:rPr>
        <w:lastRenderedPageBreak/>
        <w:t>Na potrzeby realizacji zamówienia pn</w:t>
      </w:r>
      <w:r>
        <w:rPr>
          <w:rFonts w:ascii="Palatino Linotype" w:hAnsi="Palatino Linotype"/>
          <w:sz w:val="20"/>
          <w:szCs w:val="20"/>
        </w:rPr>
        <w:t>.</w:t>
      </w:r>
      <w:r w:rsidRPr="00810BF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</w:t>
      </w:r>
      <w:r>
        <w:rPr>
          <w:rFonts w:ascii="Palatino Linotype" w:hAnsi="Palatino Linotype"/>
          <w:b/>
          <w:sz w:val="20"/>
          <w:szCs w:val="20"/>
        </w:rPr>
        <w:br/>
        <w:t>i sprzętowych powiatu kamiennogórskiego w latach 2023 – 2024 – Część ………………</w:t>
      </w:r>
    </w:p>
    <w:p w14:paraId="16B00181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79367166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Oświadczam/-my, iż:</w:t>
      </w:r>
    </w:p>
    <w:p w14:paraId="38A95775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538CF1A7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611F7ED0" w14:textId="77777777" w:rsidR="00083DCD" w:rsidRPr="002C5FAA" w:rsidRDefault="00083DCD" w:rsidP="00083DCD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1050E807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0AE20EB1" w14:textId="77777777" w:rsidR="00083DCD" w:rsidRPr="002C5FAA" w:rsidRDefault="00083DCD" w:rsidP="00083DCD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1D5A4DFB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2C6E5A12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20822DBF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D21BD9F" w14:textId="77777777" w:rsidR="00083DCD" w:rsidRPr="00AE4C09" w:rsidRDefault="00083DCD" w:rsidP="00083DCD">
      <w:pPr>
        <w:numPr>
          <w:ilvl w:val="0"/>
          <w:numId w:val="3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zrealizuję/nie zrealizuję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5274504E" w14:textId="77777777" w:rsidR="00083DCD" w:rsidRPr="002C5FAA" w:rsidRDefault="00083DCD" w:rsidP="00083DCD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5339AE7B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6E77EF8" w14:textId="77777777" w:rsidR="00083DCD" w:rsidRPr="00AE4C09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59FEEB93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3A04D6E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7C7456F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2BF9050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A10107F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555C442" w14:textId="77777777" w:rsidR="00083DCD" w:rsidRPr="002C5FAA" w:rsidRDefault="00083DCD" w:rsidP="00083DCD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656F5F0" w14:textId="77777777" w:rsidR="00083DCD" w:rsidRPr="00AD45C1" w:rsidRDefault="00083DCD" w:rsidP="00083DC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125C97C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AF76F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7377D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C916A0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75AF5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D4BE2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8FA953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5F9B37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D23A1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0B452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696108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BC44A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A27ED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E95646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9F968B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5F278A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7CB931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D96165" w14:textId="77777777" w:rsidR="00083DCD" w:rsidRDefault="00083DCD" w:rsidP="00083DCD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7A3C4E" w14:textId="77777777" w:rsidR="00083DCD" w:rsidRPr="00AE4C09" w:rsidRDefault="00083DCD" w:rsidP="00083DCD">
      <w:pPr>
        <w:jc w:val="right"/>
        <w:outlineLvl w:val="0"/>
        <w:rPr>
          <w:rFonts w:ascii="Palatino Linotype" w:hAnsi="Palatino Linotype"/>
          <w:sz w:val="20"/>
          <w:szCs w:val="20"/>
          <w:lang w:eastAsia="en-US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2.3.</w:t>
      </w:r>
    </w:p>
    <w:p w14:paraId="7768434A" w14:textId="77777777" w:rsidR="00083DCD" w:rsidRPr="00AE4C09" w:rsidRDefault="00083DCD" w:rsidP="00083DCD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75EA6E9B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3DA232E9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Wykonawców wspólnie ubiegających się o udzielenie zamówienia w zakresie, o którym mowa w art. 117 ust. 4 ustawy pzp</w:t>
      </w:r>
    </w:p>
    <w:p w14:paraId="1287DF34" w14:textId="77777777" w:rsidR="00083DCD" w:rsidRPr="00AE4C09" w:rsidRDefault="00083DCD" w:rsidP="00083DCD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018A771B" w14:textId="77777777" w:rsidR="00083DCD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pn: </w:t>
      </w:r>
      <w:r>
        <w:rPr>
          <w:rFonts w:ascii="Palatino Linotype" w:hAnsi="Palatino Linotype"/>
          <w:b/>
          <w:sz w:val="20"/>
          <w:szCs w:val="20"/>
        </w:rPr>
        <w:t xml:space="preserve">Zakup paliw na zabezpieczenie potrzeb transportowych i sprzętowych powiatu kamiennogórskiego w latach </w:t>
      </w:r>
      <w:r>
        <w:rPr>
          <w:rFonts w:ascii="Palatino Linotype" w:hAnsi="Palatino Linotype"/>
          <w:b/>
          <w:sz w:val="20"/>
          <w:szCs w:val="20"/>
        </w:rPr>
        <w:br/>
        <w:t>2023 – 2024 – Część ………………..</w:t>
      </w:r>
    </w:p>
    <w:p w14:paraId="3807F68A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oświadczam, że:</w:t>
      </w:r>
    </w:p>
    <w:p w14:paraId="2489DAA9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p w14:paraId="5796521F" w14:textId="77777777" w:rsidR="00083DCD" w:rsidRPr="002C5FAA" w:rsidRDefault="00083DCD" w:rsidP="00083DCD">
      <w:pPr>
        <w:numPr>
          <w:ilvl w:val="0"/>
          <w:numId w:val="9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3CD9491A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6D63C1D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3CD244A" w14:textId="77777777" w:rsidR="00083DCD" w:rsidRPr="002C5FAA" w:rsidRDefault="00083DCD" w:rsidP="00083DCD">
      <w:pPr>
        <w:numPr>
          <w:ilvl w:val="0"/>
          <w:numId w:val="9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3FF5F92F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5A6552CB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7C2623F6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E3E9BFC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2F30A0F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D5B06C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DE0A50" w14:textId="77777777" w:rsidR="00083DCD" w:rsidRPr="002C5FAA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13E41D4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7046A6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A530B12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EDC974C" w14:textId="77777777" w:rsidR="00083DCD" w:rsidRPr="002C5FAA" w:rsidRDefault="00083DCD" w:rsidP="00083DCD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FA4E559" w14:textId="77777777" w:rsidR="00083DCD" w:rsidRPr="002C5FAA" w:rsidRDefault="00083DCD" w:rsidP="00083DCD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3FF5DA7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B88CBC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FBE38F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55C7ED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E3CD46" w14:textId="77777777" w:rsidR="00083DCD" w:rsidRPr="002C5FAA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46F222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C3FE5C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01DA93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2B1A5C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9F16E8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3EBA2B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C78CF13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1ACE25F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752185" w14:textId="77777777" w:rsidR="00083DCD" w:rsidRDefault="00083DCD" w:rsidP="00083DCD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9397FA" w14:textId="77777777" w:rsidR="00083DCD" w:rsidRPr="00AE4C09" w:rsidRDefault="00083DCD" w:rsidP="00083DCD">
      <w:pPr>
        <w:jc w:val="right"/>
        <w:outlineLvl w:val="0"/>
        <w:rPr>
          <w:rFonts w:ascii="Palatino Linotype" w:hAnsi="Palatino Linotype"/>
          <w:i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lastRenderedPageBreak/>
        <w:t>Załącznik Nr 2.4.</w:t>
      </w:r>
    </w:p>
    <w:p w14:paraId="413A0F30" w14:textId="77777777" w:rsidR="00083DCD" w:rsidRPr="00AE4C09" w:rsidRDefault="00083DCD" w:rsidP="00083DCD">
      <w:pPr>
        <w:rPr>
          <w:rFonts w:ascii="Palatino Linotype" w:hAnsi="Palatino Linotype"/>
          <w:i/>
          <w:sz w:val="20"/>
          <w:szCs w:val="20"/>
        </w:rPr>
      </w:pPr>
    </w:p>
    <w:p w14:paraId="6B6580B6" w14:textId="77777777" w:rsidR="00083DCD" w:rsidRPr="00AE4C09" w:rsidRDefault="00083DCD" w:rsidP="00083DCD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3007A73A" w14:textId="77777777" w:rsidR="00083DCD" w:rsidRPr="002C5FAA" w:rsidRDefault="00083DCD" w:rsidP="00083DCD">
      <w:pPr>
        <w:rPr>
          <w:rFonts w:ascii="Palatino Linotype" w:hAnsi="Palatino Linotype"/>
          <w:b/>
          <w:sz w:val="22"/>
          <w:szCs w:val="22"/>
        </w:rPr>
      </w:pPr>
    </w:p>
    <w:p w14:paraId="30A71F22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66224A2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E24270E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BFB1382" w14:textId="77777777" w:rsidR="00083DCD" w:rsidRPr="002C5FAA" w:rsidRDefault="00083DCD" w:rsidP="00083DCD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4A2850BF" w14:textId="77777777" w:rsidR="00083DCD" w:rsidRPr="00AE4C09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</w:p>
    <w:p w14:paraId="07AE8628" w14:textId="77777777" w:rsidR="00083DCD" w:rsidRPr="00AE4C09" w:rsidRDefault="00083DCD" w:rsidP="00083DCD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4D5D6D0B" w14:textId="77777777" w:rsidR="00083DCD" w:rsidRPr="002C5FAA" w:rsidRDefault="00083DCD" w:rsidP="00083DCD">
      <w:pPr>
        <w:rPr>
          <w:rFonts w:ascii="Palatino Linotype" w:hAnsi="Palatino Linotype"/>
          <w:sz w:val="22"/>
          <w:szCs w:val="22"/>
          <w:u w:val="single"/>
        </w:rPr>
      </w:pPr>
    </w:p>
    <w:p w14:paraId="142D27E6" w14:textId="77777777" w:rsidR="00083DCD" w:rsidRPr="002C5FAA" w:rsidRDefault="00083DCD" w:rsidP="00083DCD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360616C" w14:textId="77777777" w:rsidR="00083DCD" w:rsidRPr="002C5FAA" w:rsidRDefault="00083DCD" w:rsidP="00083DCD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3862EEC" w14:textId="77777777" w:rsidR="00083DCD" w:rsidRPr="002C5FAA" w:rsidRDefault="00083DCD" w:rsidP="00083DCD">
      <w:pPr>
        <w:rPr>
          <w:rFonts w:ascii="Palatino Linotype" w:hAnsi="Palatino Linotype"/>
          <w:b/>
          <w:bCs/>
          <w:sz w:val="22"/>
          <w:szCs w:val="22"/>
        </w:rPr>
      </w:pPr>
    </w:p>
    <w:p w14:paraId="0DC2E08A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082CC895" w14:textId="77777777" w:rsidR="00083DCD" w:rsidRPr="00AE4C09" w:rsidRDefault="00083DCD" w:rsidP="00083DCD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3917A351" w14:textId="77777777" w:rsidR="00083DCD" w:rsidRPr="00AE4C09" w:rsidRDefault="00083DCD" w:rsidP="00083DCD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5AE13430" w14:textId="77777777" w:rsidR="00083DCD" w:rsidRPr="00AF4B84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>Zakup paliw na zabezpieczenie potrzeb transportowych i sprzętowych powiatu kamiennogórskiego w latach 2023 – 2024 – Część ………………..</w:t>
      </w:r>
    </w:p>
    <w:p w14:paraId="0C9C0682" w14:textId="77777777" w:rsidR="00083DCD" w:rsidRPr="00AE4C09" w:rsidRDefault="00083DCD" w:rsidP="00083DCD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w związku z art. 108 ust. 1 pkt 5 ustawy pzp</w:t>
      </w:r>
    </w:p>
    <w:p w14:paraId="58B2605F" w14:textId="77777777" w:rsidR="00083DCD" w:rsidRPr="00AE4C09" w:rsidRDefault="00083DCD" w:rsidP="00083DCD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4E2810BA" w14:textId="77777777" w:rsidR="00083DCD" w:rsidRPr="00AE4C09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72167ED7" w14:textId="77777777" w:rsidR="00083DCD" w:rsidRPr="00AE4C09" w:rsidRDefault="00083DCD" w:rsidP="00083DCD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640D050D" w14:textId="77777777" w:rsidR="00083DCD" w:rsidRPr="00AE4C09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6287A2CE" w14:textId="77777777" w:rsidR="00083DCD" w:rsidRPr="00AE4C09" w:rsidRDefault="00083DCD" w:rsidP="00083DCD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087DA5EF" w14:textId="77777777" w:rsidR="00083DCD" w:rsidRPr="002C5FAA" w:rsidRDefault="00083DCD" w:rsidP="00083DCD">
      <w:pPr>
        <w:numPr>
          <w:ilvl w:val="0"/>
          <w:numId w:val="12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 xml:space="preserve"> __________________________________ 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57538748" w14:textId="77777777" w:rsidR="00083DCD" w:rsidRPr="002C5FAA" w:rsidRDefault="00083DCD" w:rsidP="00083DCD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3A79BD9B" w14:textId="77777777" w:rsidR="00083DCD" w:rsidRPr="002C5FAA" w:rsidRDefault="00083DCD" w:rsidP="00083DCD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6B6BC516" w14:textId="77777777" w:rsidR="00083DCD" w:rsidRPr="002C5FAA" w:rsidRDefault="00083DCD" w:rsidP="00083DCD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074DEC5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3E92F61F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26F8D2D6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2BD31D6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1F2DAD45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65CF154" w14:textId="77777777" w:rsidR="00083DCD" w:rsidRPr="00CA19C8" w:rsidRDefault="00083DCD" w:rsidP="00083DCD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6A30560" w14:textId="77777777" w:rsidR="00083DCD" w:rsidRPr="002C5FAA" w:rsidRDefault="00083DCD" w:rsidP="00083DCD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5711EFE4" w14:textId="77777777" w:rsidR="00083DCD" w:rsidRPr="00CA19C8" w:rsidRDefault="00083DCD" w:rsidP="00083DCD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62CEA9F" w14:textId="77777777" w:rsidR="00083DCD" w:rsidRDefault="00083DCD" w:rsidP="00083DCD">
      <w:pPr>
        <w:spacing w:after="120"/>
        <w:rPr>
          <w:rFonts w:ascii="Palatino Linotype" w:hAnsi="Palatino Linotype"/>
          <w:b/>
          <w:bCs/>
          <w:sz w:val="22"/>
          <w:szCs w:val="22"/>
        </w:rPr>
      </w:pPr>
      <w:bookmarkStart w:id="6" w:name="_GoBack"/>
      <w:bookmarkEnd w:id="1"/>
      <w:bookmarkEnd w:id="3"/>
      <w:bookmarkEnd w:id="6"/>
    </w:p>
    <w:sectPr w:rsidR="0008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utor" w:date="2022-09-27T16:39:00Z" w:initials="A">
    <w:p w14:paraId="6109F63A" w14:textId="77777777" w:rsidR="00083DCD" w:rsidRPr="009C5156" w:rsidRDefault="00083DCD" w:rsidP="00083DCD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Od czego upust? Uzupełnić i doprecyzować </w:t>
      </w:r>
    </w:p>
  </w:comment>
  <w:comment w:id="4" w:author="Autor" w:date="2022-09-27T16:39:00Z" w:initials="A">
    <w:p w14:paraId="5637E65C" w14:textId="77777777" w:rsidR="00083DCD" w:rsidRPr="009C5156" w:rsidRDefault="00083DCD" w:rsidP="00083DCD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Od czego upust? Uzupełnić i doprecyzować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9F63A" w15:done="0"/>
  <w15:commentEx w15:paraId="5637E6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55C98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1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D"/>
    <w:rsid w:val="00083DCD"/>
    <w:rsid w:val="002321A0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6588"/>
  <w15:chartTrackingRefBased/>
  <w15:docId w15:val="{5A34691E-2790-4686-B8AC-912916A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3DCD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83DCD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Odwoaniedokomentarza">
    <w:name w:val="annotation reference"/>
    <w:rsid w:val="00083D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DC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83D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rsid w:val="00083DCD"/>
    <w:rPr>
      <w:color w:val="0000FF"/>
      <w:u w:val="single"/>
    </w:rPr>
  </w:style>
  <w:style w:type="paragraph" w:customStyle="1" w:styleId="Zwykytekst1">
    <w:name w:val="Zwykły tekst1"/>
    <w:basedOn w:val="Normalny"/>
    <w:rsid w:val="00083DC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prod.ceidg.gov.pl/CEID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2022-10-03T13:35:00Z</dcterms:created>
  <dcterms:modified xsi:type="dcterms:W3CDTF">2022-10-03T13:37:00Z</dcterms:modified>
</cp:coreProperties>
</file>