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1538" w14:textId="435B6F11" w:rsidR="005B61A3" w:rsidRPr="00B77E57" w:rsidRDefault="005B61A3" w:rsidP="005B61A3">
      <w:pPr>
        <w:ind w:right="28"/>
        <w:jc w:val="center"/>
        <w:rPr>
          <w:rFonts w:ascii="Trebuchet MS" w:hAnsi="Trebuchet MS" w:cs="Arial"/>
          <w:b/>
          <w:sz w:val="18"/>
          <w:szCs w:val="18"/>
        </w:rPr>
      </w:pPr>
      <w:r w:rsidRPr="00B77E57">
        <w:rPr>
          <w:rFonts w:ascii="Trebuchet MS" w:hAnsi="Trebuchet MS" w:cs="Arial"/>
          <w:b/>
          <w:sz w:val="18"/>
          <w:szCs w:val="18"/>
        </w:rPr>
        <w:t xml:space="preserve">Gmina Mosina </w:t>
      </w:r>
    </w:p>
    <w:p w14:paraId="0E711C05" w14:textId="77777777" w:rsidR="005B61A3" w:rsidRPr="00B77E57" w:rsidRDefault="005B61A3" w:rsidP="005B61A3">
      <w:pPr>
        <w:ind w:right="28"/>
        <w:jc w:val="center"/>
        <w:rPr>
          <w:rFonts w:ascii="Trebuchet MS" w:hAnsi="Trebuchet MS" w:cs="Arial"/>
          <w:b/>
          <w:sz w:val="18"/>
          <w:szCs w:val="18"/>
        </w:rPr>
      </w:pPr>
      <w:r w:rsidRPr="00B77E57">
        <w:rPr>
          <w:rFonts w:ascii="Trebuchet MS" w:hAnsi="Trebuchet MS" w:cs="Arial"/>
          <w:b/>
          <w:sz w:val="18"/>
          <w:szCs w:val="18"/>
        </w:rPr>
        <w:t xml:space="preserve">62-050 Mosina, PI. 20 Października 1 </w:t>
      </w:r>
    </w:p>
    <w:p w14:paraId="5AE8C199" w14:textId="6565D389" w:rsidR="005B61A3" w:rsidRPr="00B77E57" w:rsidRDefault="005B61A3" w:rsidP="005B61A3">
      <w:pPr>
        <w:ind w:right="28"/>
        <w:jc w:val="center"/>
        <w:rPr>
          <w:rFonts w:ascii="Trebuchet MS" w:hAnsi="Trebuchet MS" w:cs="Arial"/>
          <w:b/>
          <w:sz w:val="18"/>
          <w:szCs w:val="18"/>
        </w:rPr>
      </w:pPr>
      <w:r w:rsidRPr="00B77E57">
        <w:rPr>
          <w:rFonts w:ascii="Trebuchet MS" w:hAnsi="Trebuchet MS" w:cs="Arial"/>
          <w:b/>
          <w:sz w:val="18"/>
          <w:szCs w:val="18"/>
        </w:rPr>
        <w:t xml:space="preserve">Regon: 631258626 NIP:7773154370 </w:t>
      </w:r>
    </w:p>
    <w:p w14:paraId="5CDFF5EB" w14:textId="2C087121" w:rsidR="005B61A3" w:rsidRPr="00B77E57" w:rsidRDefault="005B61A3" w:rsidP="005B61A3">
      <w:pPr>
        <w:ind w:right="28"/>
        <w:jc w:val="center"/>
        <w:rPr>
          <w:rFonts w:ascii="Trebuchet MS" w:hAnsi="Trebuchet MS" w:cs="Arial"/>
          <w:b/>
          <w:sz w:val="18"/>
          <w:szCs w:val="18"/>
        </w:rPr>
      </w:pPr>
      <w:r w:rsidRPr="00B77E57">
        <w:rPr>
          <w:rFonts w:ascii="Trebuchet MS" w:hAnsi="Trebuchet MS" w:cs="Arial"/>
          <w:b/>
          <w:sz w:val="18"/>
          <w:szCs w:val="18"/>
        </w:rPr>
        <w:t>Postępowanie prowadzone jest przez:</w:t>
      </w:r>
    </w:p>
    <w:p w14:paraId="29909D0B" w14:textId="77777777" w:rsidR="005B61A3" w:rsidRPr="00B77E57" w:rsidRDefault="005B61A3" w:rsidP="005B61A3">
      <w:pPr>
        <w:ind w:right="28"/>
        <w:jc w:val="center"/>
        <w:rPr>
          <w:rFonts w:ascii="Trebuchet MS" w:hAnsi="Trebuchet MS" w:cs="Arial"/>
          <w:b/>
          <w:sz w:val="18"/>
          <w:szCs w:val="18"/>
        </w:rPr>
      </w:pPr>
      <w:r w:rsidRPr="00B77E57">
        <w:rPr>
          <w:rFonts w:ascii="Trebuchet MS" w:hAnsi="Trebuchet MS" w:cs="Arial"/>
          <w:b/>
          <w:sz w:val="18"/>
          <w:szCs w:val="18"/>
        </w:rPr>
        <w:t xml:space="preserve">Urząd Miejski w Mosinie </w:t>
      </w:r>
    </w:p>
    <w:p w14:paraId="1B4CFEA1" w14:textId="77777777" w:rsidR="005B61A3" w:rsidRPr="00B77E57" w:rsidRDefault="005B61A3" w:rsidP="005B61A3">
      <w:pPr>
        <w:ind w:right="28"/>
        <w:jc w:val="center"/>
        <w:rPr>
          <w:rFonts w:ascii="Trebuchet MS" w:hAnsi="Trebuchet MS" w:cs="Arial"/>
          <w:b/>
          <w:sz w:val="18"/>
          <w:szCs w:val="18"/>
        </w:rPr>
      </w:pPr>
      <w:r w:rsidRPr="00B77E57">
        <w:rPr>
          <w:rFonts w:ascii="Trebuchet MS" w:hAnsi="Trebuchet MS" w:cs="Arial"/>
          <w:b/>
          <w:sz w:val="18"/>
          <w:szCs w:val="18"/>
        </w:rPr>
        <w:t xml:space="preserve">62-050 Mosina, PI. 20 Października 1 </w:t>
      </w:r>
    </w:p>
    <w:p w14:paraId="3AE6077C" w14:textId="77777777" w:rsidR="005B61A3" w:rsidRPr="00E6040C" w:rsidRDefault="005B61A3" w:rsidP="005B61A3">
      <w:pPr>
        <w:ind w:right="28"/>
        <w:jc w:val="center"/>
        <w:rPr>
          <w:rFonts w:ascii="Trebuchet MS" w:hAnsi="Trebuchet MS" w:cs="Arial"/>
          <w:b/>
          <w:sz w:val="18"/>
          <w:szCs w:val="18"/>
          <w:lang w:val="it-IT"/>
        </w:rPr>
      </w:pPr>
      <w:r w:rsidRPr="00E6040C">
        <w:rPr>
          <w:rFonts w:ascii="Trebuchet MS" w:hAnsi="Trebuchet MS" w:cs="Arial"/>
          <w:b/>
          <w:sz w:val="18"/>
          <w:szCs w:val="18"/>
          <w:lang w:val="it-IT"/>
        </w:rPr>
        <w:t xml:space="preserve">Numer telefonu: (061) 8 109-500 </w:t>
      </w:r>
    </w:p>
    <w:p w14:paraId="16EA15BC" w14:textId="498B99B1" w:rsidR="005B61A3" w:rsidRPr="00B77E57" w:rsidRDefault="005B61A3" w:rsidP="005B61A3">
      <w:pPr>
        <w:ind w:right="28"/>
        <w:jc w:val="center"/>
        <w:rPr>
          <w:rFonts w:ascii="Trebuchet MS" w:hAnsi="Trebuchet MS" w:cs="Arial"/>
          <w:b/>
          <w:sz w:val="18"/>
          <w:szCs w:val="18"/>
          <w:lang w:val="it-IT"/>
        </w:rPr>
      </w:pPr>
      <w:r w:rsidRPr="00B77E57">
        <w:rPr>
          <w:rFonts w:ascii="Trebuchet MS" w:hAnsi="Trebuchet MS" w:cs="Arial"/>
          <w:b/>
          <w:sz w:val="18"/>
          <w:szCs w:val="18"/>
          <w:lang w:val="it-IT"/>
        </w:rPr>
        <w:t>Strona internetowa: www.mosina.pl</w:t>
      </w:r>
      <w:r w:rsidR="00A90DD0" w:rsidRPr="00B77E57">
        <w:rPr>
          <w:rFonts w:ascii="Trebuchet MS" w:hAnsi="Trebuchet MS" w:cs="Arial"/>
          <w:b/>
          <w:sz w:val="18"/>
          <w:szCs w:val="18"/>
          <w:lang w:val="it-IT"/>
        </w:rPr>
        <w:t>,</w:t>
      </w:r>
      <w:r w:rsidRPr="00B77E57">
        <w:rPr>
          <w:rFonts w:ascii="Trebuchet MS" w:hAnsi="Trebuchet MS" w:cs="Arial"/>
          <w:b/>
          <w:sz w:val="18"/>
          <w:szCs w:val="18"/>
          <w:lang w:val="it-IT"/>
        </w:rPr>
        <w:t xml:space="preserve"> </w:t>
      </w:r>
      <w:r w:rsidR="00A90DD0" w:rsidRPr="00B77E57">
        <w:rPr>
          <w:rFonts w:ascii="Trebuchet MS" w:hAnsi="Trebuchet MS" w:cs="Arial"/>
          <w:b/>
          <w:sz w:val="18"/>
          <w:szCs w:val="18"/>
          <w:lang w:val="it-IT"/>
        </w:rPr>
        <w:t>e</w:t>
      </w:r>
      <w:r w:rsidRPr="00B77E57">
        <w:rPr>
          <w:rFonts w:ascii="Trebuchet MS" w:hAnsi="Trebuchet MS" w:cs="Arial"/>
          <w:b/>
          <w:sz w:val="18"/>
          <w:szCs w:val="18"/>
          <w:lang w:val="it-IT"/>
        </w:rPr>
        <w:t xml:space="preserve">-mail: </w:t>
      </w:r>
      <w:r w:rsidR="00A84C35" w:rsidRPr="00B77E57">
        <w:rPr>
          <w:rFonts w:ascii="Trebuchet MS" w:hAnsi="Trebuchet MS" w:cs="Arial"/>
          <w:b/>
          <w:sz w:val="18"/>
          <w:szCs w:val="18"/>
          <w:lang w:val="it-IT"/>
        </w:rPr>
        <w:t>bzp</w:t>
      </w:r>
      <w:r w:rsidRPr="00B77E57">
        <w:rPr>
          <w:rFonts w:ascii="Trebuchet MS" w:hAnsi="Trebuchet MS" w:cs="Arial"/>
          <w:b/>
          <w:sz w:val="18"/>
          <w:szCs w:val="18"/>
          <w:lang w:val="it-IT"/>
        </w:rPr>
        <w:t>@mosina.pl</w:t>
      </w:r>
    </w:p>
    <w:p w14:paraId="0777D4EC" w14:textId="3DCC48CE" w:rsidR="003616AB" w:rsidRPr="00B77E57" w:rsidRDefault="005B61A3" w:rsidP="00A90DD0">
      <w:pPr>
        <w:spacing w:after="120"/>
        <w:ind w:right="28"/>
        <w:jc w:val="center"/>
        <w:rPr>
          <w:rFonts w:ascii="Trebuchet MS" w:hAnsi="Trebuchet MS" w:cs="Arial"/>
          <w:b/>
          <w:sz w:val="18"/>
          <w:szCs w:val="18"/>
        </w:rPr>
      </w:pPr>
      <w:r w:rsidRPr="00B77E57">
        <w:rPr>
          <w:rFonts w:ascii="Trebuchet MS" w:hAnsi="Trebuchet MS" w:cs="Arial"/>
          <w:b/>
          <w:sz w:val="18"/>
          <w:szCs w:val="18"/>
        </w:rPr>
        <w:t>Godziny urzędowania: pon. 9.00-17.00, wt.-pt. 7.00 -15.00</w:t>
      </w:r>
    </w:p>
    <w:p w14:paraId="1B301F2E" w14:textId="77777777" w:rsidR="003616AB" w:rsidRPr="00B77E57" w:rsidRDefault="003616AB" w:rsidP="003616AB">
      <w:pPr>
        <w:rPr>
          <w:rFonts w:ascii="Trebuchet MS" w:hAnsi="Trebuchet MS" w:cs="Arial"/>
          <w:b/>
          <w:sz w:val="18"/>
          <w:szCs w:val="18"/>
        </w:rPr>
      </w:pPr>
    </w:p>
    <w:p w14:paraId="2028D917" w14:textId="77777777" w:rsidR="003616AB" w:rsidRPr="00B77E57" w:rsidRDefault="003616AB" w:rsidP="003616AB">
      <w:pPr>
        <w:jc w:val="center"/>
        <w:rPr>
          <w:rFonts w:ascii="Trebuchet MS" w:hAnsi="Trebuchet MS" w:cs="Arial"/>
          <w:b/>
          <w:sz w:val="18"/>
          <w:szCs w:val="18"/>
        </w:rPr>
      </w:pPr>
      <w:r w:rsidRPr="00B77E57">
        <w:rPr>
          <w:rFonts w:ascii="Trebuchet MS" w:hAnsi="Trebuchet MS" w:cs="Arial"/>
          <w:b/>
          <w:sz w:val="18"/>
          <w:szCs w:val="18"/>
        </w:rPr>
        <w:t>SPECYFIKACJA WARUNKÓW ZAMÓWIENIA</w:t>
      </w:r>
    </w:p>
    <w:p w14:paraId="5A1D15BB" w14:textId="77777777" w:rsidR="00A16332" w:rsidRPr="00B77E57" w:rsidRDefault="003616AB" w:rsidP="003616AB">
      <w:pPr>
        <w:jc w:val="center"/>
        <w:rPr>
          <w:rFonts w:ascii="Trebuchet MS" w:hAnsi="Trebuchet MS" w:cs="Arial"/>
          <w:b/>
          <w:sz w:val="18"/>
          <w:szCs w:val="18"/>
        </w:rPr>
      </w:pPr>
      <w:r w:rsidRPr="00B77E57">
        <w:rPr>
          <w:rFonts w:ascii="Trebuchet MS" w:hAnsi="Trebuchet MS" w:cs="Arial"/>
          <w:b/>
          <w:sz w:val="18"/>
          <w:szCs w:val="18"/>
        </w:rPr>
        <w:t>DLA ZAMÓWIENIA O NAZWIE</w:t>
      </w:r>
    </w:p>
    <w:p w14:paraId="28D780A0" w14:textId="77777777" w:rsidR="00A20DD4" w:rsidRPr="00B77E57" w:rsidRDefault="00A20DD4" w:rsidP="00997648">
      <w:pPr>
        <w:spacing w:line="360" w:lineRule="auto"/>
        <w:rPr>
          <w:rFonts w:ascii="Trebuchet MS" w:hAnsi="Trebuchet MS" w:cs="Arial"/>
          <w:b/>
          <w:sz w:val="18"/>
          <w:szCs w:val="18"/>
        </w:rPr>
      </w:pPr>
    </w:p>
    <w:p w14:paraId="6E6E3DDC" w14:textId="656CACD3" w:rsidR="008C5DE7" w:rsidRPr="00B77E57" w:rsidRDefault="00935677" w:rsidP="008C5DE7">
      <w:pPr>
        <w:pStyle w:val="Akapitzlist"/>
        <w:ind w:left="357"/>
        <w:jc w:val="center"/>
        <w:rPr>
          <w:rFonts w:ascii="Trebuchet MS" w:hAnsi="Trebuchet MS" w:cs="Arial"/>
          <w:b/>
          <w:sz w:val="18"/>
          <w:szCs w:val="18"/>
          <w:u w:val="single"/>
        </w:rPr>
      </w:pPr>
      <w:bookmarkStart w:id="0" w:name="_Hlk76640178"/>
      <w:r w:rsidRPr="00B77E57">
        <w:rPr>
          <w:rFonts w:ascii="Trebuchet MS" w:hAnsi="Trebuchet MS" w:cs="Arial"/>
          <w:b/>
          <w:sz w:val="18"/>
          <w:szCs w:val="18"/>
        </w:rPr>
        <w:t>„</w:t>
      </w:r>
      <w:bookmarkStart w:id="1" w:name="_Hlk82505115"/>
      <w:r w:rsidR="00991B7A" w:rsidRPr="00B77E57">
        <w:rPr>
          <w:rFonts w:ascii="Trebuchet MS" w:hAnsi="Trebuchet MS" w:cs="Arial"/>
          <w:b/>
          <w:bCs/>
          <w:sz w:val="18"/>
          <w:szCs w:val="18"/>
        </w:rPr>
        <w:t xml:space="preserve">Budowa </w:t>
      </w:r>
      <w:proofErr w:type="spellStart"/>
      <w:r w:rsidR="00991B7A" w:rsidRPr="00B77E57">
        <w:rPr>
          <w:rFonts w:ascii="Trebuchet MS" w:hAnsi="Trebuchet MS" w:cs="Arial"/>
          <w:b/>
          <w:bCs/>
          <w:sz w:val="18"/>
          <w:szCs w:val="18"/>
        </w:rPr>
        <w:t>oświetle</w:t>
      </w:r>
      <w:r w:rsidR="00260AB3" w:rsidRPr="00B77E57">
        <w:rPr>
          <w:rFonts w:ascii="Trebuchet MS" w:hAnsi="Trebuchet MS" w:cs="Arial"/>
          <w:b/>
          <w:bCs/>
          <w:sz w:val="18"/>
          <w:szCs w:val="18"/>
        </w:rPr>
        <w:t>ń</w:t>
      </w:r>
      <w:proofErr w:type="spellEnd"/>
      <w:r w:rsidR="00991B7A" w:rsidRPr="00B77E57">
        <w:rPr>
          <w:rFonts w:ascii="Trebuchet MS" w:hAnsi="Trebuchet MS" w:cs="Arial"/>
          <w:b/>
          <w:bCs/>
          <w:sz w:val="18"/>
          <w:szCs w:val="18"/>
        </w:rPr>
        <w:t xml:space="preserve"> drogowych na terenie Gminy Mosina </w:t>
      </w:r>
      <w:proofErr w:type="spellStart"/>
      <w:r w:rsidR="00991B7A" w:rsidRPr="00B77E57">
        <w:rPr>
          <w:rFonts w:ascii="Trebuchet MS" w:hAnsi="Trebuchet MS" w:cs="Arial"/>
          <w:b/>
          <w:bCs/>
          <w:sz w:val="18"/>
          <w:szCs w:val="18"/>
        </w:rPr>
        <w:t>cz.II</w:t>
      </w:r>
      <w:proofErr w:type="spellEnd"/>
      <w:r w:rsidR="008C5DE7" w:rsidRPr="00B77E57">
        <w:rPr>
          <w:rFonts w:ascii="Trebuchet MS" w:hAnsi="Trebuchet MS" w:cs="Arial"/>
          <w:b/>
          <w:sz w:val="18"/>
          <w:szCs w:val="18"/>
        </w:rPr>
        <w:t>”</w:t>
      </w:r>
      <w:bookmarkEnd w:id="1"/>
    </w:p>
    <w:bookmarkEnd w:id="0"/>
    <w:p w14:paraId="6396CF23" w14:textId="313C09CD" w:rsidR="00A20DD4" w:rsidRPr="00B77E57" w:rsidRDefault="00A20DD4" w:rsidP="00102F57">
      <w:pPr>
        <w:tabs>
          <w:tab w:val="left" w:pos="5420"/>
        </w:tabs>
        <w:ind w:right="28"/>
        <w:jc w:val="both"/>
        <w:rPr>
          <w:rFonts w:ascii="Trebuchet MS" w:hAnsi="Trebuchet MS" w:cs="Arial"/>
          <w:b/>
          <w:sz w:val="18"/>
          <w:szCs w:val="18"/>
        </w:rPr>
      </w:pPr>
    </w:p>
    <w:p w14:paraId="197D7864" w14:textId="36E48B1C" w:rsidR="00997648" w:rsidRPr="0091720B" w:rsidRDefault="00997648" w:rsidP="007478E0">
      <w:pPr>
        <w:tabs>
          <w:tab w:val="center" w:pos="4607"/>
        </w:tabs>
        <w:ind w:right="28"/>
        <w:jc w:val="both"/>
        <w:rPr>
          <w:rFonts w:ascii="Trebuchet MS" w:hAnsi="Trebuchet MS" w:cs="Arial"/>
          <w:b/>
        </w:rPr>
      </w:pPr>
      <w:r w:rsidRPr="0091720B">
        <w:rPr>
          <w:rFonts w:ascii="Trebuchet MS" w:hAnsi="Trebuchet MS" w:cs="Arial"/>
          <w:b/>
        </w:rPr>
        <w:t>Zawartość specyfikacji:</w:t>
      </w: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8"/>
        <w:gridCol w:w="2586"/>
        <w:gridCol w:w="283"/>
        <w:gridCol w:w="5907"/>
      </w:tblGrid>
      <w:tr w:rsidR="00997648" w:rsidRPr="0091720B" w14:paraId="16C272DA" w14:textId="77777777" w:rsidTr="00260AB3">
        <w:trPr>
          <w:trHeight w:val="546"/>
        </w:trPr>
        <w:tc>
          <w:tcPr>
            <w:tcW w:w="528" w:type="dxa"/>
            <w:tcBorders>
              <w:top w:val="single" w:sz="4" w:space="0" w:color="auto"/>
              <w:left w:val="single" w:sz="4" w:space="0" w:color="auto"/>
              <w:right w:val="single" w:sz="4" w:space="0" w:color="auto"/>
            </w:tcBorders>
            <w:vAlign w:val="center"/>
          </w:tcPr>
          <w:p w14:paraId="7D804B79" w14:textId="77777777" w:rsidR="00997648" w:rsidRPr="0091720B" w:rsidRDefault="00997648" w:rsidP="003F11A5">
            <w:pPr>
              <w:spacing w:before="120" w:after="120"/>
              <w:ind w:right="28"/>
              <w:jc w:val="center"/>
              <w:rPr>
                <w:rFonts w:ascii="Trebuchet MS" w:hAnsi="Trebuchet MS" w:cs="Arial"/>
              </w:rPr>
            </w:pPr>
            <w:r w:rsidRPr="0091720B">
              <w:rPr>
                <w:rFonts w:ascii="Trebuchet MS" w:hAnsi="Trebuchet MS" w:cs="Arial"/>
              </w:rPr>
              <w:t>1.</w:t>
            </w:r>
          </w:p>
        </w:tc>
        <w:tc>
          <w:tcPr>
            <w:tcW w:w="2586" w:type="dxa"/>
            <w:tcBorders>
              <w:top w:val="single" w:sz="4" w:space="0" w:color="auto"/>
              <w:left w:val="single" w:sz="4" w:space="0" w:color="auto"/>
              <w:right w:val="single" w:sz="4" w:space="0" w:color="auto"/>
            </w:tcBorders>
            <w:vAlign w:val="center"/>
          </w:tcPr>
          <w:p w14:paraId="3DDC552C" w14:textId="77777777" w:rsidR="00997648" w:rsidRPr="00D17716" w:rsidRDefault="008C5DE7" w:rsidP="003F11A5">
            <w:pPr>
              <w:spacing w:before="120" w:after="120"/>
              <w:ind w:right="28"/>
              <w:rPr>
                <w:rFonts w:ascii="Trebuchet MS" w:hAnsi="Trebuchet MS" w:cs="Arial"/>
              </w:rPr>
            </w:pPr>
            <w:r>
              <w:rPr>
                <w:rFonts w:ascii="Trebuchet MS" w:hAnsi="Trebuchet MS" w:cs="Arial"/>
              </w:rPr>
              <w:t>Postanowienia S</w:t>
            </w:r>
            <w:r w:rsidR="00997648" w:rsidRPr="00D17716">
              <w:rPr>
                <w:rFonts w:ascii="Trebuchet MS" w:hAnsi="Trebuchet MS" w:cs="Arial"/>
              </w:rPr>
              <w:t>WZ</w:t>
            </w:r>
            <w:r>
              <w:rPr>
                <w:rFonts w:ascii="Trebuchet MS" w:hAnsi="Trebuchet MS" w:cs="Arial"/>
              </w:rPr>
              <w:t xml:space="preserve"> część ogólna</w:t>
            </w:r>
          </w:p>
        </w:tc>
        <w:tc>
          <w:tcPr>
            <w:tcW w:w="283" w:type="dxa"/>
            <w:tcBorders>
              <w:top w:val="single" w:sz="4" w:space="0" w:color="auto"/>
              <w:left w:val="single" w:sz="4" w:space="0" w:color="auto"/>
              <w:right w:val="single" w:sz="4" w:space="0" w:color="auto"/>
            </w:tcBorders>
            <w:shd w:val="clear" w:color="auto" w:fill="FFFFFF" w:themeFill="background1"/>
            <w:vAlign w:val="center"/>
          </w:tcPr>
          <w:p w14:paraId="48BC4855" w14:textId="77777777" w:rsidR="00997648" w:rsidRPr="00D17716" w:rsidRDefault="00997648" w:rsidP="003F11A5">
            <w:pPr>
              <w:spacing w:before="120" w:after="120"/>
              <w:ind w:right="28"/>
              <w:rPr>
                <w:rFonts w:ascii="Trebuchet MS" w:hAnsi="Trebuchet MS" w:cs="Arial"/>
              </w:rPr>
            </w:pPr>
          </w:p>
        </w:tc>
        <w:tc>
          <w:tcPr>
            <w:tcW w:w="5907" w:type="dxa"/>
            <w:tcBorders>
              <w:top w:val="single" w:sz="4" w:space="0" w:color="auto"/>
              <w:left w:val="single" w:sz="4" w:space="0" w:color="auto"/>
              <w:right w:val="single" w:sz="4" w:space="0" w:color="auto"/>
            </w:tcBorders>
          </w:tcPr>
          <w:p w14:paraId="7A2FCC6D" w14:textId="27A24665" w:rsidR="00997648" w:rsidRPr="003F11A5" w:rsidRDefault="008C5DE7" w:rsidP="003F11A5">
            <w:pPr>
              <w:spacing w:before="120" w:after="120"/>
              <w:ind w:right="28"/>
              <w:jc w:val="both"/>
              <w:rPr>
                <w:rFonts w:ascii="Trebuchet MS" w:hAnsi="Trebuchet MS" w:cs="Arial"/>
              </w:rPr>
            </w:pPr>
            <w:r>
              <w:rPr>
                <w:rFonts w:ascii="Trebuchet MS" w:hAnsi="Trebuchet MS" w:cs="Arial"/>
              </w:rPr>
              <w:t xml:space="preserve">Rozdziały od I do </w:t>
            </w:r>
            <w:r w:rsidR="00A57F4D" w:rsidRPr="002C555A">
              <w:rPr>
                <w:rFonts w:ascii="Trebuchet MS" w:hAnsi="Trebuchet MS" w:cs="Arial"/>
                <w:b/>
              </w:rPr>
              <w:t>XX</w:t>
            </w:r>
            <w:r w:rsidR="00A57F4D">
              <w:rPr>
                <w:rFonts w:ascii="Trebuchet MS" w:hAnsi="Trebuchet MS" w:cs="Arial"/>
                <w:b/>
              </w:rPr>
              <w:t>XIII</w:t>
            </w:r>
          </w:p>
        </w:tc>
      </w:tr>
      <w:tr w:rsidR="00997648" w:rsidRPr="0091720B" w14:paraId="1D805BDA" w14:textId="77777777" w:rsidTr="00260AB3">
        <w:trPr>
          <w:trHeight w:val="259"/>
        </w:trPr>
        <w:tc>
          <w:tcPr>
            <w:tcW w:w="528" w:type="dxa"/>
            <w:tcBorders>
              <w:top w:val="single" w:sz="4" w:space="0" w:color="auto"/>
              <w:left w:val="single" w:sz="4" w:space="0" w:color="auto"/>
              <w:right w:val="single" w:sz="4" w:space="0" w:color="auto"/>
            </w:tcBorders>
            <w:vAlign w:val="center"/>
          </w:tcPr>
          <w:p w14:paraId="3CBCD569" w14:textId="77777777" w:rsidR="00997648" w:rsidRPr="0091720B" w:rsidRDefault="008C5DE7" w:rsidP="003F11A5">
            <w:pPr>
              <w:spacing w:before="120" w:after="120"/>
              <w:ind w:right="28"/>
              <w:jc w:val="center"/>
              <w:rPr>
                <w:rFonts w:ascii="Trebuchet MS" w:hAnsi="Trebuchet MS" w:cs="Arial"/>
              </w:rPr>
            </w:pPr>
            <w:r>
              <w:rPr>
                <w:rFonts w:ascii="Trebuchet MS" w:hAnsi="Trebuchet MS" w:cs="Arial"/>
              </w:rPr>
              <w:t>2</w:t>
            </w:r>
            <w:r w:rsidR="00997648" w:rsidRPr="0091720B">
              <w:rPr>
                <w:rFonts w:ascii="Trebuchet MS" w:hAnsi="Trebuchet MS" w:cs="Arial"/>
              </w:rPr>
              <w:t>.</w:t>
            </w:r>
          </w:p>
        </w:tc>
        <w:tc>
          <w:tcPr>
            <w:tcW w:w="2586" w:type="dxa"/>
            <w:tcBorders>
              <w:top w:val="single" w:sz="4" w:space="0" w:color="auto"/>
              <w:left w:val="single" w:sz="4" w:space="0" w:color="auto"/>
              <w:right w:val="single" w:sz="4" w:space="0" w:color="auto"/>
            </w:tcBorders>
            <w:vAlign w:val="center"/>
          </w:tcPr>
          <w:p w14:paraId="3353EA2C" w14:textId="77777777" w:rsidR="00997648" w:rsidRPr="00D17716" w:rsidRDefault="008C5DE7" w:rsidP="003F11A5">
            <w:pPr>
              <w:spacing w:before="120" w:after="120"/>
              <w:ind w:right="28"/>
              <w:rPr>
                <w:rFonts w:ascii="Trebuchet MS" w:hAnsi="Trebuchet MS" w:cs="Arial"/>
              </w:rPr>
            </w:pPr>
            <w:r>
              <w:rPr>
                <w:rFonts w:ascii="Trebuchet MS" w:hAnsi="Trebuchet MS" w:cs="Arial"/>
              </w:rPr>
              <w:t>Załącznik</w:t>
            </w:r>
            <w:r w:rsidR="00997648" w:rsidRPr="00D17716">
              <w:rPr>
                <w:rFonts w:ascii="Trebuchet MS" w:hAnsi="Trebuchet MS" w:cs="Arial"/>
              </w:rPr>
              <w:t xml:space="preserve"> nr</w:t>
            </w:r>
            <w:r>
              <w:rPr>
                <w:rFonts w:ascii="Trebuchet MS" w:hAnsi="Trebuchet MS" w:cs="Arial"/>
              </w:rPr>
              <w:t xml:space="preserve"> </w:t>
            </w:r>
            <w:r w:rsidR="00997648" w:rsidRPr="00D17716">
              <w:rPr>
                <w:rFonts w:ascii="Trebuchet MS" w:hAnsi="Trebuchet MS" w:cs="Arial"/>
              </w:rPr>
              <w:t>1</w:t>
            </w:r>
          </w:p>
        </w:tc>
        <w:tc>
          <w:tcPr>
            <w:tcW w:w="283" w:type="dxa"/>
            <w:tcBorders>
              <w:top w:val="single" w:sz="4" w:space="0" w:color="auto"/>
              <w:left w:val="single" w:sz="4" w:space="0" w:color="auto"/>
              <w:right w:val="single" w:sz="4" w:space="0" w:color="auto"/>
            </w:tcBorders>
            <w:shd w:val="clear" w:color="auto" w:fill="FFFFFF" w:themeFill="background1"/>
            <w:vAlign w:val="center"/>
          </w:tcPr>
          <w:p w14:paraId="354B6956" w14:textId="77777777" w:rsidR="00997648" w:rsidRPr="00D17716" w:rsidRDefault="00997648" w:rsidP="003F11A5">
            <w:pPr>
              <w:spacing w:before="120" w:after="120"/>
              <w:ind w:right="28"/>
              <w:rPr>
                <w:rFonts w:ascii="Trebuchet MS" w:hAnsi="Trebuchet MS" w:cs="Arial"/>
              </w:rPr>
            </w:pPr>
          </w:p>
        </w:tc>
        <w:tc>
          <w:tcPr>
            <w:tcW w:w="5907" w:type="dxa"/>
            <w:tcBorders>
              <w:top w:val="single" w:sz="4" w:space="0" w:color="auto"/>
              <w:left w:val="single" w:sz="4" w:space="0" w:color="auto"/>
              <w:right w:val="single" w:sz="4" w:space="0" w:color="auto"/>
            </w:tcBorders>
          </w:tcPr>
          <w:p w14:paraId="2914C96E" w14:textId="77777777" w:rsidR="008C5DE7" w:rsidRPr="008C5DE7" w:rsidRDefault="008C5DE7" w:rsidP="003F11A5">
            <w:pPr>
              <w:spacing w:before="120" w:after="120"/>
              <w:ind w:right="28"/>
              <w:jc w:val="both"/>
              <w:rPr>
                <w:rFonts w:ascii="Trebuchet MS" w:hAnsi="Trebuchet MS" w:cs="Arial"/>
              </w:rPr>
            </w:pPr>
            <w:r>
              <w:rPr>
                <w:rFonts w:ascii="Trebuchet MS" w:hAnsi="Trebuchet MS" w:cs="Arial"/>
              </w:rPr>
              <w:t>Formularz oferty</w:t>
            </w:r>
          </w:p>
        </w:tc>
      </w:tr>
      <w:tr w:rsidR="00997648" w:rsidRPr="0091720B" w14:paraId="29CC397B" w14:textId="77777777" w:rsidTr="00260AB3">
        <w:tc>
          <w:tcPr>
            <w:tcW w:w="528" w:type="dxa"/>
            <w:tcBorders>
              <w:top w:val="single" w:sz="4" w:space="0" w:color="auto"/>
              <w:left w:val="single" w:sz="4" w:space="0" w:color="auto"/>
              <w:right w:val="single" w:sz="4" w:space="0" w:color="auto"/>
            </w:tcBorders>
            <w:vAlign w:val="center"/>
          </w:tcPr>
          <w:p w14:paraId="60507A55" w14:textId="77777777" w:rsidR="00997648" w:rsidRPr="0091720B" w:rsidRDefault="003F11A5" w:rsidP="003F11A5">
            <w:pPr>
              <w:spacing w:before="120" w:after="120"/>
              <w:ind w:right="28"/>
              <w:jc w:val="center"/>
              <w:rPr>
                <w:rFonts w:ascii="Trebuchet MS" w:hAnsi="Trebuchet MS" w:cs="Arial"/>
              </w:rPr>
            </w:pPr>
            <w:r>
              <w:rPr>
                <w:rFonts w:ascii="Trebuchet MS" w:hAnsi="Trebuchet MS" w:cs="Arial"/>
              </w:rPr>
              <w:t>3</w:t>
            </w:r>
            <w:r w:rsidR="00997648" w:rsidRPr="0091720B">
              <w:rPr>
                <w:rFonts w:ascii="Trebuchet MS" w:hAnsi="Trebuchet MS" w:cs="Arial"/>
              </w:rPr>
              <w:t>.</w:t>
            </w:r>
          </w:p>
        </w:tc>
        <w:tc>
          <w:tcPr>
            <w:tcW w:w="2586" w:type="dxa"/>
            <w:tcBorders>
              <w:top w:val="single" w:sz="4" w:space="0" w:color="auto"/>
              <w:left w:val="single" w:sz="4" w:space="0" w:color="auto"/>
              <w:right w:val="single" w:sz="4" w:space="0" w:color="auto"/>
            </w:tcBorders>
            <w:vAlign w:val="center"/>
          </w:tcPr>
          <w:p w14:paraId="0A71FB4E" w14:textId="77777777" w:rsidR="00997648" w:rsidRPr="00D17716" w:rsidRDefault="008C5DE7" w:rsidP="003F11A5">
            <w:pPr>
              <w:spacing w:before="120" w:after="120"/>
              <w:ind w:right="28"/>
              <w:rPr>
                <w:rFonts w:ascii="Trebuchet MS" w:hAnsi="Trebuchet MS" w:cs="Arial"/>
              </w:rPr>
            </w:pPr>
            <w:r>
              <w:rPr>
                <w:rFonts w:ascii="Trebuchet MS" w:hAnsi="Trebuchet MS" w:cs="Arial"/>
              </w:rPr>
              <w:t>Załącznik nr 2</w:t>
            </w:r>
          </w:p>
        </w:tc>
        <w:tc>
          <w:tcPr>
            <w:tcW w:w="283" w:type="dxa"/>
            <w:tcBorders>
              <w:top w:val="single" w:sz="4" w:space="0" w:color="auto"/>
              <w:left w:val="single" w:sz="4" w:space="0" w:color="auto"/>
              <w:right w:val="single" w:sz="4" w:space="0" w:color="auto"/>
            </w:tcBorders>
            <w:shd w:val="clear" w:color="auto" w:fill="FFFFFF" w:themeFill="background1"/>
            <w:vAlign w:val="center"/>
          </w:tcPr>
          <w:p w14:paraId="51C28C71" w14:textId="77777777" w:rsidR="00997648" w:rsidRPr="00D17716" w:rsidRDefault="00997648" w:rsidP="003F11A5">
            <w:pPr>
              <w:spacing w:before="120" w:after="120"/>
              <w:ind w:right="28"/>
              <w:rPr>
                <w:rFonts w:ascii="Trebuchet MS" w:hAnsi="Trebuchet MS" w:cs="Arial"/>
              </w:rPr>
            </w:pPr>
          </w:p>
        </w:tc>
        <w:tc>
          <w:tcPr>
            <w:tcW w:w="5907" w:type="dxa"/>
            <w:tcBorders>
              <w:top w:val="single" w:sz="4" w:space="0" w:color="auto"/>
              <w:left w:val="single" w:sz="4" w:space="0" w:color="auto"/>
              <w:right w:val="single" w:sz="4" w:space="0" w:color="auto"/>
            </w:tcBorders>
          </w:tcPr>
          <w:p w14:paraId="2F92B23A" w14:textId="5AE88D2F" w:rsidR="00997648" w:rsidRPr="003F11A5" w:rsidRDefault="00A815C3" w:rsidP="003F11A5">
            <w:pPr>
              <w:spacing w:before="120" w:after="120"/>
              <w:ind w:right="28"/>
              <w:jc w:val="both"/>
              <w:rPr>
                <w:rFonts w:ascii="Trebuchet MS" w:hAnsi="Trebuchet MS" w:cs="Arial"/>
              </w:rPr>
            </w:pPr>
            <w:r>
              <w:rPr>
                <w:rFonts w:ascii="Trebuchet MS" w:hAnsi="Trebuchet MS" w:cs="Arial"/>
              </w:rPr>
              <w:t>Wzór oświadczenia Wykonawcy o niepodleganiu wykluczeniu z postępowania oraz o spełnianiu warunków udziału w postępowaniu</w:t>
            </w:r>
          </w:p>
        </w:tc>
      </w:tr>
      <w:tr w:rsidR="00997648" w:rsidRPr="0091720B" w14:paraId="65FFFE01" w14:textId="77777777" w:rsidTr="00260AB3">
        <w:trPr>
          <w:trHeight w:val="233"/>
        </w:trPr>
        <w:tc>
          <w:tcPr>
            <w:tcW w:w="528" w:type="dxa"/>
            <w:tcBorders>
              <w:top w:val="single" w:sz="4" w:space="0" w:color="auto"/>
              <w:left w:val="single" w:sz="4" w:space="0" w:color="auto"/>
              <w:right w:val="single" w:sz="4" w:space="0" w:color="auto"/>
            </w:tcBorders>
            <w:vAlign w:val="center"/>
          </w:tcPr>
          <w:p w14:paraId="1AC5F86E" w14:textId="77777777" w:rsidR="00997648" w:rsidRPr="0091720B" w:rsidRDefault="003F11A5" w:rsidP="003F11A5">
            <w:pPr>
              <w:spacing w:before="120" w:after="120"/>
              <w:ind w:right="28"/>
              <w:jc w:val="center"/>
              <w:rPr>
                <w:rFonts w:ascii="Trebuchet MS" w:hAnsi="Trebuchet MS" w:cs="Arial"/>
              </w:rPr>
            </w:pPr>
            <w:r>
              <w:rPr>
                <w:rFonts w:ascii="Trebuchet MS" w:hAnsi="Trebuchet MS" w:cs="Arial"/>
              </w:rPr>
              <w:t>4</w:t>
            </w:r>
            <w:r w:rsidR="00997648" w:rsidRPr="0091720B">
              <w:rPr>
                <w:rFonts w:ascii="Trebuchet MS" w:hAnsi="Trebuchet MS" w:cs="Arial"/>
              </w:rPr>
              <w:t>.</w:t>
            </w:r>
          </w:p>
        </w:tc>
        <w:tc>
          <w:tcPr>
            <w:tcW w:w="2586" w:type="dxa"/>
            <w:tcBorders>
              <w:top w:val="single" w:sz="4" w:space="0" w:color="auto"/>
              <w:left w:val="single" w:sz="4" w:space="0" w:color="auto"/>
              <w:right w:val="single" w:sz="4" w:space="0" w:color="auto"/>
            </w:tcBorders>
            <w:vAlign w:val="center"/>
          </w:tcPr>
          <w:p w14:paraId="37D85826" w14:textId="77777777" w:rsidR="00997648" w:rsidRPr="00D17716" w:rsidRDefault="00997648" w:rsidP="003F11A5">
            <w:pPr>
              <w:spacing w:before="120" w:after="120"/>
              <w:ind w:right="28"/>
              <w:rPr>
                <w:rFonts w:ascii="Trebuchet MS" w:hAnsi="Trebuchet MS" w:cs="Arial"/>
              </w:rPr>
            </w:pPr>
            <w:bookmarkStart w:id="2" w:name="_Hlk76718947"/>
            <w:r w:rsidRPr="00D17716">
              <w:rPr>
                <w:rFonts w:ascii="Trebuchet MS" w:hAnsi="Trebuchet MS" w:cs="Arial"/>
              </w:rPr>
              <w:t xml:space="preserve">Załącznik nr </w:t>
            </w:r>
            <w:r w:rsidR="003F11A5">
              <w:rPr>
                <w:rFonts w:ascii="Trebuchet MS" w:hAnsi="Trebuchet MS" w:cs="Arial"/>
              </w:rPr>
              <w:t>3</w:t>
            </w:r>
            <w:bookmarkEnd w:id="2"/>
          </w:p>
        </w:tc>
        <w:tc>
          <w:tcPr>
            <w:tcW w:w="283" w:type="dxa"/>
            <w:tcBorders>
              <w:top w:val="single" w:sz="4" w:space="0" w:color="auto"/>
              <w:left w:val="single" w:sz="4" w:space="0" w:color="auto"/>
              <w:right w:val="single" w:sz="4" w:space="0" w:color="auto"/>
            </w:tcBorders>
            <w:shd w:val="clear" w:color="auto" w:fill="FFFFFF" w:themeFill="background1"/>
            <w:vAlign w:val="center"/>
          </w:tcPr>
          <w:p w14:paraId="01BA6886" w14:textId="77777777" w:rsidR="00997648" w:rsidRPr="00D17716" w:rsidRDefault="00997648" w:rsidP="003F11A5">
            <w:pPr>
              <w:spacing w:before="120" w:after="120"/>
              <w:ind w:right="28"/>
              <w:rPr>
                <w:rFonts w:ascii="Trebuchet MS" w:hAnsi="Trebuchet MS" w:cs="Arial"/>
              </w:rPr>
            </w:pPr>
          </w:p>
        </w:tc>
        <w:tc>
          <w:tcPr>
            <w:tcW w:w="5907" w:type="dxa"/>
            <w:tcBorders>
              <w:top w:val="single" w:sz="4" w:space="0" w:color="auto"/>
              <w:left w:val="single" w:sz="4" w:space="0" w:color="auto"/>
              <w:right w:val="single" w:sz="4" w:space="0" w:color="auto"/>
            </w:tcBorders>
          </w:tcPr>
          <w:p w14:paraId="6748916D" w14:textId="4D59BFA5" w:rsidR="003F11A5" w:rsidRPr="003F11A5" w:rsidRDefault="00A815C3" w:rsidP="003F11A5">
            <w:pPr>
              <w:spacing w:before="120" w:after="120"/>
              <w:ind w:right="28"/>
              <w:jc w:val="both"/>
              <w:rPr>
                <w:rFonts w:ascii="Trebuchet MS" w:hAnsi="Trebuchet MS" w:cs="Arial"/>
              </w:rPr>
            </w:pPr>
            <w:r>
              <w:rPr>
                <w:rFonts w:ascii="Trebuchet MS" w:hAnsi="Trebuchet MS" w:cs="Arial"/>
              </w:rPr>
              <w:t>Wzór oświadczenia podmiotu udostępniającego zasoby o braku podstaw wykluczenia</w:t>
            </w:r>
            <w:r w:rsidR="0003682A">
              <w:rPr>
                <w:rFonts w:ascii="Trebuchet MS" w:hAnsi="Trebuchet MS" w:cs="Arial"/>
              </w:rPr>
              <w:t xml:space="preserve"> z postępowania</w:t>
            </w:r>
            <w:r>
              <w:rPr>
                <w:rFonts w:ascii="Trebuchet MS" w:hAnsi="Trebuchet MS" w:cs="Arial"/>
              </w:rPr>
              <w:t xml:space="preserve"> oraz spełnianiu warunków udziału w postępowaniu, w zakresie w jakim Wykonawca powołuje się na jego zasoby</w:t>
            </w:r>
          </w:p>
        </w:tc>
      </w:tr>
      <w:tr w:rsidR="002418E4" w:rsidRPr="0091720B" w14:paraId="001C3722" w14:textId="77777777" w:rsidTr="00260AB3">
        <w:trPr>
          <w:trHeight w:val="233"/>
        </w:trPr>
        <w:tc>
          <w:tcPr>
            <w:tcW w:w="528" w:type="dxa"/>
            <w:tcBorders>
              <w:top w:val="single" w:sz="4" w:space="0" w:color="auto"/>
              <w:left w:val="single" w:sz="4" w:space="0" w:color="auto"/>
              <w:right w:val="single" w:sz="4" w:space="0" w:color="auto"/>
            </w:tcBorders>
            <w:vAlign w:val="center"/>
          </w:tcPr>
          <w:p w14:paraId="4165DE79" w14:textId="69C5D555" w:rsidR="002418E4" w:rsidRDefault="002418E4" w:rsidP="003F11A5">
            <w:pPr>
              <w:spacing w:before="120" w:after="120"/>
              <w:ind w:right="28"/>
              <w:jc w:val="center"/>
              <w:rPr>
                <w:rFonts w:ascii="Trebuchet MS" w:hAnsi="Trebuchet MS" w:cs="Arial"/>
              </w:rPr>
            </w:pPr>
            <w:r>
              <w:rPr>
                <w:rFonts w:ascii="Trebuchet MS" w:hAnsi="Trebuchet MS" w:cs="Arial"/>
              </w:rPr>
              <w:t xml:space="preserve">5. </w:t>
            </w:r>
          </w:p>
        </w:tc>
        <w:tc>
          <w:tcPr>
            <w:tcW w:w="2586" w:type="dxa"/>
            <w:tcBorders>
              <w:top w:val="single" w:sz="4" w:space="0" w:color="auto"/>
              <w:left w:val="single" w:sz="4" w:space="0" w:color="auto"/>
              <w:right w:val="single" w:sz="4" w:space="0" w:color="auto"/>
            </w:tcBorders>
            <w:vAlign w:val="center"/>
          </w:tcPr>
          <w:p w14:paraId="7C14AE9B" w14:textId="7CD8BF1B" w:rsidR="002418E4" w:rsidRPr="00D17716" w:rsidRDefault="002418E4" w:rsidP="003F11A5">
            <w:pPr>
              <w:spacing w:before="120" w:after="120"/>
              <w:ind w:right="28"/>
              <w:rPr>
                <w:rFonts w:ascii="Trebuchet MS" w:hAnsi="Trebuchet MS" w:cs="Arial"/>
              </w:rPr>
            </w:pPr>
            <w:r w:rsidRPr="002418E4">
              <w:rPr>
                <w:rFonts w:ascii="Trebuchet MS" w:hAnsi="Trebuchet MS" w:cs="Arial"/>
              </w:rPr>
              <w:t xml:space="preserve">Załącznik nr </w:t>
            </w:r>
            <w:r>
              <w:rPr>
                <w:rFonts w:ascii="Trebuchet MS" w:hAnsi="Trebuchet MS" w:cs="Arial"/>
              </w:rPr>
              <w:t>4</w:t>
            </w:r>
          </w:p>
        </w:tc>
        <w:tc>
          <w:tcPr>
            <w:tcW w:w="283" w:type="dxa"/>
            <w:tcBorders>
              <w:top w:val="single" w:sz="4" w:space="0" w:color="auto"/>
              <w:left w:val="single" w:sz="4" w:space="0" w:color="auto"/>
              <w:right w:val="single" w:sz="4" w:space="0" w:color="auto"/>
            </w:tcBorders>
            <w:shd w:val="clear" w:color="auto" w:fill="FFFFFF" w:themeFill="background1"/>
            <w:vAlign w:val="center"/>
          </w:tcPr>
          <w:p w14:paraId="407B6AAB" w14:textId="77777777" w:rsidR="002418E4" w:rsidRPr="00D17716" w:rsidRDefault="002418E4" w:rsidP="003F11A5">
            <w:pPr>
              <w:spacing w:before="120" w:after="120"/>
              <w:ind w:right="28"/>
              <w:rPr>
                <w:rFonts w:ascii="Trebuchet MS" w:hAnsi="Trebuchet MS" w:cs="Arial"/>
              </w:rPr>
            </w:pPr>
          </w:p>
        </w:tc>
        <w:tc>
          <w:tcPr>
            <w:tcW w:w="5907" w:type="dxa"/>
            <w:tcBorders>
              <w:top w:val="single" w:sz="4" w:space="0" w:color="auto"/>
              <w:left w:val="single" w:sz="4" w:space="0" w:color="auto"/>
              <w:right w:val="single" w:sz="4" w:space="0" w:color="auto"/>
            </w:tcBorders>
          </w:tcPr>
          <w:p w14:paraId="59B7ED6C" w14:textId="0134E36A" w:rsidR="002418E4" w:rsidRDefault="002418E4" w:rsidP="003F11A5">
            <w:pPr>
              <w:spacing w:before="120" w:after="120"/>
              <w:ind w:right="28"/>
              <w:jc w:val="both"/>
              <w:rPr>
                <w:rFonts w:ascii="Trebuchet MS" w:hAnsi="Trebuchet MS" w:cs="Arial"/>
              </w:rPr>
            </w:pPr>
            <w:r>
              <w:rPr>
                <w:rFonts w:ascii="Trebuchet MS" w:hAnsi="Trebuchet MS" w:cs="Arial"/>
              </w:rPr>
              <w:t>Wzór zobowiązania podmiotu udostępniającego zasoby</w:t>
            </w:r>
          </w:p>
        </w:tc>
      </w:tr>
      <w:tr w:rsidR="008C5DE7" w:rsidRPr="0091720B" w14:paraId="75BCAC5D" w14:textId="77777777" w:rsidTr="00260AB3">
        <w:tblPrEx>
          <w:tblBorders>
            <w:top w:val="single" w:sz="4" w:space="0" w:color="auto"/>
            <w:left w:val="single" w:sz="4" w:space="0" w:color="auto"/>
            <w:right w:val="single" w:sz="4" w:space="0" w:color="auto"/>
            <w:insideV w:val="single" w:sz="4" w:space="0" w:color="auto"/>
          </w:tblBorders>
        </w:tblPrEx>
        <w:trPr>
          <w:trHeight w:val="485"/>
        </w:trPr>
        <w:tc>
          <w:tcPr>
            <w:tcW w:w="528" w:type="dxa"/>
          </w:tcPr>
          <w:p w14:paraId="02B39217" w14:textId="4169FE49" w:rsidR="008C5DE7" w:rsidRDefault="00260AB3" w:rsidP="003F11A5">
            <w:pPr>
              <w:spacing w:before="120" w:after="120"/>
              <w:ind w:right="28"/>
              <w:jc w:val="center"/>
              <w:rPr>
                <w:rFonts w:ascii="Trebuchet MS" w:hAnsi="Trebuchet MS" w:cs="Arial"/>
              </w:rPr>
            </w:pPr>
            <w:r>
              <w:rPr>
                <w:rFonts w:ascii="Trebuchet MS" w:hAnsi="Trebuchet MS" w:cs="Arial"/>
              </w:rPr>
              <w:t>6</w:t>
            </w:r>
            <w:r w:rsidR="008C5DE7">
              <w:rPr>
                <w:rFonts w:ascii="Trebuchet MS" w:hAnsi="Trebuchet MS" w:cs="Arial"/>
              </w:rPr>
              <w:t>.</w:t>
            </w:r>
          </w:p>
        </w:tc>
        <w:tc>
          <w:tcPr>
            <w:tcW w:w="2586" w:type="dxa"/>
          </w:tcPr>
          <w:p w14:paraId="3DF83633" w14:textId="77777777" w:rsidR="008C5DE7" w:rsidRPr="00D17716" w:rsidRDefault="008C5DE7" w:rsidP="003F11A5">
            <w:pPr>
              <w:spacing w:before="120" w:after="120"/>
              <w:ind w:right="28"/>
              <w:rPr>
                <w:rFonts w:ascii="Trebuchet MS" w:hAnsi="Trebuchet MS" w:cs="Arial"/>
              </w:rPr>
            </w:pPr>
            <w:r w:rsidRPr="00D17716">
              <w:rPr>
                <w:rFonts w:ascii="Trebuchet MS" w:hAnsi="Trebuchet MS" w:cs="Arial"/>
              </w:rPr>
              <w:t>Załącznik nr 5</w:t>
            </w:r>
            <w:r>
              <w:rPr>
                <w:rFonts w:ascii="Trebuchet MS" w:hAnsi="Trebuchet MS" w:cs="Arial"/>
              </w:rPr>
              <w:t>.</w:t>
            </w:r>
          </w:p>
        </w:tc>
        <w:tc>
          <w:tcPr>
            <w:tcW w:w="283" w:type="dxa"/>
          </w:tcPr>
          <w:p w14:paraId="7644250F" w14:textId="77777777" w:rsidR="008C5DE7" w:rsidRPr="00D17716" w:rsidRDefault="008C5DE7" w:rsidP="003F11A5">
            <w:pPr>
              <w:spacing w:before="120" w:after="120"/>
              <w:ind w:right="28"/>
              <w:rPr>
                <w:rFonts w:ascii="Trebuchet MS" w:hAnsi="Trebuchet MS" w:cs="Arial"/>
              </w:rPr>
            </w:pPr>
          </w:p>
        </w:tc>
        <w:tc>
          <w:tcPr>
            <w:tcW w:w="5907" w:type="dxa"/>
          </w:tcPr>
          <w:p w14:paraId="2F4E9BD3" w14:textId="15AE942B" w:rsidR="008C5DE7" w:rsidRPr="00087210" w:rsidRDefault="00DA0901" w:rsidP="003F11A5">
            <w:pPr>
              <w:spacing w:before="120" w:after="120"/>
              <w:ind w:right="28"/>
              <w:jc w:val="both"/>
              <w:rPr>
                <w:rFonts w:ascii="Trebuchet MS" w:hAnsi="Trebuchet MS" w:cs="Arial"/>
              </w:rPr>
            </w:pPr>
            <w:r>
              <w:rPr>
                <w:rFonts w:ascii="Trebuchet MS" w:hAnsi="Trebuchet MS" w:cs="Arial"/>
              </w:rPr>
              <w:t xml:space="preserve">Projektowane postanowienia umowy, które zostaną wprowadzone do </w:t>
            </w:r>
            <w:r w:rsidR="00A3696E">
              <w:rPr>
                <w:rFonts w:ascii="Trebuchet MS" w:hAnsi="Trebuchet MS" w:cs="Arial"/>
              </w:rPr>
              <w:t xml:space="preserve">treści </w:t>
            </w:r>
            <w:r>
              <w:rPr>
                <w:rFonts w:ascii="Trebuchet MS" w:hAnsi="Trebuchet MS" w:cs="Arial"/>
              </w:rPr>
              <w:t>umowy w sprawie zamówienia</w:t>
            </w:r>
          </w:p>
        </w:tc>
      </w:tr>
      <w:tr w:rsidR="007478E0" w:rsidRPr="0091720B" w14:paraId="3C67BAC4" w14:textId="77777777" w:rsidTr="00260AB3">
        <w:tblPrEx>
          <w:tblBorders>
            <w:top w:val="single" w:sz="4" w:space="0" w:color="auto"/>
            <w:left w:val="single" w:sz="4" w:space="0" w:color="auto"/>
            <w:right w:val="single" w:sz="4" w:space="0" w:color="auto"/>
            <w:insideV w:val="single" w:sz="4" w:space="0" w:color="auto"/>
          </w:tblBorders>
        </w:tblPrEx>
        <w:trPr>
          <w:trHeight w:val="485"/>
        </w:trPr>
        <w:tc>
          <w:tcPr>
            <w:tcW w:w="528" w:type="dxa"/>
          </w:tcPr>
          <w:p w14:paraId="70EDA91E" w14:textId="18DE3214" w:rsidR="007478E0" w:rsidRDefault="00260AB3" w:rsidP="003F11A5">
            <w:pPr>
              <w:spacing w:before="120" w:after="120"/>
              <w:ind w:right="28"/>
              <w:jc w:val="center"/>
              <w:rPr>
                <w:rFonts w:ascii="Trebuchet MS" w:hAnsi="Trebuchet MS" w:cs="Arial"/>
              </w:rPr>
            </w:pPr>
            <w:r>
              <w:rPr>
                <w:rFonts w:ascii="Trebuchet MS" w:hAnsi="Trebuchet MS" w:cs="Arial"/>
              </w:rPr>
              <w:t>7</w:t>
            </w:r>
            <w:r w:rsidR="007478E0">
              <w:rPr>
                <w:rFonts w:ascii="Trebuchet MS" w:hAnsi="Trebuchet MS" w:cs="Arial"/>
              </w:rPr>
              <w:t xml:space="preserve">. </w:t>
            </w:r>
          </w:p>
        </w:tc>
        <w:tc>
          <w:tcPr>
            <w:tcW w:w="2586" w:type="dxa"/>
          </w:tcPr>
          <w:p w14:paraId="687DE0BA" w14:textId="1A67FF90" w:rsidR="007478E0" w:rsidRPr="00D17716" w:rsidRDefault="007478E0" w:rsidP="003F11A5">
            <w:pPr>
              <w:spacing w:before="120" w:after="120"/>
              <w:ind w:right="28"/>
              <w:rPr>
                <w:rFonts w:ascii="Trebuchet MS" w:hAnsi="Trebuchet MS" w:cs="Arial"/>
              </w:rPr>
            </w:pPr>
            <w:r w:rsidRPr="007478E0">
              <w:rPr>
                <w:rFonts w:ascii="Trebuchet MS" w:hAnsi="Trebuchet MS" w:cs="Arial"/>
              </w:rPr>
              <w:t>Załącznik nr</w:t>
            </w:r>
            <w:r>
              <w:rPr>
                <w:rFonts w:ascii="Trebuchet MS" w:hAnsi="Trebuchet MS" w:cs="Arial"/>
              </w:rPr>
              <w:t xml:space="preserve"> 6.</w:t>
            </w:r>
          </w:p>
        </w:tc>
        <w:tc>
          <w:tcPr>
            <w:tcW w:w="283" w:type="dxa"/>
          </w:tcPr>
          <w:p w14:paraId="40233116" w14:textId="77777777" w:rsidR="007478E0" w:rsidRPr="00D17716" w:rsidRDefault="007478E0" w:rsidP="003F11A5">
            <w:pPr>
              <w:spacing w:before="120" w:after="120"/>
              <w:ind w:right="28"/>
              <w:rPr>
                <w:rFonts w:ascii="Trebuchet MS" w:hAnsi="Trebuchet MS" w:cs="Arial"/>
              </w:rPr>
            </w:pPr>
          </w:p>
        </w:tc>
        <w:tc>
          <w:tcPr>
            <w:tcW w:w="5907" w:type="dxa"/>
          </w:tcPr>
          <w:p w14:paraId="211EF9F4" w14:textId="0215D732" w:rsidR="007478E0" w:rsidRDefault="007478E0" w:rsidP="003F11A5">
            <w:pPr>
              <w:spacing w:before="120" w:after="120"/>
              <w:ind w:right="28"/>
              <w:jc w:val="both"/>
              <w:rPr>
                <w:rFonts w:ascii="Trebuchet MS" w:hAnsi="Trebuchet MS" w:cs="Arial"/>
              </w:rPr>
            </w:pPr>
            <w:r>
              <w:rPr>
                <w:rFonts w:ascii="Trebuchet MS" w:hAnsi="Trebuchet MS" w:cs="Arial"/>
              </w:rPr>
              <w:t>Wykaz robót</w:t>
            </w:r>
          </w:p>
        </w:tc>
      </w:tr>
      <w:tr w:rsidR="00F92BB0" w:rsidRPr="0091720B" w14:paraId="19E49AFE" w14:textId="77777777" w:rsidTr="00260AB3">
        <w:tblPrEx>
          <w:tblBorders>
            <w:top w:val="single" w:sz="4" w:space="0" w:color="auto"/>
            <w:left w:val="single" w:sz="4" w:space="0" w:color="auto"/>
            <w:right w:val="single" w:sz="4" w:space="0" w:color="auto"/>
            <w:insideV w:val="single" w:sz="4" w:space="0" w:color="auto"/>
          </w:tblBorders>
        </w:tblPrEx>
        <w:trPr>
          <w:trHeight w:val="485"/>
        </w:trPr>
        <w:tc>
          <w:tcPr>
            <w:tcW w:w="528" w:type="dxa"/>
          </w:tcPr>
          <w:p w14:paraId="68CFE74F" w14:textId="0A6442C1" w:rsidR="00F92BB0" w:rsidRDefault="00F92BB0" w:rsidP="003F11A5">
            <w:pPr>
              <w:spacing w:before="120" w:after="120"/>
              <w:ind w:right="28"/>
              <w:jc w:val="center"/>
              <w:rPr>
                <w:rFonts w:ascii="Trebuchet MS" w:hAnsi="Trebuchet MS" w:cs="Arial"/>
              </w:rPr>
            </w:pPr>
            <w:r>
              <w:rPr>
                <w:rFonts w:ascii="Trebuchet MS" w:hAnsi="Trebuchet MS" w:cs="Arial"/>
              </w:rPr>
              <w:t>8.</w:t>
            </w:r>
          </w:p>
        </w:tc>
        <w:tc>
          <w:tcPr>
            <w:tcW w:w="2586" w:type="dxa"/>
          </w:tcPr>
          <w:p w14:paraId="0AE9A38F" w14:textId="723BF1B0" w:rsidR="00F92BB0" w:rsidRPr="007478E0" w:rsidRDefault="00F92BB0" w:rsidP="003F11A5">
            <w:pPr>
              <w:spacing w:before="120" w:after="120"/>
              <w:ind w:right="28"/>
              <w:rPr>
                <w:rFonts w:ascii="Trebuchet MS" w:hAnsi="Trebuchet MS" w:cs="Arial"/>
              </w:rPr>
            </w:pPr>
            <w:r>
              <w:rPr>
                <w:rFonts w:ascii="Trebuchet MS" w:hAnsi="Trebuchet MS" w:cs="Arial"/>
              </w:rPr>
              <w:t>Załącznik nr 6a</w:t>
            </w:r>
          </w:p>
        </w:tc>
        <w:tc>
          <w:tcPr>
            <w:tcW w:w="283" w:type="dxa"/>
          </w:tcPr>
          <w:p w14:paraId="403460F8" w14:textId="77777777" w:rsidR="00F92BB0" w:rsidRPr="00D17716" w:rsidRDefault="00F92BB0" w:rsidP="003F11A5">
            <w:pPr>
              <w:spacing w:before="120" w:after="120"/>
              <w:ind w:right="28"/>
              <w:rPr>
                <w:rFonts w:ascii="Trebuchet MS" w:hAnsi="Trebuchet MS" w:cs="Arial"/>
              </w:rPr>
            </w:pPr>
          </w:p>
        </w:tc>
        <w:tc>
          <w:tcPr>
            <w:tcW w:w="5907" w:type="dxa"/>
          </w:tcPr>
          <w:p w14:paraId="3478D087" w14:textId="1D18631A" w:rsidR="00F92BB0" w:rsidRDefault="00F92BB0" w:rsidP="003F11A5">
            <w:pPr>
              <w:spacing w:before="120" w:after="120"/>
              <w:ind w:right="28"/>
              <w:jc w:val="both"/>
              <w:rPr>
                <w:rFonts w:ascii="Trebuchet MS" w:hAnsi="Trebuchet MS" w:cs="Arial"/>
              </w:rPr>
            </w:pPr>
            <w:r>
              <w:rPr>
                <w:rFonts w:ascii="Trebuchet MS" w:hAnsi="Trebuchet MS" w:cs="Arial"/>
              </w:rPr>
              <w:t>Wykaz osób</w:t>
            </w:r>
          </w:p>
        </w:tc>
      </w:tr>
      <w:tr w:rsidR="007478E0" w:rsidRPr="0091720B" w14:paraId="7D5A58C1" w14:textId="77777777" w:rsidTr="00260AB3">
        <w:tblPrEx>
          <w:tblBorders>
            <w:top w:val="single" w:sz="4" w:space="0" w:color="auto"/>
            <w:left w:val="single" w:sz="4" w:space="0" w:color="auto"/>
            <w:right w:val="single" w:sz="4" w:space="0" w:color="auto"/>
            <w:insideV w:val="single" w:sz="4" w:space="0" w:color="auto"/>
          </w:tblBorders>
        </w:tblPrEx>
        <w:trPr>
          <w:trHeight w:val="485"/>
        </w:trPr>
        <w:tc>
          <w:tcPr>
            <w:tcW w:w="528" w:type="dxa"/>
          </w:tcPr>
          <w:p w14:paraId="23833FDF" w14:textId="2730D0EC" w:rsidR="007478E0" w:rsidRDefault="00F92BB0" w:rsidP="003F11A5">
            <w:pPr>
              <w:spacing w:before="120" w:after="120"/>
              <w:ind w:right="28"/>
              <w:jc w:val="center"/>
              <w:rPr>
                <w:rFonts w:ascii="Trebuchet MS" w:hAnsi="Trebuchet MS" w:cs="Arial"/>
              </w:rPr>
            </w:pPr>
            <w:r>
              <w:rPr>
                <w:rFonts w:ascii="Trebuchet MS" w:hAnsi="Trebuchet MS" w:cs="Arial"/>
              </w:rPr>
              <w:t>9</w:t>
            </w:r>
            <w:r w:rsidR="007478E0">
              <w:rPr>
                <w:rFonts w:ascii="Trebuchet MS" w:hAnsi="Trebuchet MS" w:cs="Arial"/>
              </w:rPr>
              <w:t>.</w:t>
            </w:r>
          </w:p>
        </w:tc>
        <w:tc>
          <w:tcPr>
            <w:tcW w:w="2586" w:type="dxa"/>
          </w:tcPr>
          <w:p w14:paraId="7D361856" w14:textId="77861844" w:rsidR="007478E0" w:rsidRPr="007478E0" w:rsidRDefault="007478E0" w:rsidP="003F11A5">
            <w:pPr>
              <w:spacing w:before="120" w:after="120"/>
              <w:ind w:right="28"/>
              <w:rPr>
                <w:rFonts w:ascii="Trebuchet MS" w:hAnsi="Trebuchet MS" w:cs="Arial"/>
              </w:rPr>
            </w:pPr>
            <w:r w:rsidRPr="00D17716">
              <w:rPr>
                <w:rFonts w:ascii="Trebuchet MS" w:hAnsi="Trebuchet MS" w:cs="Arial"/>
              </w:rPr>
              <w:t>Załącznik nr</w:t>
            </w:r>
            <w:r>
              <w:rPr>
                <w:rFonts w:ascii="Trebuchet MS" w:hAnsi="Trebuchet MS" w:cs="Arial"/>
              </w:rPr>
              <w:t xml:space="preserve"> 7.</w:t>
            </w:r>
          </w:p>
        </w:tc>
        <w:tc>
          <w:tcPr>
            <w:tcW w:w="283" w:type="dxa"/>
          </w:tcPr>
          <w:p w14:paraId="1F50A2A4" w14:textId="77777777" w:rsidR="007478E0" w:rsidRPr="00D17716" w:rsidRDefault="007478E0" w:rsidP="003F11A5">
            <w:pPr>
              <w:spacing w:before="120" w:after="120"/>
              <w:ind w:right="28"/>
              <w:rPr>
                <w:rFonts w:ascii="Trebuchet MS" w:hAnsi="Trebuchet MS" w:cs="Arial"/>
              </w:rPr>
            </w:pPr>
          </w:p>
        </w:tc>
        <w:tc>
          <w:tcPr>
            <w:tcW w:w="5907" w:type="dxa"/>
          </w:tcPr>
          <w:p w14:paraId="737C29BE" w14:textId="443683F7" w:rsidR="007478E0" w:rsidRDefault="00265A39" w:rsidP="003F11A5">
            <w:pPr>
              <w:spacing w:before="120" w:after="120"/>
              <w:ind w:right="28"/>
              <w:jc w:val="both"/>
              <w:rPr>
                <w:rFonts w:ascii="Trebuchet MS" w:hAnsi="Trebuchet MS" w:cs="Arial"/>
              </w:rPr>
            </w:pPr>
            <w:r>
              <w:rPr>
                <w:rFonts w:ascii="Trebuchet MS" w:hAnsi="Trebuchet MS" w:cs="Arial"/>
              </w:rPr>
              <w:t>Opis przedmiotu zamówienia</w:t>
            </w:r>
          </w:p>
        </w:tc>
      </w:tr>
      <w:tr w:rsidR="002418E4" w:rsidRPr="0091720B" w14:paraId="1E96300B" w14:textId="77777777" w:rsidTr="00260AB3">
        <w:tblPrEx>
          <w:tblBorders>
            <w:top w:val="single" w:sz="4" w:space="0" w:color="auto"/>
            <w:left w:val="single" w:sz="4" w:space="0" w:color="auto"/>
            <w:right w:val="single" w:sz="4" w:space="0" w:color="auto"/>
            <w:insideV w:val="single" w:sz="4" w:space="0" w:color="auto"/>
          </w:tblBorders>
        </w:tblPrEx>
        <w:trPr>
          <w:trHeight w:val="485"/>
        </w:trPr>
        <w:tc>
          <w:tcPr>
            <w:tcW w:w="528" w:type="dxa"/>
          </w:tcPr>
          <w:p w14:paraId="4A9BE334" w14:textId="345B21EA" w:rsidR="002418E4" w:rsidRDefault="00F92BB0" w:rsidP="003F11A5">
            <w:pPr>
              <w:spacing w:before="120" w:after="120"/>
              <w:ind w:right="28"/>
              <w:jc w:val="center"/>
              <w:rPr>
                <w:rFonts w:ascii="Trebuchet MS" w:hAnsi="Trebuchet MS" w:cs="Arial"/>
              </w:rPr>
            </w:pPr>
            <w:r>
              <w:rPr>
                <w:rFonts w:ascii="Trebuchet MS" w:hAnsi="Trebuchet MS" w:cs="Arial"/>
              </w:rPr>
              <w:t>10</w:t>
            </w:r>
            <w:r w:rsidR="004D2636">
              <w:rPr>
                <w:rFonts w:ascii="Trebuchet MS" w:hAnsi="Trebuchet MS" w:cs="Arial"/>
              </w:rPr>
              <w:t>.</w:t>
            </w:r>
          </w:p>
        </w:tc>
        <w:tc>
          <w:tcPr>
            <w:tcW w:w="2586" w:type="dxa"/>
          </w:tcPr>
          <w:p w14:paraId="59681090" w14:textId="287BB2D6" w:rsidR="002418E4" w:rsidRPr="00D17716" w:rsidRDefault="004D2636" w:rsidP="003F11A5">
            <w:pPr>
              <w:spacing w:before="120" w:after="120"/>
              <w:ind w:right="28"/>
              <w:rPr>
                <w:rFonts w:ascii="Trebuchet MS" w:hAnsi="Trebuchet MS" w:cs="Arial"/>
              </w:rPr>
            </w:pPr>
            <w:r>
              <w:rPr>
                <w:rFonts w:ascii="Trebuchet MS" w:hAnsi="Trebuchet MS" w:cs="Arial"/>
              </w:rPr>
              <w:t>Załącznik nr 8.</w:t>
            </w:r>
          </w:p>
        </w:tc>
        <w:tc>
          <w:tcPr>
            <w:tcW w:w="283" w:type="dxa"/>
          </w:tcPr>
          <w:p w14:paraId="085059E1" w14:textId="77777777" w:rsidR="002418E4" w:rsidRPr="00D17716" w:rsidRDefault="002418E4" w:rsidP="003F11A5">
            <w:pPr>
              <w:spacing w:before="120" w:after="120"/>
              <w:ind w:right="28"/>
              <w:rPr>
                <w:rFonts w:ascii="Trebuchet MS" w:hAnsi="Trebuchet MS" w:cs="Arial"/>
              </w:rPr>
            </w:pPr>
          </w:p>
        </w:tc>
        <w:tc>
          <w:tcPr>
            <w:tcW w:w="5907" w:type="dxa"/>
          </w:tcPr>
          <w:p w14:paraId="0D94BFFE" w14:textId="40573158" w:rsidR="002418E4" w:rsidRDefault="004D2636" w:rsidP="003F11A5">
            <w:pPr>
              <w:spacing w:before="120" w:after="120"/>
              <w:ind w:right="28"/>
              <w:jc w:val="both"/>
              <w:rPr>
                <w:rFonts w:ascii="Trebuchet MS" w:hAnsi="Trebuchet MS" w:cs="Arial"/>
              </w:rPr>
            </w:pPr>
            <w:r>
              <w:rPr>
                <w:rFonts w:ascii="Trebuchet MS" w:hAnsi="Trebuchet MS" w:cs="Arial"/>
              </w:rPr>
              <w:t>Grupa kapitałowa</w:t>
            </w:r>
          </w:p>
        </w:tc>
      </w:tr>
      <w:tr w:rsidR="00D649B7" w:rsidRPr="0091720B" w14:paraId="6DB8393A" w14:textId="77777777" w:rsidTr="00260AB3">
        <w:tblPrEx>
          <w:tblBorders>
            <w:top w:val="single" w:sz="4" w:space="0" w:color="auto"/>
            <w:left w:val="single" w:sz="4" w:space="0" w:color="auto"/>
            <w:right w:val="single" w:sz="4" w:space="0" w:color="auto"/>
            <w:insideV w:val="single" w:sz="4" w:space="0" w:color="auto"/>
          </w:tblBorders>
        </w:tblPrEx>
        <w:trPr>
          <w:trHeight w:val="485"/>
        </w:trPr>
        <w:tc>
          <w:tcPr>
            <w:tcW w:w="528" w:type="dxa"/>
          </w:tcPr>
          <w:p w14:paraId="6FFA4589" w14:textId="3E8FF948" w:rsidR="00D649B7" w:rsidRDefault="00F92BB0" w:rsidP="003F11A5">
            <w:pPr>
              <w:spacing w:before="120" w:after="120"/>
              <w:ind w:right="28"/>
              <w:jc w:val="center"/>
              <w:rPr>
                <w:rFonts w:ascii="Trebuchet MS" w:hAnsi="Trebuchet MS" w:cs="Arial"/>
              </w:rPr>
            </w:pPr>
            <w:r>
              <w:rPr>
                <w:rFonts w:ascii="Trebuchet MS" w:hAnsi="Trebuchet MS" w:cs="Arial"/>
              </w:rPr>
              <w:t>11</w:t>
            </w:r>
            <w:r w:rsidR="00260AB3">
              <w:rPr>
                <w:rFonts w:ascii="Trebuchet MS" w:hAnsi="Trebuchet MS" w:cs="Arial"/>
              </w:rPr>
              <w:t>.</w:t>
            </w:r>
          </w:p>
        </w:tc>
        <w:tc>
          <w:tcPr>
            <w:tcW w:w="2586" w:type="dxa"/>
          </w:tcPr>
          <w:p w14:paraId="6F4A9E84" w14:textId="7E3574DA" w:rsidR="00D649B7" w:rsidRDefault="00D649B7" w:rsidP="003F11A5">
            <w:pPr>
              <w:spacing w:before="120" w:after="120"/>
              <w:ind w:right="28"/>
              <w:rPr>
                <w:rFonts w:ascii="Trebuchet MS" w:hAnsi="Trebuchet MS" w:cs="Arial"/>
              </w:rPr>
            </w:pPr>
            <w:r>
              <w:rPr>
                <w:rFonts w:ascii="Trebuchet MS" w:hAnsi="Trebuchet MS" w:cs="Arial"/>
              </w:rPr>
              <w:t xml:space="preserve">Załącznik nr 9 </w:t>
            </w:r>
          </w:p>
        </w:tc>
        <w:tc>
          <w:tcPr>
            <w:tcW w:w="283" w:type="dxa"/>
          </w:tcPr>
          <w:p w14:paraId="1CB010A3" w14:textId="77777777" w:rsidR="00D649B7" w:rsidRPr="00D17716" w:rsidRDefault="00D649B7" w:rsidP="003F11A5">
            <w:pPr>
              <w:spacing w:before="120" w:after="120"/>
              <w:ind w:right="28"/>
              <w:rPr>
                <w:rFonts w:ascii="Trebuchet MS" w:hAnsi="Trebuchet MS" w:cs="Arial"/>
              </w:rPr>
            </w:pPr>
          </w:p>
        </w:tc>
        <w:tc>
          <w:tcPr>
            <w:tcW w:w="5907" w:type="dxa"/>
          </w:tcPr>
          <w:p w14:paraId="297AF93C" w14:textId="13E65089" w:rsidR="00D649B7" w:rsidRDefault="00D649B7" w:rsidP="003F11A5">
            <w:pPr>
              <w:spacing w:before="120" w:after="120"/>
              <w:ind w:right="28"/>
              <w:jc w:val="both"/>
              <w:rPr>
                <w:rFonts w:ascii="Trebuchet MS" w:hAnsi="Trebuchet MS" w:cs="Arial"/>
              </w:rPr>
            </w:pPr>
            <w:r>
              <w:rPr>
                <w:rFonts w:ascii="Trebuchet MS" w:hAnsi="Trebuchet MS" w:cs="Arial"/>
              </w:rPr>
              <w:t>Oświadczenie z art.11</w:t>
            </w:r>
            <w:r w:rsidR="000559E4">
              <w:rPr>
                <w:rFonts w:ascii="Trebuchet MS" w:hAnsi="Trebuchet MS" w:cs="Arial"/>
              </w:rPr>
              <w:t>7</w:t>
            </w:r>
            <w:r>
              <w:rPr>
                <w:rFonts w:ascii="Trebuchet MS" w:hAnsi="Trebuchet MS" w:cs="Arial"/>
              </w:rPr>
              <w:t xml:space="preserve"> ust.4 </w:t>
            </w:r>
            <w:proofErr w:type="spellStart"/>
            <w:r>
              <w:rPr>
                <w:rFonts w:ascii="Trebuchet MS" w:hAnsi="Trebuchet MS" w:cs="Arial"/>
              </w:rPr>
              <w:t>Pzp</w:t>
            </w:r>
            <w:proofErr w:type="spellEnd"/>
          </w:p>
        </w:tc>
      </w:tr>
      <w:tr w:rsidR="00260AB3" w:rsidRPr="0091720B" w14:paraId="7DE6C784" w14:textId="77777777" w:rsidTr="00260AB3">
        <w:tblPrEx>
          <w:tblBorders>
            <w:top w:val="single" w:sz="4" w:space="0" w:color="auto"/>
            <w:left w:val="single" w:sz="4" w:space="0" w:color="auto"/>
            <w:right w:val="single" w:sz="4" w:space="0" w:color="auto"/>
            <w:insideV w:val="single" w:sz="4" w:space="0" w:color="auto"/>
          </w:tblBorders>
        </w:tblPrEx>
        <w:trPr>
          <w:trHeight w:val="485"/>
        </w:trPr>
        <w:tc>
          <w:tcPr>
            <w:tcW w:w="528" w:type="dxa"/>
          </w:tcPr>
          <w:p w14:paraId="7E7BF63B" w14:textId="3DA385B5" w:rsidR="00260AB3" w:rsidRDefault="00F92BB0" w:rsidP="00260AB3">
            <w:pPr>
              <w:spacing w:before="120" w:after="120"/>
              <w:ind w:right="28"/>
              <w:jc w:val="center"/>
              <w:rPr>
                <w:rFonts w:ascii="Trebuchet MS" w:hAnsi="Trebuchet MS" w:cs="Arial"/>
              </w:rPr>
            </w:pPr>
            <w:r>
              <w:rPr>
                <w:rFonts w:ascii="Trebuchet MS" w:hAnsi="Trebuchet MS" w:cs="Arial"/>
              </w:rPr>
              <w:t>12</w:t>
            </w:r>
            <w:r w:rsidR="00260AB3" w:rsidRPr="0091720B">
              <w:rPr>
                <w:rFonts w:ascii="Trebuchet MS" w:hAnsi="Trebuchet MS" w:cs="Arial"/>
              </w:rPr>
              <w:t>.</w:t>
            </w:r>
          </w:p>
        </w:tc>
        <w:tc>
          <w:tcPr>
            <w:tcW w:w="2586" w:type="dxa"/>
          </w:tcPr>
          <w:p w14:paraId="74A234E2" w14:textId="32139A7C" w:rsidR="00260AB3" w:rsidRDefault="00260AB3" w:rsidP="00260AB3">
            <w:pPr>
              <w:spacing w:before="120" w:after="120"/>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10 do 10 e</w:t>
            </w:r>
          </w:p>
        </w:tc>
        <w:tc>
          <w:tcPr>
            <w:tcW w:w="283" w:type="dxa"/>
          </w:tcPr>
          <w:p w14:paraId="0DD3C142" w14:textId="77777777" w:rsidR="00260AB3" w:rsidRPr="00D17716" w:rsidRDefault="00260AB3" w:rsidP="00260AB3">
            <w:pPr>
              <w:spacing w:before="120" w:after="120"/>
              <w:ind w:right="28"/>
              <w:rPr>
                <w:rFonts w:ascii="Trebuchet MS" w:hAnsi="Trebuchet MS" w:cs="Arial"/>
              </w:rPr>
            </w:pPr>
          </w:p>
        </w:tc>
        <w:tc>
          <w:tcPr>
            <w:tcW w:w="5907" w:type="dxa"/>
          </w:tcPr>
          <w:p w14:paraId="0FA9BDE6" w14:textId="702AA853" w:rsidR="00260AB3" w:rsidRDefault="00260AB3" w:rsidP="00260AB3">
            <w:pPr>
              <w:spacing w:before="120" w:after="120"/>
              <w:ind w:right="28"/>
              <w:jc w:val="both"/>
              <w:rPr>
                <w:rFonts w:ascii="Trebuchet MS" w:hAnsi="Trebuchet MS" w:cs="Arial"/>
              </w:rPr>
            </w:pPr>
            <w:r w:rsidRPr="00087210">
              <w:rPr>
                <w:rFonts w:ascii="Trebuchet MS" w:hAnsi="Trebuchet MS" w:cs="Arial"/>
              </w:rPr>
              <w:t>Przedmiar robót</w:t>
            </w:r>
          </w:p>
        </w:tc>
      </w:tr>
      <w:tr w:rsidR="00260AB3" w:rsidRPr="0091720B" w14:paraId="06BDE61E" w14:textId="77777777" w:rsidTr="00260AB3">
        <w:tblPrEx>
          <w:tblBorders>
            <w:top w:val="single" w:sz="4" w:space="0" w:color="auto"/>
            <w:left w:val="single" w:sz="4" w:space="0" w:color="auto"/>
            <w:right w:val="single" w:sz="4" w:space="0" w:color="auto"/>
            <w:insideV w:val="single" w:sz="4" w:space="0" w:color="auto"/>
          </w:tblBorders>
        </w:tblPrEx>
        <w:trPr>
          <w:trHeight w:val="485"/>
        </w:trPr>
        <w:tc>
          <w:tcPr>
            <w:tcW w:w="528" w:type="dxa"/>
          </w:tcPr>
          <w:p w14:paraId="5DCACB3D" w14:textId="660A8BD6" w:rsidR="00260AB3" w:rsidRDefault="00F92BB0" w:rsidP="00260AB3">
            <w:pPr>
              <w:spacing w:before="120" w:after="120"/>
              <w:ind w:right="28"/>
              <w:jc w:val="center"/>
              <w:rPr>
                <w:rFonts w:ascii="Trebuchet MS" w:hAnsi="Trebuchet MS" w:cs="Arial"/>
              </w:rPr>
            </w:pPr>
            <w:r>
              <w:rPr>
                <w:rFonts w:ascii="Trebuchet MS" w:hAnsi="Trebuchet MS" w:cs="Arial"/>
              </w:rPr>
              <w:t>13</w:t>
            </w:r>
            <w:r w:rsidR="00260AB3">
              <w:rPr>
                <w:rFonts w:ascii="Trebuchet MS" w:hAnsi="Trebuchet MS" w:cs="Arial"/>
              </w:rPr>
              <w:t>.</w:t>
            </w:r>
          </w:p>
        </w:tc>
        <w:tc>
          <w:tcPr>
            <w:tcW w:w="2586" w:type="dxa"/>
          </w:tcPr>
          <w:p w14:paraId="47E3BA9A" w14:textId="08CCB1F2" w:rsidR="00260AB3" w:rsidRDefault="00260AB3" w:rsidP="00260AB3">
            <w:pPr>
              <w:spacing w:before="120" w:after="120"/>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11 do 11 e</w:t>
            </w:r>
          </w:p>
        </w:tc>
        <w:tc>
          <w:tcPr>
            <w:tcW w:w="283" w:type="dxa"/>
          </w:tcPr>
          <w:p w14:paraId="067A7ED0" w14:textId="77777777" w:rsidR="00260AB3" w:rsidRPr="00D17716" w:rsidRDefault="00260AB3" w:rsidP="00260AB3">
            <w:pPr>
              <w:spacing w:before="120" w:after="120"/>
              <w:ind w:right="28"/>
              <w:rPr>
                <w:rFonts w:ascii="Trebuchet MS" w:hAnsi="Trebuchet MS" w:cs="Arial"/>
              </w:rPr>
            </w:pPr>
          </w:p>
        </w:tc>
        <w:tc>
          <w:tcPr>
            <w:tcW w:w="5907" w:type="dxa"/>
          </w:tcPr>
          <w:p w14:paraId="245FB560" w14:textId="56E07F56" w:rsidR="00260AB3" w:rsidRDefault="00260AB3" w:rsidP="00260AB3">
            <w:pPr>
              <w:spacing w:before="120" w:after="120"/>
              <w:ind w:right="28"/>
              <w:jc w:val="both"/>
              <w:rPr>
                <w:rFonts w:ascii="Trebuchet MS" w:hAnsi="Trebuchet MS" w:cs="Arial"/>
              </w:rPr>
            </w:pPr>
            <w:r>
              <w:rPr>
                <w:rFonts w:ascii="Trebuchet MS" w:hAnsi="Trebuchet MS" w:cs="Arial"/>
              </w:rPr>
              <w:t>Specyfikacje techniczne wykonania i odbioru robót</w:t>
            </w:r>
          </w:p>
        </w:tc>
      </w:tr>
      <w:tr w:rsidR="00260AB3" w:rsidRPr="0091720B" w14:paraId="73BD190E" w14:textId="77777777" w:rsidTr="00260AB3">
        <w:tblPrEx>
          <w:tblBorders>
            <w:top w:val="single" w:sz="4" w:space="0" w:color="auto"/>
            <w:left w:val="single" w:sz="4" w:space="0" w:color="auto"/>
            <w:right w:val="single" w:sz="4" w:space="0" w:color="auto"/>
            <w:insideV w:val="single" w:sz="4" w:space="0" w:color="auto"/>
          </w:tblBorders>
        </w:tblPrEx>
        <w:trPr>
          <w:trHeight w:val="485"/>
        </w:trPr>
        <w:tc>
          <w:tcPr>
            <w:tcW w:w="528" w:type="dxa"/>
          </w:tcPr>
          <w:p w14:paraId="751FE7E4" w14:textId="17BDC3BB" w:rsidR="00260AB3" w:rsidRDefault="00F92BB0" w:rsidP="00260AB3">
            <w:pPr>
              <w:spacing w:before="120" w:after="120"/>
              <w:ind w:right="28"/>
              <w:jc w:val="center"/>
              <w:rPr>
                <w:rFonts w:ascii="Trebuchet MS" w:hAnsi="Trebuchet MS" w:cs="Arial"/>
              </w:rPr>
            </w:pPr>
            <w:r>
              <w:rPr>
                <w:rFonts w:ascii="Trebuchet MS" w:hAnsi="Trebuchet MS" w:cs="Arial"/>
              </w:rPr>
              <w:t>14</w:t>
            </w:r>
            <w:r w:rsidR="00260AB3">
              <w:rPr>
                <w:rFonts w:ascii="Trebuchet MS" w:hAnsi="Trebuchet MS" w:cs="Arial"/>
              </w:rPr>
              <w:t>.</w:t>
            </w:r>
          </w:p>
        </w:tc>
        <w:tc>
          <w:tcPr>
            <w:tcW w:w="2586" w:type="dxa"/>
          </w:tcPr>
          <w:p w14:paraId="64100E76" w14:textId="758E60C1" w:rsidR="00260AB3" w:rsidRDefault="00260AB3" w:rsidP="00260AB3">
            <w:pPr>
              <w:spacing w:before="120" w:after="120"/>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12 do 12 e</w:t>
            </w:r>
          </w:p>
        </w:tc>
        <w:tc>
          <w:tcPr>
            <w:tcW w:w="283" w:type="dxa"/>
          </w:tcPr>
          <w:p w14:paraId="5707AFCA" w14:textId="77777777" w:rsidR="00260AB3" w:rsidRPr="00D17716" w:rsidRDefault="00260AB3" w:rsidP="00260AB3">
            <w:pPr>
              <w:spacing w:before="120" w:after="120"/>
              <w:ind w:right="28"/>
              <w:rPr>
                <w:rFonts w:ascii="Trebuchet MS" w:hAnsi="Trebuchet MS" w:cs="Arial"/>
              </w:rPr>
            </w:pPr>
          </w:p>
        </w:tc>
        <w:tc>
          <w:tcPr>
            <w:tcW w:w="5907" w:type="dxa"/>
          </w:tcPr>
          <w:p w14:paraId="5CEFB9F0" w14:textId="61203646" w:rsidR="00260AB3" w:rsidRDefault="00260AB3" w:rsidP="00260AB3">
            <w:pPr>
              <w:spacing w:before="120" w:after="120"/>
              <w:ind w:right="28"/>
              <w:jc w:val="both"/>
              <w:rPr>
                <w:rFonts w:ascii="Trebuchet MS" w:hAnsi="Trebuchet MS" w:cs="Arial"/>
              </w:rPr>
            </w:pPr>
            <w:r w:rsidRPr="00087210">
              <w:rPr>
                <w:rFonts w:ascii="Trebuchet MS" w:hAnsi="Trebuchet MS" w:cs="Arial"/>
              </w:rPr>
              <w:t>Dokumentacja projektowa</w:t>
            </w:r>
          </w:p>
        </w:tc>
      </w:tr>
    </w:tbl>
    <w:p w14:paraId="49A827A9" w14:textId="77777777" w:rsidR="00571329" w:rsidRDefault="00571329" w:rsidP="00CE197A">
      <w:pPr>
        <w:ind w:right="28"/>
        <w:rPr>
          <w:rFonts w:ascii="Trebuchet MS" w:hAnsi="Trebuchet MS" w:cs="Arial"/>
          <w:b/>
        </w:rPr>
      </w:pPr>
    </w:p>
    <w:p w14:paraId="67669B2C" w14:textId="18A61B7B" w:rsidR="00DB3C50" w:rsidRPr="00B77E57" w:rsidRDefault="0021436E" w:rsidP="00260AB3">
      <w:pPr>
        <w:ind w:left="4956" w:right="28" w:firstLine="708"/>
        <w:rPr>
          <w:rFonts w:ascii="Trebuchet MS" w:hAnsi="Trebuchet MS" w:cs="Arial"/>
          <w:b/>
          <w:sz w:val="18"/>
          <w:szCs w:val="18"/>
        </w:rPr>
      </w:pPr>
      <w:r w:rsidRPr="00B77E57">
        <w:rPr>
          <w:rFonts w:ascii="Trebuchet MS" w:hAnsi="Trebuchet MS" w:cs="Arial"/>
          <w:b/>
          <w:sz w:val="18"/>
          <w:szCs w:val="18"/>
        </w:rPr>
        <w:t xml:space="preserve">      </w:t>
      </w:r>
      <w:r w:rsidR="00997648" w:rsidRPr="00B77E57">
        <w:rPr>
          <w:rFonts w:ascii="Trebuchet MS" w:hAnsi="Trebuchet MS" w:cs="Arial"/>
          <w:b/>
          <w:sz w:val="18"/>
          <w:szCs w:val="18"/>
        </w:rPr>
        <w:t>Zatwierdzona przez:</w:t>
      </w:r>
      <w:r w:rsidR="006815BD" w:rsidRPr="00B77E57">
        <w:rPr>
          <w:rFonts w:ascii="Trebuchet MS" w:hAnsi="Trebuchet MS" w:cs="Arial"/>
          <w:sz w:val="18"/>
          <w:szCs w:val="18"/>
        </w:rPr>
        <w:t xml:space="preserve">                    </w:t>
      </w:r>
    </w:p>
    <w:p w14:paraId="4BD9691A" w14:textId="350B185C" w:rsidR="00997648" w:rsidRPr="00B77E57" w:rsidRDefault="00997648" w:rsidP="0021436E">
      <w:pPr>
        <w:ind w:left="5076" w:right="28"/>
        <w:jc w:val="center"/>
        <w:rPr>
          <w:rFonts w:ascii="Trebuchet MS" w:hAnsi="Trebuchet MS" w:cs="Arial"/>
          <w:sz w:val="18"/>
          <w:szCs w:val="18"/>
        </w:rPr>
      </w:pPr>
      <w:r w:rsidRPr="00B77E57">
        <w:rPr>
          <w:rFonts w:ascii="Trebuchet MS" w:hAnsi="Trebuchet MS" w:cs="Arial"/>
          <w:sz w:val="18"/>
          <w:szCs w:val="18"/>
        </w:rPr>
        <w:t>…</w:t>
      </w:r>
      <w:r w:rsidR="00EE2885" w:rsidRPr="00B77E57">
        <w:rPr>
          <w:rFonts w:ascii="Trebuchet MS" w:hAnsi="Trebuchet MS" w:cs="Arial"/>
          <w:sz w:val="18"/>
          <w:szCs w:val="18"/>
        </w:rPr>
        <w:t>………</w:t>
      </w:r>
      <w:r w:rsidRPr="00B77E57">
        <w:rPr>
          <w:rFonts w:ascii="Trebuchet MS" w:hAnsi="Trebuchet MS" w:cs="Arial"/>
          <w:sz w:val="18"/>
          <w:szCs w:val="18"/>
        </w:rPr>
        <w:t>………………………………………………</w:t>
      </w:r>
      <w:r w:rsidR="00E6521B" w:rsidRPr="00B77E57">
        <w:rPr>
          <w:rFonts w:ascii="Trebuchet MS" w:hAnsi="Trebuchet MS" w:cs="Arial"/>
          <w:sz w:val="18"/>
          <w:szCs w:val="18"/>
        </w:rPr>
        <w:t>……</w:t>
      </w:r>
    </w:p>
    <w:p w14:paraId="6EA1DB4A" w14:textId="4274E1F3" w:rsidR="00997648" w:rsidRPr="00B77E57" w:rsidRDefault="0021436E" w:rsidP="0021436E">
      <w:pPr>
        <w:ind w:left="4956" w:right="28" w:firstLine="708"/>
        <w:rPr>
          <w:rFonts w:ascii="Trebuchet MS" w:hAnsi="Trebuchet MS" w:cs="Arial"/>
          <w:i/>
          <w:sz w:val="18"/>
          <w:szCs w:val="18"/>
        </w:rPr>
      </w:pPr>
      <w:r w:rsidRPr="00B77E57">
        <w:rPr>
          <w:rFonts w:ascii="Trebuchet MS" w:hAnsi="Trebuchet MS" w:cs="Arial"/>
          <w:i/>
          <w:sz w:val="18"/>
          <w:szCs w:val="18"/>
        </w:rPr>
        <w:t xml:space="preserve">    </w:t>
      </w:r>
      <w:r w:rsidR="00997648" w:rsidRPr="00B77E57">
        <w:rPr>
          <w:rFonts w:ascii="Trebuchet MS" w:hAnsi="Trebuchet MS" w:cs="Arial"/>
          <w:i/>
          <w:sz w:val="18"/>
          <w:szCs w:val="18"/>
        </w:rPr>
        <w:t>(podpis Kierownika Zamawiającego</w:t>
      </w:r>
    </w:p>
    <w:p w14:paraId="56739EFB" w14:textId="6AEAEC61" w:rsidR="0021436E" w:rsidRPr="00B77E57" w:rsidRDefault="0021436E" w:rsidP="0021436E">
      <w:pPr>
        <w:ind w:left="4956" w:right="28" w:firstLine="708"/>
        <w:rPr>
          <w:rFonts w:ascii="Trebuchet MS" w:hAnsi="Trebuchet MS" w:cs="Arial"/>
          <w:sz w:val="18"/>
          <w:szCs w:val="18"/>
        </w:rPr>
      </w:pPr>
      <w:r w:rsidRPr="00B77E57">
        <w:rPr>
          <w:rFonts w:ascii="Trebuchet MS" w:hAnsi="Trebuchet MS" w:cs="Arial"/>
          <w:i/>
          <w:sz w:val="18"/>
          <w:szCs w:val="18"/>
        </w:rPr>
        <w:t xml:space="preserve">            </w:t>
      </w:r>
      <w:r w:rsidR="00997648" w:rsidRPr="00B77E57">
        <w:rPr>
          <w:rFonts w:ascii="Trebuchet MS" w:hAnsi="Trebuchet MS" w:cs="Arial"/>
          <w:i/>
          <w:sz w:val="18"/>
          <w:szCs w:val="18"/>
        </w:rPr>
        <w:t>lub osoby upoważnionej)</w:t>
      </w:r>
    </w:p>
    <w:p w14:paraId="6E576C4F" w14:textId="77777777" w:rsidR="00EE2885" w:rsidRPr="00B77E57" w:rsidRDefault="0021436E" w:rsidP="00125F72">
      <w:pPr>
        <w:spacing w:before="120"/>
        <w:ind w:left="4956" w:right="28" w:firstLine="708"/>
        <w:jc w:val="both"/>
        <w:rPr>
          <w:rFonts w:ascii="Trebuchet MS" w:hAnsi="Trebuchet MS" w:cs="Arial"/>
          <w:sz w:val="18"/>
          <w:szCs w:val="18"/>
        </w:rPr>
      </w:pPr>
      <w:r w:rsidRPr="00B77E57">
        <w:rPr>
          <w:rFonts w:ascii="Trebuchet MS" w:hAnsi="Trebuchet MS" w:cs="Arial"/>
          <w:sz w:val="18"/>
          <w:szCs w:val="18"/>
        </w:rPr>
        <w:t xml:space="preserve">           </w:t>
      </w:r>
    </w:p>
    <w:p w14:paraId="0342761E" w14:textId="2540C1DC" w:rsidR="006815BD" w:rsidRPr="00B77E57" w:rsidRDefault="0021436E" w:rsidP="00260AB3">
      <w:pPr>
        <w:spacing w:before="120"/>
        <w:ind w:left="2552" w:right="28" w:firstLine="708"/>
        <w:rPr>
          <w:rFonts w:ascii="Trebuchet MS" w:hAnsi="Trebuchet MS" w:cs="Arial"/>
          <w:sz w:val="18"/>
          <w:szCs w:val="18"/>
        </w:rPr>
      </w:pPr>
      <w:r w:rsidRPr="00B77E57">
        <w:rPr>
          <w:rFonts w:ascii="Trebuchet MS" w:hAnsi="Trebuchet MS" w:cs="Arial"/>
          <w:sz w:val="18"/>
          <w:szCs w:val="18"/>
        </w:rPr>
        <w:t>Mosina, dnia</w:t>
      </w:r>
      <w:r w:rsidR="000038C7" w:rsidRPr="00B77E57">
        <w:rPr>
          <w:rFonts w:ascii="Trebuchet MS" w:hAnsi="Trebuchet MS" w:cs="Arial"/>
          <w:sz w:val="18"/>
          <w:szCs w:val="18"/>
        </w:rPr>
        <w:t xml:space="preserve"> </w:t>
      </w:r>
      <w:r w:rsidR="00E70454">
        <w:rPr>
          <w:rFonts w:ascii="Trebuchet MS" w:hAnsi="Trebuchet MS" w:cs="Arial"/>
          <w:sz w:val="18"/>
          <w:szCs w:val="18"/>
        </w:rPr>
        <w:t>11.10</w:t>
      </w:r>
      <w:r w:rsidR="000038C7" w:rsidRPr="00B77E57">
        <w:rPr>
          <w:rFonts w:ascii="Trebuchet MS" w:hAnsi="Trebuchet MS" w:cs="Arial"/>
          <w:sz w:val="18"/>
          <w:szCs w:val="18"/>
        </w:rPr>
        <w:t>.</w:t>
      </w:r>
      <w:r w:rsidRPr="00B77E57">
        <w:rPr>
          <w:rFonts w:ascii="Trebuchet MS" w:hAnsi="Trebuchet MS" w:cs="Arial"/>
          <w:sz w:val="18"/>
          <w:szCs w:val="18"/>
        </w:rPr>
        <w:t>2021 r.</w:t>
      </w:r>
    </w:p>
    <w:p w14:paraId="713DB046" w14:textId="77777777" w:rsidR="00EE2885" w:rsidRPr="00EE2885" w:rsidRDefault="00EE2885" w:rsidP="00125F72">
      <w:pPr>
        <w:spacing w:before="120"/>
        <w:ind w:left="4956" w:right="28" w:firstLine="708"/>
        <w:jc w:val="both"/>
        <w:rPr>
          <w:rFonts w:ascii="Trebuchet MS" w:hAnsi="Trebuchet MS" w:cs="Arial"/>
          <w:i/>
          <w:sz w:val="18"/>
          <w:szCs w:val="18"/>
        </w:rPr>
      </w:pPr>
    </w:p>
    <w:p w14:paraId="021AE070" w14:textId="3E77569C" w:rsidR="005064DB" w:rsidRPr="00930FE6" w:rsidRDefault="005064DB" w:rsidP="00125F72">
      <w:pPr>
        <w:spacing w:before="120"/>
        <w:ind w:right="28"/>
        <w:jc w:val="center"/>
        <w:rPr>
          <w:rFonts w:ascii="Trebuchet MS" w:hAnsi="Trebuchet MS" w:cs="Arial"/>
          <w:b/>
        </w:rPr>
      </w:pPr>
      <w:r w:rsidRPr="00930FE6">
        <w:rPr>
          <w:rFonts w:ascii="Trebuchet MS" w:hAnsi="Trebuchet MS" w:cs="Arial"/>
          <w:b/>
        </w:rPr>
        <w:t>POSTANOWIENIA</w:t>
      </w:r>
    </w:p>
    <w:p w14:paraId="5C20ECCC" w14:textId="77777777" w:rsidR="005064DB" w:rsidRPr="00930FE6" w:rsidRDefault="00A6503E" w:rsidP="005064DB">
      <w:pPr>
        <w:ind w:right="28"/>
        <w:jc w:val="center"/>
        <w:rPr>
          <w:rFonts w:ascii="Trebuchet MS" w:hAnsi="Trebuchet MS" w:cs="Arial"/>
          <w:b/>
        </w:rPr>
      </w:pPr>
      <w:r>
        <w:rPr>
          <w:rFonts w:ascii="Trebuchet MS" w:hAnsi="Trebuchet MS" w:cs="Arial"/>
          <w:b/>
        </w:rPr>
        <w:t xml:space="preserve">SPECYFIKACJI </w:t>
      </w:r>
      <w:r w:rsidR="003616AB">
        <w:rPr>
          <w:rFonts w:ascii="Trebuchet MS" w:hAnsi="Trebuchet MS" w:cs="Arial"/>
          <w:b/>
        </w:rPr>
        <w:t xml:space="preserve">WARUNKÓW </w:t>
      </w:r>
      <w:r w:rsidR="005064DB" w:rsidRPr="00930FE6">
        <w:rPr>
          <w:rFonts w:ascii="Trebuchet MS" w:hAnsi="Trebuchet MS" w:cs="Arial"/>
          <w:b/>
        </w:rPr>
        <w:t>ZAMÓWIENIA</w:t>
      </w:r>
    </w:p>
    <w:p w14:paraId="76292C38" w14:textId="77777777" w:rsidR="005064DB" w:rsidRPr="00930FE6" w:rsidRDefault="00A6503E" w:rsidP="005064DB">
      <w:pPr>
        <w:ind w:right="28"/>
        <w:jc w:val="center"/>
        <w:rPr>
          <w:rFonts w:ascii="Trebuchet MS" w:hAnsi="Trebuchet MS" w:cs="Arial"/>
          <w:b/>
        </w:rPr>
      </w:pPr>
      <w:r>
        <w:rPr>
          <w:rFonts w:ascii="Trebuchet MS" w:hAnsi="Trebuchet MS" w:cs="Arial"/>
          <w:b/>
        </w:rPr>
        <w:t>(S</w:t>
      </w:r>
      <w:r w:rsidR="005064DB" w:rsidRPr="00930FE6">
        <w:rPr>
          <w:rFonts w:ascii="Trebuchet MS" w:hAnsi="Trebuchet MS" w:cs="Arial"/>
          <w:b/>
        </w:rPr>
        <w:t>WZ)</w:t>
      </w:r>
    </w:p>
    <w:p w14:paraId="24925695" w14:textId="77777777" w:rsidR="00594660" w:rsidRDefault="00594660" w:rsidP="005064DB">
      <w:pPr>
        <w:ind w:right="28"/>
        <w:jc w:val="both"/>
        <w:rPr>
          <w:rFonts w:ascii="Trebuchet MS" w:hAnsi="Trebuchet MS" w:cs="Arial"/>
        </w:rPr>
      </w:pPr>
    </w:p>
    <w:p w14:paraId="1D105DE2" w14:textId="77777777" w:rsidR="005E34BF" w:rsidRDefault="00594660" w:rsidP="005064DB">
      <w:pPr>
        <w:ind w:right="28"/>
        <w:jc w:val="both"/>
        <w:rPr>
          <w:rFonts w:ascii="Trebuchet MS" w:hAnsi="Trebuchet MS" w:cs="Arial"/>
        </w:rPr>
      </w:pPr>
      <w:r w:rsidRPr="00594660">
        <w:rPr>
          <w:rFonts w:ascii="Trebuchet MS" w:hAnsi="Trebuchet MS" w:cs="Arial"/>
          <w:b/>
        </w:rPr>
        <w:t>Informacja ogólna:</w:t>
      </w:r>
      <w:r>
        <w:rPr>
          <w:rFonts w:ascii="Trebuchet MS" w:hAnsi="Trebuchet MS" w:cs="Arial"/>
        </w:rPr>
        <w:t xml:space="preserve"> w treści SWZ przyjęto następującą numerację:</w:t>
      </w:r>
    </w:p>
    <w:p w14:paraId="17EE7315" w14:textId="77777777" w:rsidR="00594660" w:rsidRDefault="00594660" w:rsidP="005064DB">
      <w:pPr>
        <w:ind w:right="28"/>
        <w:jc w:val="both"/>
        <w:rPr>
          <w:rFonts w:ascii="Trebuchet MS" w:hAnsi="Trebuchet MS" w:cs="Arial"/>
        </w:rPr>
      </w:pPr>
    </w:p>
    <w:p w14:paraId="31C1A726" w14:textId="77777777" w:rsidR="00246FB5" w:rsidRDefault="00594660" w:rsidP="005064DB">
      <w:pPr>
        <w:ind w:right="28"/>
        <w:jc w:val="both"/>
        <w:rPr>
          <w:rFonts w:ascii="Trebuchet MS" w:hAnsi="Trebuchet MS" w:cs="Arial"/>
        </w:rPr>
      </w:pPr>
      <w:r>
        <w:rPr>
          <w:rFonts w:ascii="Trebuchet MS" w:hAnsi="Trebuchet MS" w:cs="Arial"/>
        </w:rPr>
        <w:t xml:space="preserve">- rozdziały </w:t>
      </w:r>
      <w:r w:rsidR="00246FB5">
        <w:rPr>
          <w:rFonts w:ascii="Trebuchet MS" w:hAnsi="Trebuchet MS" w:cs="Arial"/>
        </w:rPr>
        <w:t xml:space="preserve">- </w:t>
      </w:r>
      <w:r>
        <w:rPr>
          <w:rFonts w:ascii="Trebuchet MS" w:hAnsi="Trebuchet MS" w:cs="Arial"/>
        </w:rPr>
        <w:t>np. Rozdział I</w:t>
      </w:r>
    </w:p>
    <w:p w14:paraId="6D363152" w14:textId="450360DB"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ustępy</w:t>
      </w:r>
      <w:r>
        <w:rPr>
          <w:rFonts w:ascii="Trebuchet MS" w:hAnsi="Trebuchet MS" w:cs="Arial"/>
        </w:rPr>
        <w:t xml:space="preserve"> - np. Rozdział II ust. 1</w:t>
      </w:r>
      <w:r w:rsidR="002E0C75">
        <w:rPr>
          <w:rFonts w:ascii="Trebuchet MS" w:hAnsi="Trebuchet MS" w:cs="Arial"/>
        </w:rPr>
        <w:t>.</w:t>
      </w:r>
      <w:r>
        <w:rPr>
          <w:rFonts w:ascii="Trebuchet MS" w:hAnsi="Trebuchet MS" w:cs="Arial"/>
        </w:rPr>
        <w:t xml:space="preserve"> lub Rozdział V ust. 1.1. lub Rozdział XI ust. 3.4.1.</w:t>
      </w:r>
    </w:p>
    <w:p w14:paraId="530F12CB" w14:textId="77777777"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punkty</w:t>
      </w:r>
      <w:r>
        <w:rPr>
          <w:rFonts w:ascii="Trebuchet MS" w:hAnsi="Trebuchet MS" w:cs="Arial"/>
        </w:rPr>
        <w:t xml:space="preserve"> - np. Rozdział VI ust. 1 pkt 1) i pkt 2)</w:t>
      </w:r>
    </w:p>
    <w:p w14:paraId="0450E744" w14:textId="77777777" w:rsidR="00F57082"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litery</w:t>
      </w:r>
      <w:r>
        <w:rPr>
          <w:rFonts w:ascii="Trebuchet MS" w:hAnsi="Trebuchet MS" w:cs="Arial"/>
        </w:rPr>
        <w:t xml:space="preserve"> – np. Rozdział XI ust. 2.1. pkt 1) </w:t>
      </w:r>
      <w:proofErr w:type="spellStart"/>
      <w:r>
        <w:rPr>
          <w:rFonts w:ascii="Trebuchet MS" w:hAnsi="Trebuchet MS" w:cs="Arial"/>
        </w:rPr>
        <w:t>lit.a</w:t>
      </w:r>
      <w:proofErr w:type="spellEnd"/>
      <w:r>
        <w:rPr>
          <w:rFonts w:ascii="Trebuchet MS" w:hAnsi="Trebuchet MS" w:cs="Arial"/>
        </w:rPr>
        <w:t>)</w:t>
      </w:r>
    </w:p>
    <w:p w14:paraId="7EB214C6" w14:textId="77777777" w:rsidR="00555284" w:rsidRPr="00930FE6" w:rsidRDefault="00555284" w:rsidP="005064DB">
      <w:pPr>
        <w:ind w:right="28"/>
        <w:jc w:val="both"/>
        <w:rPr>
          <w:rFonts w:ascii="Trebuchet MS" w:hAnsi="Trebuchet MS" w:cs="Arial"/>
        </w:rPr>
      </w:pPr>
    </w:p>
    <w:p w14:paraId="505DFD19" w14:textId="77777777" w:rsidR="00B4667B" w:rsidRPr="006C4EEF" w:rsidRDefault="005064DB" w:rsidP="00B4667B">
      <w:pPr>
        <w:tabs>
          <w:tab w:val="left" w:pos="1701"/>
        </w:tabs>
        <w:spacing w:line="360" w:lineRule="auto"/>
        <w:ind w:right="28"/>
        <w:jc w:val="center"/>
        <w:rPr>
          <w:rFonts w:ascii="Trebuchet MS" w:hAnsi="Trebuchet MS" w:cs="Arial"/>
          <w:b/>
        </w:rPr>
      </w:pPr>
      <w:r w:rsidRPr="006C4EEF">
        <w:rPr>
          <w:rFonts w:ascii="Trebuchet MS" w:hAnsi="Trebuchet MS" w:cs="Arial"/>
          <w:b/>
        </w:rPr>
        <w:t>ROZDZIA</w:t>
      </w:r>
      <w:r w:rsidR="00B4667B" w:rsidRPr="006C4EEF">
        <w:rPr>
          <w:rFonts w:ascii="Trebuchet MS" w:hAnsi="Trebuchet MS" w:cs="Arial"/>
          <w:b/>
        </w:rPr>
        <w:t>Ł I</w:t>
      </w:r>
    </w:p>
    <w:p w14:paraId="40C3799B" w14:textId="77777777" w:rsidR="00B4667B" w:rsidRPr="006C4EEF" w:rsidRDefault="005064DB" w:rsidP="00B4667B">
      <w:pPr>
        <w:tabs>
          <w:tab w:val="left" w:pos="1701"/>
        </w:tabs>
        <w:spacing w:line="360" w:lineRule="auto"/>
        <w:ind w:right="28"/>
        <w:jc w:val="center"/>
        <w:rPr>
          <w:rFonts w:ascii="Trebuchet MS" w:hAnsi="Trebuchet MS" w:cs="Arial"/>
          <w:b/>
        </w:rPr>
      </w:pPr>
      <w:r w:rsidRPr="006C4EEF">
        <w:rPr>
          <w:rFonts w:ascii="Trebuchet MS" w:hAnsi="Trebuchet MS" w:cs="Arial"/>
          <w:b/>
        </w:rPr>
        <w:t>ZAMAWIAJĄCY (NAZWA I ADRES</w:t>
      </w:r>
      <w:r w:rsidR="00A6503E" w:rsidRPr="006C4EEF">
        <w:rPr>
          <w:rFonts w:ascii="Trebuchet MS" w:hAnsi="Trebuchet MS" w:cs="Arial"/>
          <w:b/>
        </w:rPr>
        <w:t xml:space="preserve"> ORAZ INNE DANE TELE-INFORMATYCZNE</w:t>
      </w:r>
      <w:r w:rsidRPr="006C4EEF">
        <w:rPr>
          <w:rFonts w:ascii="Trebuchet MS" w:hAnsi="Trebuchet MS" w:cs="Arial"/>
          <w:b/>
        </w:rPr>
        <w:t>)</w:t>
      </w:r>
    </w:p>
    <w:p w14:paraId="261CFAC3" w14:textId="77777777" w:rsidR="00A6503E" w:rsidRPr="00167AA3" w:rsidRDefault="00A6503E" w:rsidP="005064DB">
      <w:pPr>
        <w:tabs>
          <w:tab w:val="left" w:pos="567"/>
        </w:tabs>
        <w:ind w:right="28"/>
        <w:jc w:val="both"/>
        <w:rPr>
          <w:rFonts w:ascii="Trebuchet MS" w:hAnsi="Trebuchet MS" w:cs="Arial"/>
          <w:b/>
          <w:strike/>
        </w:rPr>
      </w:pPr>
    </w:p>
    <w:p w14:paraId="3BB31B3D" w14:textId="4601C940" w:rsidR="0056129B" w:rsidRPr="0056129B" w:rsidRDefault="0056129B" w:rsidP="0056129B">
      <w:pPr>
        <w:tabs>
          <w:tab w:val="left" w:pos="567"/>
        </w:tabs>
        <w:ind w:right="28"/>
        <w:jc w:val="both"/>
        <w:rPr>
          <w:rFonts w:ascii="Trebuchet MS" w:hAnsi="Trebuchet MS" w:cs="Arial"/>
        </w:rPr>
      </w:pPr>
      <w:r w:rsidRPr="0056129B">
        <w:rPr>
          <w:rFonts w:ascii="Trebuchet MS" w:hAnsi="Trebuchet MS" w:cs="Arial"/>
        </w:rPr>
        <w:t>Gmina Mosina, którą reprezentuje Burmistrz Gminy</w:t>
      </w:r>
      <w:r>
        <w:rPr>
          <w:rFonts w:ascii="Trebuchet MS" w:hAnsi="Trebuchet MS" w:cs="Arial"/>
        </w:rPr>
        <w:t>,</w:t>
      </w:r>
      <w:r w:rsidRPr="0056129B">
        <w:rPr>
          <w:rFonts w:ascii="Trebuchet MS" w:hAnsi="Trebuchet MS" w:cs="Arial"/>
        </w:rPr>
        <w:t xml:space="preserve"> 62-050 Mosina, PI. 20 Października 1</w:t>
      </w:r>
      <w:r w:rsidR="00341DA2">
        <w:rPr>
          <w:rFonts w:ascii="Trebuchet MS" w:hAnsi="Trebuchet MS" w:cs="Arial"/>
        </w:rPr>
        <w:t>,</w:t>
      </w:r>
      <w:r w:rsidRPr="0056129B">
        <w:rPr>
          <w:rFonts w:ascii="Trebuchet MS" w:hAnsi="Trebuchet MS" w:cs="Arial"/>
        </w:rPr>
        <w:t xml:space="preserve"> </w:t>
      </w:r>
    </w:p>
    <w:p w14:paraId="3BD589E0" w14:textId="77777777" w:rsidR="00230041" w:rsidRPr="00A90DD0" w:rsidRDefault="00230041" w:rsidP="005064DB">
      <w:pPr>
        <w:tabs>
          <w:tab w:val="left" w:pos="567"/>
        </w:tabs>
        <w:ind w:right="28"/>
        <w:jc w:val="both"/>
        <w:rPr>
          <w:rFonts w:ascii="Trebuchet MS" w:hAnsi="Trebuchet MS" w:cs="Arial"/>
        </w:rPr>
      </w:pPr>
    </w:p>
    <w:p w14:paraId="0A172727" w14:textId="77777777" w:rsidR="005064DB" w:rsidRPr="00A90DD0" w:rsidRDefault="00B4667B" w:rsidP="005064DB">
      <w:pPr>
        <w:tabs>
          <w:tab w:val="left" w:pos="567"/>
        </w:tabs>
        <w:ind w:right="28"/>
        <w:jc w:val="both"/>
        <w:rPr>
          <w:rFonts w:ascii="Trebuchet MS" w:hAnsi="Trebuchet MS" w:cs="Arial"/>
        </w:rPr>
      </w:pPr>
      <w:r w:rsidRPr="00A90DD0">
        <w:rPr>
          <w:rFonts w:ascii="Trebuchet MS" w:hAnsi="Trebuchet MS" w:cs="Arial"/>
        </w:rPr>
        <w:t>zwany dalej Zamawiającym</w:t>
      </w:r>
    </w:p>
    <w:p w14:paraId="3545AF4D" w14:textId="77777777" w:rsidR="00A6503E" w:rsidRPr="00A90DD0" w:rsidRDefault="00A6503E" w:rsidP="005064DB">
      <w:pPr>
        <w:tabs>
          <w:tab w:val="left" w:pos="567"/>
        </w:tabs>
        <w:ind w:right="28"/>
        <w:jc w:val="both"/>
        <w:rPr>
          <w:rFonts w:ascii="Trebuchet MS" w:hAnsi="Trebuchet MS" w:cs="Arial"/>
        </w:rPr>
      </w:pPr>
    </w:p>
    <w:p w14:paraId="4D62F649" w14:textId="66D8C8B6" w:rsidR="00A6503E" w:rsidRPr="00EF56AF" w:rsidRDefault="00E0767A" w:rsidP="00A6503E">
      <w:pPr>
        <w:ind w:right="28"/>
        <w:rPr>
          <w:rFonts w:ascii="Trebuchet MS" w:hAnsi="Trebuchet MS" w:cs="Arial"/>
        </w:rPr>
      </w:pPr>
      <w:r w:rsidRPr="00A90DD0">
        <w:rPr>
          <w:rFonts w:ascii="Trebuchet MS" w:hAnsi="Trebuchet MS" w:cs="Arial"/>
        </w:rPr>
        <w:t xml:space="preserve">- </w:t>
      </w:r>
      <w:r w:rsidR="00A6503E" w:rsidRPr="00A90DD0">
        <w:rPr>
          <w:rFonts w:ascii="Trebuchet MS" w:hAnsi="Trebuchet MS" w:cs="Arial"/>
        </w:rPr>
        <w:t xml:space="preserve">nr telefonu: </w:t>
      </w:r>
      <w:r w:rsidR="0068773D" w:rsidRPr="00EF56AF">
        <w:rPr>
          <w:rFonts w:ascii="Trebuchet MS" w:hAnsi="Trebuchet MS" w:cs="Arial"/>
          <w:b/>
        </w:rPr>
        <w:t xml:space="preserve">tel. </w:t>
      </w:r>
      <w:r w:rsidR="000B1543">
        <w:rPr>
          <w:rFonts w:ascii="Trebuchet MS" w:hAnsi="Trebuchet MS" w:cs="Arial"/>
          <w:b/>
        </w:rPr>
        <w:t>618 109 538</w:t>
      </w:r>
      <w:r w:rsidR="00CA6628" w:rsidRPr="00EF56AF">
        <w:rPr>
          <w:rFonts w:ascii="Trebuchet MS" w:hAnsi="Trebuchet MS" w:cs="Arial"/>
          <w:b/>
        </w:rPr>
        <w:t xml:space="preserve"> </w:t>
      </w:r>
      <w:r w:rsidR="00A6503E" w:rsidRPr="00EF56AF">
        <w:rPr>
          <w:rFonts w:ascii="Trebuchet MS" w:hAnsi="Trebuchet MS" w:cs="Arial"/>
        </w:rPr>
        <w:t>(</w:t>
      </w:r>
      <w:r w:rsidR="00AD5866" w:rsidRPr="00EF56AF">
        <w:rPr>
          <w:rFonts w:ascii="Trebuchet MS" w:hAnsi="Trebuchet MS" w:cs="Arial"/>
        </w:rPr>
        <w:t>Biuro</w:t>
      </w:r>
      <w:r w:rsidR="00A6503E" w:rsidRPr="00EF56AF">
        <w:rPr>
          <w:rFonts w:ascii="Trebuchet MS" w:hAnsi="Trebuchet MS" w:cs="Arial"/>
        </w:rPr>
        <w:t xml:space="preserve"> Zamówień Publicznych)</w:t>
      </w:r>
    </w:p>
    <w:p w14:paraId="688F3C23" w14:textId="77777777" w:rsidR="000F6258" w:rsidRPr="00A90DD0" w:rsidRDefault="000F6258" w:rsidP="005064DB">
      <w:pPr>
        <w:tabs>
          <w:tab w:val="left" w:pos="567"/>
        </w:tabs>
        <w:ind w:right="28"/>
        <w:jc w:val="both"/>
        <w:rPr>
          <w:rFonts w:ascii="Trebuchet MS" w:hAnsi="Trebuchet MS" w:cs="Arial"/>
        </w:rPr>
      </w:pPr>
    </w:p>
    <w:p w14:paraId="5A0300F3" w14:textId="7AB2920E" w:rsidR="00A6503E" w:rsidRPr="00A90DD0" w:rsidRDefault="00E0767A" w:rsidP="005064DB">
      <w:pPr>
        <w:tabs>
          <w:tab w:val="left" w:pos="567"/>
        </w:tabs>
        <w:ind w:right="28"/>
        <w:jc w:val="both"/>
        <w:rPr>
          <w:rFonts w:ascii="Trebuchet MS" w:hAnsi="Trebuchet MS" w:cs="Arial"/>
        </w:rPr>
      </w:pPr>
      <w:r w:rsidRPr="00A90DD0">
        <w:rPr>
          <w:rFonts w:ascii="Trebuchet MS" w:hAnsi="Trebuchet MS" w:cs="Arial"/>
        </w:rPr>
        <w:t xml:space="preserve">- </w:t>
      </w:r>
      <w:r w:rsidR="00A6503E" w:rsidRPr="00A90DD0">
        <w:rPr>
          <w:rFonts w:ascii="Trebuchet MS" w:hAnsi="Trebuchet MS" w:cs="Arial"/>
        </w:rPr>
        <w:t xml:space="preserve">adres poczty elektronicznej: </w:t>
      </w:r>
      <w:r w:rsidR="00341DA2" w:rsidRPr="00341DA2">
        <w:rPr>
          <w:rFonts w:ascii="Trebuchet MS" w:hAnsi="Trebuchet MS" w:cs="Arial"/>
        </w:rPr>
        <w:t>bzp@mosina.pl</w:t>
      </w:r>
    </w:p>
    <w:p w14:paraId="40485C3E" w14:textId="77777777" w:rsidR="000F6258" w:rsidRPr="00A90DD0" w:rsidRDefault="000F6258" w:rsidP="00A6503E">
      <w:pPr>
        <w:ind w:right="28"/>
        <w:jc w:val="both"/>
        <w:rPr>
          <w:rFonts w:ascii="Trebuchet MS" w:hAnsi="Trebuchet MS" w:cs="Arial"/>
        </w:rPr>
      </w:pPr>
    </w:p>
    <w:p w14:paraId="33079AEE" w14:textId="33384B34" w:rsidR="00A6503E" w:rsidRPr="00A90DD0" w:rsidRDefault="00E0767A" w:rsidP="00A6503E">
      <w:pPr>
        <w:ind w:right="28"/>
        <w:jc w:val="both"/>
        <w:rPr>
          <w:rFonts w:ascii="Trebuchet MS" w:hAnsi="Trebuchet MS" w:cs="Arial"/>
        </w:rPr>
      </w:pPr>
      <w:r w:rsidRPr="00A90DD0">
        <w:rPr>
          <w:rFonts w:ascii="Trebuchet MS" w:hAnsi="Trebuchet MS" w:cs="Arial"/>
        </w:rPr>
        <w:t xml:space="preserve">- </w:t>
      </w:r>
      <w:bookmarkStart w:id="3" w:name="_Hlk74553878"/>
      <w:r w:rsidR="00A6503E" w:rsidRPr="00A90DD0">
        <w:rPr>
          <w:rFonts w:ascii="Trebuchet MS" w:hAnsi="Trebuchet MS" w:cs="Arial"/>
        </w:rPr>
        <w:t xml:space="preserve">strona internetowa prowadzonego postępowania oraz na której będą </w:t>
      </w:r>
      <w:r w:rsidR="00E522F6" w:rsidRPr="00A90DD0">
        <w:rPr>
          <w:rFonts w:ascii="Trebuchet MS" w:hAnsi="Trebuchet MS" w:cs="Arial"/>
        </w:rPr>
        <w:t xml:space="preserve">zamieszczane </w:t>
      </w:r>
      <w:r w:rsidR="00A6503E" w:rsidRPr="00A90DD0">
        <w:rPr>
          <w:rFonts w:ascii="Trebuchet MS" w:hAnsi="Trebuchet MS" w:cs="Arial"/>
        </w:rPr>
        <w:t>zmiany i</w:t>
      </w:r>
      <w:r w:rsidR="00E522F6" w:rsidRPr="00A90DD0">
        <w:rPr>
          <w:rFonts w:ascii="Trebuchet MS" w:hAnsi="Trebuchet MS" w:cs="Arial"/>
        </w:rPr>
        <w:t> </w:t>
      </w:r>
      <w:r w:rsidR="00A6503E" w:rsidRPr="00A90DD0">
        <w:rPr>
          <w:rFonts w:ascii="Trebuchet MS" w:hAnsi="Trebuchet MS" w:cs="Arial"/>
        </w:rPr>
        <w:t>wyjaśnienia treści SWZ oraz inne dokumenty</w:t>
      </w:r>
      <w:r w:rsidRPr="00A90DD0">
        <w:rPr>
          <w:rFonts w:ascii="Trebuchet MS" w:hAnsi="Trebuchet MS" w:cs="Arial"/>
        </w:rPr>
        <w:t xml:space="preserve"> zamówienia bezpośrednio związane z postępowaniem</w:t>
      </w:r>
      <w:r w:rsidR="00A6503E" w:rsidRPr="00A90DD0">
        <w:rPr>
          <w:rFonts w:ascii="Trebuchet MS" w:hAnsi="Trebuchet MS" w:cs="Arial"/>
        </w:rPr>
        <w:t>:</w:t>
      </w:r>
    </w:p>
    <w:bookmarkEnd w:id="3"/>
    <w:p w14:paraId="6D4D34A6" w14:textId="64F18E85" w:rsidR="00A6503E" w:rsidRPr="00EF56AF" w:rsidRDefault="005904F4" w:rsidP="005064DB">
      <w:pPr>
        <w:ind w:right="28"/>
        <w:jc w:val="both"/>
        <w:rPr>
          <w:rFonts w:ascii="Trebuchet MS" w:hAnsi="Trebuchet MS" w:cs="Arial"/>
          <w:b/>
        </w:rPr>
      </w:pPr>
      <w:r>
        <w:fldChar w:fldCharType="begin"/>
      </w:r>
      <w:r>
        <w:instrText xml:space="preserve"> HYPERLINK "https://platformazakupowa.pl/pn/mosina/proceedings" </w:instrText>
      </w:r>
      <w:r>
        <w:fldChar w:fldCharType="separate"/>
      </w:r>
      <w:r w:rsidR="002975C9" w:rsidRPr="00EF56AF">
        <w:rPr>
          <w:rStyle w:val="Hipercze"/>
          <w:rFonts w:ascii="Trebuchet MS" w:hAnsi="Trebuchet MS" w:cs="Arial"/>
          <w:b/>
        </w:rPr>
        <w:t>https://platformazakupowa.pl/pn/mosina/proceedings</w:t>
      </w:r>
      <w:r>
        <w:rPr>
          <w:rStyle w:val="Hipercze"/>
          <w:rFonts w:ascii="Trebuchet MS" w:hAnsi="Trebuchet MS" w:cs="Arial"/>
          <w:b/>
        </w:rPr>
        <w:fldChar w:fldCharType="end"/>
      </w:r>
      <w:r w:rsidR="002975C9" w:rsidRPr="00EF56AF">
        <w:rPr>
          <w:rFonts w:ascii="Trebuchet MS" w:hAnsi="Trebuchet MS" w:cs="Arial"/>
          <w:bCs/>
        </w:rPr>
        <w:t>.</w:t>
      </w:r>
      <w:r w:rsidR="002975C9" w:rsidRPr="00EF56AF">
        <w:rPr>
          <w:rFonts w:ascii="Trebuchet MS" w:hAnsi="Trebuchet MS" w:cs="Arial"/>
          <w:b/>
        </w:rPr>
        <w:t xml:space="preserve"> </w:t>
      </w:r>
    </w:p>
    <w:p w14:paraId="45E9C0E9" w14:textId="77777777" w:rsidR="00F57082" w:rsidRPr="00930FE6" w:rsidRDefault="00F57082" w:rsidP="00125F72">
      <w:pPr>
        <w:spacing w:after="120"/>
        <w:ind w:right="28"/>
        <w:jc w:val="both"/>
        <w:rPr>
          <w:rFonts w:ascii="Trebuchet MS" w:hAnsi="Trebuchet MS" w:cs="Arial"/>
        </w:rPr>
      </w:pPr>
    </w:p>
    <w:p w14:paraId="339A872F" w14:textId="77777777" w:rsidR="00B4667B" w:rsidRDefault="00B4667B" w:rsidP="00B4667B">
      <w:pPr>
        <w:tabs>
          <w:tab w:val="left" w:pos="1701"/>
        </w:tabs>
        <w:spacing w:line="360" w:lineRule="auto"/>
        <w:ind w:right="28"/>
        <w:jc w:val="center"/>
        <w:rPr>
          <w:rFonts w:ascii="Trebuchet MS" w:hAnsi="Trebuchet MS" w:cs="Arial"/>
          <w:b/>
        </w:rPr>
      </w:pPr>
      <w:r>
        <w:rPr>
          <w:rFonts w:ascii="Trebuchet MS" w:hAnsi="Trebuchet MS" w:cs="Arial"/>
          <w:b/>
        </w:rPr>
        <w:t>ROZDZIAŁ II</w:t>
      </w:r>
    </w:p>
    <w:p w14:paraId="4A40D610" w14:textId="77777777" w:rsidR="005064DB" w:rsidRPr="00930FE6" w:rsidRDefault="005064DB" w:rsidP="00B4667B">
      <w:pPr>
        <w:tabs>
          <w:tab w:val="left" w:pos="1701"/>
        </w:tabs>
        <w:spacing w:line="360" w:lineRule="auto"/>
        <w:ind w:right="28"/>
        <w:jc w:val="center"/>
        <w:rPr>
          <w:rFonts w:ascii="Trebuchet MS" w:hAnsi="Trebuchet MS" w:cs="Arial"/>
          <w:b/>
        </w:rPr>
      </w:pPr>
      <w:r w:rsidRPr="00930FE6">
        <w:rPr>
          <w:rFonts w:ascii="Trebuchet MS" w:hAnsi="Trebuchet MS" w:cs="Arial"/>
          <w:b/>
        </w:rPr>
        <w:t>TRYB U</w:t>
      </w:r>
      <w:r w:rsidR="00E0767A">
        <w:rPr>
          <w:rFonts w:ascii="Trebuchet MS" w:hAnsi="Trebuchet MS" w:cs="Arial"/>
          <w:b/>
        </w:rPr>
        <w:t>DZIELENIA ZAMÓWIENIA</w:t>
      </w:r>
    </w:p>
    <w:p w14:paraId="3461024C" w14:textId="77777777" w:rsidR="00E0767A" w:rsidRDefault="00E0767A" w:rsidP="00B705E9">
      <w:pPr>
        <w:ind w:left="426" w:right="28" w:hanging="426"/>
        <w:jc w:val="both"/>
        <w:rPr>
          <w:rFonts w:ascii="Trebuchet MS" w:hAnsi="Trebuchet MS" w:cs="Arial"/>
        </w:rPr>
      </w:pPr>
    </w:p>
    <w:p w14:paraId="08A1F953" w14:textId="4E332470" w:rsidR="005064DB" w:rsidRDefault="005064DB" w:rsidP="00AA3C72">
      <w:pPr>
        <w:pStyle w:val="Akapitzlist"/>
        <w:numPr>
          <w:ilvl w:val="0"/>
          <w:numId w:val="56"/>
        </w:numPr>
        <w:ind w:left="284" w:right="28" w:hanging="284"/>
        <w:jc w:val="both"/>
        <w:rPr>
          <w:rFonts w:ascii="Trebuchet MS" w:hAnsi="Trebuchet MS" w:cs="Arial"/>
        </w:rPr>
      </w:pPr>
      <w:r w:rsidRPr="00E0767A">
        <w:rPr>
          <w:rFonts w:ascii="Trebuchet MS" w:hAnsi="Trebuchet MS" w:cs="Arial"/>
        </w:rPr>
        <w:t xml:space="preserve">Postępowanie prowadzone jest w </w:t>
      </w:r>
      <w:r w:rsidRPr="00E0767A">
        <w:rPr>
          <w:rFonts w:ascii="Trebuchet MS" w:hAnsi="Trebuchet MS" w:cs="Arial"/>
          <w:b/>
        </w:rPr>
        <w:t>trybie</w:t>
      </w:r>
      <w:r w:rsidRPr="00E0767A">
        <w:rPr>
          <w:rFonts w:ascii="Trebuchet MS" w:hAnsi="Trebuchet MS" w:cs="Arial"/>
        </w:rPr>
        <w:t xml:space="preserve"> </w:t>
      </w:r>
      <w:r w:rsidR="00E0767A" w:rsidRPr="00E0767A">
        <w:rPr>
          <w:rFonts w:ascii="Trebuchet MS" w:hAnsi="Trebuchet MS" w:cs="Arial"/>
          <w:b/>
        </w:rPr>
        <w:t>podstawowym</w:t>
      </w:r>
      <w:r w:rsidR="00E0767A">
        <w:rPr>
          <w:rFonts w:ascii="Trebuchet MS" w:hAnsi="Trebuchet MS" w:cs="Arial"/>
          <w:b/>
        </w:rPr>
        <w:t>,</w:t>
      </w:r>
      <w:r w:rsidR="00E0767A" w:rsidRPr="00E0767A">
        <w:rPr>
          <w:rFonts w:ascii="Trebuchet MS" w:hAnsi="Trebuchet MS" w:cs="Arial"/>
        </w:rPr>
        <w:t xml:space="preserve"> zgodnie z ustawą z dnia 11</w:t>
      </w:r>
      <w:r w:rsidR="00282D5E">
        <w:rPr>
          <w:rFonts w:ascii="Trebuchet MS" w:hAnsi="Trebuchet MS" w:cs="Arial"/>
        </w:rPr>
        <w:t> </w:t>
      </w:r>
      <w:r w:rsidR="00E0767A" w:rsidRPr="00E0767A">
        <w:rPr>
          <w:rFonts w:ascii="Trebuchet MS" w:hAnsi="Trebuchet MS" w:cs="Arial"/>
        </w:rPr>
        <w:t>września</w:t>
      </w:r>
      <w:r w:rsidR="00282D5E">
        <w:rPr>
          <w:rFonts w:ascii="Trebuchet MS" w:hAnsi="Trebuchet MS" w:cs="Arial"/>
        </w:rPr>
        <w:t> </w:t>
      </w:r>
      <w:r w:rsidR="00AA3C72">
        <w:rPr>
          <w:rFonts w:ascii="Trebuchet MS" w:hAnsi="Trebuchet MS" w:cs="Arial"/>
        </w:rPr>
        <w:br/>
      </w:r>
      <w:r w:rsidR="00E0767A" w:rsidRPr="00E0767A">
        <w:rPr>
          <w:rFonts w:ascii="Trebuchet MS" w:hAnsi="Trebuchet MS" w:cs="Arial"/>
        </w:rPr>
        <w:t xml:space="preserve">2019 </w:t>
      </w:r>
      <w:r w:rsidRPr="00E0767A">
        <w:rPr>
          <w:rFonts w:ascii="Trebuchet MS" w:hAnsi="Trebuchet MS" w:cs="Arial"/>
        </w:rPr>
        <w:t>r. Prawo zamówi</w:t>
      </w:r>
      <w:r w:rsidR="00E0767A" w:rsidRPr="00E0767A">
        <w:rPr>
          <w:rFonts w:ascii="Trebuchet MS" w:hAnsi="Trebuchet MS" w:cs="Arial"/>
        </w:rPr>
        <w:t>eń publicznych (</w:t>
      </w:r>
      <w:r w:rsidR="00EF56AF">
        <w:rPr>
          <w:rFonts w:ascii="Trebuchet MS" w:hAnsi="Trebuchet MS" w:cs="Arial"/>
        </w:rPr>
        <w:t xml:space="preserve">tekst jedn. </w:t>
      </w:r>
      <w:r w:rsidRPr="00E0767A">
        <w:rPr>
          <w:rFonts w:ascii="Trebuchet MS" w:hAnsi="Trebuchet MS" w:cs="Arial"/>
        </w:rPr>
        <w:t>Dz. U. z 20</w:t>
      </w:r>
      <w:r w:rsidR="00EF56AF">
        <w:rPr>
          <w:rFonts w:ascii="Trebuchet MS" w:hAnsi="Trebuchet MS" w:cs="Arial"/>
        </w:rPr>
        <w:t>21</w:t>
      </w:r>
      <w:r w:rsidR="00E0767A" w:rsidRPr="00E0767A">
        <w:rPr>
          <w:rFonts w:ascii="Trebuchet MS" w:hAnsi="Trebuchet MS" w:cs="Arial"/>
        </w:rPr>
        <w:t xml:space="preserve"> </w:t>
      </w:r>
      <w:r w:rsidRPr="00E0767A">
        <w:rPr>
          <w:rFonts w:ascii="Trebuchet MS" w:hAnsi="Trebuchet MS" w:cs="Arial"/>
        </w:rPr>
        <w:t xml:space="preserve">r. poz. </w:t>
      </w:r>
      <w:r w:rsidR="00EF56AF">
        <w:rPr>
          <w:rFonts w:ascii="Trebuchet MS" w:hAnsi="Trebuchet MS" w:cs="Arial"/>
        </w:rPr>
        <w:t>1129</w:t>
      </w:r>
      <w:r w:rsidR="00260AB3">
        <w:rPr>
          <w:rFonts w:ascii="Trebuchet MS" w:hAnsi="Trebuchet MS" w:cs="Arial"/>
        </w:rPr>
        <w:t xml:space="preserve"> ze zm.</w:t>
      </w:r>
      <w:r w:rsidR="00E0767A" w:rsidRPr="00E0767A">
        <w:rPr>
          <w:rFonts w:ascii="Trebuchet MS" w:hAnsi="Trebuchet MS" w:cs="Arial"/>
        </w:rPr>
        <w:t xml:space="preserve">) zwaną </w:t>
      </w:r>
      <w:r w:rsidR="00B4667B">
        <w:rPr>
          <w:rFonts w:ascii="Trebuchet MS" w:hAnsi="Trebuchet MS" w:cs="Arial"/>
        </w:rPr>
        <w:t>w dalszej części ustawą</w:t>
      </w:r>
      <w:r w:rsidR="00B77E57">
        <w:rPr>
          <w:rFonts w:ascii="Trebuchet MS" w:hAnsi="Trebuchet MS" w:cs="Arial"/>
        </w:rPr>
        <w:t xml:space="preserve">, lub </w:t>
      </w:r>
      <w:proofErr w:type="spellStart"/>
      <w:r w:rsidR="00B77E57">
        <w:rPr>
          <w:rFonts w:ascii="Trebuchet MS" w:hAnsi="Trebuchet MS" w:cs="Arial"/>
        </w:rPr>
        <w:t>Pzp</w:t>
      </w:r>
      <w:proofErr w:type="spellEnd"/>
      <w:r w:rsidRPr="00E0767A">
        <w:rPr>
          <w:rFonts w:ascii="Trebuchet MS" w:hAnsi="Trebuchet MS" w:cs="Arial"/>
        </w:rPr>
        <w:t>. W sprawach nieureg</w:t>
      </w:r>
      <w:r w:rsidR="00E0767A" w:rsidRPr="00E0767A">
        <w:rPr>
          <w:rFonts w:ascii="Trebuchet MS" w:hAnsi="Trebuchet MS" w:cs="Arial"/>
        </w:rPr>
        <w:t>ulowanych zapisami niniejszej S</w:t>
      </w:r>
      <w:r w:rsidRPr="00E0767A">
        <w:rPr>
          <w:rFonts w:ascii="Trebuchet MS" w:hAnsi="Trebuchet MS" w:cs="Arial"/>
        </w:rPr>
        <w:t>WZ, stosuje się przepisy</w:t>
      </w:r>
      <w:r w:rsidR="002E63FB">
        <w:rPr>
          <w:rFonts w:ascii="Trebuchet MS" w:hAnsi="Trebuchet MS" w:cs="Arial"/>
        </w:rPr>
        <w:t xml:space="preserve"> wspomnianej ustawy</w:t>
      </w:r>
      <w:r w:rsidR="003B21A1">
        <w:rPr>
          <w:rFonts w:ascii="Trebuchet MS" w:hAnsi="Trebuchet MS" w:cs="Arial"/>
        </w:rPr>
        <w:t xml:space="preserve"> wraz z aktami wykonawczymi do tej ustawy.</w:t>
      </w:r>
    </w:p>
    <w:p w14:paraId="48E6A537" w14:textId="77777777" w:rsidR="002E63FB" w:rsidRDefault="002E63FB" w:rsidP="00AA3C72">
      <w:pPr>
        <w:pStyle w:val="Akapitzlist"/>
        <w:ind w:left="284" w:right="28" w:hanging="284"/>
        <w:jc w:val="both"/>
        <w:rPr>
          <w:rFonts w:ascii="Trebuchet MS" w:hAnsi="Trebuchet MS" w:cs="Arial"/>
        </w:rPr>
      </w:pPr>
    </w:p>
    <w:p w14:paraId="535D146F" w14:textId="77777777" w:rsidR="00E0767A" w:rsidRDefault="00E0767A" w:rsidP="00AA3C72">
      <w:pPr>
        <w:pStyle w:val="Akapitzlist"/>
        <w:numPr>
          <w:ilvl w:val="0"/>
          <w:numId w:val="56"/>
        </w:numPr>
        <w:ind w:left="284" w:right="28" w:hanging="284"/>
        <w:jc w:val="both"/>
        <w:rPr>
          <w:rFonts w:ascii="Trebuchet MS" w:hAnsi="Trebuchet MS" w:cs="Arial"/>
        </w:rPr>
      </w:pPr>
      <w:r>
        <w:rPr>
          <w:rFonts w:ascii="Trebuchet MS" w:hAnsi="Trebuchet MS" w:cs="Arial"/>
        </w:rPr>
        <w:t xml:space="preserve">Zamawiający dokona wyboru oferty najkorzystniejszej </w:t>
      </w:r>
      <w:r w:rsidRPr="00E0767A">
        <w:rPr>
          <w:rFonts w:ascii="Trebuchet MS" w:hAnsi="Trebuchet MS" w:cs="Arial"/>
          <w:b/>
        </w:rPr>
        <w:t>bez przeprowadzenia negocjacji</w:t>
      </w:r>
      <w:r>
        <w:rPr>
          <w:rFonts w:ascii="Trebuchet MS" w:hAnsi="Trebuchet MS" w:cs="Arial"/>
        </w:rPr>
        <w:t xml:space="preserve">, co oznacza </w:t>
      </w:r>
      <w:r w:rsidRPr="00282D5E">
        <w:rPr>
          <w:rFonts w:ascii="Trebuchet MS" w:hAnsi="Trebuchet MS" w:cs="Arial"/>
          <w:b/>
          <w:bCs/>
        </w:rPr>
        <w:t>tryb podstawowy</w:t>
      </w:r>
      <w:r>
        <w:rPr>
          <w:rFonts w:ascii="Trebuchet MS" w:hAnsi="Trebuchet MS" w:cs="Arial"/>
        </w:rPr>
        <w:t xml:space="preserve">, o którym mowa w </w:t>
      </w:r>
      <w:r w:rsidRPr="00282D5E">
        <w:rPr>
          <w:rFonts w:ascii="Trebuchet MS" w:hAnsi="Trebuchet MS" w:cs="Arial"/>
          <w:b/>
          <w:bCs/>
        </w:rPr>
        <w:t xml:space="preserve">art. 275 pkt 1 </w:t>
      </w:r>
      <w:r>
        <w:rPr>
          <w:rFonts w:ascii="Trebuchet MS" w:hAnsi="Trebuchet MS" w:cs="Arial"/>
        </w:rPr>
        <w:t>ustawy.</w:t>
      </w:r>
    </w:p>
    <w:p w14:paraId="34E5BDEB" w14:textId="77777777" w:rsidR="002E63FB" w:rsidRDefault="002E63FB" w:rsidP="00AA3C72">
      <w:pPr>
        <w:pStyle w:val="Akapitzlist"/>
        <w:ind w:left="284" w:right="28" w:hanging="284"/>
        <w:jc w:val="both"/>
        <w:rPr>
          <w:rFonts w:ascii="Trebuchet MS" w:hAnsi="Trebuchet MS" w:cs="Arial"/>
        </w:rPr>
      </w:pPr>
    </w:p>
    <w:p w14:paraId="6CB3A0CF" w14:textId="77777777" w:rsidR="00E0767A" w:rsidRDefault="00E0767A" w:rsidP="00AA3C72">
      <w:pPr>
        <w:pStyle w:val="Akapitzlist"/>
        <w:numPr>
          <w:ilvl w:val="0"/>
          <w:numId w:val="56"/>
        </w:numPr>
        <w:ind w:left="284" w:right="28" w:hanging="284"/>
        <w:jc w:val="both"/>
        <w:rPr>
          <w:rFonts w:ascii="Trebuchet MS" w:hAnsi="Trebuchet MS" w:cs="Arial"/>
        </w:rPr>
      </w:pPr>
      <w:r>
        <w:rPr>
          <w:rFonts w:ascii="Trebuchet MS" w:hAnsi="Trebuchet MS" w:cs="Arial"/>
        </w:rPr>
        <w:t>Postępowanie prowadzone jest dla wartości zamówienia mniejszej niż próg unijny.</w:t>
      </w:r>
    </w:p>
    <w:p w14:paraId="422D0721" w14:textId="77777777" w:rsidR="00CF1887" w:rsidRDefault="00CF1887" w:rsidP="000458D4">
      <w:pPr>
        <w:tabs>
          <w:tab w:val="left" w:pos="567"/>
        </w:tabs>
        <w:jc w:val="both"/>
        <w:rPr>
          <w:rFonts w:ascii="Trebuchet MS" w:hAnsi="Trebuchet MS" w:cs="Arial"/>
          <w:b/>
        </w:rPr>
      </w:pPr>
    </w:p>
    <w:p w14:paraId="54776669" w14:textId="77777777" w:rsidR="005E34BF" w:rsidRPr="00AB02D4" w:rsidRDefault="005E34BF" w:rsidP="000458D4">
      <w:pPr>
        <w:tabs>
          <w:tab w:val="left" w:pos="567"/>
        </w:tabs>
        <w:jc w:val="both"/>
        <w:rPr>
          <w:rFonts w:ascii="Trebuchet MS" w:hAnsi="Trebuchet MS" w:cs="Arial"/>
          <w:b/>
        </w:rPr>
      </w:pPr>
    </w:p>
    <w:p w14:paraId="03A0B9CB" w14:textId="77777777" w:rsidR="009F449E" w:rsidRDefault="00B4667B" w:rsidP="006E67D3">
      <w:pPr>
        <w:tabs>
          <w:tab w:val="left" w:pos="567"/>
        </w:tabs>
        <w:spacing w:line="360" w:lineRule="auto"/>
        <w:jc w:val="center"/>
        <w:rPr>
          <w:rFonts w:ascii="Trebuchet MS" w:hAnsi="Trebuchet MS" w:cs="Arial"/>
          <w:b/>
        </w:rPr>
      </w:pPr>
      <w:r>
        <w:rPr>
          <w:rFonts w:ascii="Trebuchet MS" w:hAnsi="Trebuchet MS" w:cs="Arial"/>
          <w:b/>
        </w:rPr>
        <w:t>ROZDZIAŁ III</w:t>
      </w:r>
    </w:p>
    <w:p w14:paraId="6714B7EA" w14:textId="293A4D64" w:rsidR="006B3A9F" w:rsidRPr="00AB02D4" w:rsidRDefault="00F72BCD" w:rsidP="00125F72">
      <w:pPr>
        <w:tabs>
          <w:tab w:val="left" w:pos="567"/>
        </w:tabs>
        <w:spacing w:line="360" w:lineRule="auto"/>
        <w:jc w:val="center"/>
        <w:rPr>
          <w:rFonts w:ascii="Trebuchet MS" w:hAnsi="Trebuchet MS" w:cs="Arial"/>
          <w:b/>
        </w:rPr>
      </w:pPr>
      <w:r w:rsidRPr="00AB02D4">
        <w:rPr>
          <w:rFonts w:ascii="Trebuchet MS" w:hAnsi="Trebuchet MS" w:cs="Arial"/>
          <w:b/>
        </w:rPr>
        <w:t>OPIS</w:t>
      </w:r>
      <w:r w:rsidRPr="00AB02D4">
        <w:rPr>
          <w:rFonts w:ascii="Trebuchet MS" w:hAnsi="Trebuchet MS" w:cs="Arial"/>
        </w:rPr>
        <w:t xml:space="preserve"> </w:t>
      </w:r>
      <w:r w:rsidRPr="00AB02D4">
        <w:rPr>
          <w:rFonts w:ascii="Trebuchet MS" w:hAnsi="Trebuchet MS" w:cs="Arial"/>
          <w:b/>
        </w:rPr>
        <w:t>PRZEDMIOTU ZAMÓWIENIA</w:t>
      </w:r>
    </w:p>
    <w:p w14:paraId="20E07A87" w14:textId="1846E620" w:rsidR="00E623CF" w:rsidRDefault="006B3A9F" w:rsidP="000B1543">
      <w:pPr>
        <w:pStyle w:val="Akapitzlist"/>
        <w:numPr>
          <w:ilvl w:val="0"/>
          <w:numId w:val="59"/>
        </w:numPr>
        <w:jc w:val="both"/>
        <w:rPr>
          <w:rFonts w:ascii="Trebuchet MS" w:hAnsi="Trebuchet MS" w:cs="Arial"/>
          <w:b/>
        </w:rPr>
      </w:pPr>
      <w:r w:rsidRPr="006B3A9F">
        <w:rPr>
          <w:rFonts w:ascii="Trebuchet MS" w:hAnsi="Trebuchet MS" w:cs="Arial"/>
          <w:b/>
        </w:rPr>
        <w:t>Nazwa zamówienia:</w:t>
      </w:r>
    </w:p>
    <w:p w14:paraId="72F70B3A" w14:textId="77777777" w:rsidR="000B1543" w:rsidRPr="006B3A9F" w:rsidRDefault="000B1543" w:rsidP="000B1543">
      <w:pPr>
        <w:pStyle w:val="Akapitzlist"/>
        <w:ind w:left="0"/>
        <w:jc w:val="both"/>
        <w:rPr>
          <w:rFonts w:ascii="Trebuchet MS" w:hAnsi="Trebuchet MS" w:cs="Arial"/>
          <w:b/>
        </w:rPr>
      </w:pPr>
    </w:p>
    <w:p w14:paraId="2232F753" w14:textId="7EC6C600" w:rsidR="000B1543" w:rsidRDefault="00260AB3" w:rsidP="00AB02D4">
      <w:pPr>
        <w:jc w:val="both"/>
        <w:rPr>
          <w:rFonts w:ascii="Trebuchet MS" w:hAnsi="Trebuchet MS" w:cs="Arial"/>
          <w:b/>
          <w:bCs/>
        </w:rPr>
      </w:pPr>
      <w:r w:rsidRPr="00260AB3">
        <w:rPr>
          <w:rFonts w:ascii="Trebuchet MS" w:hAnsi="Trebuchet MS" w:cs="Arial"/>
          <w:b/>
          <w:bCs/>
        </w:rPr>
        <w:t xml:space="preserve">Budowa </w:t>
      </w:r>
      <w:proofErr w:type="spellStart"/>
      <w:r w:rsidRPr="00260AB3">
        <w:rPr>
          <w:rFonts w:ascii="Trebuchet MS" w:hAnsi="Trebuchet MS" w:cs="Arial"/>
          <w:b/>
          <w:bCs/>
        </w:rPr>
        <w:t>oświetleń</w:t>
      </w:r>
      <w:proofErr w:type="spellEnd"/>
      <w:r w:rsidRPr="00260AB3">
        <w:rPr>
          <w:rFonts w:ascii="Trebuchet MS" w:hAnsi="Trebuchet MS" w:cs="Arial"/>
          <w:b/>
          <w:bCs/>
        </w:rPr>
        <w:t xml:space="preserve"> drogowych na terenie Gminy Mosina cz.</w:t>
      </w:r>
      <w:r w:rsidR="00C57D87">
        <w:rPr>
          <w:rFonts w:ascii="Trebuchet MS" w:hAnsi="Trebuchet MS" w:cs="Arial"/>
          <w:b/>
          <w:bCs/>
        </w:rPr>
        <w:t xml:space="preserve"> </w:t>
      </w:r>
      <w:r w:rsidRPr="00260AB3">
        <w:rPr>
          <w:rFonts w:ascii="Trebuchet MS" w:hAnsi="Trebuchet MS" w:cs="Arial"/>
          <w:b/>
          <w:bCs/>
        </w:rPr>
        <w:t>II</w:t>
      </w:r>
    </w:p>
    <w:p w14:paraId="5A4E08A6" w14:textId="77777777" w:rsidR="00260AB3" w:rsidRPr="00B4667B" w:rsidRDefault="00260AB3" w:rsidP="00AB02D4">
      <w:pPr>
        <w:jc w:val="both"/>
        <w:rPr>
          <w:rFonts w:ascii="Trebuchet MS" w:hAnsi="Trebuchet MS" w:cs="Arial"/>
        </w:rPr>
      </w:pPr>
    </w:p>
    <w:p w14:paraId="764238CD" w14:textId="28747F6E" w:rsidR="00AB02D4" w:rsidRDefault="00AB02D4" w:rsidP="00AB02D4">
      <w:pPr>
        <w:jc w:val="both"/>
        <w:rPr>
          <w:rFonts w:ascii="Trebuchet MS" w:hAnsi="Trebuchet MS" w:cs="Arial"/>
        </w:rPr>
      </w:pPr>
      <w:r w:rsidRPr="00B4667B">
        <w:rPr>
          <w:rFonts w:ascii="Trebuchet MS" w:hAnsi="Trebuchet MS" w:cs="Arial"/>
        </w:rPr>
        <w:t>Szczegółowy opis przedmiotu zamówienia zawiera</w:t>
      </w:r>
      <w:r w:rsidR="00E522F6">
        <w:rPr>
          <w:rFonts w:ascii="Trebuchet MS" w:hAnsi="Trebuchet MS" w:cs="Arial"/>
        </w:rPr>
        <w:t>ją załączniki do SWZ tj.</w:t>
      </w:r>
      <w:r w:rsidR="00FE7355">
        <w:rPr>
          <w:rFonts w:ascii="Trebuchet MS" w:hAnsi="Trebuchet MS" w:cs="Arial"/>
        </w:rPr>
        <w:t>:</w:t>
      </w:r>
    </w:p>
    <w:p w14:paraId="1849646C" w14:textId="4DF29283" w:rsidR="00D073CA" w:rsidRPr="00B4667B" w:rsidRDefault="00D073CA" w:rsidP="00AB02D4">
      <w:pPr>
        <w:jc w:val="both"/>
        <w:rPr>
          <w:rFonts w:ascii="Trebuchet MS" w:hAnsi="Trebuchet MS" w:cs="Arial"/>
          <w:b/>
        </w:rPr>
      </w:pPr>
      <w:r>
        <w:rPr>
          <w:rFonts w:ascii="Trebuchet MS" w:hAnsi="Trebuchet MS" w:cs="Arial"/>
        </w:rPr>
        <w:t>-</w:t>
      </w:r>
      <w:r w:rsidR="00C57D87">
        <w:rPr>
          <w:rFonts w:ascii="Trebuchet MS" w:hAnsi="Trebuchet MS" w:cs="Arial"/>
        </w:rPr>
        <w:t xml:space="preserve"> </w:t>
      </w:r>
      <w:r>
        <w:rPr>
          <w:rFonts w:ascii="Trebuchet MS" w:hAnsi="Trebuchet MS" w:cs="Arial"/>
        </w:rPr>
        <w:t xml:space="preserve">opis przedmiotu zamówienia – </w:t>
      </w:r>
      <w:r w:rsidRPr="00D073CA">
        <w:rPr>
          <w:rFonts w:ascii="Trebuchet MS" w:hAnsi="Trebuchet MS" w:cs="Arial"/>
          <w:b/>
          <w:bCs/>
        </w:rPr>
        <w:t>załącznik nr 7</w:t>
      </w:r>
      <w:r>
        <w:rPr>
          <w:rFonts w:ascii="Trebuchet MS" w:hAnsi="Trebuchet MS" w:cs="Arial"/>
        </w:rPr>
        <w:t xml:space="preserve"> </w:t>
      </w:r>
    </w:p>
    <w:p w14:paraId="6589F5B3" w14:textId="54F2E8B2" w:rsidR="00AB02D4" w:rsidRPr="00B4667B" w:rsidRDefault="00AB02D4" w:rsidP="00AB02D4">
      <w:pPr>
        <w:jc w:val="both"/>
        <w:rPr>
          <w:rFonts w:ascii="Trebuchet MS" w:hAnsi="Trebuchet MS" w:cs="Arial"/>
          <w:b/>
        </w:rPr>
      </w:pPr>
      <w:r w:rsidRPr="00B4667B">
        <w:rPr>
          <w:rFonts w:ascii="Trebuchet MS" w:hAnsi="Trebuchet MS" w:cs="Arial"/>
        </w:rPr>
        <w:t>- przedmiar robót</w:t>
      </w:r>
      <w:r w:rsidRPr="00B4667B">
        <w:rPr>
          <w:rFonts w:ascii="Trebuchet MS" w:hAnsi="Trebuchet MS" w:cs="Arial"/>
          <w:b/>
        </w:rPr>
        <w:t xml:space="preserve"> - załącznik nr </w:t>
      </w:r>
      <w:r w:rsidR="00260AB3">
        <w:rPr>
          <w:rFonts w:ascii="Trebuchet MS" w:hAnsi="Trebuchet MS" w:cs="Arial"/>
          <w:b/>
        </w:rPr>
        <w:t xml:space="preserve">10 do 10 e </w:t>
      </w:r>
    </w:p>
    <w:p w14:paraId="78A3BD26" w14:textId="4822988E" w:rsidR="00AB02D4" w:rsidRPr="00B4667B" w:rsidRDefault="00AB02D4" w:rsidP="00AB02D4">
      <w:pPr>
        <w:jc w:val="both"/>
        <w:rPr>
          <w:rFonts w:ascii="Trebuchet MS" w:hAnsi="Trebuchet MS" w:cs="Arial"/>
          <w:b/>
        </w:rPr>
      </w:pPr>
      <w:r w:rsidRPr="00B4667B">
        <w:rPr>
          <w:rFonts w:ascii="Trebuchet MS" w:hAnsi="Trebuchet MS" w:cs="Arial"/>
        </w:rPr>
        <w:t>- specyfikacja techniczna wykonania i odbioru robót budowlanych -</w:t>
      </w:r>
      <w:r w:rsidRPr="00B4667B">
        <w:rPr>
          <w:rFonts w:ascii="Trebuchet MS" w:hAnsi="Trebuchet MS" w:cs="Arial"/>
          <w:b/>
        </w:rPr>
        <w:t xml:space="preserve"> załącznik nr </w:t>
      </w:r>
      <w:r w:rsidR="00260AB3">
        <w:rPr>
          <w:rFonts w:ascii="Trebuchet MS" w:hAnsi="Trebuchet MS" w:cs="Arial"/>
          <w:b/>
        </w:rPr>
        <w:t>11 do 11 e</w:t>
      </w:r>
    </w:p>
    <w:p w14:paraId="7841CE3D" w14:textId="0C8B5666" w:rsidR="00611CDD" w:rsidRDefault="00AB02D4" w:rsidP="00611CDD">
      <w:pPr>
        <w:jc w:val="both"/>
        <w:rPr>
          <w:rFonts w:ascii="Trebuchet MS" w:hAnsi="Trebuchet MS" w:cs="Arial"/>
          <w:b/>
        </w:rPr>
      </w:pPr>
      <w:r w:rsidRPr="00B4667B">
        <w:rPr>
          <w:rFonts w:ascii="Trebuchet MS" w:hAnsi="Trebuchet MS" w:cs="Arial"/>
        </w:rPr>
        <w:t>- dokumentacja projektowa -</w:t>
      </w:r>
      <w:r w:rsidRPr="00B4667B">
        <w:rPr>
          <w:rFonts w:ascii="Trebuchet MS" w:hAnsi="Trebuchet MS" w:cs="Arial"/>
          <w:b/>
        </w:rPr>
        <w:t xml:space="preserve"> załącznik nr </w:t>
      </w:r>
      <w:r w:rsidR="00260AB3">
        <w:rPr>
          <w:rFonts w:ascii="Trebuchet MS" w:hAnsi="Trebuchet MS" w:cs="Arial"/>
          <w:b/>
        </w:rPr>
        <w:t>12 do 12 e</w:t>
      </w:r>
    </w:p>
    <w:p w14:paraId="3C726E87" w14:textId="15619764" w:rsidR="00611CDD" w:rsidRDefault="00611CDD" w:rsidP="00611CDD">
      <w:pPr>
        <w:jc w:val="both"/>
        <w:rPr>
          <w:rFonts w:ascii="Trebuchet MS" w:hAnsi="Trebuchet MS" w:cs="Arial"/>
          <w:b/>
        </w:rPr>
      </w:pPr>
      <w:r>
        <w:rPr>
          <w:rFonts w:ascii="Trebuchet MS" w:hAnsi="Trebuchet MS" w:cs="Arial"/>
          <w:b/>
        </w:rPr>
        <w:t>- p</w:t>
      </w:r>
      <w:r>
        <w:rPr>
          <w:rFonts w:ascii="Trebuchet MS" w:hAnsi="Trebuchet MS" w:cs="Arial"/>
        </w:rPr>
        <w:t xml:space="preserve">rojektowane postanowienia umowy – </w:t>
      </w:r>
      <w:r w:rsidRPr="004D2636">
        <w:rPr>
          <w:rFonts w:ascii="Trebuchet MS" w:hAnsi="Trebuchet MS" w:cs="Arial"/>
          <w:b/>
          <w:bCs/>
        </w:rPr>
        <w:t>załącznik nr 5</w:t>
      </w:r>
    </w:p>
    <w:p w14:paraId="54735806" w14:textId="77777777" w:rsidR="00A34938" w:rsidRDefault="00A34938" w:rsidP="00A7033C">
      <w:pPr>
        <w:tabs>
          <w:tab w:val="left" w:pos="567"/>
        </w:tabs>
        <w:jc w:val="both"/>
        <w:rPr>
          <w:rFonts w:ascii="Trebuchet MS" w:hAnsi="Trebuchet MS" w:cs="Arial"/>
          <w:b/>
        </w:rPr>
      </w:pPr>
    </w:p>
    <w:p w14:paraId="6804BA0A" w14:textId="77777777" w:rsidR="006B3A9F" w:rsidRPr="006B3A9F" w:rsidRDefault="006B3A9F" w:rsidP="00AA3C72">
      <w:pPr>
        <w:pStyle w:val="Tekstpodstawowywcity2"/>
        <w:numPr>
          <w:ilvl w:val="0"/>
          <w:numId w:val="59"/>
        </w:numPr>
        <w:spacing w:line="240" w:lineRule="auto"/>
        <w:ind w:left="284" w:hanging="284"/>
        <w:jc w:val="both"/>
        <w:rPr>
          <w:rFonts w:ascii="Trebuchet MS" w:hAnsi="Trebuchet MS" w:cs="Arial"/>
          <w:b/>
        </w:rPr>
      </w:pPr>
      <w:r w:rsidRPr="006B3A9F">
        <w:rPr>
          <w:rFonts w:ascii="Trebuchet MS" w:hAnsi="Trebuchet MS" w:cs="Arial"/>
          <w:b/>
        </w:rPr>
        <w:t>Nazwa/y i kod/y Wspólnego Słownika Zamówień: (CPV):</w:t>
      </w:r>
    </w:p>
    <w:tbl>
      <w:tblPr>
        <w:tblStyle w:val="TableNormal1"/>
        <w:tblW w:w="0" w:type="auto"/>
        <w:tblInd w:w="628" w:type="dxa"/>
        <w:tblLook w:val="01E0" w:firstRow="1" w:lastRow="1" w:firstColumn="1" w:lastColumn="1" w:noHBand="0" w:noVBand="0"/>
      </w:tblPr>
      <w:tblGrid>
        <w:gridCol w:w="2188"/>
        <w:gridCol w:w="6012"/>
      </w:tblGrid>
      <w:tr w:rsidR="00260AB3" w:rsidRPr="00260AB3" w14:paraId="6061FB9C" w14:textId="77777777" w:rsidTr="0041417C">
        <w:trPr>
          <w:trHeight w:hRule="exact" w:val="1034"/>
        </w:trPr>
        <w:tc>
          <w:tcPr>
            <w:tcW w:w="2188" w:type="dxa"/>
            <w:tcBorders>
              <w:top w:val="single" w:sz="5" w:space="0" w:color="000000"/>
              <w:left w:val="single" w:sz="5" w:space="0" w:color="000000"/>
              <w:bottom w:val="single" w:sz="5" w:space="0" w:color="000000"/>
              <w:right w:val="single" w:sz="5" w:space="0" w:color="000000"/>
            </w:tcBorders>
            <w:shd w:val="clear" w:color="auto" w:fill="E0E0E0"/>
          </w:tcPr>
          <w:p w14:paraId="4DC52CC9" w14:textId="77777777" w:rsidR="00260AB3" w:rsidRPr="00260AB3" w:rsidRDefault="00260AB3" w:rsidP="00260AB3">
            <w:pPr>
              <w:spacing w:line="276" w:lineRule="auto"/>
              <w:ind w:right="285"/>
              <w:rPr>
                <w:rFonts w:ascii="Trebuchet MS" w:eastAsia="Arial" w:hAnsi="Trebuchet MS"/>
                <w:sz w:val="20"/>
                <w:szCs w:val="20"/>
              </w:rPr>
            </w:pPr>
            <w:proofErr w:type="spellStart"/>
            <w:r w:rsidRPr="00260AB3">
              <w:rPr>
                <w:rFonts w:ascii="Trebuchet MS" w:eastAsia="Arial" w:hAnsi="Trebuchet MS"/>
                <w:b/>
                <w:sz w:val="20"/>
                <w:szCs w:val="20"/>
              </w:rPr>
              <w:lastRenderedPageBreak/>
              <w:t>Główny</w:t>
            </w:r>
            <w:proofErr w:type="spellEnd"/>
            <w:r w:rsidRPr="00260AB3">
              <w:rPr>
                <w:rFonts w:ascii="Trebuchet MS" w:eastAsia="Arial" w:hAnsi="Trebuchet MS"/>
                <w:b/>
                <w:spacing w:val="22"/>
                <w:w w:val="99"/>
                <w:sz w:val="20"/>
                <w:szCs w:val="20"/>
              </w:rPr>
              <w:t xml:space="preserve"> </w:t>
            </w:r>
            <w:proofErr w:type="spellStart"/>
            <w:r w:rsidRPr="00260AB3">
              <w:rPr>
                <w:rFonts w:ascii="Trebuchet MS" w:eastAsia="Arial" w:hAnsi="Trebuchet MS"/>
                <w:b/>
                <w:spacing w:val="-1"/>
                <w:sz w:val="20"/>
                <w:szCs w:val="20"/>
              </w:rPr>
              <w:t>Przedmiot</w:t>
            </w:r>
            <w:proofErr w:type="spellEnd"/>
          </w:p>
        </w:tc>
        <w:tc>
          <w:tcPr>
            <w:tcW w:w="6012" w:type="dxa"/>
            <w:tcBorders>
              <w:top w:val="single" w:sz="5" w:space="0" w:color="000000"/>
              <w:left w:val="single" w:sz="5" w:space="0" w:color="000000"/>
              <w:bottom w:val="single" w:sz="5" w:space="0" w:color="000000"/>
              <w:right w:val="single" w:sz="5" w:space="0" w:color="000009"/>
            </w:tcBorders>
          </w:tcPr>
          <w:p w14:paraId="2053FA68" w14:textId="77777777" w:rsidR="00260AB3" w:rsidRPr="00E6040C" w:rsidRDefault="00260AB3" w:rsidP="00260AB3">
            <w:pPr>
              <w:spacing w:line="276" w:lineRule="auto"/>
              <w:ind w:left="92"/>
              <w:rPr>
                <w:rFonts w:ascii="Trebuchet MS" w:eastAsia="Arial" w:hAnsi="Trebuchet MS"/>
                <w:b/>
                <w:spacing w:val="-1"/>
                <w:sz w:val="20"/>
                <w:szCs w:val="20"/>
                <w:lang w:val="pl-PL"/>
              </w:rPr>
            </w:pPr>
          </w:p>
          <w:p w14:paraId="50BA2406" w14:textId="60253F6A" w:rsidR="00260AB3" w:rsidRPr="00E6040C" w:rsidRDefault="00260AB3" w:rsidP="00F02B0F">
            <w:pPr>
              <w:spacing w:before="240"/>
              <w:rPr>
                <w:rFonts w:ascii="Trebuchet MS" w:hAnsi="Trebuchet MS"/>
                <w:b/>
                <w:bCs/>
                <w:sz w:val="20"/>
                <w:szCs w:val="20"/>
                <w:lang w:val="pl-PL"/>
              </w:rPr>
            </w:pPr>
            <w:r w:rsidRPr="00E6040C">
              <w:rPr>
                <w:rFonts w:ascii="Trebuchet MS" w:hAnsi="Trebuchet MS"/>
                <w:b/>
                <w:bCs/>
                <w:sz w:val="20"/>
                <w:szCs w:val="20"/>
                <w:lang w:val="pl-PL"/>
              </w:rPr>
              <w:t>45316110 – 9 Instalowanie urządzeń oświetlenia drogowego</w:t>
            </w:r>
          </w:p>
          <w:p w14:paraId="1004D585" w14:textId="77777777" w:rsidR="00260AB3" w:rsidRPr="00E6040C" w:rsidRDefault="00260AB3" w:rsidP="00F02B0F">
            <w:pPr>
              <w:spacing w:before="240"/>
              <w:ind w:left="1291" w:hanging="1007"/>
              <w:rPr>
                <w:rFonts w:ascii="Trebuchet MS" w:hAnsi="Trebuchet MS"/>
                <w:sz w:val="20"/>
                <w:szCs w:val="20"/>
                <w:lang w:val="pl-PL"/>
              </w:rPr>
            </w:pPr>
            <w:r w:rsidRPr="00E6040C">
              <w:rPr>
                <w:rFonts w:ascii="Trebuchet MS" w:hAnsi="Trebuchet MS"/>
                <w:b/>
                <w:bCs/>
                <w:sz w:val="20"/>
                <w:szCs w:val="20"/>
                <w:lang w:val="pl-PL"/>
              </w:rPr>
              <w:t xml:space="preserve">                                                                                                         </w:t>
            </w:r>
            <w:r w:rsidRPr="00E6040C">
              <w:rPr>
                <w:rFonts w:ascii="Trebuchet MS" w:hAnsi="Trebuchet MS"/>
                <w:sz w:val="20"/>
                <w:szCs w:val="20"/>
                <w:lang w:val="pl-PL"/>
              </w:rPr>
              <w:t>oświetlenia drogowego</w:t>
            </w:r>
          </w:p>
          <w:p w14:paraId="248012E7" w14:textId="77777777" w:rsidR="00260AB3" w:rsidRPr="00E6040C" w:rsidRDefault="00260AB3" w:rsidP="00260AB3">
            <w:pPr>
              <w:spacing w:line="276" w:lineRule="auto"/>
              <w:ind w:left="92"/>
              <w:rPr>
                <w:rFonts w:ascii="Trebuchet MS" w:eastAsia="Arial" w:hAnsi="Trebuchet MS"/>
                <w:sz w:val="20"/>
                <w:szCs w:val="20"/>
                <w:lang w:val="pl-PL"/>
              </w:rPr>
            </w:pPr>
          </w:p>
        </w:tc>
      </w:tr>
      <w:tr w:rsidR="00260AB3" w:rsidRPr="00260AB3" w14:paraId="547C9F47" w14:textId="77777777" w:rsidTr="0041417C">
        <w:trPr>
          <w:trHeight w:hRule="exact" w:val="1546"/>
        </w:trPr>
        <w:tc>
          <w:tcPr>
            <w:tcW w:w="2188" w:type="dxa"/>
            <w:tcBorders>
              <w:top w:val="single" w:sz="5" w:space="0" w:color="000000"/>
              <w:left w:val="single" w:sz="5" w:space="0" w:color="000000"/>
              <w:bottom w:val="single" w:sz="5" w:space="0" w:color="000000"/>
              <w:right w:val="single" w:sz="5" w:space="0" w:color="000000"/>
            </w:tcBorders>
            <w:shd w:val="clear" w:color="auto" w:fill="E0E0E0"/>
          </w:tcPr>
          <w:p w14:paraId="29FE8BC1" w14:textId="77777777" w:rsidR="00260AB3" w:rsidRPr="00260AB3" w:rsidRDefault="00260AB3" w:rsidP="00260AB3">
            <w:pPr>
              <w:spacing w:line="276" w:lineRule="auto"/>
              <w:ind w:right="285"/>
              <w:rPr>
                <w:rFonts w:ascii="Trebuchet MS" w:eastAsia="Arial" w:hAnsi="Trebuchet MS"/>
                <w:b/>
                <w:sz w:val="20"/>
                <w:szCs w:val="20"/>
              </w:rPr>
            </w:pPr>
            <w:proofErr w:type="spellStart"/>
            <w:r w:rsidRPr="00260AB3">
              <w:rPr>
                <w:rFonts w:ascii="Trebuchet MS" w:eastAsia="Arial" w:hAnsi="Trebuchet MS"/>
                <w:sz w:val="20"/>
                <w:szCs w:val="20"/>
              </w:rPr>
              <w:t>Dodatkowe</w:t>
            </w:r>
            <w:proofErr w:type="spellEnd"/>
            <w:r w:rsidRPr="00260AB3">
              <w:rPr>
                <w:rFonts w:ascii="Trebuchet MS" w:eastAsia="Arial" w:hAnsi="Trebuchet MS"/>
                <w:sz w:val="20"/>
                <w:szCs w:val="20"/>
              </w:rPr>
              <w:t xml:space="preserve"> </w:t>
            </w:r>
            <w:proofErr w:type="spellStart"/>
            <w:r w:rsidRPr="00260AB3">
              <w:rPr>
                <w:rFonts w:ascii="Trebuchet MS" w:eastAsia="Arial" w:hAnsi="Trebuchet MS"/>
                <w:sz w:val="20"/>
                <w:szCs w:val="20"/>
              </w:rPr>
              <w:t>przedmioty</w:t>
            </w:r>
            <w:proofErr w:type="spellEnd"/>
          </w:p>
        </w:tc>
        <w:tc>
          <w:tcPr>
            <w:tcW w:w="6012" w:type="dxa"/>
            <w:tcBorders>
              <w:top w:val="single" w:sz="5" w:space="0" w:color="000000"/>
              <w:left w:val="single" w:sz="5" w:space="0" w:color="000000"/>
              <w:bottom w:val="single" w:sz="5" w:space="0" w:color="000000"/>
              <w:right w:val="single" w:sz="5" w:space="0" w:color="000009"/>
            </w:tcBorders>
          </w:tcPr>
          <w:p w14:paraId="25443D29" w14:textId="77777777" w:rsidR="00260AB3" w:rsidRPr="00E6040C" w:rsidRDefault="00260AB3" w:rsidP="00260AB3">
            <w:pPr>
              <w:spacing w:line="276" w:lineRule="auto"/>
              <w:ind w:left="92"/>
              <w:rPr>
                <w:rFonts w:ascii="Trebuchet MS" w:eastAsia="Arial" w:hAnsi="Trebuchet MS"/>
                <w:bCs/>
                <w:spacing w:val="-1"/>
                <w:sz w:val="20"/>
                <w:szCs w:val="20"/>
                <w:lang w:val="pl-PL"/>
              </w:rPr>
            </w:pPr>
            <w:r w:rsidRPr="00E6040C">
              <w:rPr>
                <w:rFonts w:ascii="Trebuchet MS" w:eastAsia="Arial" w:hAnsi="Trebuchet MS"/>
                <w:bCs/>
                <w:spacing w:val="-1"/>
                <w:sz w:val="20"/>
                <w:szCs w:val="20"/>
                <w:lang w:val="pl-PL"/>
              </w:rPr>
              <w:t xml:space="preserve">45100000-8 Przygotowanie terenu pod budowę </w:t>
            </w:r>
          </w:p>
          <w:p w14:paraId="45EB23C3" w14:textId="4306EDBD" w:rsidR="00260AB3" w:rsidRPr="00E6040C" w:rsidRDefault="00260AB3" w:rsidP="00260AB3">
            <w:pPr>
              <w:spacing w:line="276" w:lineRule="auto"/>
              <w:ind w:left="92"/>
              <w:rPr>
                <w:rFonts w:ascii="Trebuchet MS" w:eastAsia="Arial" w:hAnsi="Trebuchet MS"/>
                <w:bCs/>
                <w:spacing w:val="-1"/>
                <w:sz w:val="20"/>
                <w:szCs w:val="20"/>
                <w:lang w:val="pl-PL"/>
              </w:rPr>
            </w:pPr>
            <w:r w:rsidRPr="00E6040C">
              <w:rPr>
                <w:rFonts w:ascii="Trebuchet MS" w:eastAsia="Arial" w:hAnsi="Trebuchet MS"/>
                <w:bCs/>
                <w:spacing w:val="-1"/>
                <w:sz w:val="20"/>
                <w:szCs w:val="20"/>
                <w:lang w:val="pl-PL"/>
              </w:rPr>
              <w:t xml:space="preserve">45310000-3 Roboty </w:t>
            </w:r>
            <w:r w:rsidR="00BC7FA4" w:rsidRPr="00E6040C">
              <w:rPr>
                <w:rFonts w:ascii="Trebuchet MS" w:eastAsia="Arial" w:hAnsi="Trebuchet MS"/>
                <w:bCs/>
                <w:spacing w:val="-1"/>
                <w:sz w:val="20"/>
                <w:szCs w:val="20"/>
                <w:lang w:val="pl-PL"/>
              </w:rPr>
              <w:t>instalacyjne elektryczne</w:t>
            </w:r>
          </w:p>
          <w:p w14:paraId="68C7CFD2" w14:textId="7D844C58" w:rsidR="00260AB3" w:rsidRPr="00260AB3" w:rsidRDefault="00260AB3" w:rsidP="00260AB3">
            <w:pPr>
              <w:spacing w:line="276" w:lineRule="auto"/>
              <w:ind w:left="92"/>
              <w:rPr>
                <w:rFonts w:ascii="Trebuchet MS" w:eastAsia="Arial" w:hAnsi="Trebuchet MS"/>
                <w:b/>
                <w:spacing w:val="-1"/>
                <w:sz w:val="20"/>
                <w:szCs w:val="20"/>
              </w:rPr>
            </w:pPr>
            <w:r w:rsidRPr="00260AB3">
              <w:rPr>
                <w:rFonts w:ascii="Trebuchet MS" w:eastAsia="Arial" w:hAnsi="Trebuchet MS"/>
                <w:bCs/>
                <w:spacing w:val="-1"/>
                <w:sz w:val="20"/>
                <w:szCs w:val="20"/>
              </w:rPr>
              <w:t xml:space="preserve">45314300-4 </w:t>
            </w:r>
            <w:proofErr w:type="spellStart"/>
            <w:r w:rsidR="00BC7FA4">
              <w:rPr>
                <w:rFonts w:ascii="Trebuchet MS" w:eastAsia="Arial" w:hAnsi="Trebuchet MS"/>
                <w:bCs/>
                <w:spacing w:val="-1"/>
                <w:sz w:val="20"/>
                <w:szCs w:val="20"/>
              </w:rPr>
              <w:t>Instalowanie</w:t>
            </w:r>
            <w:proofErr w:type="spellEnd"/>
            <w:r w:rsidR="00BC7FA4">
              <w:rPr>
                <w:rFonts w:ascii="Trebuchet MS" w:eastAsia="Arial" w:hAnsi="Trebuchet MS"/>
                <w:bCs/>
                <w:spacing w:val="-1"/>
                <w:sz w:val="20"/>
                <w:szCs w:val="20"/>
              </w:rPr>
              <w:t xml:space="preserve"> </w:t>
            </w:r>
            <w:proofErr w:type="spellStart"/>
            <w:r w:rsidR="00BC7FA4">
              <w:rPr>
                <w:rFonts w:ascii="Trebuchet MS" w:eastAsia="Arial" w:hAnsi="Trebuchet MS"/>
                <w:bCs/>
                <w:spacing w:val="-1"/>
                <w:sz w:val="20"/>
                <w:szCs w:val="20"/>
              </w:rPr>
              <w:t>infrastruktury</w:t>
            </w:r>
            <w:proofErr w:type="spellEnd"/>
            <w:r w:rsidR="00BC7FA4">
              <w:rPr>
                <w:rFonts w:ascii="Trebuchet MS" w:eastAsia="Arial" w:hAnsi="Trebuchet MS"/>
                <w:bCs/>
                <w:spacing w:val="-1"/>
                <w:sz w:val="20"/>
                <w:szCs w:val="20"/>
              </w:rPr>
              <w:t xml:space="preserve"> </w:t>
            </w:r>
            <w:proofErr w:type="spellStart"/>
            <w:r w:rsidR="00BC7FA4">
              <w:rPr>
                <w:rFonts w:ascii="Trebuchet MS" w:eastAsia="Arial" w:hAnsi="Trebuchet MS"/>
                <w:bCs/>
                <w:spacing w:val="-1"/>
                <w:sz w:val="20"/>
                <w:szCs w:val="20"/>
              </w:rPr>
              <w:t>okablowania</w:t>
            </w:r>
            <w:proofErr w:type="spellEnd"/>
          </w:p>
        </w:tc>
      </w:tr>
    </w:tbl>
    <w:p w14:paraId="527DF3C5" w14:textId="77777777" w:rsidR="00167AA3" w:rsidRPr="00E522F6" w:rsidRDefault="00167AA3" w:rsidP="00A7033C">
      <w:pPr>
        <w:tabs>
          <w:tab w:val="left" w:pos="567"/>
        </w:tabs>
        <w:jc w:val="both"/>
        <w:rPr>
          <w:rFonts w:ascii="Trebuchet MS" w:hAnsi="Trebuchet MS" w:cs="Arial"/>
          <w:b/>
          <w:color w:val="FF0000"/>
        </w:rPr>
      </w:pPr>
    </w:p>
    <w:p w14:paraId="51C37158" w14:textId="2A0FFBE7" w:rsidR="008178FB" w:rsidRPr="000B3CB7" w:rsidRDefault="00E522F6" w:rsidP="008178FB">
      <w:pPr>
        <w:pStyle w:val="Akapitzlist"/>
        <w:numPr>
          <w:ilvl w:val="0"/>
          <w:numId w:val="59"/>
        </w:numPr>
        <w:ind w:left="284" w:hanging="284"/>
        <w:jc w:val="both"/>
        <w:rPr>
          <w:rFonts w:ascii="Trebuchet MS" w:hAnsi="Trebuchet MS" w:cs="Arial"/>
        </w:rPr>
      </w:pPr>
      <w:r w:rsidRPr="00397EE7">
        <w:rPr>
          <w:rFonts w:ascii="Trebuchet MS" w:hAnsi="Trebuchet MS" w:cs="Arial"/>
        </w:rPr>
        <w:t>P</w:t>
      </w:r>
      <w:r w:rsidR="006B3A9F" w:rsidRPr="00397EE7">
        <w:rPr>
          <w:rFonts w:ascii="Trebuchet MS" w:hAnsi="Trebuchet MS" w:cs="Arial"/>
        </w:rPr>
        <w:t>rzedmiotow</w:t>
      </w:r>
      <w:r w:rsidRPr="00397EE7">
        <w:rPr>
          <w:rFonts w:ascii="Trebuchet MS" w:hAnsi="Trebuchet MS" w:cs="Arial"/>
        </w:rPr>
        <w:t>e</w:t>
      </w:r>
      <w:r w:rsidR="006B3A9F" w:rsidRPr="00397EE7">
        <w:rPr>
          <w:rFonts w:ascii="Trebuchet MS" w:hAnsi="Trebuchet MS" w:cs="Arial"/>
        </w:rPr>
        <w:t xml:space="preserve"> środk</w:t>
      </w:r>
      <w:r w:rsidRPr="00397EE7">
        <w:rPr>
          <w:rFonts w:ascii="Trebuchet MS" w:hAnsi="Trebuchet MS" w:cs="Arial"/>
        </w:rPr>
        <w:t>i</w:t>
      </w:r>
      <w:r w:rsidR="006B3A9F" w:rsidRPr="00397EE7">
        <w:rPr>
          <w:rFonts w:ascii="Trebuchet MS" w:hAnsi="Trebuchet MS" w:cs="Arial"/>
        </w:rPr>
        <w:t xml:space="preserve"> dowodow</w:t>
      </w:r>
      <w:r w:rsidRPr="00397EE7">
        <w:rPr>
          <w:rFonts w:ascii="Trebuchet MS" w:hAnsi="Trebuchet MS" w:cs="Arial"/>
        </w:rPr>
        <w:t>e</w:t>
      </w:r>
      <w:r w:rsidR="006B3A9F" w:rsidRPr="00397EE7">
        <w:rPr>
          <w:rFonts w:ascii="Trebuchet MS" w:hAnsi="Trebuchet MS" w:cs="Arial"/>
        </w:rPr>
        <w:t>:</w:t>
      </w:r>
    </w:p>
    <w:p w14:paraId="319B4358" w14:textId="7E412F20" w:rsidR="008178FB" w:rsidRPr="005C0CDE" w:rsidRDefault="008178FB" w:rsidP="005C0CDE">
      <w:pPr>
        <w:pStyle w:val="Akapitzlist"/>
        <w:numPr>
          <w:ilvl w:val="1"/>
          <w:numId w:val="59"/>
        </w:numPr>
        <w:spacing w:before="120" w:after="120"/>
        <w:ind w:left="425" w:hanging="425"/>
        <w:jc w:val="both"/>
        <w:rPr>
          <w:rFonts w:ascii="Trebuchet MS" w:hAnsi="Trebuchet MS" w:cs="Arial"/>
        </w:rPr>
      </w:pPr>
      <w:r w:rsidRPr="005C0CDE">
        <w:rPr>
          <w:rFonts w:ascii="Trebuchet MS" w:hAnsi="Trebuchet MS" w:cs="Arial"/>
        </w:rPr>
        <w:t>Zamawiający nie wymaga od Wykonawców przedłożenia przedmiotowych środków dowodowych</w:t>
      </w:r>
      <w:r w:rsidR="00787C65" w:rsidRPr="005C0CDE">
        <w:rPr>
          <w:rFonts w:ascii="Trebuchet MS" w:hAnsi="Trebuchet MS" w:cs="Arial"/>
        </w:rPr>
        <w:t>.</w:t>
      </w:r>
    </w:p>
    <w:p w14:paraId="6B46CABB" w14:textId="0DB96513" w:rsidR="00A95E7B" w:rsidRPr="005C0CDE" w:rsidRDefault="00A95E7B" w:rsidP="005C0CDE">
      <w:pPr>
        <w:pStyle w:val="Akapitzlist"/>
        <w:numPr>
          <w:ilvl w:val="1"/>
          <w:numId w:val="59"/>
        </w:numPr>
        <w:spacing w:before="120" w:after="120"/>
        <w:ind w:left="425" w:hanging="425"/>
        <w:jc w:val="both"/>
        <w:rPr>
          <w:rFonts w:ascii="Trebuchet MS" w:hAnsi="Trebuchet MS" w:cs="Arial"/>
        </w:rPr>
      </w:pPr>
      <w:bookmarkStart w:id="4" w:name="_Hlk76646268"/>
      <w:r w:rsidRPr="005C0CDE">
        <w:rPr>
          <w:rFonts w:ascii="Trebuchet MS" w:hAnsi="Trebuchet MS" w:cs="Arial"/>
        </w:rPr>
        <w:t>Gdziekolwiek w dokumentacji zamówienia powołane są konkretne normy i przepisy, które spełniać mają materiały, sprzęt i inne towary oraz wykonane i zbadane roboty, będą obowiązywać postanowienia najnowszego wydania lub poprawionego wydania powołanych norm i przepisów o ile w projekcie umowy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zatwierdzenia przez Zamawiającego. Różnice pomiędzy powołanymi normami a ich proponowanymi zamiennikami muszą być dokładnie opisane przez Wykonawcę.</w:t>
      </w:r>
    </w:p>
    <w:p w14:paraId="15DC52DC" w14:textId="5819E527" w:rsidR="00A95E7B" w:rsidRPr="005C0CDE" w:rsidRDefault="00A95E7B" w:rsidP="005C0CDE">
      <w:pPr>
        <w:pStyle w:val="Akapitzlist"/>
        <w:numPr>
          <w:ilvl w:val="1"/>
          <w:numId w:val="59"/>
        </w:numPr>
        <w:spacing w:before="120" w:after="120"/>
        <w:ind w:left="425" w:hanging="425"/>
        <w:jc w:val="both"/>
        <w:rPr>
          <w:rFonts w:ascii="Trebuchet MS" w:hAnsi="Trebuchet MS" w:cs="Arial"/>
        </w:rPr>
      </w:pPr>
      <w:r w:rsidRPr="005C0CDE">
        <w:rPr>
          <w:rFonts w:ascii="Trebuchet MS" w:hAnsi="Trebuchet MS" w:cs="Arial"/>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40637D31" w14:textId="7EB075C4" w:rsidR="00A95E7B" w:rsidRPr="005C0CDE" w:rsidRDefault="00A95E7B" w:rsidP="005C0CDE">
      <w:pPr>
        <w:pStyle w:val="Akapitzlist"/>
        <w:numPr>
          <w:ilvl w:val="1"/>
          <w:numId w:val="59"/>
        </w:numPr>
        <w:spacing w:before="120" w:after="120"/>
        <w:ind w:left="425" w:hanging="425"/>
        <w:jc w:val="both"/>
        <w:rPr>
          <w:rFonts w:ascii="Trebuchet MS" w:hAnsi="Trebuchet MS" w:cs="Arial"/>
        </w:rPr>
      </w:pPr>
      <w:r w:rsidRPr="005C0CDE">
        <w:rPr>
          <w:rFonts w:ascii="Trebuchet MS" w:hAnsi="Trebuchet MS" w:cs="Arial"/>
        </w:rPr>
        <w:t xml:space="preserve">Zamawiający każdorazowo zobowiązuje Wykonawców do wykazania rozwiązań równoważnych </w:t>
      </w:r>
      <w:r w:rsidR="005C0CDE">
        <w:rPr>
          <w:rFonts w:ascii="Trebuchet MS" w:hAnsi="Trebuchet MS" w:cs="Arial"/>
        </w:rPr>
        <w:br/>
      </w:r>
      <w:r w:rsidRPr="005C0CDE">
        <w:rPr>
          <w:rFonts w:ascii="Trebuchet MS" w:hAnsi="Trebuchet MS" w:cs="Arial"/>
        </w:rPr>
        <w:t xml:space="preserve">do zastosowania w stosunku do dokumentacji postępowania. W myśl art. 101 ust. 5 </w:t>
      </w:r>
      <w:proofErr w:type="spellStart"/>
      <w:r w:rsidRPr="005C0CDE">
        <w:rPr>
          <w:rFonts w:ascii="Trebuchet MS" w:hAnsi="Trebuchet MS" w:cs="Arial"/>
        </w:rPr>
        <w:t>P</w:t>
      </w:r>
      <w:r w:rsidR="00B77E57">
        <w:rPr>
          <w:rFonts w:ascii="Trebuchet MS" w:hAnsi="Trebuchet MS" w:cs="Arial"/>
        </w:rPr>
        <w:t>zp</w:t>
      </w:r>
      <w:proofErr w:type="spellEnd"/>
      <w:r w:rsidRPr="005C0CDE">
        <w:rPr>
          <w:rFonts w:ascii="Trebuchet MS" w:hAnsi="Trebuchet MS" w:cs="Arial"/>
        </w:rPr>
        <w:t xml:space="preserve"> Wykonawca, który powołuje się na rozwiązania równoważne (w sytuacji, gdy opis przedmiotu zamówienia odnosi się do norm, ocen technicznych, specyfikacji technicznych i systemów referencji technicznych, o których mowa w art. 101 us.t 1 pkt 2 i ust. 3 </w:t>
      </w:r>
      <w:proofErr w:type="spellStart"/>
      <w:r w:rsidR="00B77E57">
        <w:rPr>
          <w:rFonts w:ascii="Trebuchet MS" w:hAnsi="Trebuchet MS" w:cs="Arial"/>
        </w:rPr>
        <w:t>Pzp</w:t>
      </w:r>
      <w:proofErr w:type="spellEnd"/>
      <w:r w:rsidRPr="005C0CDE">
        <w:rPr>
          <w:rFonts w:ascii="Trebuchet MS" w:hAnsi="Trebuchet MS" w:cs="Arial"/>
        </w:rPr>
        <w:t>), jest obowiązany jest udowodnić w ofercie, że oferowane przez niego dostawy spełniają wymagania określone w SWZ. Brak wskazania tych elementów będzie traktowane jako wybór elementów opisanych w SWZ.</w:t>
      </w:r>
    </w:p>
    <w:p w14:paraId="26F3796D" w14:textId="4B90BE16" w:rsidR="008178FB" w:rsidRDefault="00A95E7B">
      <w:pPr>
        <w:pStyle w:val="Akapitzlist"/>
        <w:numPr>
          <w:ilvl w:val="1"/>
          <w:numId w:val="59"/>
        </w:numPr>
        <w:spacing w:before="120" w:after="120"/>
        <w:ind w:left="425" w:hanging="425"/>
        <w:jc w:val="both"/>
        <w:rPr>
          <w:rFonts w:ascii="Trebuchet MS" w:hAnsi="Trebuchet MS" w:cs="Arial"/>
        </w:rPr>
      </w:pPr>
      <w:r w:rsidRPr="005C0CDE">
        <w:rPr>
          <w:rFonts w:ascii="Trebuchet MS" w:hAnsi="Trebuchet MS" w:cs="Arial"/>
        </w:rPr>
        <w:t xml:space="preserve">Zamawiający zobowiązuje Wykonawców do wykazania rozwiązań równoważnych do zastosowania </w:t>
      </w:r>
      <w:r w:rsidR="005C0CDE">
        <w:rPr>
          <w:rFonts w:ascii="Trebuchet MS" w:hAnsi="Trebuchet MS" w:cs="Arial"/>
        </w:rPr>
        <w:br/>
      </w:r>
      <w:r w:rsidRPr="005C0CDE">
        <w:rPr>
          <w:rFonts w:ascii="Trebuchet MS" w:hAnsi="Trebuchet MS" w:cs="Arial"/>
        </w:rPr>
        <w:t xml:space="preserve">w stosunku do dokumentacji postępowania. W myśl art. 101 ust. 6 </w:t>
      </w:r>
      <w:proofErr w:type="spellStart"/>
      <w:r w:rsidR="00B77E57">
        <w:rPr>
          <w:rFonts w:ascii="Trebuchet MS" w:hAnsi="Trebuchet MS" w:cs="Arial"/>
        </w:rPr>
        <w:t>Pzp</w:t>
      </w:r>
      <w:proofErr w:type="spellEnd"/>
      <w:r w:rsidRPr="005C0CDE">
        <w:rPr>
          <w:rFonts w:ascii="Trebuchet MS" w:hAnsi="Trebuchet MS" w:cs="Arial"/>
        </w:rPr>
        <w:t xml:space="preserve">, Wykonawca, który powołuje się na rozwiązania równoważne (w sytuacji, gdy opis przedmiotu zamówienia odnosi się </w:t>
      </w:r>
      <w:r w:rsidR="005C0CDE">
        <w:rPr>
          <w:rFonts w:ascii="Trebuchet MS" w:hAnsi="Trebuchet MS" w:cs="Arial"/>
        </w:rPr>
        <w:br/>
      </w:r>
      <w:r w:rsidRPr="005C0CDE">
        <w:rPr>
          <w:rFonts w:ascii="Trebuchet MS" w:hAnsi="Trebuchet MS" w:cs="Arial"/>
        </w:rPr>
        <w:t xml:space="preserve">do wymagań dotyczących wydajności lub funkcjonalności, o których mowa w art. 101 ust. 1 pkt 1 </w:t>
      </w:r>
      <w:proofErr w:type="spellStart"/>
      <w:r w:rsidR="00B77E57">
        <w:rPr>
          <w:rFonts w:ascii="Trebuchet MS" w:hAnsi="Trebuchet MS" w:cs="Arial"/>
        </w:rPr>
        <w:t>Pzp</w:t>
      </w:r>
      <w:proofErr w:type="spellEnd"/>
      <w:r w:rsidRPr="005C0CDE">
        <w:rPr>
          <w:rFonts w:ascii="Trebuchet MS" w:hAnsi="Trebuchet MS" w:cs="Arial"/>
        </w:rPr>
        <w:t>) jest obowiązany udowodnić w ofercie, że obiekt budowlany, dostawa lub usługa, spełniają</w:t>
      </w:r>
      <w:r w:rsidRPr="000B1543">
        <w:rPr>
          <w:rFonts w:ascii="Trebuchet MS" w:hAnsi="Trebuchet MS" w:cs="Arial"/>
        </w:rPr>
        <w:t xml:space="preserve"> wymagania dotyczące wydajności lub funkcjonalności, określonej przez Zamawiającego. </w:t>
      </w:r>
    </w:p>
    <w:bookmarkEnd w:id="4"/>
    <w:p w14:paraId="4EDBA982" w14:textId="77777777" w:rsidR="00C46D9D" w:rsidRDefault="00C46D9D" w:rsidP="00BD36F5">
      <w:pPr>
        <w:pStyle w:val="Akapitzlist"/>
        <w:ind w:left="284"/>
        <w:jc w:val="both"/>
        <w:rPr>
          <w:rFonts w:ascii="Trebuchet MS" w:hAnsi="Trebuchet MS" w:cs="Arial"/>
        </w:rPr>
      </w:pPr>
    </w:p>
    <w:p w14:paraId="6B303E67" w14:textId="1A2616AB" w:rsidR="007E3B87" w:rsidRDefault="007E3B87" w:rsidP="001A4D30">
      <w:pPr>
        <w:pStyle w:val="Akapitzlist"/>
        <w:numPr>
          <w:ilvl w:val="0"/>
          <w:numId w:val="59"/>
        </w:numPr>
        <w:tabs>
          <w:tab w:val="left" w:pos="567"/>
        </w:tabs>
        <w:jc w:val="both"/>
        <w:rPr>
          <w:rFonts w:ascii="Trebuchet MS" w:hAnsi="Trebuchet MS" w:cs="Arial"/>
        </w:rPr>
      </w:pPr>
      <w:r w:rsidRPr="007E3B87">
        <w:rPr>
          <w:rFonts w:ascii="Trebuchet MS" w:hAnsi="Trebuchet MS" w:cs="Arial"/>
        </w:rPr>
        <w:t xml:space="preserve">Zamawiający wymaga zatrudnienia przez Wykonawcę lub podwykonawcę na podstawie umowy </w:t>
      </w:r>
      <w:r w:rsidR="00A20ED0">
        <w:rPr>
          <w:rFonts w:ascii="Trebuchet MS" w:hAnsi="Trebuchet MS" w:cs="Arial"/>
        </w:rPr>
        <w:br/>
      </w:r>
      <w:r w:rsidRPr="007E3B87">
        <w:rPr>
          <w:rFonts w:ascii="Trebuchet MS" w:hAnsi="Trebuchet MS" w:cs="Arial"/>
        </w:rPr>
        <w:t>o pracę osób wykonujących czynności wchodzące w skład przedmiotu zamówienia polegające na</w:t>
      </w:r>
      <w:r>
        <w:rPr>
          <w:rFonts w:ascii="Trebuchet MS" w:hAnsi="Trebuchet MS" w:cs="Arial"/>
        </w:rPr>
        <w:t>:</w:t>
      </w:r>
    </w:p>
    <w:p w14:paraId="42405CB0" w14:textId="77777777" w:rsidR="002F33AC" w:rsidRDefault="002F33AC" w:rsidP="002F33AC">
      <w:pPr>
        <w:pStyle w:val="Akapitzlist"/>
        <w:tabs>
          <w:tab w:val="left" w:pos="567"/>
        </w:tabs>
        <w:ind w:left="0"/>
        <w:jc w:val="both"/>
        <w:rPr>
          <w:rFonts w:ascii="Trebuchet MS" w:hAnsi="Trebuchet MS" w:cs="Arial"/>
        </w:rPr>
      </w:pPr>
    </w:p>
    <w:p w14:paraId="6D777235" w14:textId="77777777" w:rsidR="00BC7FA4" w:rsidRPr="008576EC" w:rsidRDefault="00BC7FA4" w:rsidP="002F33AC">
      <w:pPr>
        <w:suppressAutoHyphens/>
        <w:adjustRightInd w:val="0"/>
        <w:spacing w:line="276" w:lineRule="auto"/>
        <w:jc w:val="both"/>
        <w:rPr>
          <w:rFonts w:ascii="Trebuchet MS" w:hAnsi="Trebuchet MS"/>
        </w:rPr>
      </w:pPr>
      <w:r w:rsidRPr="008576EC">
        <w:rPr>
          <w:rFonts w:ascii="Trebuchet MS" w:hAnsi="Trebuchet MS"/>
        </w:rPr>
        <w:t xml:space="preserve">Część nr 1: w przedmiarze robót pozycja 29 - montaż opraw LED oświetlenia             </w:t>
      </w:r>
    </w:p>
    <w:p w14:paraId="1A654235" w14:textId="77777777" w:rsidR="00BC7FA4" w:rsidRPr="008576EC" w:rsidRDefault="00BC7FA4" w:rsidP="002F33AC">
      <w:pPr>
        <w:suppressAutoHyphens/>
        <w:adjustRightInd w:val="0"/>
        <w:spacing w:line="276" w:lineRule="auto"/>
        <w:jc w:val="both"/>
        <w:rPr>
          <w:rFonts w:ascii="Trebuchet MS" w:hAnsi="Trebuchet MS"/>
        </w:rPr>
      </w:pPr>
      <w:r w:rsidRPr="008576EC">
        <w:rPr>
          <w:rFonts w:ascii="Trebuchet MS" w:hAnsi="Trebuchet MS"/>
        </w:rPr>
        <w:t xml:space="preserve">                     drogowego - na wysięgnikach</w:t>
      </w:r>
    </w:p>
    <w:p w14:paraId="39A9B4E9" w14:textId="77777777" w:rsidR="00BC7FA4" w:rsidRPr="008576EC" w:rsidRDefault="00BC7FA4" w:rsidP="002F33AC">
      <w:pPr>
        <w:suppressAutoHyphens/>
        <w:adjustRightInd w:val="0"/>
        <w:spacing w:line="276" w:lineRule="auto"/>
        <w:jc w:val="both"/>
        <w:rPr>
          <w:rFonts w:ascii="Trebuchet MS" w:hAnsi="Trebuchet MS"/>
        </w:rPr>
      </w:pPr>
      <w:r w:rsidRPr="008576EC">
        <w:rPr>
          <w:rFonts w:ascii="Trebuchet MS" w:hAnsi="Trebuchet MS"/>
        </w:rPr>
        <w:t xml:space="preserve">                                                          </w:t>
      </w:r>
    </w:p>
    <w:p w14:paraId="3E8E1753" w14:textId="338E743F" w:rsidR="00BC7FA4" w:rsidRPr="008576EC" w:rsidRDefault="00BC7FA4" w:rsidP="002F33AC">
      <w:pPr>
        <w:suppressAutoHyphens/>
        <w:adjustRightInd w:val="0"/>
        <w:spacing w:line="276" w:lineRule="auto"/>
        <w:jc w:val="both"/>
        <w:rPr>
          <w:rFonts w:ascii="Trebuchet MS" w:hAnsi="Trebuchet MS"/>
        </w:rPr>
      </w:pPr>
      <w:r w:rsidRPr="008576EC">
        <w:rPr>
          <w:rFonts w:ascii="Trebuchet MS" w:hAnsi="Trebuchet MS"/>
        </w:rPr>
        <w:t>Część nr 2: w przedmiarze robót pozycja 2</w:t>
      </w:r>
      <w:r w:rsidR="008576EC">
        <w:rPr>
          <w:rFonts w:ascii="Trebuchet MS" w:hAnsi="Trebuchet MS"/>
        </w:rPr>
        <w:t>8</w:t>
      </w:r>
      <w:r w:rsidRPr="008576EC">
        <w:rPr>
          <w:rFonts w:ascii="Trebuchet MS" w:hAnsi="Trebuchet MS"/>
        </w:rPr>
        <w:t xml:space="preserve"> - montaż opraw LED oświetlenia </w:t>
      </w:r>
    </w:p>
    <w:p w14:paraId="6C21AC55" w14:textId="77777777" w:rsidR="00BC7FA4" w:rsidRPr="008576EC" w:rsidRDefault="00BC7FA4" w:rsidP="002F33AC">
      <w:pPr>
        <w:suppressAutoHyphens/>
        <w:adjustRightInd w:val="0"/>
        <w:spacing w:line="276" w:lineRule="auto"/>
        <w:jc w:val="both"/>
        <w:rPr>
          <w:rFonts w:ascii="Trebuchet MS" w:hAnsi="Trebuchet MS"/>
        </w:rPr>
      </w:pPr>
      <w:r w:rsidRPr="008576EC">
        <w:rPr>
          <w:rFonts w:ascii="Trebuchet MS" w:hAnsi="Trebuchet MS"/>
        </w:rPr>
        <w:t xml:space="preserve">                    drogowego - na wysięgnikach</w:t>
      </w:r>
    </w:p>
    <w:p w14:paraId="62DD2945" w14:textId="77777777" w:rsidR="00BC7FA4" w:rsidRPr="008576EC" w:rsidRDefault="00BC7FA4" w:rsidP="002F33AC">
      <w:pPr>
        <w:suppressAutoHyphens/>
        <w:adjustRightInd w:val="0"/>
        <w:spacing w:line="276" w:lineRule="auto"/>
        <w:jc w:val="both"/>
        <w:rPr>
          <w:rFonts w:ascii="Trebuchet MS" w:hAnsi="Trebuchet MS"/>
        </w:rPr>
      </w:pPr>
    </w:p>
    <w:p w14:paraId="59852796" w14:textId="10963FF6" w:rsidR="00BC7FA4" w:rsidRPr="008576EC" w:rsidRDefault="00BC7FA4" w:rsidP="002F33AC">
      <w:pPr>
        <w:suppressAutoHyphens/>
        <w:adjustRightInd w:val="0"/>
        <w:spacing w:line="276" w:lineRule="auto"/>
        <w:jc w:val="both"/>
        <w:rPr>
          <w:rFonts w:ascii="Trebuchet MS" w:hAnsi="Trebuchet MS"/>
        </w:rPr>
      </w:pPr>
      <w:r w:rsidRPr="008576EC">
        <w:rPr>
          <w:rFonts w:ascii="Trebuchet MS" w:hAnsi="Trebuchet MS"/>
        </w:rPr>
        <w:t xml:space="preserve">Część nr 3: w przedmiarze robót pozycja </w:t>
      </w:r>
      <w:r w:rsidR="008576EC">
        <w:rPr>
          <w:rFonts w:ascii="Trebuchet MS" w:hAnsi="Trebuchet MS"/>
        </w:rPr>
        <w:t>29</w:t>
      </w:r>
      <w:r w:rsidRPr="008576EC">
        <w:rPr>
          <w:rFonts w:ascii="Trebuchet MS" w:hAnsi="Trebuchet MS"/>
        </w:rPr>
        <w:t xml:space="preserve">  - montaż opraw LED  oświetlenia </w:t>
      </w:r>
    </w:p>
    <w:p w14:paraId="644C986E" w14:textId="77777777" w:rsidR="00BC7FA4" w:rsidRPr="008576EC" w:rsidRDefault="00BC7FA4" w:rsidP="002F33AC">
      <w:pPr>
        <w:suppressAutoHyphens/>
        <w:adjustRightInd w:val="0"/>
        <w:spacing w:line="276" w:lineRule="auto"/>
        <w:jc w:val="both"/>
        <w:rPr>
          <w:rFonts w:ascii="Trebuchet MS" w:hAnsi="Trebuchet MS"/>
        </w:rPr>
      </w:pPr>
      <w:r w:rsidRPr="008576EC">
        <w:rPr>
          <w:rFonts w:ascii="Trebuchet MS" w:hAnsi="Trebuchet MS"/>
        </w:rPr>
        <w:t xml:space="preserve">                    drogowego -  na wysięgnikach</w:t>
      </w:r>
    </w:p>
    <w:p w14:paraId="6980A639" w14:textId="77777777" w:rsidR="00BC7FA4" w:rsidRPr="008576EC" w:rsidRDefault="00BC7FA4" w:rsidP="002F33AC">
      <w:pPr>
        <w:suppressAutoHyphens/>
        <w:adjustRightInd w:val="0"/>
        <w:spacing w:line="276" w:lineRule="auto"/>
        <w:jc w:val="both"/>
        <w:rPr>
          <w:rFonts w:ascii="Trebuchet MS" w:hAnsi="Trebuchet MS"/>
        </w:rPr>
      </w:pPr>
    </w:p>
    <w:p w14:paraId="0775D8FD" w14:textId="2C0B1310" w:rsidR="00BC7FA4" w:rsidRPr="008576EC" w:rsidRDefault="00BC7FA4" w:rsidP="002F33AC">
      <w:pPr>
        <w:suppressAutoHyphens/>
        <w:adjustRightInd w:val="0"/>
        <w:spacing w:line="276" w:lineRule="auto"/>
        <w:jc w:val="both"/>
        <w:rPr>
          <w:rFonts w:ascii="Trebuchet MS" w:hAnsi="Trebuchet MS"/>
        </w:rPr>
      </w:pPr>
      <w:r w:rsidRPr="008576EC">
        <w:rPr>
          <w:rFonts w:ascii="Trebuchet MS" w:hAnsi="Trebuchet MS"/>
        </w:rPr>
        <w:t xml:space="preserve">Część nr 4: w przedmiarze robót pozycja </w:t>
      </w:r>
      <w:r w:rsidR="008576EC">
        <w:rPr>
          <w:rFonts w:ascii="Trebuchet MS" w:hAnsi="Trebuchet MS"/>
        </w:rPr>
        <w:t>12</w:t>
      </w:r>
      <w:r w:rsidRPr="008576EC">
        <w:rPr>
          <w:rFonts w:ascii="Trebuchet MS" w:hAnsi="Trebuchet MS"/>
        </w:rPr>
        <w:t xml:space="preserve">   - montaż opraw LED oświetlenia </w:t>
      </w:r>
    </w:p>
    <w:p w14:paraId="4F121430" w14:textId="77777777" w:rsidR="00BC7FA4" w:rsidRPr="008576EC" w:rsidRDefault="00BC7FA4" w:rsidP="002F33AC">
      <w:pPr>
        <w:suppressAutoHyphens/>
        <w:adjustRightInd w:val="0"/>
        <w:spacing w:line="276" w:lineRule="auto"/>
        <w:jc w:val="both"/>
        <w:rPr>
          <w:rFonts w:ascii="Trebuchet MS" w:hAnsi="Trebuchet MS"/>
        </w:rPr>
      </w:pPr>
      <w:r w:rsidRPr="008576EC">
        <w:rPr>
          <w:rFonts w:ascii="Trebuchet MS" w:hAnsi="Trebuchet MS"/>
        </w:rPr>
        <w:t xml:space="preserve">                     drogowego -  na wysięgnikach</w:t>
      </w:r>
    </w:p>
    <w:p w14:paraId="039D4AB6" w14:textId="77777777" w:rsidR="00BC7FA4" w:rsidRPr="008576EC" w:rsidRDefault="00BC7FA4" w:rsidP="00BC7FA4">
      <w:pPr>
        <w:suppressAutoHyphens/>
        <w:adjustRightInd w:val="0"/>
        <w:spacing w:line="276" w:lineRule="auto"/>
        <w:ind w:left="321"/>
        <w:jc w:val="both"/>
        <w:rPr>
          <w:rFonts w:ascii="Trebuchet MS" w:hAnsi="Trebuchet MS"/>
        </w:rPr>
      </w:pPr>
    </w:p>
    <w:p w14:paraId="4447D05B" w14:textId="611393EA" w:rsidR="00BC7FA4" w:rsidRPr="008576EC" w:rsidRDefault="00BC7FA4" w:rsidP="002F33AC">
      <w:pPr>
        <w:suppressAutoHyphens/>
        <w:adjustRightInd w:val="0"/>
        <w:spacing w:line="276" w:lineRule="auto"/>
        <w:jc w:val="both"/>
        <w:rPr>
          <w:rFonts w:ascii="Trebuchet MS" w:hAnsi="Trebuchet MS"/>
        </w:rPr>
      </w:pPr>
      <w:r w:rsidRPr="008576EC">
        <w:rPr>
          <w:rFonts w:ascii="Trebuchet MS" w:hAnsi="Trebuchet MS"/>
        </w:rPr>
        <w:t xml:space="preserve">Część nr 5: w przedmiarze robót pozycja </w:t>
      </w:r>
      <w:r w:rsidR="008576EC">
        <w:rPr>
          <w:rFonts w:ascii="Trebuchet MS" w:hAnsi="Trebuchet MS"/>
        </w:rPr>
        <w:t>14</w:t>
      </w:r>
      <w:r w:rsidRPr="008576EC">
        <w:rPr>
          <w:rFonts w:ascii="Trebuchet MS" w:hAnsi="Trebuchet MS"/>
        </w:rPr>
        <w:t xml:space="preserve">  - montaż opraw LED oświetlenia </w:t>
      </w:r>
    </w:p>
    <w:p w14:paraId="22D80199" w14:textId="324195FA" w:rsidR="00BC7FA4" w:rsidRDefault="00BC7FA4" w:rsidP="002F33AC">
      <w:pPr>
        <w:pStyle w:val="Akapitzlist"/>
        <w:tabs>
          <w:tab w:val="left" w:pos="567"/>
        </w:tabs>
        <w:ind w:left="0"/>
        <w:rPr>
          <w:rFonts w:ascii="Trebuchet MS" w:hAnsi="Trebuchet MS" w:cs="Arial"/>
        </w:rPr>
      </w:pPr>
      <w:r w:rsidRPr="008576EC">
        <w:rPr>
          <w:rFonts w:ascii="Trebuchet MS" w:hAnsi="Trebuchet MS" w:cs="Arial"/>
        </w:rPr>
        <w:t xml:space="preserve">                    drogowego -  na wysięgnikach</w:t>
      </w:r>
    </w:p>
    <w:p w14:paraId="19236021" w14:textId="77777777" w:rsidR="008576EC" w:rsidRPr="008576EC" w:rsidRDefault="008576EC" w:rsidP="002F33AC">
      <w:pPr>
        <w:pStyle w:val="Akapitzlist"/>
        <w:tabs>
          <w:tab w:val="left" w:pos="567"/>
        </w:tabs>
        <w:ind w:left="0"/>
        <w:rPr>
          <w:rFonts w:ascii="Trebuchet MS" w:hAnsi="Trebuchet MS" w:cs="Arial"/>
        </w:rPr>
      </w:pPr>
    </w:p>
    <w:p w14:paraId="53C1FECE" w14:textId="39459ED2" w:rsidR="00BC7FA4" w:rsidRPr="008576EC" w:rsidRDefault="00BC7FA4" w:rsidP="002F33AC">
      <w:pPr>
        <w:pStyle w:val="Akapitzlist"/>
        <w:tabs>
          <w:tab w:val="left" w:pos="567"/>
        </w:tabs>
        <w:ind w:left="0"/>
        <w:rPr>
          <w:rFonts w:ascii="Trebuchet MS" w:hAnsi="Trebuchet MS" w:cs="Arial"/>
        </w:rPr>
      </w:pPr>
      <w:r w:rsidRPr="008576EC">
        <w:rPr>
          <w:rFonts w:ascii="Trebuchet MS" w:hAnsi="Trebuchet MS" w:cs="Arial"/>
        </w:rPr>
        <w:t xml:space="preserve">Część nr 6: w przedmiarze robót pozycja </w:t>
      </w:r>
      <w:r w:rsidR="008576EC">
        <w:rPr>
          <w:rFonts w:ascii="Trebuchet MS" w:hAnsi="Trebuchet MS" w:cs="Arial"/>
        </w:rPr>
        <w:t>10</w:t>
      </w:r>
      <w:r w:rsidRPr="008576EC">
        <w:rPr>
          <w:rFonts w:ascii="Trebuchet MS" w:hAnsi="Trebuchet MS" w:cs="Arial"/>
        </w:rPr>
        <w:t xml:space="preserve">   - montaż opraw LED  oświetlenia </w:t>
      </w:r>
    </w:p>
    <w:p w14:paraId="60CF4D8E" w14:textId="77777777" w:rsidR="00BC7FA4" w:rsidRPr="00BC7FA4" w:rsidRDefault="00BC7FA4" w:rsidP="00BC7FA4">
      <w:pPr>
        <w:tabs>
          <w:tab w:val="left" w:pos="567"/>
        </w:tabs>
        <w:spacing w:before="120" w:after="120"/>
        <w:jc w:val="both"/>
        <w:rPr>
          <w:rFonts w:ascii="Trebuchet MS" w:hAnsi="Trebuchet MS" w:cs="Arial"/>
        </w:rPr>
      </w:pPr>
    </w:p>
    <w:p w14:paraId="63BA684F" w14:textId="1F9CE379" w:rsidR="007E3B87" w:rsidRPr="007E3B87" w:rsidRDefault="007E3B87" w:rsidP="0028363E">
      <w:pPr>
        <w:pStyle w:val="Akapitzlist"/>
        <w:tabs>
          <w:tab w:val="left" w:pos="567"/>
        </w:tabs>
        <w:spacing w:before="120" w:after="120"/>
        <w:ind w:left="357"/>
        <w:jc w:val="both"/>
        <w:rPr>
          <w:rFonts w:ascii="Trebuchet MS" w:hAnsi="Trebuchet MS" w:cs="Arial"/>
        </w:rPr>
      </w:pPr>
      <w:r w:rsidRPr="007E3B87">
        <w:rPr>
          <w:rFonts w:ascii="Trebuchet MS" w:hAnsi="Trebuchet MS" w:cs="Arial"/>
        </w:rPr>
        <w:t xml:space="preserve">zgodnie z art. 22 § 1 ustawy z dnia 26 czerwca 1974 r. - Kodeks pracy (tekst jedn.: Dz. U. z 2020 r. poz. 1320 z </w:t>
      </w:r>
      <w:proofErr w:type="spellStart"/>
      <w:r w:rsidRPr="007E3B87">
        <w:rPr>
          <w:rFonts w:ascii="Trebuchet MS" w:hAnsi="Trebuchet MS" w:cs="Arial"/>
        </w:rPr>
        <w:t>późn</w:t>
      </w:r>
      <w:proofErr w:type="spellEnd"/>
      <w:r w:rsidRPr="007E3B87">
        <w:rPr>
          <w:rFonts w:ascii="Trebuchet MS" w:hAnsi="Trebuchet MS" w:cs="Arial"/>
        </w:rPr>
        <w:t>. zm.).</w:t>
      </w:r>
    </w:p>
    <w:p w14:paraId="56B3664C" w14:textId="2992D985" w:rsidR="00155FFB" w:rsidRDefault="00155FFB" w:rsidP="00FC5869">
      <w:pPr>
        <w:pStyle w:val="Akapitzlist"/>
        <w:numPr>
          <w:ilvl w:val="0"/>
          <w:numId w:val="59"/>
        </w:numPr>
        <w:spacing w:before="120" w:after="120"/>
        <w:rPr>
          <w:rFonts w:ascii="Trebuchet MS" w:hAnsi="Trebuchet MS" w:cs="Arial"/>
        </w:rPr>
      </w:pPr>
      <w:r w:rsidRPr="00155FFB">
        <w:rPr>
          <w:rFonts w:ascii="Trebuchet MS" w:hAnsi="Trebuchet MS" w:cs="Arial"/>
        </w:rPr>
        <w:t xml:space="preserve">Wymagania zatrudnienia zostały określone w Załączniku nr </w:t>
      </w:r>
      <w:r>
        <w:rPr>
          <w:rFonts w:ascii="Trebuchet MS" w:hAnsi="Trebuchet MS" w:cs="Arial"/>
        </w:rPr>
        <w:t>5</w:t>
      </w:r>
      <w:r w:rsidRPr="00155FFB">
        <w:rPr>
          <w:rFonts w:ascii="Trebuchet MS" w:hAnsi="Trebuchet MS" w:cs="Arial"/>
        </w:rPr>
        <w:t xml:space="preserve"> - projekt umowy.</w:t>
      </w:r>
    </w:p>
    <w:p w14:paraId="01AF7ED0" w14:textId="1D1F39E7" w:rsidR="00FC5869" w:rsidRPr="009C1759" w:rsidRDefault="00D201A0" w:rsidP="009C1759">
      <w:pPr>
        <w:pStyle w:val="Akapitzlist"/>
        <w:numPr>
          <w:ilvl w:val="0"/>
          <w:numId w:val="59"/>
        </w:numPr>
        <w:spacing w:before="120" w:after="120"/>
        <w:rPr>
          <w:rFonts w:ascii="Trebuchet MS" w:hAnsi="Trebuchet MS" w:cs="Arial"/>
        </w:rPr>
      </w:pPr>
      <w:r>
        <w:rPr>
          <w:rFonts w:ascii="Trebuchet MS" w:hAnsi="Trebuchet MS" w:cs="Arial"/>
        </w:rPr>
        <w:t>Zamawiający nie przewiduje konieczności odbycia wizji lokalnej.</w:t>
      </w:r>
    </w:p>
    <w:p w14:paraId="03B39E75" w14:textId="77777777" w:rsidR="006A5DD5" w:rsidRDefault="006A5DD5" w:rsidP="008576EC">
      <w:pPr>
        <w:tabs>
          <w:tab w:val="left" w:pos="1701"/>
        </w:tabs>
        <w:spacing w:line="360" w:lineRule="auto"/>
        <w:ind w:right="28"/>
        <w:rPr>
          <w:rFonts w:ascii="Trebuchet MS" w:hAnsi="Trebuchet MS" w:cs="Arial"/>
          <w:b/>
        </w:rPr>
      </w:pPr>
    </w:p>
    <w:p w14:paraId="4A2D3B8F" w14:textId="0F88871A" w:rsidR="0019483D" w:rsidRDefault="0019483D" w:rsidP="0019483D">
      <w:pPr>
        <w:tabs>
          <w:tab w:val="left" w:pos="1701"/>
        </w:tabs>
        <w:spacing w:line="360" w:lineRule="auto"/>
        <w:ind w:left="1701" w:right="28" w:hanging="1701"/>
        <w:jc w:val="center"/>
        <w:rPr>
          <w:rFonts w:ascii="Trebuchet MS" w:hAnsi="Trebuchet MS" w:cs="Arial"/>
          <w:b/>
        </w:rPr>
      </w:pPr>
      <w:r>
        <w:rPr>
          <w:rFonts w:ascii="Trebuchet MS" w:hAnsi="Trebuchet MS" w:cs="Arial"/>
          <w:b/>
        </w:rPr>
        <w:t>ROZDZIAŁ IV</w:t>
      </w:r>
    </w:p>
    <w:p w14:paraId="4452B870" w14:textId="77777777" w:rsidR="00E51C12" w:rsidRPr="00930FE6" w:rsidRDefault="00E51C12" w:rsidP="0019483D">
      <w:pPr>
        <w:tabs>
          <w:tab w:val="left" w:pos="1701"/>
        </w:tabs>
        <w:spacing w:line="360" w:lineRule="auto"/>
        <w:ind w:left="1701" w:right="28" w:hanging="1701"/>
        <w:jc w:val="center"/>
        <w:rPr>
          <w:rFonts w:ascii="Trebuchet MS" w:hAnsi="Trebuchet MS" w:cs="Arial"/>
          <w:b/>
        </w:rPr>
      </w:pPr>
      <w:r w:rsidRPr="00930FE6">
        <w:rPr>
          <w:rFonts w:ascii="Trebuchet MS" w:hAnsi="Trebuchet MS" w:cs="Arial"/>
          <w:b/>
        </w:rPr>
        <w:t>INFORMACJA NA TEMAT CZĘŚCI ZAMÓWIENIA I MOŻLIWOŚCI SKŁADANIA OFERT CZĘŚCIOWYCH</w:t>
      </w:r>
    </w:p>
    <w:p w14:paraId="7AABC7B0" w14:textId="66E8175F" w:rsidR="002F33AC" w:rsidRDefault="002F33AC" w:rsidP="002F33AC">
      <w:pPr>
        <w:ind w:right="28"/>
        <w:jc w:val="both"/>
        <w:rPr>
          <w:rFonts w:ascii="Trebuchet MS" w:hAnsi="Trebuchet MS" w:cs="Arial"/>
        </w:rPr>
      </w:pPr>
      <w:r w:rsidRPr="009975A2">
        <w:rPr>
          <w:rFonts w:ascii="Trebuchet MS" w:hAnsi="Trebuchet MS" w:cs="Arial"/>
        </w:rPr>
        <w:t xml:space="preserve">Zamawiający dokonuje podziału zamówienia na części i tym samym dopuszcza składania ofert częściowych, o których mowa w art. 7 pkt 15 </w:t>
      </w:r>
      <w:proofErr w:type="spellStart"/>
      <w:r w:rsidRPr="009975A2">
        <w:rPr>
          <w:rFonts w:ascii="Trebuchet MS" w:hAnsi="Trebuchet MS" w:cs="Arial"/>
        </w:rPr>
        <w:t>P</w:t>
      </w:r>
      <w:r w:rsidR="00C35164">
        <w:rPr>
          <w:rFonts w:ascii="Trebuchet MS" w:hAnsi="Trebuchet MS" w:cs="Arial"/>
        </w:rPr>
        <w:t>zp</w:t>
      </w:r>
      <w:proofErr w:type="spellEnd"/>
      <w:r w:rsidRPr="009975A2">
        <w:rPr>
          <w:rFonts w:ascii="Trebuchet MS" w:hAnsi="Trebuchet MS" w:cs="Arial"/>
        </w:rPr>
        <w:t xml:space="preserve">. </w:t>
      </w:r>
    </w:p>
    <w:p w14:paraId="407424FB" w14:textId="42BB84CE" w:rsidR="00C35164" w:rsidRDefault="00C35164" w:rsidP="002F33AC">
      <w:pPr>
        <w:ind w:right="28"/>
        <w:jc w:val="both"/>
        <w:rPr>
          <w:rFonts w:ascii="Trebuchet MS" w:hAnsi="Trebuchet MS" w:cs="Arial"/>
        </w:rPr>
      </w:pPr>
    </w:p>
    <w:p w14:paraId="5E3005FD" w14:textId="6334AB13" w:rsidR="00916F90" w:rsidRPr="00916F90" w:rsidRDefault="00916F90" w:rsidP="0052559F">
      <w:pPr>
        <w:spacing w:before="120"/>
        <w:ind w:right="-709"/>
        <w:rPr>
          <w:rFonts w:ascii="Trebuchet MS" w:hAnsi="Trebuchet MS"/>
          <w:b/>
          <w:u w:val="single"/>
        </w:rPr>
      </w:pPr>
      <w:r w:rsidRPr="00916F90">
        <w:rPr>
          <w:rFonts w:ascii="Trebuchet MS" w:hAnsi="Trebuchet MS"/>
          <w:b/>
        </w:rPr>
        <w:t xml:space="preserve">Część  nr 1: Budowa  linii energetycznej 0,4 </w:t>
      </w:r>
      <w:proofErr w:type="spellStart"/>
      <w:r w:rsidRPr="00916F90">
        <w:rPr>
          <w:rFonts w:ascii="Trebuchet MS" w:hAnsi="Trebuchet MS"/>
          <w:b/>
        </w:rPr>
        <w:t>kV</w:t>
      </w:r>
      <w:proofErr w:type="spellEnd"/>
      <w:r w:rsidRPr="00916F90">
        <w:rPr>
          <w:rFonts w:ascii="Trebuchet MS" w:hAnsi="Trebuchet MS"/>
          <w:b/>
        </w:rPr>
        <w:t xml:space="preserve"> kablowej oraz słupów  oświetlenia  drogowego wraz </w:t>
      </w:r>
      <w:r w:rsidRPr="00916F90">
        <w:rPr>
          <w:rFonts w:ascii="Trebuchet MS" w:hAnsi="Trebuchet MS"/>
          <w:b/>
        </w:rPr>
        <w:br/>
        <w:t>z szafką oświetleniową  w miejscowości Daszewice, ulica Dolna , Jesienna  –   ETAP I</w:t>
      </w:r>
      <w:r w:rsidR="0052559F">
        <w:rPr>
          <w:rFonts w:ascii="Trebuchet MS" w:hAnsi="Trebuchet MS"/>
          <w:b/>
        </w:rPr>
        <w:t>.</w:t>
      </w:r>
    </w:p>
    <w:p w14:paraId="74A7A1E3" w14:textId="5DFA64F8" w:rsidR="00C35164" w:rsidRDefault="00C35164" w:rsidP="0052559F">
      <w:pPr>
        <w:ind w:right="28"/>
        <w:jc w:val="both"/>
        <w:rPr>
          <w:rFonts w:ascii="Trebuchet MS" w:hAnsi="Trebuchet MS" w:cs="Arial"/>
        </w:rPr>
      </w:pPr>
    </w:p>
    <w:p w14:paraId="39A72F80" w14:textId="20899F40" w:rsidR="00916F90" w:rsidRPr="00916F90" w:rsidRDefault="00916F90" w:rsidP="0052559F">
      <w:pPr>
        <w:spacing w:before="120"/>
        <w:ind w:right="-709"/>
        <w:rPr>
          <w:rFonts w:ascii="Trebuchet MS" w:hAnsi="Trebuchet MS"/>
          <w:b/>
        </w:rPr>
      </w:pPr>
      <w:r w:rsidRPr="00916F90">
        <w:rPr>
          <w:rFonts w:ascii="Trebuchet MS" w:hAnsi="Trebuchet MS"/>
          <w:b/>
        </w:rPr>
        <w:t xml:space="preserve">Część nr 2 :  Budowa linii energetycznej 0,4 </w:t>
      </w:r>
      <w:proofErr w:type="spellStart"/>
      <w:r w:rsidRPr="00916F90">
        <w:rPr>
          <w:rFonts w:ascii="Trebuchet MS" w:hAnsi="Trebuchet MS"/>
          <w:b/>
        </w:rPr>
        <w:t>kV</w:t>
      </w:r>
      <w:proofErr w:type="spellEnd"/>
      <w:r w:rsidRPr="00916F90">
        <w:rPr>
          <w:rFonts w:ascii="Trebuchet MS" w:hAnsi="Trebuchet MS"/>
          <w:b/>
        </w:rPr>
        <w:t xml:space="preserve"> kablowej oraz słupów oświetlenia drogowego wraz </w:t>
      </w:r>
      <w:r w:rsidRPr="00916F90">
        <w:rPr>
          <w:rFonts w:ascii="Trebuchet MS" w:hAnsi="Trebuchet MS"/>
          <w:b/>
        </w:rPr>
        <w:br/>
        <w:t>z szafką oświetleniową w miejscowości Borkowice, ulica Bajkowa</w:t>
      </w:r>
      <w:r w:rsidR="0052559F">
        <w:rPr>
          <w:rFonts w:ascii="Trebuchet MS" w:hAnsi="Trebuchet MS"/>
          <w:b/>
        </w:rPr>
        <w:t>.</w:t>
      </w:r>
      <w:r w:rsidRPr="00916F90">
        <w:rPr>
          <w:rFonts w:ascii="Trebuchet MS" w:hAnsi="Trebuchet MS"/>
          <w:b/>
        </w:rPr>
        <w:t xml:space="preserve">                                    </w:t>
      </w:r>
    </w:p>
    <w:p w14:paraId="6A006053" w14:textId="77777777" w:rsidR="00C35164" w:rsidRPr="009975A2" w:rsidRDefault="00C35164" w:rsidP="0052559F">
      <w:pPr>
        <w:ind w:right="28"/>
        <w:jc w:val="both"/>
        <w:rPr>
          <w:rFonts w:ascii="Trebuchet MS" w:hAnsi="Trebuchet MS" w:cs="Arial"/>
        </w:rPr>
      </w:pPr>
    </w:p>
    <w:p w14:paraId="6C191F5C" w14:textId="57A2EDCC" w:rsidR="00916F90" w:rsidRPr="00916F90" w:rsidRDefault="00916F90" w:rsidP="0052559F">
      <w:pPr>
        <w:spacing w:before="120"/>
        <w:ind w:right="-709"/>
        <w:rPr>
          <w:rFonts w:ascii="Trebuchet MS" w:hAnsi="Trebuchet MS"/>
          <w:b/>
        </w:rPr>
      </w:pPr>
      <w:r w:rsidRPr="00916F90">
        <w:rPr>
          <w:rFonts w:ascii="Trebuchet MS" w:hAnsi="Trebuchet MS"/>
          <w:b/>
        </w:rPr>
        <w:t xml:space="preserve">Część nr 3:  Budowa  linii  energetycznej 0,4 </w:t>
      </w:r>
      <w:proofErr w:type="spellStart"/>
      <w:r w:rsidRPr="00916F90">
        <w:rPr>
          <w:rFonts w:ascii="Trebuchet MS" w:hAnsi="Trebuchet MS"/>
          <w:b/>
        </w:rPr>
        <w:t>kV</w:t>
      </w:r>
      <w:proofErr w:type="spellEnd"/>
      <w:r w:rsidRPr="00916F90">
        <w:rPr>
          <w:rFonts w:ascii="Trebuchet MS" w:hAnsi="Trebuchet MS"/>
          <w:b/>
        </w:rPr>
        <w:t xml:space="preserve"> kablowej, szafki SO oraz słupów oświetlenia drogowego w miejscowości Rogalinek, ulica Fiedlera</w:t>
      </w:r>
      <w:r w:rsidR="0052559F">
        <w:rPr>
          <w:rFonts w:ascii="Trebuchet MS" w:hAnsi="Trebuchet MS"/>
          <w:b/>
        </w:rPr>
        <w:t>.</w:t>
      </w:r>
      <w:r w:rsidRPr="00916F90">
        <w:rPr>
          <w:rFonts w:ascii="Trebuchet MS" w:hAnsi="Trebuchet MS"/>
          <w:b/>
        </w:rPr>
        <w:t xml:space="preserve"> </w:t>
      </w:r>
    </w:p>
    <w:p w14:paraId="347A7236" w14:textId="77777777" w:rsidR="00E51C12" w:rsidRPr="0019483D" w:rsidRDefault="00E51C12" w:rsidP="0052559F">
      <w:pPr>
        <w:ind w:right="28"/>
        <w:jc w:val="both"/>
        <w:rPr>
          <w:rFonts w:ascii="Trebuchet MS" w:hAnsi="Trebuchet MS" w:cs="Arial"/>
          <w:b/>
        </w:rPr>
      </w:pPr>
    </w:p>
    <w:p w14:paraId="72C32510" w14:textId="5AAF228E" w:rsidR="0052559F" w:rsidRDefault="0052559F" w:rsidP="0052559F">
      <w:pPr>
        <w:spacing w:before="120"/>
        <w:ind w:right="-709"/>
        <w:rPr>
          <w:rFonts w:ascii="Trebuchet MS" w:hAnsi="Trebuchet MS"/>
          <w:b/>
        </w:rPr>
      </w:pPr>
      <w:r w:rsidRPr="0052559F">
        <w:rPr>
          <w:rFonts w:ascii="Trebuchet MS" w:hAnsi="Trebuchet MS"/>
          <w:b/>
        </w:rPr>
        <w:t xml:space="preserve">Część nr 4:  Budowa  linii energetycznej 0,4 </w:t>
      </w:r>
      <w:proofErr w:type="spellStart"/>
      <w:r w:rsidRPr="0052559F">
        <w:rPr>
          <w:rFonts w:ascii="Trebuchet MS" w:hAnsi="Trebuchet MS"/>
          <w:b/>
        </w:rPr>
        <w:t>kV</w:t>
      </w:r>
      <w:proofErr w:type="spellEnd"/>
      <w:r w:rsidRPr="0052559F">
        <w:rPr>
          <w:rFonts w:ascii="Trebuchet MS" w:hAnsi="Trebuchet MS"/>
          <w:b/>
        </w:rPr>
        <w:t xml:space="preserve">  kablowej  oraz słupów  oświetlenia  drogowego </w:t>
      </w:r>
      <w:r w:rsidRPr="0052559F">
        <w:rPr>
          <w:rFonts w:ascii="Trebuchet MS" w:hAnsi="Trebuchet MS"/>
          <w:b/>
        </w:rPr>
        <w:br/>
        <w:t>w  miejscowości Mosina, ulica Strzelecka</w:t>
      </w:r>
      <w:r>
        <w:rPr>
          <w:rFonts w:ascii="Trebuchet MS" w:hAnsi="Trebuchet MS"/>
          <w:b/>
        </w:rPr>
        <w:t>.</w:t>
      </w:r>
    </w:p>
    <w:p w14:paraId="0FCC6A33" w14:textId="77777777" w:rsidR="0052559F" w:rsidRDefault="0052559F" w:rsidP="0052559F">
      <w:pPr>
        <w:spacing w:before="120"/>
        <w:ind w:right="-709"/>
        <w:rPr>
          <w:rFonts w:ascii="Trebuchet MS" w:hAnsi="Trebuchet MS"/>
          <w:b/>
        </w:rPr>
      </w:pPr>
    </w:p>
    <w:p w14:paraId="4718FD67" w14:textId="77777777" w:rsidR="0052559F" w:rsidRPr="0052559F" w:rsidRDefault="0052559F" w:rsidP="0052559F">
      <w:pPr>
        <w:spacing w:before="120"/>
        <w:ind w:right="-709"/>
        <w:rPr>
          <w:rFonts w:ascii="Trebuchet MS" w:hAnsi="Trebuchet MS"/>
          <w:b/>
        </w:rPr>
      </w:pPr>
      <w:r w:rsidRPr="0052559F">
        <w:rPr>
          <w:rFonts w:ascii="Trebuchet MS" w:hAnsi="Trebuchet MS"/>
          <w:b/>
        </w:rPr>
        <w:t>Część nr 5: Budowa  linii kablowej energetycznej oświetlenia drogowego w miejscowości  Krosno,</w:t>
      </w:r>
    </w:p>
    <w:p w14:paraId="24BE290B" w14:textId="0BCD864B" w:rsidR="0052559F" w:rsidRPr="0052559F" w:rsidRDefault="0052559F" w:rsidP="0052559F">
      <w:pPr>
        <w:spacing w:before="120"/>
        <w:ind w:right="-709"/>
        <w:rPr>
          <w:rFonts w:ascii="Trebuchet MS" w:hAnsi="Trebuchet MS"/>
          <w:b/>
        </w:rPr>
      </w:pPr>
      <w:r w:rsidRPr="0052559F">
        <w:rPr>
          <w:rFonts w:ascii="Trebuchet MS" w:hAnsi="Trebuchet MS"/>
          <w:b/>
        </w:rPr>
        <w:t>ulica: Tylna, Wiosenna : w ETAPIE  III  ulica Tylna</w:t>
      </w:r>
      <w:r>
        <w:rPr>
          <w:rFonts w:ascii="Trebuchet MS" w:hAnsi="Trebuchet MS"/>
          <w:b/>
        </w:rPr>
        <w:t>.</w:t>
      </w:r>
    </w:p>
    <w:p w14:paraId="504456AA" w14:textId="77777777" w:rsidR="0052559F" w:rsidRPr="0052559F" w:rsidRDefault="0052559F" w:rsidP="0052559F">
      <w:pPr>
        <w:spacing w:before="120"/>
        <w:ind w:right="-709"/>
        <w:rPr>
          <w:rFonts w:ascii="Trebuchet MS" w:hAnsi="Trebuchet MS"/>
          <w:b/>
        </w:rPr>
      </w:pPr>
    </w:p>
    <w:p w14:paraId="4A810D21" w14:textId="66A5A384" w:rsidR="0052559F" w:rsidRPr="0052559F" w:rsidRDefault="0052559F" w:rsidP="0052559F">
      <w:pPr>
        <w:spacing w:before="120"/>
        <w:ind w:right="-709"/>
        <w:rPr>
          <w:rFonts w:ascii="Trebuchet MS" w:hAnsi="Trebuchet MS"/>
          <w:b/>
        </w:rPr>
      </w:pPr>
      <w:r w:rsidRPr="0052559F">
        <w:rPr>
          <w:rFonts w:ascii="Trebuchet MS" w:hAnsi="Trebuchet MS"/>
          <w:b/>
        </w:rPr>
        <w:t xml:space="preserve">Część  nr 6: Budowa  linii energetycznej 0,4 </w:t>
      </w:r>
      <w:proofErr w:type="spellStart"/>
      <w:r w:rsidRPr="0052559F">
        <w:rPr>
          <w:rFonts w:ascii="Trebuchet MS" w:hAnsi="Trebuchet MS"/>
          <w:b/>
        </w:rPr>
        <w:t>kV</w:t>
      </w:r>
      <w:proofErr w:type="spellEnd"/>
      <w:r w:rsidRPr="0052559F">
        <w:rPr>
          <w:rFonts w:ascii="Trebuchet MS" w:hAnsi="Trebuchet MS"/>
          <w:b/>
        </w:rPr>
        <w:t xml:space="preserve"> kablowej oraz słupów oświetlenia </w:t>
      </w:r>
      <w:proofErr w:type="spellStart"/>
      <w:r w:rsidRPr="0052559F">
        <w:rPr>
          <w:rFonts w:ascii="Trebuchet MS" w:hAnsi="Trebuchet MS"/>
          <w:b/>
        </w:rPr>
        <w:t>mikroparku</w:t>
      </w:r>
      <w:proofErr w:type="spellEnd"/>
      <w:r w:rsidRPr="0052559F">
        <w:rPr>
          <w:rFonts w:ascii="Trebuchet MS" w:hAnsi="Trebuchet MS"/>
          <w:b/>
        </w:rPr>
        <w:t xml:space="preserve"> </w:t>
      </w:r>
      <w:r w:rsidRPr="0052559F">
        <w:rPr>
          <w:rFonts w:ascii="Trebuchet MS" w:hAnsi="Trebuchet MS"/>
          <w:b/>
        </w:rPr>
        <w:br/>
        <w:t>w miejscowości Mosina, ulica Strzelecka</w:t>
      </w:r>
      <w:r>
        <w:rPr>
          <w:rFonts w:ascii="Trebuchet MS" w:hAnsi="Trebuchet MS"/>
          <w:b/>
        </w:rPr>
        <w:t>.</w:t>
      </w:r>
      <w:r w:rsidRPr="0052559F">
        <w:rPr>
          <w:rFonts w:ascii="Trebuchet MS" w:hAnsi="Trebuchet MS"/>
          <w:b/>
        </w:rPr>
        <w:t xml:space="preserve">                    </w:t>
      </w:r>
    </w:p>
    <w:p w14:paraId="54E54B27" w14:textId="77777777" w:rsidR="006A5DD5" w:rsidRDefault="006A5DD5" w:rsidP="0052559F">
      <w:pPr>
        <w:spacing w:line="360" w:lineRule="auto"/>
        <w:ind w:left="1701" w:right="28" w:hanging="1701"/>
        <w:rPr>
          <w:rFonts w:ascii="Trebuchet MS" w:hAnsi="Trebuchet MS" w:cs="Arial"/>
          <w:b/>
        </w:rPr>
      </w:pPr>
    </w:p>
    <w:p w14:paraId="31C8F5C0" w14:textId="1CD28FD9" w:rsidR="00815B6A" w:rsidRDefault="00815B6A" w:rsidP="00815B6A">
      <w:pPr>
        <w:spacing w:line="360" w:lineRule="auto"/>
        <w:ind w:left="1701" w:right="28" w:hanging="1701"/>
        <w:jc w:val="center"/>
        <w:rPr>
          <w:rFonts w:ascii="Trebuchet MS" w:hAnsi="Trebuchet MS" w:cs="Arial"/>
          <w:b/>
        </w:rPr>
      </w:pPr>
      <w:r>
        <w:rPr>
          <w:rFonts w:ascii="Trebuchet MS" w:hAnsi="Trebuchet MS" w:cs="Arial"/>
          <w:b/>
        </w:rPr>
        <w:t>ROZDZIAŁ V</w:t>
      </w:r>
    </w:p>
    <w:p w14:paraId="6606ECB5" w14:textId="30798027" w:rsidR="00E51C12" w:rsidRPr="00815B6A" w:rsidRDefault="00E51C12" w:rsidP="00910D86">
      <w:pPr>
        <w:spacing w:line="360" w:lineRule="auto"/>
        <w:ind w:left="1701" w:right="28" w:hanging="1701"/>
        <w:jc w:val="center"/>
        <w:rPr>
          <w:rFonts w:ascii="Trebuchet MS" w:hAnsi="Trebuchet MS" w:cs="Arial"/>
          <w:b/>
        </w:rPr>
      </w:pPr>
      <w:r w:rsidRPr="00930FE6">
        <w:rPr>
          <w:rFonts w:ascii="Trebuchet MS" w:hAnsi="Trebuchet MS" w:cs="Arial"/>
          <w:b/>
        </w:rPr>
        <w:t>INFORMACJA NA TEMAT MOŻLIWOŚCI SKŁADANIA OFERT WARIANTOWYCH</w:t>
      </w:r>
    </w:p>
    <w:p w14:paraId="32B3BB83" w14:textId="08800150" w:rsidR="00E51C12" w:rsidRDefault="00E51C12" w:rsidP="00E51C12">
      <w:pPr>
        <w:ind w:right="28"/>
        <w:jc w:val="both"/>
        <w:rPr>
          <w:rFonts w:ascii="Trebuchet MS" w:hAnsi="Trebuchet MS" w:cs="Arial"/>
        </w:rPr>
      </w:pPr>
      <w:r w:rsidRPr="00930FE6">
        <w:rPr>
          <w:rFonts w:ascii="Trebuchet MS" w:hAnsi="Trebuchet MS" w:cs="Arial"/>
        </w:rPr>
        <w:t>Zamawiający nie dopuszcza możliwości złożenia oferty wariantowej.</w:t>
      </w:r>
    </w:p>
    <w:p w14:paraId="31BF10D6" w14:textId="09F5B31E" w:rsidR="00417E7B" w:rsidRDefault="00417E7B" w:rsidP="00E51C12">
      <w:pPr>
        <w:ind w:right="28"/>
        <w:jc w:val="both"/>
        <w:rPr>
          <w:rFonts w:ascii="Trebuchet MS" w:hAnsi="Trebuchet MS" w:cs="Arial"/>
        </w:rPr>
      </w:pPr>
    </w:p>
    <w:p w14:paraId="4E220694" w14:textId="7A1EF05C" w:rsidR="00815B6A" w:rsidRDefault="00815B6A" w:rsidP="00A7033C">
      <w:pPr>
        <w:tabs>
          <w:tab w:val="left" w:pos="567"/>
        </w:tabs>
        <w:jc w:val="both"/>
        <w:rPr>
          <w:rFonts w:ascii="Trebuchet MS" w:hAnsi="Trebuchet MS" w:cs="Arial"/>
        </w:rPr>
      </w:pPr>
    </w:p>
    <w:p w14:paraId="55125E68" w14:textId="77777777" w:rsidR="0052559F" w:rsidRDefault="0052559F" w:rsidP="006A370E">
      <w:pPr>
        <w:spacing w:line="360" w:lineRule="auto"/>
        <w:ind w:left="1701" w:right="28" w:hanging="1701"/>
        <w:jc w:val="center"/>
        <w:rPr>
          <w:rFonts w:ascii="Trebuchet MS" w:hAnsi="Trebuchet MS" w:cs="Arial"/>
          <w:b/>
        </w:rPr>
      </w:pPr>
    </w:p>
    <w:p w14:paraId="2A321886" w14:textId="77777777" w:rsidR="0052559F" w:rsidRDefault="0052559F" w:rsidP="006A370E">
      <w:pPr>
        <w:spacing w:line="360" w:lineRule="auto"/>
        <w:ind w:left="1701" w:right="28" w:hanging="1701"/>
        <w:jc w:val="center"/>
        <w:rPr>
          <w:rFonts w:ascii="Trebuchet MS" w:hAnsi="Trebuchet MS" w:cs="Arial"/>
          <w:b/>
        </w:rPr>
      </w:pPr>
    </w:p>
    <w:p w14:paraId="0A634797" w14:textId="3CBC9878" w:rsidR="00815B6A" w:rsidRDefault="006A370E" w:rsidP="006A370E">
      <w:pPr>
        <w:spacing w:line="360" w:lineRule="auto"/>
        <w:ind w:left="1701" w:right="28" w:hanging="1701"/>
        <w:jc w:val="center"/>
        <w:rPr>
          <w:rFonts w:ascii="Trebuchet MS" w:hAnsi="Trebuchet MS" w:cs="Arial"/>
          <w:b/>
        </w:rPr>
      </w:pPr>
      <w:r>
        <w:rPr>
          <w:rFonts w:ascii="Trebuchet MS" w:hAnsi="Trebuchet MS" w:cs="Arial"/>
          <w:b/>
        </w:rPr>
        <w:lastRenderedPageBreak/>
        <w:t>ROZDZIAŁ VI</w:t>
      </w:r>
    </w:p>
    <w:p w14:paraId="1DBE2DF2" w14:textId="77777777" w:rsidR="00815B6A" w:rsidRDefault="00815B6A" w:rsidP="006A370E">
      <w:pPr>
        <w:spacing w:line="360" w:lineRule="auto"/>
        <w:ind w:right="28"/>
        <w:jc w:val="center"/>
        <w:rPr>
          <w:rFonts w:ascii="Trebuchet MS" w:hAnsi="Trebuchet MS" w:cs="Arial"/>
          <w:b/>
        </w:rPr>
      </w:pPr>
      <w:r w:rsidRPr="00930FE6">
        <w:rPr>
          <w:rFonts w:ascii="Trebuchet MS" w:hAnsi="Trebuchet MS" w:cs="Arial"/>
          <w:b/>
        </w:rPr>
        <w:t>INFORMACJA NA TEMAT PRZEWIDYWANEGO ZAMÓWIENIA POLEGAJĄCEGO NA POWTÓRZENIU PODOBNYCH ROBÓT BUDOWLANYCH</w:t>
      </w:r>
    </w:p>
    <w:p w14:paraId="164A904B" w14:textId="203B1C66" w:rsidR="00815B6A" w:rsidRPr="00930FE6" w:rsidRDefault="00815B6A" w:rsidP="00815B6A">
      <w:pPr>
        <w:ind w:right="28"/>
        <w:jc w:val="both"/>
        <w:rPr>
          <w:rFonts w:ascii="Trebuchet MS" w:hAnsi="Trebuchet MS" w:cs="Arial"/>
        </w:rPr>
      </w:pPr>
      <w:r w:rsidRPr="00930FE6">
        <w:rPr>
          <w:rFonts w:ascii="Trebuchet MS" w:hAnsi="Trebuchet MS" w:cs="Arial"/>
        </w:rPr>
        <w:t>Zamawiający nie przewiduje udzielenia zam</w:t>
      </w:r>
      <w:r w:rsidR="006A370E">
        <w:rPr>
          <w:rFonts w:ascii="Trebuchet MS" w:hAnsi="Trebuchet MS" w:cs="Arial"/>
        </w:rPr>
        <w:t>ówieni</w:t>
      </w:r>
      <w:r w:rsidR="00DA31F6">
        <w:rPr>
          <w:rFonts w:ascii="Trebuchet MS" w:hAnsi="Trebuchet MS" w:cs="Arial"/>
        </w:rPr>
        <w:t>a polegającego na powtórzeniu podobnych robót budowlanych</w:t>
      </w:r>
      <w:r w:rsidR="006A370E">
        <w:rPr>
          <w:rFonts w:ascii="Trebuchet MS" w:hAnsi="Trebuchet MS" w:cs="Arial"/>
        </w:rPr>
        <w:t xml:space="preserve">, o którym mowa w art. 214 ust.1 pkt </w:t>
      </w:r>
      <w:r w:rsidR="00DE0E5C">
        <w:rPr>
          <w:rFonts w:ascii="Trebuchet MS" w:hAnsi="Trebuchet MS" w:cs="Arial"/>
        </w:rPr>
        <w:t>7</w:t>
      </w:r>
      <w:r w:rsidRPr="00930FE6">
        <w:rPr>
          <w:rFonts w:ascii="Trebuchet MS" w:hAnsi="Trebuchet MS" w:cs="Arial"/>
        </w:rPr>
        <w:t xml:space="preserve"> ustawy.</w:t>
      </w:r>
    </w:p>
    <w:p w14:paraId="3B85A851" w14:textId="77777777" w:rsidR="006A370E" w:rsidRDefault="006A370E" w:rsidP="00A7033C">
      <w:pPr>
        <w:tabs>
          <w:tab w:val="left" w:pos="567"/>
        </w:tabs>
        <w:jc w:val="both"/>
        <w:rPr>
          <w:rFonts w:ascii="Trebuchet MS" w:hAnsi="Trebuchet MS" w:cs="Arial"/>
        </w:rPr>
      </w:pPr>
    </w:p>
    <w:p w14:paraId="1196F7B5" w14:textId="77777777" w:rsidR="006A370E" w:rsidRDefault="006A370E" w:rsidP="00A7033C">
      <w:pPr>
        <w:tabs>
          <w:tab w:val="left" w:pos="567"/>
        </w:tabs>
        <w:jc w:val="both"/>
        <w:rPr>
          <w:rFonts w:ascii="Trebuchet MS" w:hAnsi="Trebuchet MS" w:cs="Arial"/>
        </w:rPr>
      </w:pPr>
    </w:p>
    <w:p w14:paraId="67A9963F" w14:textId="77777777" w:rsidR="006A370E" w:rsidRDefault="006A370E" w:rsidP="006A370E">
      <w:pPr>
        <w:tabs>
          <w:tab w:val="left" w:pos="426"/>
        </w:tabs>
        <w:spacing w:line="360" w:lineRule="auto"/>
        <w:ind w:left="1701" w:right="28" w:hanging="1701"/>
        <w:jc w:val="center"/>
        <w:rPr>
          <w:rFonts w:ascii="Trebuchet MS" w:hAnsi="Trebuchet MS" w:cs="Arial"/>
          <w:b/>
        </w:rPr>
      </w:pPr>
      <w:r>
        <w:rPr>
          <w:rFonts w:ascii="Trebuchet MS" w:hAnsi="Trebuchet MS" w:cs="Arial"/>
          <w:b/>
        </w:rPr>
        <w:t>ROZDZIAŁ VII</w:t>
      </w:r>
    </w:p>
    <w:p w14:paraId="446A0A80" w14:textId="2F14E2D5" w:rsidR="006A370E" w:rsidRPr="00815B6A" w:rsidRDefault="006A370E" w:rsidP="00397EE7">
      <w:pPr>
        <w:tabs>
          <w:tab w:val="left" w:pos="426"/>
        </w:tabs>
        <w:spacing w:line="360" w:lineRule="auto"/>
        <w:ind w:left="1701" w:right="28" w:hanging="1701"/>
        <w:jc w:val="center"/>
        <w:rPr>
          <w:rFonts w:ascii="Trebuchet MS" w:hAnsi="Trebuchet MS" w:cs="Arial"/>
          <w:b/>
        </w:rPr>
      </w:pPr>
      <w:r w:rsidRPr="00930FE6">
        <w:rPr>
          <w:rFonts w:ascii="Trebuchet MS" w:hAnsi="Trebuchet MS" w:cs="Arial"/>
          <w:b/>
        </w:rPr>
        <w:t>MAKSYMALNA LICZBA WYKONAWCÓW, Z KTÓRYMI ZAMAWIAJĄCY ZAWRZE UMOWĘ RAMOWĄ</w:t>
      </w:r>
    </w:p>
    <w:p w14:paraId="3321A073" w14:textId="77777777" w:rsidR="006A370E" w:rsidRPr="00930FE6" w:rsidRDefault="006A370E" w:rsidP="006A370E">
      <w:pPr>
        <w:tabs>
          <w:tab w:val="left" w:pos="426"/>
        </w:tabs>
        <w:ind w:left="1701" w:right="28" w:hanging="1701"/>
        <w:jc w:val="both"/>
        <w:rPr>
          <w:rFonts w:ascii="Trebuchet MS" w:hAnsi="Trebuchet MS" w:cs="Arial"/>
        </w:rPr>
      </w:pPr>
      <w:r w:rsidRPr="00930FE6">
        <w:rPr>
          <w:rFonts w:ascii="Trebuchet MS" w:hAnsi="Trebuchet MS" w:cs="Arial"/>
        </w:rPr>
        <w:t>Przedmiotowe postępowanie nie jest prowadzone w celu zawarcia umowy ramowej.</w:t>
      </w:r>
    </w:p>
    <w:p w14:paraId="42D12245" w14:textId="77777777" w:rsidR="009D1D66" w:rsidRDefault="009D1D66" w:rsidP="002F33AC">
      <w:pPr>
        <w:tabs>
          <w:tab w:val="left" w:pos="567"/>
        </w:tabs>
        <w:spacing w:before="120" w:line="360" w:lineRule="auto"/>
        <w:rPr>
          <w:rFonts w:ascii="Trebuchet MS" w:hAnsi="Trebuchet MS" w:cs="Arial"/>
          <w:b/>
        </w:rPr>
      </w:pPr>
    </w:p>
    <w:p w14:paraId="69452C88" w14:textId="00E3EB93" w:rsidR="00B4667B" w:rsidRDefault="007707A6" w:rsidP="00397EE7">
      <w:pPr>
        <w:tabs>
          <w:tab w:val="left" w:pos="567"/>
        </w:tabs>
        <w:spacing w:before="120" w:line="360" w:lineRule="auto"/>
        <w:jc w:val="center"/>
        <w:rPr>
          <w:rFonts w:ascii="Trebuchet MS" w:hAnsi="Trebuchet MS" w:cs="Arial"/>
          <w:b/>
        </w:rPr>
      </w:pPr>
      <w:r>
        <w:rPr>
          <w:rFonts w:ascii="Trebuchet MS" w:hAnsi="Trebuchet MS" w:cs="Arial"/>
          <w:b/>
        </w:rPr>
        <w:t xml:space="preserve">ROZDZIAŁ </w:t>
      </w:r>
      <w:r w:rsidR="00B4667B">
        <w:rPr>
          <w:rFonts w:ascii="Trebuchet MS" w:hAnsi="Trebuchet MS" w:cs="Arial"/>
          <w:b/>
        </w:rPr>
        <w:t>V</w:t>
      </w:r>
      <w:r>
        <w:rPr>
          <w:rFonts w:ascii="Trebuchet MS" w:hAnsi="Trebuchet MS" w:cs="Arial"/>
          <w:b/>
        </w:rPr>
        <w:t>III</w:t>
      </w:r>
    </w:p>
    <w:p w14:paraId="1DCA5405" w14:textId="77777777" w:rsidR="00A16332" w:rsidRPr="001C6EA3" w:rsidRDefault="00A16332" w:rsidP="006E67D3">
      <w:pPr>
        <w:tabs>
          <w:tab w:val="left" w:pos="567"/>
        </w:tabs>
        <w:spacing w:line="360" w:lineRule="auto"/>
        <w:jc w:val="center"/>
        <w:rPr>
          <w:rFonts w:ascii="Trebuchet MS" w:hAnsi="Trebuchet MS" w:cs="Arial"/>
          <w:b/>
        </w:rPr>
      </w:pPr>
      <w:r w:rsidRPr="001C6EA3">
        <w:rPr>
          <w:rFonts w:ascii="Trebuchet MS" w:hAnsi="Trebuchet MS" w:cs="Arial"/>
          <w:b/>
        </w:rPr>
        <w:t>TERMIN WYKONANIA ZAMÓWIENIA</w:t>
      </w:r>
    </w:p>
    <w:p w14:paraId="76060BE5" w14:textId="77777777" w:rsidR="00A16332" w:rsidRPr="003F26D5" w:rsidRDefault="00A16332" w:rsidP="00A16332">
      <w:pPr>
        <w:tabs>
          <w:tab w:val="left" w:pos="567"/>
        </w:tabs>
        <w:jc w:val="both"/>
        <w:rPr>
          <w:rFonts w:ascii="Trebuchet MS" w:hAnsi="Trebuchet MS" w:cs="Arial"/>
          <w:b/>
        </w:rPr>
      </w:pPr>
    </w:p>
    <w:p w14:paraId="6B5803AA" w14:textId="31EFB6E5" w:rsidR="00CA242F" w:rsidRDefault="00A16332" w:rsidP="005A6E1A">
      <w:pPr>
        <w:jc w:val="both"/>
        <w:rPr>
          <w:rFonts w:ascii="Trebuchet MS" w:hAnsi="Trebuchet MS" w:cs="Arial"/>
        </w:rPr>
      </w:pPr>
      <w:r w:rsidRPr="00C11DDE">
        <w:rPr>
          <w:rFonts w:ascii="Trebuchet MS" w:hAnsi="Trebuchet MS" w:cs="Arial"/>
        </w:rPr>
        <w:t>Zamówienie należy zrealizować w terminie:</w:t>
      </w:r>
      <w:r w:rsidRPr="00291036">
        <w:rPr>
          <w:rFonts w:ascii="Trebuchet MS" w:hAnsi="Trebuchet MS" w:cs="Arial"/>
        </w:rPr>
        <w:t xml:space="preserve"> </w:t>
      </w:r>
    </w:p>
    <w:p w14:paraId="544840A3" w14:textId="77777777" w:rsidR="00DA7DBE" w:rsidRDefault="00DA7DBE" w:rsidP="005A6E1A">
      <w:pPr>
        <w:jc w:val="both"/>
        <w:rPr>
          <w:rFonts w:ascii="Trebuchet MS" w:hAnsi="Trebuchet MS" w:cs="Arial"/>
        </w:rPr>
      </w:pPr>
    </w:p>
    <w:p w14:paraId="76F9E14F" w14:textId="49F08183" w:rsidR="00DA7DBE" w:rsidRDefault="00C57D87" w:rsidP="00DA7DBE">
      <w:pPr>
        <w:spacing w:line="360" w:lineRule="auto"/>
        <w:rPr>
          <w:rFonts w:ascii="Trebuchet MS" w:hAnsi="Trebuchet MS"/>
        </w:rPr>
      </w:pPr>
      <w:r>
        <w:rPr>
          <w:rFonts w:ascii="Trebuchet MS" w:hAnsi="Trebuchet MS"/>
        </w:rPr>
        <w:t>Część nr 1 – 4 m-ce od daty zawarcia umowy</w:t>
      </w:r>
    </w:p>
    <w:p w14:paraId="22587B7E" w14:textId="76020664" w:rsidR="00C57D87" w:rsidRDefault="00C57D87" w:rsidP="00C57D87">
      <w:pPr>
        <w:spacing w:line="360" w:lineRule="auto"/>
        <w:rPr>
          <w:rFonts w:ascii="Trebuchet MS" w:hAnsi="Trebuchet MS"/>
        </w:rPr>
      </w:pPr>
      <w:r w:rsidRPr="00C57D87">
        <w:rPr>
          <w:rFonts w:ascii="Trebuchet MS" w:hAnsi="Trebuchet MS"/>
        </w:rPr>
        <w:t xml:space="preserve">Część nr </w:t>
      </w:r>
      <w:r>
        <w:rPr>
          <w:rFonts w:ascii="Trebuchet MS" w:hAnsi="Trebuchet MS"/>
        </w:rPr>
        <w:t>2</w:t>
      </w:r>
      <w:r w:rsidR="00CD3164">
        <w:rPr>
          <w:rFonts w:ascii="Trebuchet MS" w:hAnsi="Trebuchet MS"/>
        </w:rPr>
        <w:t xml:space="preserve"> </w:t>
      </w:r>
      <w:r w:rsidRPr="00C57D87">
        <w:rPr>
          <w:rFonts w:ascii="Trebuchet MS" w:hAnsi="Trebuchet MS"/>
        </w:rPr>
        <w:t xml:space="preserve">– </w:t>
      </w:r>
      <w:r>
        <w:rPr>
          <w:rFonts w:ascii="Trebuchet MS" w:hAnsi="Trebuchet MS"/>
        </w:rPr>
        <w:t>3</w:t>
      </w:r>
      <w:r w:rsidRPr="00C57D87">
        <w:rPr>
          <w:rFonts w:ascii="Trebuchet MS" w:hAnsi="Trebuchet MS"/>
        </w:rPr>
        <w:t xml:space="preserve"> m-ce od daty zawarcia umowy</w:t>
      </w:r>
    </w:p>
    <w:p w14:paraId="2771386E" w14:textId="3E72A7AF" w:rsidR="00C57D87" w:rsidRPr="00C57D87" w:rsidRDefault="00C57D87" w:rsidP="00C57D87">
      <w:pPr>
        <w:spacing w:line="360" w:lineRule="auto"/>
        <w:rPr>
          <w:rFonts w:ascii="Trebuchet MS" w:hAnsi="Trebuchet MS"/>
        </w:rPr>
      </w:pPr>
      <w:r w:rsidRPr="00C57D87">
        <w:rPr>
          <w:rFonts w:ascii="Trebuchet MS" w:hAnsi="Trebuchet MS"/>
        </w:rPr>
        <w:t>Część nr</w:t>
      </w:r>
      <w:r>
        <w:rPr>
          <w:rFonts w:ascii="Trebuchet MS" w:hAnsi="Trebuchet MS"/>
        </w:rPr>
        <w:t xml:space="preserve"> 3</w:t>
      </w:r>
      <w:r w:rsidRPr="00C57D87">
        <w:rPr>
          <w:rFonts w:ascii="Trebuchet MS" w:hAnsi="Trebuchet MS"/>
        </w:rPr>
        <w:t xml:space="preserve"> – </w:t>
      </w:r>
      <w:r>
        <w:rPr>
          <w:rFonts w:ascii="Trebuchet MS" w:hAnsi="Trebuchet MS"/>
        </w:rPr>
        <w:t>3</w:t>
      </w:r>
      <w:r w:rsidRPr="00C57D87">
        <w:rPr>
          <w:rFonts w:ascii="Trebuchet MS" w:hAnsi="Trebuchet MS"/>
        </w:rPr>
        <w:t xml:space="preserve"> m-ce od daty zawarcia umowy</w:t>
      </w:r>
    </w:p>
    <w:p w14:paraId="21EDF25E" w14:textId="086E5CD8" w:rsidR="00C57D87" w:rsidRPr="00C57D87" w:rsidRDefault="00C57D87" w:rsidP="00C57D87">
      <w:pPr>
        <w:spacing w:line="360" w:lineRule="auto"/>
        <w:rPr>
          <w:rFonts w:ascii="Trebuchet MS" w:hAnsi="Trebuchet MS"/>
        </w:rPr>
      </w:pPr>
      <w:r w:rsidRPr="00C57D87">
        <w:rPr>
          <w:rFonts w:ascii="Trebuchet MS" w:hAnsi="Trebuchet MS"/>
        </w:rPr>
        <w:t xml:space="preserve">Część nr </w:t>
      </w:r>
      <w:r>
        <w:rPr>
          <w:rFonts w:ascii="Trebuchet MS" w:hAnsi="Trebuchet MS"/>
        </w:rPr>
        <w:t>4</w:t>
      </w:r>
      <w:r w:rsidRPr="00C57D87">
        <w:rPr>
          <w:rFonts w:ascii="Trebuchet MS" w:hAnsi="Trebuchet MS"/>
        </w:rPr>
        <w:t xml:space="preserve"> – </w:t>
      </w:r>
      <w:r>
        <w:rPr>
          <w:rFonts w:ascii="Trebuchet MS" w:hAnsi="Trebuchet MS"/>
        </w:rPr>
        <w:t>3</w:t>
      </w:r>
      <w:r w:rsidRPr="00C57D87">
        <w:rPr>
          <w:rFonts w:ascii="Trebuchet MS" w:hAnsi="Trebuchet MS"/>
        </w:rPr>
        <w:t xml:space="preserve"> m-ce od daty zawarcia umowy</w:t>
      </w:r>
    </w:p>
    <w:p w14:paraId="4D85D807" w14:textId="6660CD54" w:rsidR="00C57D87" w:rsidRPr="00C57D87" w:rsidRDefault="00C57D87" w:rsidP="00C57D87">
      <w:pPr>
        <w:spacing w:line="360" w:lineRule="auto"/>
        <w:rPr>
          <w:rFonts w:ascii="Trebuchet MS" w:hAnsi="Trebuchet MS"/>
        </w:rPr>
      </w:pPr>
      <w:r w:rsidRPr="00C57D87">
        <w:rPr>
          <w:rFonts w:ascii="Trebuchet MS" w:hAnsi="Trebuchet MS"/>
        </w:rPr>
        <w:t xml:space="preserve">Część nr </w:t>
      </w:r>
      <w:r>
        <w:rPr>
          <w:rFonts w:ascii="Trebuchet MS" w:hAnsi="Trebuchet MS"/>
        </w:rPr>
        <w:t>5</w:t>
      </w:r>
      <w:r w:rsidRPr="00C57D87">
        <w:rPr>
          <w:rFonts w:ascii="Trebuchet MS" w:hAnsi="Trebuchet MS"/>
        </w:rPr>
        <w:t xml:space="preserve"> – </w:t>
      </w:r>
      <w:r>
        <w:rPr>
          <w:rFonts w:ascii="Trebuchet MS" w:hAnsi="Trebuchet MS"/>
        </w:rPr>
        <w:t>3</w:t>
      </w:r>
      <w:r w:rsidRPr="00C57D87">
        <w:rPr>
          <w:rFonts w:ascii="Trebuchet MS" w:hAnsi="Trebuchet MS"/>
        </w:rPr>
        <w:t xml:space="preserve"> m-ce od daty zawarcia umowy</w:t>
      </w:r>
    </w:p>
    <w:p w14:paraId="546D97B2" w14:textId="07AB0A37" w:rsidR="00C57D87" w:rsidRPr="00C57D87" w:rsidRDefault="00C57D87" w:rsidP="00C57D87">
      <w:pPr>
        <w:spacing w:line="360" w:lineRule="auto"/>
        <w:rPr>
          <w:rFonts w:ascii="Trebuchet MS" w:hAnsi="Trebuchet MS"/>
        </w:rPr>
      </w:pPr>
      <w:r w:rsidRPr="00C57D87">
        <w:rPr>
          <w:rFonts w:ascii="Trebuchet MS" w:hAnsi="Trebuchet MS"/>
        </w:rPr>
        <w:t xml:space="preserve">Część nr </w:t>
      </w:r>
      <w:r>
        <w:rPr>
          <w:rFonts w:ascii="Trebuchet MS" w:hAnsi="Trebuchet MS"/>
        </w:rPr>
        <w:t>6</w:t>
      </w:r>
      <w:r w:rsidRPr="00C57D87">
        <w:rPr>
          <w:rFonts w:ascii="Trebuchet MS" w:hAnsi="Trebuchet MS"/>
        </w:rPr>
        <w:t xml:space="preserve"> – </w:t>
      </w:r>
      <w:r>
        <w:rPr>
          <w:rFonts w:ascii="Trebuchet MS" w:hAnsi="Trebuchet MS"/>
        </w:rPr>
        <w:t>3</w:t>
      </w:r>
      <w:r w:rsidRPr="00C57D87">
        <w:rPr>
          <w:rFonts w:ascii="Trebuchet MS" w:hAnsi="Trebuchet MS"/>
        </w:rPr>
        <w:t xml:space="preserve"> m-ce od daty zawarcia umowy</w:t>
      </w:r>
    </w:p>
    <w:p w14:paraId="2C779525" w14:textId="77777777" w:rsidR="00C57D87" w:rsidRPr="00C57D87" w:rsidRDefault="00C57D87" w:rsidP="00DA7DBE">
      <w:pPr>
        <w:spacing w:line="360" w:lineRule="auto"/>
        <w:rPr>
          <w:rFonts w:ascii="Trebuchet MS" w:hAnsi="Trebuchet MS"/>
        </w:rPr>
      </w:pPr>
    </w:p>
    <w:p w14:paraId="5768ACED" w14:textId="77777777" w:rsidR="002F33AC" w:rsidRDefault="002F33AC" w:rsidP="006E67D3">
      <w:pPr>
        <w:pStyle w:val="Tekstpodstawowy"/>
        <w:spacing w:line="360" w:lineRule="auto"/>
        <w:jc w:val="center"/>
        <w:rPr>
          <w:rFonts w:ascii="Trebuchet MS" w:hAnsi="Trebuchet MS" w:cs="Arial"/>
          <w:b/>
          <w:sz w:val="20"/>
        </w:rPr>
      </w:pPr>
    </w:p>
    <w:p w14:paraId="05A0244C" w14:textId="5B794C15" w:rsidR="00C477D3" w:rsidRDefault="007707A6" w:rsidP="006E67D3">
      <w:pPr>
        <w:pStyle w:val="Tekstpodstawowy"/>
        <w:spacing w:line="360" w:lineRule="auto"/>
        <w:jc w:val="center"/>
        <w:rPr>
          <w:rFonts w:ascii="Trebuchet MS" w:hAnsi="Trebuchet MS" w:cs="Arial"/>
          <w:b/>
          <w:sz w:val="20"/>
        </w:rPr>
      </w:pPr>
      <w:r>
        <w:rPr>
          <w:rFonts w:ascii="Trebuchet MS" w:hAnsi="Trebuchet MS" w:cs="Arial"/>
          <w:b/>
          <w:sz w:val="20"/>
        </w:rPr>
        <w:t>ROZDZIAŁ IX</w:t>
      </w:r>
    </w:p>
    <w:p w14:paraId="6B9D28E9" w14:textId="77777777" w:rsidR="00C477D3" w:rsidRPr="003F26D5" w:rsidRDefault="00C477D3" w:rsidP="006E67D3">
      <w:pPr>
        <w:pStyle w:val="Tekstpodstawowy"/>
        <w:spacing w:line="360" w:lineRule="auto"/>
        <w:jc w:val="center"/>
        <w:rPr>
          <w:rFonts w:ascii="Trebuchet MS" w:hAnsi="Trebuchet MS" w:cs="Arial"/>
          <w:b/>
          <w:sz w:val="20"/>
        </w:rPr>
      </w:pPr>
      <w:r>
        <w:rPr>
          <w:rFonts w:ascii="Trebuchet MS" w:hAnsi="Trebuchet MS" w:cs="Arial"/>
          <w:b/>
          <w:sz w:val="20"/>
        </w:rPr>
        <w:t>PROJEKTOWANE POSTANOWIENIA UMOWY W SPRAWIE ZAMÓWIENIA PUBLICZNEGO, KTÓRE ZOSTANĄ WPROWADZONE DO TREŚCI TEJ UMOWY</w:t>
      </w:r>
    </w:p>
    <w:p w14:paraId="0737606B" w14:textId="77777777" w:rsidR="00C477D3" w:rsidRPr="004A1638" w:rsidRDefault="00C477D3" w:rsidP="00C477D3">
      <w:pPr>
        <w:jc w:val="both"/>
        <w:rPr>
          <w:rFonts w:ascii="Trebuchet MS" w:hAnsi="Trebuchet MS" w:cs="Arial"/>
          <w:b/>
        </w:rPr>
      </w:pPr>
    </w:p>
    <w:p w14:paraId="727AA064" w14:textId="4902908D" w:rsidR="00C477D3" w:rsidRPr="00FD56D6" w:rsidRDefault="00C477D3" w:rsidP="0008553F">
      <w:pPr>
        <w:numPr>
          <w:ilvl w:val="0"/>
          <w:numId w:val="50"/>
        </w:numPr>
        <w:ind w:left="284" w:hanging="284"/>
        <w:jc w:val="both"/>
        <w:rPr>
          <w:rFonts w:ascii="Trebuchet MS" w:hAnsi="Trebuchet MS" w:cs="Arial"/>
        </w:rPr>
      </w:pPr>
      <w:r>
        <w:rPr>
          <w:rFonts w:ascii="Trebuchet MS" w:hAnsi="Trebuchet MS" w:cs="Arial"/>
        </w:rPr>
        <w:t xml:space="preserve">Projektowane </w:t>
      </w:r>
      <w:r w:rsidRPr="00FD56D6">
        <w:rPr>
          <w:rFonts w:ascii="Trebuchet MS" w:hAnsi="Trebuchet MS" w:cs="Arial"/>
        </w:rPr>
        <w:t>postanowienia umowy</w:t>
      </w:r>
      <w:r>
        <w:rPr>
          <w:rFonts w:ascii="Trebuchet MS" w:hAnsi="Trebuchet MS" w:cs="Arial"/>
        </w:rPr>
        <w:t xml:space="preserve"> </w:t>
      </w:r>
      <w:r w:rsidR="00DA7DBE">
        <w:rPr>
          <w:rFonts w:ascii="Trebuchet MS" w:hAnsi="Trebuchet MS" w:cs="Arial"/>
        </w:rPr>
        <w:t xml:space="preserve">dla każdej z części w </w:t>
      </w:r>
      <w:r>
        <w:rPr>
          <w:rFonts w:ascii="Trebuchet MS" w:hAnsi="Trebuchet MS" w:cs="Arial"/>
        </w:rPr>
        <w:t>sprawie zamówienia publicznego, które zostaną wprowadzone do treści tej umowy,</w:t>
      </w:r>
      <w:r w:rsidRPr="00FD56D6">
        <w:rPr>
          <w:rFonts w:ascii="Trebuchet MS" w:hAnsi="Trebuchet MS" w:cs="Arial"/>
        </w:rPr>
        <w:t xml:space="preserve"> </w:t>
      </w:r>
      <w:r w:rsidR="00527AD9">
        <w:rPr>
          <w:rFonts w:ascii="Trebuchet MS" w:hAnsi="Trebuchet MS" w:cs="Arial"/>
        </w:rPr>
        <w:t xml:space="preserve">zawiera </w:t>
      </w:r>
      <w:r w:rsidRPr="00FD56D6">
        <w:rPr>
          <w:rFonts w:ascii="Trebuchet MS" w:hAnsi="Trebuchet MS" w:cs="Arial"/>
        </w:rPr>
        <w:t>załącz</w:t>
      </w:r>
      <w:r w:rsidR="004D14DA">
        <w:rPr>
          <w:rFonts w:ascii="Trebuchet MS" w:hAnsi="Trebuchet MS" w:cs="Arial"/>
        </w:rPr>
        <w:t>nik nr 5</w:t>
      </w:r>
      <w:r>
        <w:rPr>
          <w:rFonts w:ascii="Trebuchet MS" w:hAnsi="Trebuchet MS" w:cs="Arial"/>
        </w:rPr>
        <w:t xml:space="preserve"> do S</w:t>
      </w:r>
      <w:r w:rsidRPr="00FD56D6">
        <w:rPr>
          <w:rFonts w:ascii="Trebuchet MS" w:hAnsi="Trebuchet MS" w:cs="Arial"/>
        </w:rPr>
        <w:t>W</w:t>
      </w:r>
      <w:r w:rsidR="004D14DA">
        <w:rPr>
          <w:rFonts w:ascii="Trebuchet MS" w:hAnsi="Trebuchet MS" w:cs="Arial"/>
        </w:rPr>
        <w:t>Z</w:t>
      </w:r>
      <w:r w:rsidRPr="00FD56D6">
        <w:rPr>
          <w:rFonts w:ascii="Trebuchet MS" w:hAnsi="Trebuchet MS" w:cs="Arial"/>
        </w:rPr>
        <w:t>.</w:t>
      </w:r>
    </w:p>
    <w:p w14:paraId="65680D05" w14:textId="77777777" w:rsidR="00C477D3" w:rsidRPr="004A1638" w:rsidRDefault="00C477D3" w:rsidP="00C477D3">
      <w:pPr>
        <w:ind w:left="426"/>
        <w:jc w:val="both"/>
        <w:rPr>
          <w:rFonts w:ascii="Trebuchet MS" w:hAnsi="Trebuchet MS" w:cs="Arial"/>
          <w:sz w:val="10"/>
          <w:szCs w:val="10"/>
        </w:rPr>
      </w:pPr>
    </w:p>
    <w:p w14:paraId="63C859D9" w14:textId="77777777" w:rsidR="00C477D3" w:rsidRDefault="00C477D3" w:rsidP="0008553F">
      <w:pPr>
        <w:pStyle w:val="Akapitzlist"/>
        <w:numPr>
          <w:ilvl w:val="1"/>
          <w:numId w:val="60"/>
        </w:numPr>
        <w:ind w:left="709" w:hanging="425"/>
        <w:jc w:val="both"/>
        <w:rPr>
          <w:rFonts w:ascii="Trebuchet MS" w:hAnsi="Trebuchet MS" w:cs="Arial"/>
        </w:rPr>
      </w:pPr>
      <w:r w:rsidRPr="00933B96">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182BBC4A" w14:textId="77777777" w:rsidR="00454559" w:rsidRPr="00454559" w:rsidRDefault="00454559" w:rsidP="0008553F">
      <w:pPr>
        <w:pStyle w:val="Akapitzlist"/>
        <w:ind w:left="709" w:hanging="425"/>
        <w:jc w:val="both"/>
        <w:rPr>
          <w:rFonts w:ascii="Trebuchet MS" w:hAnsi="Trebuchet MS" w:cs="Arial"/>
          <w:sz w:val="10"/>
          <w:szCs w:val="10"/>
        </w:rPr>
      </w:pPr>
    </w:p>
    <w:p w14:paraId="60E33048" w14:textId="77777777" w:rsidR="00C477D3" w:rsidRPr="00933B96" w:rsidRDefault="00C477D3" w:rsidP="0008553F">
      <w:pPr>
        <w:pStyle w:val="Akapitzlist"/>
        <w:numPr>
          <w:ilvl w:val="1"/>
          <w:numId w:val="60"/>
        </w:numPr>
        <w:ind w:left="709" w:hanging="425"/>
        <w:jc w:val="both"/>
        <w:rPr>
          <w:rFonts w:ascii="Trebuchet MS" w:hAnsi="Trebuchet MS" w:cs="Arial"/>
        </w:rPr>
      </w:pPr>
      <w:r w:rsidRPr="00933B96">
        <w:rPr>
          <w:rFonts w:ascii="Trebuchet MS" w:hAnsi="Trebuchet MS" w:cs="Arial"/>
        </w:rPr>
        <w:t>Zmiana umowy może także nastąpić w przypadkach, o których mowa w art. 455 ust. 1 pkt 2-4 oraz ust. 2 ustawy.</w:t>
      </w:r>
    </w:p>
    <w:p w14:paraId="06C02C5A" w14:textId="77777777" w:rsidR="00C477D3" w:rsidRPr="004A1638" w:rsidRDefault="00C477D3" w:rsidP="0008553F">
      <w:pPr>
        <w:ind w:left="709" w:hanging="425"/>
        <w:jc w:val="both"/>
        <w:rPr>
          <w:rFonts w:ascii="Trebuchet MS" w:hAnsi="Trebuchet MS" w:cs="Arial"/>
        </w:rPr>
      </w:pPr>
    </w:p>
    <w:p w14:paraId="15722548" w14:textId="5168E344" w:rsidR="00C477D3" w:rsidRPr="00230041" w:rsidRDefault="00C477D3" w:rsidP="0008553F">
      <w:pPr>
        <w:pStyle w:val="Akapitzlist"/>
        <w:numPr>
          <w:ilvl w:val="0"/>
          <w:numId w:val="50"/>
        </w:numPr>
        <w:ind w:left="284" w:hanging="284"/>
        <w:jc w:val="both"/>
        <w:rPr>
          <w:rFonts w:ascii="Trebuchet MS" w:hAnsi="Trebuchet MS" w:cs="Arial"/>
        </w:rPr>
      </w:pPr>
      <w:r w:rsidRPr="00230041">
        <w:rPr>
          <w:rFonts w:ascii="Trebuchet MS" w:hAnsi="Trebuchet MS" w:cs="Arial"/>
        </w:rPr>
        <w:t xml:space="preserve">Przed zawarciem umowy należy dopełnić formalności, które zostały wskazane w Rozdziale </w:t>
      </w:r>
      <w:r w:rsidR="004D14DA">
        <w:rPr>
          <w:rFonts w:ascii="Trebuchet MS" w:hAnsi="Trebuchet MS" w:cs="Arial"/>
        </w:rPr>
        <w:t>XX</w:t>
      </w:r>
      <w:r w:rsidR="007E75FE">
        <w:rPr>
          <w:rFonts w:ascii="Trebuchet MS" w:hAnsi="Trebuchet MS" w:cs="Arial"/>
        </w:rPr>
        <w:t>IX</w:t>
      </w:r>
      <w:r w:rsidRPr="00230041">
        <w:rPr>
          <w:rFonts w:ascii="Trebuchet MS" w:hAnsi="Trebuchet MS" w:cs="Arial"/>
        </w:rPr>
        <w:t xml:space="preserve"> SWZ.</w:t>
      </w:r>
    </w:p>
    <w:p w14:paraId="570CF18E" w14:textId="77777777" w:rsidR="00962F12" w:rsidRDefault="00962F12" w:rsidP="00962F12">
      <w:pPr>
        <w:pStyle w:val="Tekstpodstawowy"/>
        <w:tabs>
          <w:tab w:val="num" w:pos="567"/>
        </w:tabs>
        <w:ind w:left="567" w:hanging="567"/>
        <w:rPr>
          <w:rFonts w:ascii="Trebuchet MS" w:hAnsi="Trebuchet MS" w:cs="Arial"/>
          <w:b/>
          <w:sz w:val="20"/>
        </w:rPr>
      </w:pPr>
    </w:p>
    <w:p w14:paraId="269BA97B" w14:textId="77777777" w:rsidR="00304D95" w:rsidRDefault="00304D95" w:rsidP="00962F12">
      <w:pPr>
        <w:pStyle w:val="Tekstpodstawowy"/>
        <w:tabs>
          <w:tab w:val="num" w:pos="567"/>
        </w:tabs>
        <w:ind w:left="567" w:hanging="567"/>
        <w:rPr>
          <w:rFonts w:ascii="Trebuchet MS" w:hAnsi="Trebuchet MS" w:cs="Arial"/>
          <w:b/>
          <w:sz w:val="20"/>
        </w:rPr>
      </w:pPr>
    </w:p>
    <w:p w14:paraId="3CC1A5CE" w14:textId="77777777" w:rsidR="00962F12" w:rsidRDefault="00962F12" w:rsidP="00962F12">
      <w:pPr>
        <w:pStyle w:val="Tekstpodstawowy"/>
        <w:tabs>
          <w:tab w:val="num" w:pos="567"/>
        </w:tabs>
        <w:spacing w:line="360" w:lineRule="auto"/>
        <w:ind w:left="567" w:hanging="567"/>
        <w:jc w:val="center"/>
        <w:rPr>
          <w:rFonts w:ascii="Trebuchet MS" w:hAnsi="Trebuchet MS" w:cs="Arial"/>
          <w:b/>
          <w:sz w:val="20"/>
        </w:rPr>
      </w:pPr>
      <w:r>
        <w:rPr>
          <w:rFonts w:ascii="Trebuchet MS" w:hAnsi="Trebuchet MS" w:cs="Arial"/>
          <w:b/>
          <w:sz w:val="20"/>
        </w:rPr>
        <w:t xml:space="preserve">ROZDZIAŁ </w:t>
      </w:r>
      <w:r w:rsidR="007707A6">
        <w:rPr>
          <w:rFonts w:ascii="Trebuchet MS" w:hAnsi="Trebuchet MS" w:cs="Arial"/>
          <w:b/>
          <w:sz w:val="20"/>
        </w:rPr>
        <w:t>X</w:t>
      </w:r>
    </w:p>
    <w:p w14:paraId="6C02ACAB" w14:textId="77777777" w:rsidR="00962F12" w:rsidRPr="003F26D5" w:rsidRDefault="00962F12" w:rsidP="00962F12">
      <w:pPr>
        <w:pStyle w:val="Tekstpodstawowy"/>
        <w:tabs>
          <w:tab w:val="num" w:pos="567"/>
        </w:tabs>
        <w:spacing w:line="360" w:lineRule="auto"/>
        <w:ind w:left="567" w:hanging="567"/>
        <w:jc w:val="center"/>
        <w:rPr>
          <w:rFonts w:ascii="Trebuchet MS" w:hAnsi="Trebuchet MS" w:cs="Arial"/>
          <w:b/>
          <w:sz w:val="20"/>
        </w:rPr>
      </w:pPr>
      <w:r w:rsidRPr="003F26D5">
        <w:rPr>
          <w:rFonts w:ascii="Trebuchet MS" w:hAnsi="Trebuchet MS" w:cs="Arial"/>
          <w:b/>
          <w:sz w:val="20"/>
        </w:rPr>
        <w:t>OPIS SPOSOBU OBLICZENIA CENY</w:t>
      </w:r>
    </w:p>
    <w:p w14:paraId="5C787BEF" w14:textId="77777777" w:rsidR="001A0482" w:rsidRPr="001A0482" w:rsidRDefault="001A0482" w:rsidP="001A0482">
      <w:pPr>
        <w:numPr>
          <w:ilvl w:val="0"/>
          <w:numId w:val="4"/>
        </w:numPr>
        <w:tabs>
          <w:tab w:val="clear" w:pos="567"/>
        </w:tabs>
        <w:spacing w:before="120" w:after="120"/>
        <w:ind w:left="284" w:hanging="284"/>
        <w:jc w:val="both"/>
        <w:rPr>
          <w:rFonts w:ascii="Trebuchet MS" w:hAnsi="Trebuchet MS" w:cs="Arial"/>
        </w:rPr>
      </w:pPr>
      <w:r w:rsidRPr="001A0482">
        <w:rPr>
          <w:rFonts w:ascii="Trebuchet MS" w:hAnsi="Trebuchet MS" w:cs="Arial"/>
        </w:rPr>
        <w:t xml:space="preserve">Wykonawca poda cenę ofertową na formularzu oferty, zgodnie z </w:t>
      </w:r>
      <w:r w:rsidRPr="001A0482">
        <w:rPr>
          <w:rFonts w:ascii="Trebuchet MS" w:hAnsi="Trebuchet MS" w:cs="Arial"/>
          <w:b/>
        </w:rPr>
        <w:t>załącznikiem nr 1</w:t>
      </w:r>
      <w:r w:rsidRPr="001A0482">
        <w:rPr>
          <w:rFonts w:ascii="Trebuchet MS" w:hAnsi="Trebuchet MS" w:cs="Arial"/>
        </w:rPr>
        <w:t xml:space="preserve"> do SWZ.</w:t>
      </w:r>
    </w:p>
    <w:p w14:paraId="15376535" w14:textId="5FF5C1BA" w:rsidR="001A0482" w:rsidRPr="001A0482" w:rsidRDefault="001A0482" w:rsidP="00247FC9">
      <w:pPr>
        <w:numPr>
          <w:ilvl w:val="0"/>
          <w:numId w:val="4"/>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t xml:space="preserve">Cena ryczałtowa obliczona w oparciu o szczegółowy opis przedmiotu zamówienia, wymagania </w:t>
      </w:r>
      <w:r w:rsidR="00CC21B7">
        <w:rPr>
          <w:rFonts w:ascii="Trebuchet MS" w:hAnsi="Trebuchet MS" w:cs="Arial"/>
          <w:color w:val="000000"/>
        </w:rPr>
        <w:br/>
      </w:r>
      <w:r w:rsidRPr="001A0482">
        <w:rPr>
          <w:rFonts w:ascii="Trebuchet MS" w:hAnsi="Trebuchet MS" w:cs="Arial"/>
          <w:color w:val="000000"/>
        </w:rPr>
        <w:t xml:space="preserve">i warunki stawiane przez Zamawiającego w SWZ, wraz z podatkiem VAT jest ceną ofertową Wykonawcy stanowiącą zobowiązanie złożone w Formularzu ofertowym stanowiącym załącznik nr 1 do SWZ. </w:t>
      </w:r>
      <w:r w:rsidRPr="001A0482">
        <w:rPr>
          <w:rFonts w:ascii="Trebuchet MS" w:hAnsi="Trebuchet MS" w:cs="Arial"/>
        </w:rPr>
        <w:t xml:space="preserve">Cena ta będzie stała i nie może się zmienić, za wyjątkiem przypadków opisanych </w:t>
      </w:r>
      <w:r w:rsidR="00CC21B7">
        <w:rPr>
          <w:rFonts w:ascii="Trebuchet MS" w:hAnsi="Trebuchet MS" w:cs="Arial"/>
        </w:rPr>
        <w:br/>
      </w:r>
      <w:r w:rsidRPr="001A0482">
        <w:rPr>
          <w:rFonts w:ascii="Trebuchet MS" w:hAnsi="Trebuchet MS" w:cs="Arial"/>
        </w:rPr>
        <w:lastRenderedPageBreak/>
        <w:t xml:space="preserve">w projektowanych postanowieniach umowy w sprawie zamówienia, które zostaną wprowadzone </w:t>
      </w:r>
      <w:r w:rsidR="00CC21B7">
        <w:rPr>
          <w:rFonts w:ascii="Trebuchet MS" w:hAnsi="Trebuchet MS" w:cs="Arial"/>
        </w:rPr>
        <w:br/>
      </w:r>
      <w:r w:rsidRPr="001A0482">
        <w:rPr>
          <w:rFonts w:ascii="Trebuchet MS" w:hAnsi="Trebuchet MS" w:cs="Arial"/>
        </w:rPr>
        <w:t>do treści tej umowy, stanowiących załącznik nr 5 do SWZ.</w:t>
      </w:r>
    </w:p>
    <w:p w14:paraId="09324C84" w14:textId="0384FC86" w:rsidR="001A0482" w:rsidRPr="001A0482" w:rsidRDefault="001A0482" w:rsidP="00247FC9">
      <w:pPr>
        <w:numPr>
          <w:ilvl w:val="0"/>
          <w:numId w:val="4"/>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t xml:space="preserve">Cena za przedmiot zamówienia jest ceną ryczałtową, której definicję określa art. 632 § 1 ustawy </w:t>
      </w:r>
      <w:r w:rsidR="009F6024">
        <w:rPr>
          <w:rFonts w:ascii="Trebuchet MS" w:hAnsi="Trebuchet MS" w:cs="Arial"/>
          <w:color w:val="000000"/>
        </w:rPr>
        <w:br/>
      </w:r>
      <w:r w:rsidRPr="001A0482">
        <w:rPr>
          <w:rFonts w:ascii="Trebuchet MS" w:hAnsi="Trebuchet MS" w:cs="Arial"/>
          <w:color w:val="000000"/>
        </w:rPr>
        <w:t>z dnia 23 kwietnia 1964 r. Kodeks cywilny (</w:t>
      </w:r>
      <w:proofErr w:type="spellStart"/>
      <w:r w:rsidRPr="001A0482">
        <w:rPr>
          <w:rFonts w:ascii="Trebuchet MS" w:hAnsi="Trebuchet MS" w:cs="Arial"/>
          <w:color w:val="000000"/>
        </w:rPr>
        <w:t>t.j</w:t>
      </w:r>
      <w:proofErr w:type="spellEnd"/>
      <w:r w:rsidRPr="001A0482">
        <w:rPr>
          <w:rFonts w:ascii="Trebuchet MS" w:hAnsi="Trebuchet MS" w:cs="Arial"/>
          <w:color w:val="000000"/>
        </w:rPr>
        <w:t xml:space="preserve">. Dz. U. z 2020 r. poz. 1740 z </w:t>
      </w:r>
      <w:proofErr w:type="spellStart"/>
      <w:r w:rsidRPr="001A0482">
        <w:rPr>
          <w:rFonts w:ascii="Trebuchet MS" w:hAnsi="Trebuchet MS" w:cs="Arial"/>
          <w:color w:val="000000"/>
        </w:rPr>
        <w:t>późn</w:t>
      </w:r>
      <w:proofErr w:type="spellEnd"/>
      <w:r w:rsidRPr="001A0482">
        <w:rPr>
          <w:rFonts w:ascii="Trebuchet MS" w:hAnsi="Trebuchet MS" w:cs="Arial"/>
          <w:color w:val="000000"/>
        </w:rPr>
        <w:t>. zm., dalej jako KC). Cena ofertowa (ryczałtowa) brutto winna obejmować koszty i składniki związane z wykonaniem całości prac, czynności i innych kosztów koniecznych do wykonania zamówienia – wszelkie prace pomocnicze i towarzyszące, które są konieczne do prawidłowego wykonania zamówienia i których zrealizowanie jest niezbędne dla prawidłowego wykonania umowy i przekazania zadania Zamawiającemu.</w:t>
      </w:r>
    </w:p>
    <w:p w14:paraId="69AE2883" w14:textId="77777777" w:rsidR="001A0482" w:rsidRPr="001A0482" w:rsidRDefault="001A0482" w:rsidP="00247FC9">
      <w:pPr>
        <w:numPr>
          <w:ilvl w:val="0"/>
          <w:numId w:val="4"/>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550B25" w14:textId="600AF727" w:rsidR="001A0482" w:rsidRPr="001A0482" w:rsidRDefault="001A0482" w:rsidP="005677F4">
      <w:pPr>
        <w:numPr>
          <w:ilvl w:val="0"/>
          <w:numId w:val="4"/>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t>Cena musi być podana i wyliczona w zaokrągleniu do dwóch miejsc po przecinku (zasada zaokrąglenia – poniżej 5 należy końcówkę pominąć, powyżej i równe 5 należy zaokrąglić</w:t>
      </w:r>
      <w:r w:rsidR="005677F4">
        <w:rPr>
          <w:rFonts w:ascii="Trebuchet MS" w:hAnsi="Trebuchet MS" w:cs="Arial"/>
          <w:color w:val="000000"/>
        </w:rPr>
        <w:t xml:space="preserve"> </w:t>
      </w:r>
      <w:r w:rsidRPr="001A0482">
        <w:rPr>
          <w:rFonts w:ascii="Trebuchet MS" w:hAnsi="Trebuchet MS" w:cs="Arial"/>
          <w:color w:val="000000"/>
        </w:rPr>
        <w:t>w górę).</w:t>
      </w:r>
    </w:p>
    <w:p w14:paraId="2E997750" w14:textId="457E3023" w:rsidR="001A0482" w:rsidRPr="001A0482" w:rsidRDefault="001A0482" w:rsidP="001A0482">
      <w:pPr>
        <w:numPr>
          <w:ilvl w:val="0"/>
          <w:numId w:val="4"/>
        </w:numPr>
        <w:tabs>
          <w:tab w:val="clear" w:pos="567"/>
        </w:tabs>
        <w:spacing w:before="120" w:after="120"/>
        <w:ind w:left="284" w:hanging="284"/>
        <w:jc w:val="both"/>
        <w:rPr>
          <w:rFonts w:ascii="Trebuchet MS" w:hAnsi="Trebuchet MS" w:cs="Arial"/>
        </w:rPr>
      </w:pPr>
      <w:r w:rsidRPr="001A0482">
        <w:rPr>
          <w:rFonts w:ascii="Trebuchet MS" w:hAnsi="Trebuchet MS" w:cs="Arial"/>
        </w:rPr>
        <w:t xml:space="preserve">Cenę oferty należy podać w następujący sposób: </w:t>
      </w:r>
      <w:r w:rsidR="00E6040C">
        <w:rPr>
          <w:rFonts w:ascii="Trebuchet MS" w:hAnsi="Trebuchet MS" w:cs="Arial"/>
          <w:b/>
        </w:rPr>
        <w:t>cena netto + należny podatek</w:t>
      </w:r>
      <w:r w:rsidR="00E6040C" w:rsidRPr="001809AF">
        <w:rPr>
          <w:rFonts w:ascii="Trebuchet MS" w:hAnsi="Trebuchet MS" w:cs="Arial"/>
          <w:b/>
        </w:rPr>
        <w:t xml:space="preserve"> VAT </w:t>
      </w:r>
      <w:r w:rsidR="00E6040C">
        <w:rPr>
          <w:rFonts w:ascii="Trebuchet MS" w:hAnsi="Trebuchet MS" w:cs="Arial"/>
          <w:b/>
        </w:rPr>
        <w:t>=</w:t>
      </w:r>
      <w:r w:rsidR="00E6040C" w:rsidRPr="001809AF">
        <w:rPr>
          <w:rFonts w:ascii="Trebuchet MS" w:hAnsi="Trebuchet MS" w:cs="Arial"/>
          <w:b/>
        </w:rPr>
        <w:t xml:space="preserve"> cena brutto</w:t>
      </w:r>
      <w:r w:rsidRPr="001A0482">
        <w:rPr>
          <w:rFonts w:ascii="Trebuchet MS" w:hAnsi="Trebuchet MS" w:cs="Arial"/>
        </w:rPr>
        <w:t>.</w:t>
      </w:r>
    </w:p>
    <w:p w14:paraId="50830EFB" w14:textId="04F3A4A2" w:rsidR="001A0482" w:rsidRPr="00E6040C" w:rsidRDefault="001A0482" w:rsidP="00E6040C">
      <w:pPr>
        <w:pStyle w:val="Akapitzlist"/>
        <w:numPr>
          <w:ilvl w:val="0"/>
          <w:numId w:val="4"/>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t xml:space="preserve">Prawidłowe ustalenie należnej stawki podatku VAT należy do obowiązków Wykonawcy zgodnie </w:t>
      </w:r>
      <w:r w:rsidR="00EC078F">
        <w:rPr>
          <w:rFonts w:ascii="Trebuchet MS" w:hAnsi="Trebuchet MS" w:cs="Arial"/>
          <w:color w:val="000000"/>
        </w:rPr>
        <w:br/>
      </w:r>
      <w:r w:rsidRPr="001A0482">
        <w:rPr>
          <w:rFonts w:ascii="Trebuchet MS" w:hAnsi="Trebuchet MS" w:cs="Arial"/>
          <w:color w:val="000000"/>
        </w:rPr>
        <w:t>z przepisami ustawy z dnia 11 marca 2004 r. o podatku od towarów i usług (</w:t>
      </w:r>
      <w:proofErr w:type="spellStart"/>
      <w:r w:rsidRPr="001A0482">
        <w:rPr>
          <w:rFonts w:ascii="Trebuchet MS" w:hAnsi="Trebuchet MS" w:cs="Arial"/>
          <w:color w:val="000000"/>
        </w:rPr>
        <w:t>t.j</w:t>
      </w:r>
      <w:proofErr w:type="spellEnd"/>
      <w:r w:rsidRPr="001A0482">
        <w:rPr>
          <w:rFonts w:ascii="Trebuchet MS" w:hAnsi="Trebuchet MS" w:cs="Arial"/>
          <w:color w:val="000000"/>
        </w:rPr>
        <w:t>. Dz. U. 202</w:t>
      </w:r>
      <w:r w:rsidR="00141800">
        <w:rPr>
          <w:rFonts w:ascii="Trebuchet MS" w:hAnsi="Trebuchet MS" w:cs="Arial"/>
          <w:color w:val="000000"/>
        </w:rPr>
        <w:t>1</w:t>
      </w:r>
      <w:r w:rsidRPr="001A0482">
        <w:rPr>
          <w:rFonts w:ascii="Trebuchet MS" w:hAnsi="Trebuchet MS" w:cs="Arial"/>
          <w:color w:val="000000"/>
        </w:rPr>
        <w:t xml:space="preserve"> </w:t>
      </w:r>
      <w:r w:rsidR="00472D34">
        <w:rPr>
          <w:rFonts w:ascii="Trebuchet MS" w:hAnsi="Trebuchet MS" w:cs="Arial"/>
          <w:color w:val="000000"/>
        </w:rPr>
        <w:br/>
      </w:r>
      <w:r w:rsidRPr="001A0482">
        <w:rPr>
          <w:rFonts w:ascii="Trebuchet MS" w:hAnsi="Trebuchet MS" w:cs="Arial"/>
          <w:color w:val="000000"/>
        </w:rPr>
        <w:t xml:space="preserve">poz. </w:t>
      </w:r>
      <w:r w:rsidR="00141800">
        <w:rPr>
          <w:rFonts w:ascii="Trebuchet MS" w:hAnsi="Trebuchet MS" w:cs="Arial"/>
          <w:color w:val="000000"/>
        </w:rPr>
        <w:t>685</w:t>
      </w:r>
      <w:r w:rsidRPr="001A0482">
        <w:rPr>
          <w:rFonts w:ascii="Trebuchet MS" w:hAnsi="Trebuchet MS" w:cs="Arial"/>
          <w:color w:val="000000"/>
        </w:rPr>
        <w:t>).</w:t>
      </w:r>
      <w:r w:rsidR="00E6040C" w:rsidRPr="00E6040C">
        <w:rPr>
          <w:rFonts w:ascii="Trebuchet MS" w:hAnsi="Trebuchet MS" w:cs="Arial"/>
          <w:color w:val="000000"/>
        </w:rPr>
        <w:t xml:space="preserve"> </w:t>
      </w:r>
      <w:r w:rsidR="00E6040C">
        <w:rPr>
          <w:rFonts w:ascii="Trebuchet MS" w:hAnsi="Trebuchet MS" w:cs="Arial"/>
          <w:color w:val="000000"/>
        </w:rPr>
        <w:t xml:space="preserve">Należna stawka podatku VAT wg wiedzy </w:t>
      </w:r>
      <w:proofErr w:type="spellStart"/>
      <w:r w:rsidR="00E6040C">
        <w:rPr>
          <w:rFonts w:ascii="Trebuchet MS" w:hAnsi="Trebuchet MS" w:cs="Arial"/>
          <w:color w:val="000000"/>
        </w:rPr>
        <w:t>Zamawiajacego</w:t>
      </w:r>
      <w:proofErr w:type="spellEnd"/>
      <w:r w:rsidR="00E6040C">
        <w:rPr>
          <w:rFonts w:ascii="Trebuchet MS" w:hAnsi="Trebuchet MS" w:cs="Arial"/>
          <w:color w:val="000000"/>
        </w:rPr>
        <w:t xml:space="preserve"> powinna wynosić 23 %. </w:t>
      </w:r>
    </w:p>
    <w:p w14:paraId="4EE281A2" w14:textId="77777777" w:rsidR="001A0482" w:rsidRPr="001A0482" w:rsidRDefault="001A0482" w:rsidP="001A0482">
      <w:pPr>
        <w:pStyle w:val="Akapitzlist"/>
        <w:numPr>
          <w:ilvl w:val="0"/>
          <w:numId w:val="4"/>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t>Wykonawcy ponoszą wszelkie koszty związane z przygotowaniem i złożeniem oferty.</w:t>
      </w:r>
    </w:p>
    <w:p w14:paraId="62940482" w14:textId="4CC8CE40" w:rsidR="001A0482" w:rsidRPr="001A0482" w:rsidRDefault="001A0482" w:rsidP="001A0482">
      <w:pPr>
        <w:pStyle w:val="Akapitzlist"/>
        <w:numPr>
          <w:ilvl w:val="0"/>
          <w:numId w:val="4"/>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t xml:space="preserve">Zgodnie z art. 225 ustawy </w:t>
      </w:r>
      <w:proofErr w:type="spellStart"/>
      <w:r w:rsidRPr="001A0482">
        <w:rPr>
          <w:rFonts w:ascii="Trebuchet MS" w:hAnsi="Trebuchet MS" w:cs="Arial"/>
          <w:color w:val="000000"/>
        </w:rPr>
        <w:t>Pzp</w:t>
      </w:r>
      <w:proofErr w:type="spellEnd"/>
      <w:r w:rsidRPr="001A0482">
        <w:rPr>
          <w:rFonts w:ascii="Trebuchet MS" w:hAnsi="Trebuchet MS" w:cs="Arial"/>
          <w:color w:val="000000"/>
        </w:rPr>
        <w:t xml:space="preserve">, jeżeli została złożona oferta, której wybór prowadziłby </w:t>
      </w:r>
      <w:r w:rsidRPr="001A0482">
        <w:rPr>
          <w:rFonts w:ascii="Trebuchet MS" w:hAnsi="Trebuchet MS" w:cs="Arial"/>
          <w:color w:val="000000"/>
        </w:rPr>
        <w:br/>
        <w:t xml:space="preserve">do powstania u Zamawiającego obowiązku podatkowego zgodnie z ustawą z 11 marca 2004 r. </w:t>
      </w:r>
      <w:r w:rsidR="00D85075">
        <w:rPr>
          <w:rFonts w:ascii="Trebuchet MS" w:hAnsi="Trebuchet MS" w:cs="Arial"/>
          <w:color w:val="000000"/>
        </w:rPr>
        <w:br/>
      </w:r>
      <w:r w:rsidRPr="001A0482">
        <w:rPr>
          <w:rFonts w:ascii="Trebuchet MS" w:hAnsi="Trebuchet MS" w:cs="Arial"/>
          <w:color w:val="000000"/>
        </w:rPr>
        <w:t>o podatku od towarów i usług, dla celów zastosowania kryterium ceny lub kosztu Zamawiający dolicza do przedstawionej w tej ofercie ceny kwotę podatku od towarów i usług, którą miałby obowiązek rozliczyć. W takiej sytuacji Wykonawca ma obowiązek:</w:t>
      </w:r>
    </w:p>
    <w:p w14:paraId="637DD534" w14:textId="71A3252E" w:rsidR="001A0482" w:rsidRPr="001A0482" w:rsidRDefault="001A0482" w:rsidP="00537658">
      <w:pPr>
        <w:pStyle w:val="Akapitzlist"/>
        <w:spacing w:before="120" w:after="120"/>
        <w:ind w:left="709" w:hanging="425"/>
        <w:jc w:val="both"/>
        <w:rPr>
          <w:rFonts w:ascii="Trebuchet MS" w:hAnsi="Trebuchet MS" w:cs="Arial"/>
          <w:color w:val="000000"/>
        </w:rPr>
      </w:pPr>
      <w:r w:rsidRPr="001A0482">
        <w:rPr>
          <w:rFonts w:ascii="Trebuchet MS" w:hAnsi="Trebuchet MS" w:cs="Arial"/>
          <w:color w:val="000000"/>
        </w:rPr>
        <w:t>9.1.</w:t>
      </w:r>
      <w:r w:rsidR="00537658">
        <w:rPr>
          <w:rFonts w:ascii="Trebuchet MS" w:hAnsi="Trebuchet MS" w:cs="Arial"/>
          <w:color w:val="000000"/>
        </w:rPr>
        <w:tab/>
      </w:r>
      <w:r w:rsidRPr="001A0482">
        <w:rPr>
          <w:rFonts w:ascii="Trebuchet MS" w:hAnsi="Trebuchet MS" w:cs="Arial"/>
          <w:color w:val="000000"/>
        </w:rPr>
        <w:t xml:space="preserve">poinformowania Zamawiającego, że wybór jego oferty będzie prowadził do powstania </w:t>
      </w:r>
      <w:r w:rsidRPr="001A0482">
        <w:rPr>
          <w:rFonts w:ascii="Trebuchet MS" w:hAnsi="Trebuchet MS" w:cs="Arial"/>
          <w:color w:val="000000"/>
        </w:rPr>
        <w:br/>
        <w:t>u Zamawiającego obowiązku podatkowego;</w:t>
      </w:r>
    </w:p>
    <w:p w14:paraId="6D690DE5" w14:textId="77777777" w:rsidR="001A0482" w:rsidRPr="001A0482" w:rsidRDefault="001A0482" w:rsidP="00537658">
      <w:pPr>
        <w:pStyle w:val="Akapitzlist"/>
        <w:spacing w:before="120" w:after="120"/>
        <w:ind w:left="709" w:hanging="425"/>
        <w:jc w:val="both"/>
        <w:rPr>
          <w:rFonts w:ascii="Trebuchet MS" w:hAnsi="Trebuchet MS" w:cs="Arial"/>
          <w:color w:val="000000"/>
        </w:rPr>
      </w:pPr>
      <w:r w:rsidRPr="001A0482">
        <w:rPr>
          <w:rFonts w:ascii="Trebuchet MS" w:hAnsi="Trebuchet MS" w:cs="Arial"/>
          <w:color w:val="000000"/>
        </w:rPr>
        <w:t>9.2. wskazania nazwy (rodzaju) towaru lub usługi, których dostawa lub świadczenie będą prowadziły do powstania obowiązku podatkowego;</w:t>
      </w:r>
    </w:p>
    <w:p w14:paraId="7246FA82" w14:textId="77777777" w:rsidR="001A0482" w:rsidRPr="001A0482" w:rsidRDefault="001A0482" w:rsidP="00537658">
      <w:pPr>
        <w:pStyle w:val="Akapitzlist"/>
        <w:spacing w:before="120" w:after="120"/>
        <w:ind w:left="709" w:hanging="425"/>
        <w:jc w:val="both"/>
        <w:rPr>
          <w:rFonts w:ascii="Trebuchet MS" w:hAnsi="Trebuchet MS" w:cs="Arial"/>
          <w:color w:val="000000"/>
        </w:rPr>
      </w:pPr>
      <w:r w:rsidRPr="001A0482">
        <w:rPr>
          <w:rFonts w:ascii="Trebuchet MS" w:hAnsi="Trebuchet MS" w:cs="Arial"/>
          <w:color w:val="000000"/>
        </w:rPr>
        <w:t>9.3. wskazania wartości towaru lub usługi objętego obowiązkiem podatkowym Zamawiającego, bez kwoty podatku;</w:t>
      </w:r>
    </w:p>
    <w:p w14:paraId="280531DB" w14:textId="77777777" w:rsidR="001A0482" w:rsidRPr="001A0482" w:rsidRDefault="001A0482" w:rsidP="00537658">
      <w:pPr>
        <w:pStyle w:val="Akapitzlist"/>
        <w:spacing w:before="120" w:after="120"/>
        <w:ind w:left="709" w:hanging="425"/>
        <w:jc w:val="both"/>
        <w:rPr>
          <w:rFonts w:ascii="Trebuchet MS" w:hAnsi="Trebuchet MS" w:cs="Arial"/>
          <w:color w:val="000000"/>
        </w:rPr>
      </w:pPr>
      <w:r w:rsidRPr="001A0482">
        <w:rPr>
          <w:rFonts w:ascii="Trebuchet MS" w:hAnsi="Trebuchet MS" w:cs="Arial"/>
          <w:color w:val="000000"/>
        </w:rPr>
        <w:t>9.4. wskazania stawki podatku od towarów i usług, która zgodnie z wiedzą Wykonawcy, będzie miała zastosowanie.</w:t>
      </w:r>
    </w:p>
    <w:p w14:paraId="6A56764C" w14:textId="77777777" w:rsidR="001A0482" w:rsidRPr="001A0482" w:rsidRDefault="001A0482" w:rsidP="001A0482">
      <w:pPr>
        <w:pStyle w:val="Akapitzlist"/>
        <w:numPr>
          <w:ilvl w:val="0"/>
          <w:numId w:val="4"/>
        </w:numPr>
        <w:spacing w:before="120" w:after="120"/>
        <w:jc w:val="both"/>
        <w:rPr>
          <w:rFonts w:ascii="Trebuchet MS" w:hAnsi="Trebuchet MS" w:cs="Arial"/>
          <w:color w:val="000000"/>
        </w:rPr>
      </w:pPr>
      <w:r w:rsidRPr="001A0482">
        <w:rPr>
          <w:rFonts w:ascii="Trebuchet MS" w:hAnsi="Trebuchet MS" w:cs="Arial"/>
          <w:color w:val="000000"/>
        </w:rPr>
        <w:t xml:space="preserve">Informację w powyższym zakresie Wykonawca składa w Formularzu ofertowym stanowiącym </w:t>
      </w:r>
      <w:r w:rsidRPr="001A0482">
        <w:rPr>
          <w:rFonts w:ascii="Trebuchet MS" w:hAnsi="Trebuchet MS" w:cs="Arial"/>
          <w:b/>
          <w:bCs/>
          <w:color w:val="000000"/>
        </w:rPr>
        <w:t>załącznik nr 1 do SWZ.</w:t>
      </w:r>
      <w:r w:rsidRPr="001A0482">
        <w:rPr>
          <w:rFonts w:ascii="Trebuchet MS" w:hAnsi="Trebuchet MS" w:cs="Arial"/>
          <w:color w:val="000000"/>
        </w:rPr>
        <w:t xml:space="preserve"> Brak złożenia ww. informacji będzie postrzegany jako brak powstania obowiązku podatkowego u Zamawiającego.</w:t>
      </w:r>
    </w:p>
    <w:p w14:paraId="0EB40393" w14:textId="77777777" w:rsidR="00C477D3" w:rsidRDefault="00C477D3" w:rsidP="00304D95">
      <w:pPr>
        <w:tabs>
          <w:tab w:val="left" w:pos="1701"/>
        </w:tabs>
        <w:ind w:right="28"/>
        <w:jc w:val="both"/>
        <w:rPr>
          <w:rFonts w:ascii="Trebuchet MS" w:hAnsi="Trebuchet MS" w:cs="Arial"/>
          <w:b/>
        </w:rPr>
      </w:pPr>
    </w:p>
    <w:p w14:paraId="369D7F8C" w14:textId="77777777" w:rsidR="0007618C" w:rsidRDefault="0007618C" w:rsidP="0042417D">
      <w:pPr>
        <w:shd w:val="clear" w:color="auto" w:fill="FFFFFF"/>
        <w:spacing w:line="360" w:lineRule="auto"/>
        <w:ind w:right="100"/>
        <w:jc w:val="center"/>
        <w:rPr>
          <w:rFonts w:ascii="Trebuchet MS" w:hAnsi="Trebuchet MS" w:cs="Arial"/>
          <w:b/>
        </w:rPr>
      </w:pPr>
    </w:p>
    <w:p w14:paraId="4EF51F64" w14:textId="41D8D62E" w:rsidR="0042417D" w:rsidRDefault="0042417D" w:rsidP="0042417D">
      <w:pPr>
        <w:shd w:val="clear" w:color="auto" w:fill="FFFFFF"/>
        <w:spacing w:line="360" w:lineRule="auto"/>
        <w:ind w:right="100"/>
        <w:jc w:val="center"/>
        <w:rPr>
          <w:rFonts w:ascii="Trebuchet MS" w:hAnsi="Trebuchet MS" w:cs="Arial"/>
          <w:b/>
        </w:rPr>
      </w:pPr>
      <w:r>
        <w:rPr>
          <w:rFonts w:ascii="Trebuchet MS" w:hAnsi="Trebuchet MS" w:cs="Arial"/>
          <w:b/>
        </w:rPr>
        <w:t>ROZDZIAŁ XI</w:t>
      </w:r>
    </w:p>
    <w:p w14:paraId="2C88E117" w14:textId="512AEC70" w:rsidR="0042417D" w:rsidRPr="001071E2" w:rsidRDefault="0042417D" w:rsidP="001071E2">
      <w:pPr>
        <w:shd w:val="clear" w:color="auto" w:fill="FFFFFF"/>
        <w:spacing w:line="360" w:lineRule="auto"/>
        <w:ind w:right="100"/>
        <w:jc w:val="center"/>
        <w:rPr>
          <w:rFonts w:ascii="Trebuchet MS" w:hAnsi="Trebuchet MS" w:cs="Arial"/>
          <w:b/>
        </w:rPr>
      </w:pPr>
      <w:r w:rsidRPr="004E5351">
        <w:rPr>
          <w:rFonts w:ascii="Trebuchet MS" w:hAnsi="Trebuchet MS" w:cs="Arial"/>
          <w:b/>
        </w:rPr>
        <w:t>INFORMACJA NA TEMAT MOŻLIWOŚCI ROZLICZANIA SIĘ W WALUTACH OBCYCH</w:t>
      </w:r>
    </w:p>
    <w:p w14:paraId="1A2FEE13" w14:textId="77777777" w:rsidR="0042417D" w:rsidRPr="003F26D5" w:rsidRDefault="0042417D" w:rsidP="0042417D">
      <w:pPr>
        <w:pStyle w:val="Tekstpodstawowy"/>
        <w:rPr>
          <w:rFonts w:ascii="Trebuchet MS" w:hAnsi="Trebuchet MS" w:cs="Arial"/>
          <w:sz w:val="20"/>
        </w:rPr>
      </w:pPr>
      <w:r w:rsidRPr="003F26D5">
        <w:rPr>
          <w:rFonts w:ascii="Trebuchet MS" w:hAnsi="Trebuchet MS" w:cs="Arial"/>
          <w:sz w:val="20"/>
        </w:rPr>
        <w:t>Zamawiający będzie rozli</w:t>
      </w:r>
      <w:r>
        <w:rPr>
          <w:rFonts w:ascii="Trebuchet MS" w:hAnsi="Trebuchet MS" w:cs="Arial"/>
          <w:sz w:val="20"/>
        </w:rPr>
        <w:t>czał się z Wykonawcą wyłącznie w walucie polskiej (PLN).</w:t>
      </w:r>
    </w:p>
    <w:p w14:paraId="2299102D" w14:textId="77777777" w:rsidR="0042417D" w:rsidRDefault="0042417D" w:rsidP="00507685">
      <w:pPr>
        <w:tabs>
          <w:tab w:val="left" w:pos="1701"/>
        </w:tabs>
        <w:ind w:right="28"/>
        <w:jc w:val="both"/>
        <w:rPr>
          <w:rFonts w:ascii="Trebuchet MS" w:hAnsi="Trebuchet MS" w:cs="Arial"/>
          <w:b/>
        </w:rPr>
      </w:pPr>
    </w:p>
    <w:p w14:paraId="650E62F1" w14:textId="77777777" w:rsidR="0042417D" w:rsidRDefault="0042417D" w:rsidP="00507685">
      <w:pPr>
        <w:tabs>
          <w:tab w:val="left" w:pos="1701"/>
        </w:tabs>
        <w:ind w:right="28"/>
        <w:jc w:val="both"/>
        <w:rPr>
          <w:rFonts w:ascii="Trebuchet MS" w:hAnsi="Trebuchet MS" w:cs="Arial"/>
          <w:b/>
        </w:rPr>
      </w:pPr>
    </w:p>
    <w:p w14:paraId="73F69429" w14:textId="77777777" w:rsidR="006E67D3" w:rsidRDefault="00304D95" w:rsidP="006E67D3">
      <w:pPr>
        <w:tabs>
          <w:tab w:val="left" w:pos="0"/>
        </w:tabs>
        <w:spacing w:line="360" w:lineRule="auto"/>
        <w:ind w:right="-114"/>
        <w:jc w:val="center"/>
        <w:rPr>
          <w:rFonts w:ascii="Trebuchet MS" w:hAnsi="Trebuchet MS" w:cs="Arial"/>
          <w:b/>
        </w:rPr>
      </w:pPr>
      <w:r>
        <w:rPr>
          <w:rFonts w:ascii="Trebuchet MS" w:hAnsi="Trebuchet MS" w:cs="Arial"/>
          <w:b/>
        </w:rPr>
        <w:t>ROZDZIAŁ XI</w:t>
      </w:r>
      <w:r w:rsidR="0042417D">
        <w:rPr>
          <w:rFonts w:ascii="Trebuchet MS" w:hAnsi="Trebuchet MS" w:cs="Arial"/>
          <w:b/>
        </w:rPr>
        <w:t>I</w:t>
      </w:r>
    </w:p>
    <w:p w14:paraId="559ED637" w14:textId="77777777" w:rsidR="006E67D3" w:rsidRDefault="006E67D3" w:rsidP="006E67D3">
      <w:pPr>
        <w:tabs>
          <w:tab w:val="left" w:pos="0"/>
        </w:tabs>
        <w:spacing w:line="360" w:lineRule="auto"/>
        <w:ind w:right="-114"/>
        <w:jc w:val="center"/>
        <w:rPr>
          <w:rFonts w:ascii="Trebuchet MS" w:hAnsi="Trebuchet MS" w:cs="Arial"/>
          <w:b/>
        </w:rPr>
      </w:pPr>
      <w:r w:rsidRPr="003F26D5">
        <w:rPr>
          <w:rFonts w:ascii="Trebuchet MS" w:hAnsi="Trebuchet MS" w:cs="Arial"/>
          <w:b/>
        </w:rPr>
        <w:t xml:space="preserve">INFORMACJA O </w:t>
      </w:r>
      <w:r>
        <w:rPr>
          <w:rFonts w:ascii="Trebuchet MS" w:hAnsi="Trebuchet MS" w:cs="Arial"/>
          <w:b/>
        </w:rPr>
        <w:t>ŚRODKACH KOMUNIKACJI ELEKTRONICZNEJ,</w:t>
      </w:r>
    </w:p>
    <w:p w14:paraId="498CD66B" w14:textId="75D94C42" w:rsidR="006E67D3" w:rsidRDefault="006E67D3" w:rsidP="006E67D3">
      <w:pPr>
        <w:tabs>
          <w:tab w:val="left" w:pos="0"/>
        </w:tabs>
        <w:spacing w:line="360" w:lineRule="auto"/>
        <w:ind w:right="-114"/>
        <w:jc w:val="center"/>
        <w:rPr>
          <w:rFonts w:ascii="Trebuchet MS" w:hAnsi="Trebuchet MS" w:cs="Arial"/>
          <w:b/>
        </w:rPr>
      </w:pPr>
      <w:r>
        <w:rPr>
          <w:rFonts w:ascii="Trebuchet MS" w:hAnsi="Trebuchet MS" w:cs="Arial"/>
          <w:b/>
        </w:rPr>
        <w:t>PRZY U</w:t>
      </w:r>
      <w:r w:rsidR="00DE0E5C">
        <w:rPr>
          <w:rFonts w:ascii="Trebuchet MS" w:hAnsi="Trebuchet MS" w:cs="Arial"/>
          <w:b/>
        </w:rPr>
        <w:t>Ż</w:t>
      </w:r>
      <w:r>
        <w:rPr>
          <w:rFonts w:ascii="Trebuchet MS" w:hAnsi="Trebuchet MS" w:cs="Arial"/>
          <w:b/>
        </w:rPr>
        <w:t>YCIU KTÓRYCH ZAMAWIAJĄCY BĘDZIE KOMUNIKOWAŁ SIĘ Z WYKONAWCAMI,</w:t>
      </w:r>
    </w:p>
    <w:p w14:paraId="3B0AA9ED" w14:textId="77777777" w:rsidR="006E67D3" w:rsidRPr="00CD0E4F" w:rsidRDefault="006E67D3" w:rsidP="006E67D3">
      <w:pPr>
        <w:jc w:val="both"/>
        <w:rPr>
          <w:rFonts w:ascii="Trebuchet MS" w:hAnsi="Trebuchet MS" w:cs="Arial"/>
          <w:b/>
          <w:sz w:val="18"/>
          <w:szCs w:val="18"/>
        </w:rPr>
      </w:pPr>
    </w:p>
    <w:p w14:paraId="2325C7E2" w14:textId="727820AE" w:rsidR="002168A0" w:rsidRDefault="006E67D3" w:rsidP="0012160B">
      <w:pPr>
        <w:numPr>
          <w:ilvl w:val="1"/>
          <w:numId w:val="10"/>
        </w:numPr>
        <w:tabs>
          <w:tab w:val="clear" w:pos="567"/>
        </w:tabs>
        <w:ind w:left="284" w:hanging="284"/>
        <w:jc w:val="both"/>
        <w:rPr>
          <w:rFonts w:ascii="Trebuchet MS" w:hAnsi="Trebuchet MS" w:cs="Arial"/>
        </w:rPr>
      </w:pPr>
      <w:r w:rsidRPr="00ED5260">
        <w:rPr>
          <w:rFonts w:ascii="Trebuchet MS" w:hAnsi="Trebuchet MS" w:cs="Arial"/>
        </w:rPr>
        <w:t xml:space="preserve">Z zastrzeżeniem postanowień zawartych </w:t>
      </w:r>
      <w:r w:rsidR="00B705E9">
        <w:rPr>
          <w:rFonts w:ascii="Trebuchet MS" w:hAnsi="Trebuchet MS" w:cs="Arial"/>
        </w:rPr>
        <w:t xml:space="preserve">w </w:t>
      </w:r>
      <w:r w:rsidR="009D29DC">
        <w:rPr>
          <w:rFonts w:ascii="Trebuchet MS" w:hAnsi="Trebuchet MS" w:cs="Arial"/>
        </w:rPr>
        <w:t>rozdziale</w:t>
      </w:r>
      <w:r w:rsidR="00B705E9">
        <w:rPr>
          <w:rFonts w:ascii="Trebuchet MS" w:hAnsi="Trebuchet MS" w:cs="Arial"/>
        </w:rPr>
        <w:t xml:space="preserve"> </w:t>
      </w:r>
      <w:r w:rsidR="0063294A">
        <w:rPr>
          <w:rFonts w:ascii="Trebuchet MS" w:hAnsi="Trebuchet MS" w:cs="Arial"/>
        </w:rPr>
        <w:t>XVI</w:t>
      </w:r>
      <w:r w:rsidR="00B705E9">
        <w:rPr>
          <w:rFonts w:ascii="Trebuchet MS" w:hAnsi="Trebuchet MS" w:cs="Arial"/>
        </w:rPr>
        <w:t xml:space="preserve"> SWZ</w:t>
      </w:r>
      <w:r>
        <w:rPr>
          <w:rFonts w:ascii="Trebuchet MS" w:hAnsi="Trebuchet MS" w:cs="Arial"/>
        </w:rPr>
        <w:t xml:space="preserve"> oraz w </w:t>
      </w:r>
      <w:r w:rsidR="000C4B23">
        <w:rPr>
          <w:rFonts w:ascii="Trebuchet MS" w:hAnsi="Trebuchet MS" w:cs="Arial"/>
        </w:rPr>
        <w:t>ust.</w:t>
      </w:r>
      <w:r w:rsidR="009D29DC">
        <w:rPr>
          <w:rFonts w:ascii="Trebuchet MS" w:hAnsi="Trebuchet MS" w:cs="Arial"/>
        </w:rPr>
        <w:t xml:space="preserve"> 2 i</w:t>
      </w:r>
      <w:r w:rsidR="002168A0">
        <w:rPr>
          <w:rFonts w:ascii="Trebuchet MS" w:hAnsi="Trebuchet MS" w:cs="Arial"/>
        </w:rPr>
        <w:t xml:space="preserve"> w </w:t>
      </w:r>
      <w:r w:rsidR="000C4B23">
        <w:rPr>
          <w:rFonts w:ascii="Trebuchet MS" w:hAnsi="Trebuchet MS" w:cs="Arial"/>
        </w:rPr>
        <w:t>ust.</w:t>
      </w:r>
      <w:r w:rsidR="002168A0">
        <w:rPr>
          <w:rFonts w:ascii="Trebuchet MS" w:hAnsi="Trebuchet MS" w:cs="Arial"/>
        </w:rPr>
        <w:t xml:space="preserve"> </w:t>
      </w:r>
      <w:r w:rsidR="00143A7B">
        <w:rPr>
          <w:rFonts w:ascii="Trebuchet MS" w:hAnsi="Trebuchet MS" w:cs="Arial"/>
        </w:rPr>
        <w:t>4</w:t>
      </w:r>
      <w:r>
        <w:rPr>
          <w:rFonts w:ascii="Trebuchet MS" w:hAnsi="Trebuchet MS" w:cs="Arial"/>
        </w:rPr>
        <w:t xml:space="preserve"> niniejszego </w:t>
      </w:r>
      <w:r w:rsidR="00843F27">
        <w:rPr>
          <w:rFonts w:ascii="Trebuchet MS" w:hAnsi="Trebuchet MS" w:cs="Arial"/>
        </w:rPr>
        <w:t>r</w:t>
      </w:r>
      <w:r>
        <w:rPr>
          <w:rFonts w:ascii="Trebuchet MS" w:hAnsi="Trebuchet MS" w:cs="Arial"/>
        </w:rPr>
        <w:t>ozdziału</w:t>
      </w:r>
      <w:r w:rsidR="00AD6B52">
        <w:rPr>
          <w:rFonts w:ascii="Trebuchet MS" w:hAnsi="Trebuchet MS" w:cs="Arial"/>
        </w:rPr>
        <w:t xml:space="preserve"> SWZ</w:t>
      </w:r>
      <w:r w:rsidRPr="00ED5260">
        <w:rPr>
          <w:rFonts w:ascii="Trebuchet MS" w:hAnsi="Trebuchet MS" w:cs="Arial"/>
        </w:rPr>
        <w:t xml:space="preserve">, komunikacja między Zamawiającym a Wykonawcami </w:t>
      </w:r>
      <w:r w:rsidR="00B705E9">
        <w:rPr>
          <w:rFonts w:ascii="Trebuchet MS" w:hAnsi="Trebuchet MS" w:cs="Arial"/>
        </w:rPr>
        <w:t xml:space="preserve">może się odbywać </w:t>
      </w:r>
      <w:r w:rsidR="002168A0">
        <w:rPr>
          <w:rFonts w:ascii="Trebuchet MS" w:hAnsi="Trebuchet MS" w:cs="Arial"/>
        </w:rPr>
        <w:t xml:space="preserve">wyłącznie </w:t>
      </w:r>
      <w:r w:rsidRPr="00ED5260">
        <w:rPr>
          <w:rFonts w:ascii="Trebuchet MS" w:hAnsi="Trebuchet MS" w:cs="Arial"/>
        </w:rPr>
        <w:lastRenderedPageBreak/>
        <w:t>przy użyciu środk</w:t>
      </w:r>
      <w:r w:rsidR="00B705E9">
        <w:rPr>
          <w:rFonts w:ascii="Trebuchet MS" w:hAnsi="Trebuchet MS" w:cs="Arial"/>
        </w:rPr>
        <w:t xml:space="preserve">ów komunikacji elektronicznej w </w:t>
      </w:r>
      <w:r w:rsidRPr="00ED5260">
        <w:rPr>
          <w:rFonts w:ascii="Trebuchet MS" w:hAnsi="Trebuchet MS" w:cs="Arial"/>
        </w:rPr>
        <w:t xml:space="preserve">rozumieniu ustawy </w:t>
      </w:r>
      <w:r w:rsidR="002168A0">
        <w:rPr>
          <w:rFonts w:ascii="Trebuchet MS" w:hAnsi="Trebuchet MS" w:cs="Arial"/>
        </w:rPr>
        <w:t>z dnia 18 lipca </w:t>
      </w:r>
      <w:r w:rsidR="009D29DC">
        <w:rPr>
          <w:rFonts w:ascii="Trebuchet MS" w:hAnsi="Trebuchet MS" w:cs="Arial"/>
        </w:rPr>
        <w:t>2002 r. o </w:t>
      </w:r>
      <w:r w:rsidRPr="00ED5260">
        <w:rPr>
          <w:rFonts w:ascii="Trebuchet MS" w:hAnsi="Trebuchet MS" w:cs="Arial"/>
        </w:rPr>
        <w:t>świadczeniu usług drogą elektroniczną (Dz.</w:t>
      </w:r>
      <w:r w:rsidR="00B705E9">
        <w:rPr>
          <w:rFonts w:ascii="Trebuchet MS" w:hAnsi="Trebuchet MS" w:cs="Arial"/>
        </w:rPr>
        <w:t xml:space="preserve">U. z </w:t>
      </w:r>
      <w:r w:rsidRPr="00ED5260">
        <w:rPr>
          <w:rFonts w:ascii="Trebuchet MS" w:hAnsi="Trebuchet MS" w:cs="Arial"/>
        </w:rPr>
        <w:t>20</w:t>
      </w:r>
      <w:r>
        <w:rPr>
          <w:rFonts w:ascii="Trebuchet MS" w:hAnsi="Trebuchet MS" w:cs="Arial"/>
        </w:rPr>
        <w:t>20</w:t>
      </w:r>
      <w:r w:rsidRPr="00ED5260">
        <w:rPr>
          <w:rFonts w:ascii="Trebuchet MS" w:hAnsi="Trebuchet MS" w:cs="Arial"/>
        </w:rPr>
        <w:t xml:space="preserve"> r. poz. </w:t>
      </w:r>
      <w:r>
        <w:rPr>
          <w:rFonts w:ascii="Trebuchet MS" w:hAnsi="Trebuchet MS" w:cs="Arial"/>
        </w:rPr>
        <w:t>344</w:t>
      </w:r>
      <w:r w:rsidR="002168A0">
        <w:rPr>
          <w:rFonts w:ascii="Trebuchet MS" w:hAnsi="Trebuchet MS" w:cs="Arial"/>
        </w:rPr>
        <w:t>)</w:t>
      </w:r>
      <w:r w:rsidR="002E2D32">
        <w:rPr>
          <w:rFonts w:ascii="Trebuchet MS" w:hAnsi="Trebuchet MS" w:cs="Arial"/>
        </w:rPr>
        <w:t>, tj</w:t>
      </w:r>
      <w:r w:rsidR="001D6AC8">
        <w:rPr>
          <w:rFonts w:ascii="Trebuchet MS" w:hAnsi="Trebuchet MS" w:cs="Arial"/>
        </w:rPr>
        <w:t>.</w:t>
      </w:r>
      <w:r w:rsidR="002E2D32">
        <w:rPr>
          <w:rFonts w:ascii="Trebuchet MS" w:hAnsi="Trebuchet MS" w:cs="Arial"/>
        </w:rPr>
        <w:t>:</w:t>
      </w:r>
    </w:p>
    <w:p w14:paraId="129A6438" w14:textId="6FFA8B11" w:rsidR="006C7C5B" w:rsidRPr="008D3896" w:rsidRDefault="00527D30" w:rsidP="00E20317">
      <w:pPr>
        <w:pStyle w:val="Akapitzlist"/>
        <w:numPr>
          <w:ilvl w:val="2"/>
          <w:numId w:val="10"/>
        </w:numPr>
        <w:spacing w:before="120" w:after="120"/>
        <w:jc w:val="both"/>
        <w:rPr>
          <w:rFonts w:ascii="Trebuchet MS" w:hAnsi="Trebuchet MS" w:cs="Arial"/>
        </w:rPr>
      </w:pPr>
      <w:r w:rsidRPr="00527D30">
        <w:rPr>
          <w:rFonts w:ascii="Trebuchet MS" w:hAnsi="Trebuchet MS" w:cs="Arial"/>
        </w:rPr>
        <w:t xml:space="preserve">poprzez Platformę zakupową pod adresem: https://platformazakupowa.pl/pn/mosina (zwanej dalej zamiennie Platformą zakupową), w wierszu oznaczonym tytułem oraz znakiem niniejszego postępowania.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w:t>
      </w:r>
      <w:r w:rsidR="00E20317">
        <w:rPr>
          <w:rFonts w:ascii="Trebuchet MS" w:hAnsi="Trebuchet MS" w:cs="Arial"/>
        </w:rPr>
        <w:br/>
      </w:r>
      <w:r w:rsidRPr="00527D30">
        <w:rPr>
          <w:rFonts w:ascii="Trebuchet MS" w:hAnsi="Trebuchet MS" w:cs="Arial"/>
        </w:rPr>
        <w:t>do konkretnego wykonawcy. Wykonawca, jako podmiot profesjonalny ma obowiązek sprawdzania komunikatów i wiadomości bezpośrednio na https://platformazakupowa.pl przesłanych przez Zamawiającego, gdyż system powiadomień może ulec awarii lub powiadomienie może trafić do folderu SPAM.</w:t>
      </w:r>
    </w:p>
    <w:p w14:paraId="6CD45F53" w14:textId="412A5EDF" w:rsidR="006C7C5B" w:rsidRPr="006C7C5B" w:rsidRDefault="006C7C5B" w:rsidP="00A5235E">
      <w:pPr>
        <w:pStyle w:val="Akapitzlist"/>
        <w:spacing w:before="120" w:after="120"/>
        <w:ind w:left="709"/>
        <w:jc w:val="both"/>
        <w:rPr>
          <w:rFonts w:ascii="Trebuchet MS" w:hAnsi="Trebuchet MS" w:cs="Arial"/>
          <w:color w:val="FF0000"/>
        </w:rPr>
      </w:pPr>
      <w:r>
        <w:rPr>
          <w:rFonts w:ascii="Trebuchet MS" w:hAnsi="Trebuchet MS" w:cs="Arial"/>
        </w:rPr>
        <w:t>lub</w:t>
      </w:r>
    </w:p>
    <w:p w14:paraId="000F3ED6" w14:textId="45F49D4B" w:rsidR="00777841" w:rsidRPr="00777841" w:rsidRDefault="002168A0" w:rsidP="00A5235E">
      <w:pPr>
        <w:pStyle w:val="Akapitzlist"/>
        <w:numPr>
          <w:ilvl w:val="2"/>
          <w:numId w:val="10"/>
        </w:numPr>
        <w:spacing w:before="120" w:after="120"/>
        <w:ind w:left="709" w:hanging="283"/>
        <w:jc w:val="both"/>
        <w:rPr>
          <w:rFonts w:ascii="Trebuchet MS" w:hAnsi="Trebuchet MS" w:cs="Arial"/>
        </w:rPr>
      </w:pPr>
      <w:r w:rsidRPr="00777841">
        <w:rPr>
          <w:rFonts w:ascii="Trebuchet MS" w:hAnsi="Trebuchet MS" w:cs="Arial"/>
        </w:rPr>
        <w:t xml:space="preserve">pocztą elektroniczną na </w:t>
      </w:r>
      <w:r w:rsidR="006E67D3" w:rsidRPr="00777841">
        <w:rPr>
          <w:rFonts w:ascii="Trebuchet MS" w:hAnsi="Trebuchet MS" w:cs="Arial"/>
        </w:rPr>
        <w:t>adres e-mail</w:t>
      </w:r>
      <w:r w:rsidR="0035522A" w:rsidRPr="00777841">
        <w:rPr>
          <w:rFonts w:ascii="Trebuchet MS" w:hAnsi="Trebuchet MS" w:cs="Arial"/>
        </w:rPr>
        <w:t xml:space="preserve"> Zamawiającego</w:t>
      </w:r>
      <w:r w:rsidR="006E67D3" w:rsidRPr="00777841">
        <w:rPr>
          <w:rFonts w:ascii="Trebuchet MS" w:hAnsi="Trebuchet MS" w:cs="Arial"/>
        </w:rPr>
        <w:t xml:space="preserve">: </w:t>
      </w:r>
      <w:r w:rsidR="00E1350D" w:rsidRPr="00777841">
        <w:rPr>
          <w:rFonts w:ascii="Trebuchet MS" w:hAnsi="Trebuchet MS" w:cs="Arial"/>
        </w:rPr>
        <w:t xml:space="preserve">bzp@mosina.pl </w:t>
      </w:r>
      <w:r w:rsidR="00E1350D" w:rsidRPr="00777841">
        <w:rPr>
          <w:rFonts w:ascii="Trebuchet MS" w:hAnsi="Trebuchet MS" w:cs="Arial"/>
          <w:b/>
          <w:bCs/>
          <w:color w:val="FF0000"/>
        </w:rPr>
        <w:t>(</w:t>
      </w:r>
      <w:r w:rsidR="00E1350D" w:rsidRPr="00777841">
        <w:rPr>
          <w:rFonts w:ascii="Trebuchet MS" w:hAnsi="Trebuchet MS" w:cs="Arial"/>
          <w:b/>
          <w:bCs/>
          <w:color w:val="FF0000"/>
          <w:u w:val="single"/>
        </w:rPr>
        <w:t>nie dotyczy składania ofert</w:t>
      </w:r>
      <w:r w:rsidR="00E1350D" w:rsidRPr="00777841">
        <w:rPr>
          <w:rFonts w:ascii="Trebuchet MS" w:hAnsi="Trebuchet MS" w:cs="Arial"/>
          <w:b/>
          <w:bCs/>
          <w:color w:val="FF0000"/>
        </w:rPr>
        <w:t>)</w:t>
      </w:r>
      <w:r w:rsidR="0035522A" w:rsidRPr="00777841">
        <w:rPr>
          <w:rFonts w:ascii="Trebuchet MS" w:hAnsi="Trebuchet MS" w:cs="Arial"/>
          <w:color w:val="FF0000"/>
        </w:rPr>
        <w:t xml:space="preserve"> </w:t>
      </w:r>
      <w:r w:rsidR="0035522A" w:rsidRPr="00777841">
        <w:rPr>
          <w:rFonts w:ascii="Trebuchet MS" w:hAnsi="Trebuchet MS" w:cs="Arial"/>
        </w:rPr>
        <w:t xml:space="preserve">oraz adresy e-mail Wykonawców podane w formularzach ofertowych. Po otwarciu ofert </w:t>
      </w:r>
      <w:r w:rsidR="007B71BF" w:rsidRPr="00EB7280">
        <w:rPr>
          <w:rFonts w:ascii="Trebuchet MS" w:hAnsi="Trebuchet MS" w:cs="Arial"/>
        </w:rPr>
        <w:t>kontakt</w:t>
      </w:r>
      <w:r w:rsidR="0035522A" w:rsidRPr="00EB7280">
        <w:rPr>
          <w:rFonts w:ascii="Trebuchet MS" w:hAnsi="Trebuchet MS" w:cs="Arial"/>
        </w:rPr>
        <w:t xml:space="preserve"> przez adres e-mail</w:t>
      </w:r>
      <w:r w:rsidR="0035522A" w:rsidRPr="00786D6A">
        <w:rPr>
          <w:rFonts w:ascii="Trebuchet MS" w:hAnsi="Trebuchet MS" w:cs="Arial"/>
        </w:rPr>
        <w:t xml:space="preserve"> będzie możliwy tylko poprzez adres (adresy) wskazane w formularzu ofertowym</w:t>
      </w:r>
      <w:r w:rsidR="00777841" w:rsidRPr="008649CC">
        <w:rPr>
          <w:rFonts w:ascii="Trebuchet MS" w:hAnsi="Trebuchet MS" w:cs="Arial"/>
        </w:rPr>
        <w:t>, z tym, że Zamawiający zaleca</w:t>
      </w:r>
      <w:r w:rsidR="00777841">
        <w:rPr>
          <w:rFonts w:ascii="Trebuchet MS" w:hAnsi="Trebuchet MS" w:cs="Arial"/>
        </w:rPr>
        <w:t xml:space="preserve">, </w:t>
      </w:r>
      <w:r w:rsidR="00777841" w:rsidRPr="00777841">
        <w:rPr>
          <w:rFonts w:ascii="Trebuchet MS" w:hAnsi="Trebuchet MS" w:cs="Arial"/>
        </w:rPr>
        <w:t>by komunikacja odbywała się za pomocą Platformy zakupowej.</w:t>
      </w:r>
    </w:p>
    <w:p w14:paraId="6A1286EE" w14:textId="77777777" w:rsidR="00EA30CB" w:rsidRDefault="00EA30CB" w:rsidP="007C5F73">
      <w:pPr>
        <w:jc w:val="both"/>
        <w:rPr>
          <w:rFonts w:ascii="Trebuchet MS" w:hAnsi="Trebuchet MS" w:cs="Arial"/>
        </w:rPr>
      </w:pPr>
    </w:p>
    <w:p w14:paraId="2A3D56E9" w14:textId="27D06F20" w:rsidR="00DA3E1B" w:rsidRPr="000D3DF8" w:rsidRDefault="006E67D3" w:rsidP="0012160B">
      <w:pPr>
        <w:numPr>
          <w:ilvl w:val="1"/>
          <w:numId w:val="10"/>
        </w:numPr>
        <w:tabs>
          <w:tab w:val="clear" w:pos="567"/>
        </w:tabs>
        <w:ind w:left="284" w:hanging="284"/>
        <w:jc w:val="both"/>
        <w:rPr>
          <w:rFonts w:ascii="Trebuchet MS" w:hAnsi="Trebuchet MS" w:cs="Arial"/>
        </w:rPr>
      </w:pPr>
      <w:r w:rsidRPr="00627C3C">
        <w:rPr>
          <w:rFonts w:ascii="Trebuchet MS" w:hAnsi="Trebuchet MS" w:cs="Arial"/>
          <w:b/>
          <w:color w:val="FF0000"/>
        </w:rPr>
        <w:t>Ofertę składa się pod rygor</w:t>
      </w:r>
      <w:r w:rsidR="00B04DDC" w:rsidRPr="00627C3C">
        <w:rPr>
          <w:rFonts w:ascii="Trebuchet MS" w:hAnsi="Trebuchet MS" w:cs="Arial"/>
          <w:b/>
          <w:color w:val="FF0000"/>
        </w:rPr>
        <w:t>em nieważności,</w:t>
      </w:r>
      <w:r w:rsidR="00B04DDC" w:rsidRPr="000D3DF8">
        <w:rPr>
          <w:rFonts w:ascii="Trebuchet MS" w:hAnsi="Trebuchet MS" w:cs="Arial"/>
          <w:b/>
        </w:rPr>
        <w:t xml:space="preserve"> zgodnie z wyborem W</w:t>
      </w:r>
      <w:r w:rsidR="00DA3E1B" w:rsidRPr="000D3DF8">
        <w:rPr>
          <w:rFonts w:ascii="Trebuchet MS" w:hAnsi="Trebuchet MS" w:cs="Arial"/>
          <w:b/>
        </w:rPr>
        <w:t>ykonawcy</w:t>
      </w:r>
      <w:r w:rsidR="00230041" w:rsidRPr="000D3DF8">
        <w:rPr>
          <w:rFonts w:ascii="Trebuchet MS" w:hAnsi="Trebuchet MS" w:cs="Arial"/>
          <w:b/>
        </w:rPr>
        <w:t>:</w:t>
      </w:r>
    </w:p>
    <w:p w14:paraId="0E3BEC15" w14:textId="27BEF748" w:rsidR="00DA3E1B" w:rsidRPr="000D3DF8" w:rsidRDefault="00B04DDC" w:rsidP="00040EC1">
      <w:pPr>
        <w:pStyle w:val="Akapitzlist"/>
        <w:numPr>
          <w:ilvl w:val="2"/>
          <w:numId w:val="10"/>
        </w:numPr>
        <w:ind w:left="567" w:hanging="283"/>
        <w:jc w:val="both"/>
        <w:rPr>
          <w:rFonts w:ascii="Trebuchet MS" w:hAnsi="Trebuchet MS" w:cs="Arial"/>
        </w:rPr>
      </w:pPr>
      <w:r w:rsidRPr="000D3DF8">
        <w:rPr>
          <w:rFonts w:ascii="Trebuchet MS" w:hAnsi="Trebuchet MS" w:cs="Arial"/>
          <w:b/>
        </w:rPr>
        <w:t>w formie elektronicznej (oznacza to postać elektroniczną opatrzoną kwalifikowanym podpisem elektronicznym)</w:t>
      </w:r>
      <w:r w:rsidR="007A2B7A" w:rsidRPr="000D3DF8">
        <w:rPr>
          <w:rFonts w:ascii="Trebuchet MS" w:hAnsi="Trebuchet MS" w:cs="Arial"/>
          <w:b/>
        </w:rPr>
        <w:t xml:space="preserve"> lub</w:t>
      </w:r>
    </w:p>
    <w:p w14:paraId="2BDCA764" w14:textId="77777777" w:rsidR="006E67D3" w:rsidRPr="000D3DF8" w:rsidRDefault="006E67D3" w:rsidP="0030769A">
      <w:pPr>
        <w:pStyle w:val="Akapitzlist"/>
        <w:numPr>
          <w:ilvl w:val="2"/>
          <w:numId w:val="10"/>
        </w:numPr>
        <w:ind w:left="567" w:hanging="283"/>
        <w:jc w:val="both"/>
        <w:rPr>
          <w:rFonts w:ascii="Trebuchet MS" w:hAnsi="Trebuchet MS" w:cs="Arial"/>
        </w:rPr>
      </w:pPr>
      <w:r w:rsidRPr="000D3DF8">
        <w:rPr>
          <w:rFonts w:ascii="Trebuchet MS" w:hAnsi="Trebuchet MS" w:cs="Arial"/>
          <w:b/>
        </w:rPr>
        <w:t>w postaci elektronicznej</w:t>
      </w:r>
      <w:r w:rsidR="00DA3E1B" w:rsidRPr="000D3DF8">
        <w:rPr>
          <w:rFonts w:ascii="Trebuchet MS" w:hAnsi="Trebuchet MS" w:cs="Arial"/>
          <w:b/>
        </w:rPr>
        <w:t xml:space="preserve"> opatrzonej podpisem zaufanym lub podpisem osobistym</w:t>
      </w:r>
    </w:p>
    <w:p w14:paraId="4B0E5EED" w14:textId="53288BB6" w:rsidR="00933B96" w:rsidRPr="00934B5D" w:rsidRDefault="00933B96" w:rsidP="002E63FB">
      <w:pPr>
        <w:ind w:left="426"/>
        <w:jc w:val="both"/>
        <w:rPr>
          <w:rFonts w:ascii="Trebuchet MS" w:hAnsi="Trebuchet MS" w:cs="Arial"/>
          <w:b/>
          <w:color w:val="FF0000"/>
        </w:rPr>
      </w:pPr>
    </w:p>
    <w:p w14:paraId="015C7B66" w14:textId="5D028BC8" w:rsidR="002E63FB" w:rsidRPr="00934B5D" w:rsidRDefault="007C5F73" w:rsidP="002E63FB">
      <w:pPr>
        <w:ind w:left="426"/>
        <w:jc w:val="both"/>
        <w:rPr>
          <w:rFonts w:ascii="Trebuchet MS" w:hAnsi="Trebuchet MS" w:cs="Arial"/>
          <w:b/>
          <w:color w:val="FF0000"/>
          <w:sz w:val="24"/>
          <w:szCs w:val="24"/>
        </w:rPr>
      </w:pPr>
      <w:r w:rsidRPr="00934B5D">
        <w:rPr>
          <w:rFonts w:ascii="Trebuchet MS" w:hAnsi="Trebuchet MS" w:cs="Arial"/>
          <w:b/>
          <w:color w:val="FF0000"/>
          <w:sz w:val="24"/>
          <w:szCs w:val="24"/>
        </w:rPr>
        <w:t xml:space="preserve">- wyłącznie poprzez Platformę </w:t>
      </w:r>
      <w:r w:rsidR="00D53BE0" w:rsidRPr="00934B5D">
        <w:rPr>
          <w:rFonts w:ascii="Trebuchet MS" w:hAnsi="Trebuchet MS" w:cs="Arial"/>
          <w:b/>
          <w:color w:val="FF0000"/>
          <w:sz w:val="24"/>
          <w:szCs w:val="24"/>
        </w:rPr>
        <w:t>zakupową</w:t>
      </w:r>
      <w:r w:rsidRPr="00934B5D">
        <w:rPr>
          <w:rFonts w:ascii="Trebuchet MS" w:hAnsi="Trebuchet MS" w:cs="Arial"/>
          <w:b/>
          <w:color w:val="FF0000"/>
          <w:sz w:val="24"/>
          <w:szCs w:val="24"/>
        </w:rPr>
        <w:t>.</w:t>
      </w:r>
    </w:p>
    <w:p w14:paraId="53F6AE9A" w14:textId="77777777" w:rsidR="006E67D3" w:rsidRPr="00246FB5" w:rsidRDefault="006E67D3" w:rsidP="006E67D3">
      <w:pPr>
        <w:jc w:val="both"/>
        <w:rPr>
          <w:rFonts w:ascii="Trebuchet MS" w:hAnsi="Trebuchet MS" w:cs="Arial"/>
        </w:rPr>
      </w:pPr>
    </w:p>
    <w:p w14:paraId="1083D3F1" w14:textId="139D1836" w:rsidR="009F2DC1" w:rsidRDefault="00FE58E1" w:rsidP="005C5AA5">
      <w:pPr>
        <w:numPr>
          <w:ilvl w:val="1"/>
          <w:numId w:val="10"/>
        </w:numPr>
        <w:tabs>
          <w:tab w:val="clear" w:pos="567"/>
        </w:tabs>
        <w:spacing w:before="120" w:after="120"/>
        <w:ind w:left="284" w:hanging="284"/>
        <w:jc w:val="both"/>
        <w:rPr>
          <w:rFonts w:ascii="Trebuchet MS" w:hAnsi="Trebuchet MS" w:cs="Arial"/>
        </w:rPr>
      </w:pPr>
      <w:r w:rsidRPr="00FE58E1">
        <w:rPr>
          <w:rFonts w:ascii="Trebuchet MS" w:hAnsi="Trebuchet MS" w:cs="Arial"/>
        </w:rPr>
        <w:t xml:space="preserve">Zamawiający nie ponosi odpowiedzialności za złożenie oferty w sposób niezgodny z Instrukcją korzystania z Platformy zakupowej, w szczególności za sytuację, gdy zamawiający zapozna się </w:t>
      </w:r>
      <w:r w:rsidR="0015634F">
        <w:rPr>
          <w:rFonts w:ascii="Trebuchet MS" w:hAnsi="Trebuchet MS" w:cs="Arial"/>
        </w:rPr>
        <w:br/>
      </w:r>
      <w:r w:rsidRPr="00FE58E1">
        <w:rPr>
          <w:rFonts w:ascii="Trebuchet MS" w:hAnsi="Trebuchet MS" w:cs="Arial"/>
        </w:rPr>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FE58E1">
        <w:rPr>
          <w:rFonts w:ascii="Trebuchet MS" w:hAnsi="Trebuchet MS" w:cs="Arial"/>
        </w:rPr>
        <w:t>Pzp</w:t>
      </w:r>
      <w:proofErr w:type="spellEnd"/>
      <w:r>
        <w:rPr>
          <w:rFonts w:ascii="Trebuchet MS" w:hAnsi="Trebuchet MS" w:cs="Arial"/>
        </w:rPr>
        <w:t xml:space="preserve"> </w:t>
      </w:r>
    </w:p>
    <w:p w14:paraId="39952CC7" w14:textId="519E61BB" w:rsidR="006E67D3" w:rsidRPr="009F2DC1" w:rsidRDefault="009F2DC1" w:rsidP="005C5AA5">
      <w:pPr>
        <w:numPr>
          <w:ilvl w:val="1"/>
          <w:numId w:val="10"/>
        </w:numPr>
        <w:tabs>
          <w:tab w:val="clear" w:pos="567"/>
        </w:tabs>
        <w:spacing w:before="120" w:after="120"/>
        <w:ind w:left="284" w:hanging="284"/>
        <w:jc w:val="both"/>
        <w:rPr>
          <w:rFonts w:ascii="Trebuchet MS" w:hAnsi="Trebuchet MS" w:cs="Arial"/>
        </w:rPr>
      </w:pPr>
      <w:r w:rsidRPr="009F2DC1">
        <w:rPr>
          <w:rFonts w:ascii="Trebuchet MS" w:hAnsi="Trebuchet MS" w:cs="Arial"/>
        </w:rPr>
        <w:t xml:space="preserve">Zamawiający lub Wykonawca przekazując oświadczenia, wnioski, zawiadomienia oraz informacje przy użyciu środków komunikacji elektronicznej w rozumieniu ustawy z dnia 18 lipca 2002 r. </w:t>
      </w:r>
      <w:r w:rsidR="00F97EC0">
        <w:rPr>
          <w:rFonts w:ascii="Trebuchet MS" w:hAnsi="Trebuchet MS" w:cs="Arial"/>
        </w:rPr>
        <w:br/>
      </w:r>
      <w:r w:rsidRPr="009F2DC1">
        <w:rPr>
          <w:rFonts w:ascii="Trebuchet MS" w:hAnsi="Trebuchet MS" w:cs="Arial"/>
        </w:rPr>
        <w:t>o świadczeniu usług drogą elektroniczną, mogą zażądać od drugiej strony niezwłocznego potwierdzenia ich otrzymania</w:t>
      </w:r>
      <w:r w:rsidR="009A444F">
        <w:rPr>
          <w:rFonts w:ascii="Trebuchet MS" w:hAnsi="Trebuchet MS" w:cs="Arial"/>
        </w:rPr>
        <w:t xml:space="preserve">. </w:t>
      </w:r>
      <w:r w:rsidR="006E67D3" w:rsidRPr="009F2DC1">
        <w:rPr>
          <w:rFonts w:ascii="Trebuchet MS" w:hAnsi="Trebuchet MS" w:cs="Arial"/>
        </w:rPr>
        <w:t>.</w:t>
      </w:r>
    </w:p>
    <w:p w14:paraId="7A0979C8" w14:textId="5CBC2439" w:rsidR="00011A44" w:rsidRPr="00285762" w:rsidRDefault="00011A44" w:rsidP="001E63ED">
      <w:pPr>
        <w:numPr>
          <w:ilvl w:val="1"/>
          <w:numId w:val="10"/>
        </w:numPr>
        <w:tabs>
          <w:tab w:val="clear" w:pos="567"/>
        </w:tabs>
        <w:ind w:left="284" w:hanging="284"/>
        <w:jc w:val="both"/>
        <w:rPr>
          <w:rFonts w:ascii="Trebuchet MS" w:hAnsi="Trebuchet MS" w:cs="Arial"/>
        </w:rPr>
      </w:pPr>
      <w:r w:rsidRPr="00285762">
        <w:rPr>
          <w:rFonts w:ascii="Trebuchet MS" w:hAnsi="Trebuchet MS" w:cs="Arial"/>
        </w:rPr>
        <w:t xml:space="preserve">Komunikacja ustna dopuszczalna jest wyłącznie w odniesieniu do informacji, które nie są istotne, </w:t>
      </w:r>
      <w:r w:rsidR="004B6531">
        <w:rPr>
          <w:rFonts w:ascii="Trebuchet MS" w:hAnsi="Trebuchet MS" w:cs="Arial"/>
        </w:rPr>
        <w:br/>
      </w:r>
      <w:r w:rsidRPr="00285762">
        <w:rPr>
          <w:rFonts w:ascii="Trebuchet MS" w:hAnsi="Trebuchet MS" w:cs="Arial"/>
        </w:rPr>
        <w:t>w szczególności nie dotyczą ogłoszenia o zamówieniu lub dokumentów zamówienia</w:t>
      </w:r>
      <w:r w:rsidR="00C373C5" w:rsidRPr="00285762">
        <w:rPr>
          <w:rFonts w:ascii="Trebuchet MS" w:hAnsi="Trebuchet MS" w:cs="Arial"/>
        </w:rPr>
        <w:t>, ofert, o</w:t>
      </w:r>
      <w:r w:rsidR="007715D6" w:rsidRPr="00285762">
        <w:rPr>
          <w:rFonts w:ascii="Trebuchet MS" w:hAnsi="Trebuchet MS" w:cs="Arial"/>
        </w:rPr>
        <w:t> </w:t>
      </w:r>
      <w:r w:rsidR="00C373C5" w:rsidRPr="00285762">
        <w:rPr>
          <w:rFonts w:ascii="Trebuchet MS" w:hAnsi="Trebuchet MS" w:cs="Arial"/>
        </w:rPr>
        <w:t>ile</w:t>
      </w:r>
      <w:r w:rsidR="007715D6" w:rsidRPr="00285762">
        <w:rPr>
          <w:rFonts w:ascii="Trebuchet MS" w:hAnsi="Trebuchet MS" w:cs="Arial"/>
        </w:rPr>
        <w:t> </w:t>
      </w:r>
      <w:r w:rsidR="00C373C5" w:rsidRPr="00285762">
        <w:rPr>
          <w:rFonts w:ascii="Trebuchet MS" w:hAnsi="Trebuchet MS" w:cs="Arial"/>
        </w:rPr>
        <w:t xml:space="preserve">jej treść jest </w:t>
      </w:r>
      <w:r w:rsidR="00D73844" w:rsidRPr="00285762">
        <w:rPr>
          <w:rFonts w:ascii="Trebuchet MS" w:hAnsi="Trebuchet MS" w:cs="Arial"/>
        </w:rPr>
        <w:t>u</w:t>
      </w:r>
      <w:r w:rsidR="00C373C5" w:rsidRPr="00285762">
        <w:rPr>
          <w:rFonts w:ascii="Trebuchet MS" w:hAnsi="Trebuchet MS" w:cs="Arial"/>
        </w:rPr>
        <w:t>dokumentowana (wymagana jest pisemna notatka z ustnej rozmowy).</w:t>
      </w:r>
    </w:p>
    <w:p w14:paraId="5891D821" w14:textId="77777777" w:rsidR="006E67D3" w:rsidRPr="00285762" w:rsidRDefault="006E67D3" w:rsidP="001E63ED">
      <w:pPr>
        <w:ind w:left="284" w:hanging="284"/>
        <w:jc w:val="both"/>
        <w:rPr>
          <w:rFonts w:ascii="Trebuchet MS" w:hAnsi="Trebuchet MS" w:cs="Arial"/>
          <w:strike/>
        </w:rPr>
      </w:pPr>
    </w:p>
    <w:p w14:paraId="6E1D482C" w14:textId="1851103D" w:rsidR="006E67D3" w:rsidRDefault="006E67D3" w:rsidP="001E63ED">
      <w:pPr>
        <w:numPr>
          <w:ilvl w:val="1"/>
          <w:numId w:val="10"/>
        </w:numPr>
        <w:tabs>
          <w:tab w:val="clear" w:pos="567"/>
        </w:tabs>
        <w:ind w:left="284" w:hanging="284"/>
        <w:jc w:val="both"/>
        <w:rPr>
          <w:rFonts w:ascii="Trebuchet MS" w:hAnsi="Trebuchet MS" w:cs="Arial"/>
        </w:rPr>
      </w:pPr>
      <w:r w:rsidRPr="00DA6669">
        <w:rPr>
          <w:rFonts w:ascii="Trebuchet MS" w:hAnsi="Trebuchet MS" w:cs="Arial"/>
        </w:rPr>
        <w:t xml:space="preserve">Niezwłocznie po otwarciu złożonych ofert, Zamawiający zamieści na </w:t>
      </w:r>
      <w:r>
        <w:rPr>
          <w:rFonts w:ascii="Trebuchet MS" w:hAnsi="Trebuchet MS" w:cs="Arial"/>
        </w:rPr>
        <w:t xml:space="preserve">Platformie </w:t>
      </w:r>
      <w:r w:rsidR="002A7C02">
        <w:rPr>
          <w:rFonts w:ascii="Trebuchet MS" w:hAnsi="Trebuchet MS" w:cs="Arial"/>
        </w:rPr>
        <w:t>zakupowej</w:t>
      </w:r>
      <w:r>
        <w:rPr>
          <w:rFonts w:ascii="Trebuchet MS" w:hAnsi="Trebuchet MS" w:cs="Arial"/>
        </w:rPr>
        <w:t xml:space="preserve"> </w:t>
      </w:r>
      <w:r w:rsidRPr="00DA6669">
        <w:rPr>
          <w:rFonts w:ascii="Trebuchet MS" w:hAnsi="Trebuchet MS" w:cs="Arial"/>
        </w:rPr>
        <w:t>informacje dotyczące:</w:t>
      </w:r>
    </w:p>
    <w:p w14:paraId="7466A62F" w14:textId="608DF9FC" w:rsidR="006E67D3" w:rsidRPr="00DA6669" w:rsidRDefault="00011A44" w:rsidP="001E63ED">
      <w:pPr>
        <w:pStyle w:val="Akapitzlist"/>
        <w:numPr>
          <w:ilvl w:val="2"/>
          <w:numId w:val="10"/>
        </w:numPr>
        <w:ind w:left="567" w:hanging="283"/>
        <w:jc w:val="both"/>
        <w:rPr>
          <w:rFonts w:ascii="Trebuchet MS" w:hAnsi="Trebuchet MS" w:cs="Arial"/>
        </w:rPr>
      </w:pPr>
      <w:r>
        <w:rPr>
          <w:rFonts w:ascii="Trebuchet MS" w:hAnsi="Trebuchet MS" w:cs="Arial"/>
        </w:rPr>
        <w:t xml:space="preserve">nazw albo imion i nazwisk oraz siedzib lub miejsc prowadzonej działalności gospodarczej albo miejsc zamieszkania </w:t>
      </w:r>
      <w:r w:rsidR="00D73844">
        <w:rPr>
          <w:rFonts w:ascii="Trebuchet MS" w:hAnsi="Trebuchet MS" w:cs="Arial"/>
        </w:rPr>
        <w:t>W</w:t>
      </w:r>
      <w:r>
        <w:rPr>
          <w:rFonts w:ascii="Trebuchet MS" w:hAnsi="Trebuchet MS" w:cs="Arial"/>
        </w:rPr>
        <w:t>ykonawców, których oferty zostały otwarte</w:t>
      </w:r>
      <w:r w:rsidR="006E67D3" w:rsidRPr="00DA6669">
        <w:rPr>
          <w:rFonts w:ascii="Trebuchet MS" w:hAnsi="Trebuchet MS" w:cs="Arial"/>
        </w:rPr>
        <w:t>;</w:t>
      </w:r>
    </w:p>
    <w:p w14:paraId="21024FFD" w14:textId="0E10008D" w:rsidR="006E67D3" w:rsidRPr="003F207E" w:rsidRDefault="00011A44" w:rsidP="001E63ED">
      <w:pPr>
        <w:pStyle w:val="Akapitzlist"/>
        <w:numPr>
          <w:ilvl w:val="2"/>
          <w:numId w:val="10"/>
        </w:numPr>
        <w:ind w:left="567" w:hanging="283"/>
        <w:jc w:val="both"/>
        <w:rPr>
          <w:rFonts w:ascii="Trebuchet MS" w:hAnsi="Trebuchet MS" w:cs="Arial"/>
          <w:b/>
        </w:rPr>
      </w:pPr>
      <w:r>
        <w:rPr>
          <w:rFonts w:ascii="Trebuchet MS" w:hAnsi="Trebuchet MS" w:cs="Arial"/>
        </w:rPr>
        <w:t>cenach zawartych w ofertach.</w:t>
      </w:r>
    </w:p>
    <w:p w14:paraId="70C35A93" w14:textId="77777777" w:rsidR="006E67D3" w:rsidRPr="00246FB5" w:rsidRDefault="006E67D3" w:rsidP="006E67D3">
      <w:pPr>
        <w:jc w:val="both"/>
        <w:rPr>
          <w:rFonts w:ascii="Trebuchet MS" w:hAnsi="Trebuchet MS" w:cs="Arial"/>
          <w:b/>
        </w:rPr>
      </w:pPr>
    </w:p>
    <w:p w14:paraId="1176A60D" w14:textId="6741AA97" w:rsidR="006E67D3" w:rsidRDefault="006E67D3" w:rsidP="001E63ED">
      <w:pPr>
        <w:numPr>
          <w:ilvl w:val="1"/>
          <w:numId w:val="10"/>
        </w:numPr>
        <w:tabs>
          <w:tab w:val="clear" w:pos="567"/>
        </w:tabs>
        <w:ind w:left="284" w:hanging="284"/>
        <w:jc w:val="both"/>
        <w:rPr>
          <w:rFonts w:ascii="Trebuchet MS" w:hAnsi="Trebuchet MS" w:cs="Arial"/>
        </w:rPr>
      </w:pPr>
      <w:r w:rsidRPr="00303A68">
        <w:rPr>
          <w:rFonts w:ascii="Trebuchet MS" w:hAnsi="Trebuchet MS" w:cs="Arial"/>
        </w:rPr>
        <w:t xml:space="preserve">Informację o wyborze oferty najkorzystniejszej </w:t>
      </w:r>
      <w:r w:rsidR="00970EA5">
        <w:rPr>
          <w:rFonts w:ascii="Trebuchet MS" w:hAnsi="Trebuchet MS" w:cs="Arial"/>
        </w:rPr>
        <w:t>lub</w:t>
      </w:r>
      <w:r w:rsidRPr="00303A68">
        <w:rPr>
          <w:rFonts w:ascii="Trebuchet MS" w:hAnsi="Trebuchet MS" w:cs="Arial"/>
        </w:rPr>
        <w:t xml:space="preserve"> o unieważnieniu postępowania Zamawiający zamieści na </w:t>
      </w:r>
      <w:r>
        <w:rPr>
          <w:rFonts w:ascii="Trebuchet MS" w:hAnsi="Trebuchet MS" w:cs="Arial"/>
        </w:rPr>
        <w:t xml:space="preserve">Platformie </w:t>
      </w:r>
      <w:r w:rsidR="00641B6B">
        <w:rPr>
          <w:rFonts w:ascii="Trebuchet MS" w:hAnsi="Trebuchet MS" w:cs="Arial"/>
        </w:rPr>
        <w:t>zakupowej</w:t>
      </w:r>
      <w:r>
        <w:rPr>
          <w:rFonts w:ascii="Trebuchet MS" w:hAnsi="Trebuchet MS" w:cs="Arial"/>
        </w:rPr>
        <w:t>.</w:t>
      </w:r>
    </w:p>
    <w:p w14:paraId="5D3A5F3C" w14:textId="77777777" w:rsidR="00D27D56" w:rsidRDefault="00D27D56" w:rsidP="00D27D56">
      <w:pPr>
        <w:ind w:left="284"/>
        <w:jc w:val="both"/>
        <w:rPr>
          <w:rFonts w:ascii="Trebuchet MS" w:hAnsi="Trebuchet MS" w:cs="Arial"/>
        </w:rPr>
      </w:pPr>
    </w:p>
    <w:p w14:paraId="66237B64" w14:textId="4A0032C6" w:rsidR="00D27D56" w:rsidRPr="003F207E" w:rsidRDefault="00D27D56" w:rsidP="008A77D5">
      <w:pPr>
        <w:numPr>
          <w:ilvl w:val="1"/>
          <w:numId w:val="10"/>
        </w:numPr>
        <w:tabs>
          <w:tab w:val="clear" w:pos="567"/>
        </w:tabs>
        <w:ind w:left="284" w:hanging="284"/>
        <w:jc w:val="both"/>
        <w:rPr>
          <w:rFonts w:ascii="Trebuchet MS" w:hAnsi="Trebuchet MS" w:cs="Arial"/>
          <w:b/>
        </w:rPr>
      </w:pPr>
      <w:r w:rsidRPr="003F207E">
        <w:rPr>
          <w:rFonts w:ascii="Trebuchet MS" w:hAnsi="Trebuchet MS" w:cs="Arial"/>
          <w:b/>
        </w:rPr>
        <w:t xml:space="preserve">Przyjmuje się, że dokument wysłany przy użyciu Platformy </w:t>
      </w:r>
      <w:r w:rsidR="00DF2A2A">
        <w:rPr>
          <w:rFonts w:ascii="Trebuchet MS" w:hAnsi="Trebuchet MS" w:cs="Arial"/>
          <w:b/>
        </w:rPr>
        <w:t>zakupowej</w:t>
      </w:r>
      <w:r w:rsidR="00DF2A2A" w:rsidRPr="003F207E">
        <w:rPr>
          <w:rFonts w:ascii="Trebuchet MS" w:hAnsi="Trebuchet MS" w:cs="Arial"/>
          <w:b/>
        </w:rPr>
        <w:t xml:space="preserve"> </w:t>
      </w:r>
      <w:r w:rsidRPr="003F207E">
        <w:rPr>
          <w:rFonts w:ascii="Trebuchet MS" w:hAnsi="Trebuchet MS" w:cs="Arial"/>
          <w:b/>
        </w:rPr>
        <w:t>został doręczony Wykonawcy w s</w:t>
      </w:r>
      <w:r>
        <w:rPr>
          <w:rFonts w:ascii="Trebuchet MS" w:hAnsi="Trebuchet MS" w:cs="Arial"/>
          <w:b/>
        </w:rPr>
        <w:t xml:space="preserve">posób umożliwiający zapoznanie </w:t>
      </w:r>
      <w:r w:rsidRPr="003F207E">
        <w:rPr>
          <w:rFonts w:ascii="Trebuchet MS" w:hAnsi="Trebuchet MS" w:cs="Arial"/>
          <w:b/>
        </w:rPr>
        <w:t>się z jego t</w:t>
      </w:r>
      <w:r>
        <w:rPr>
          <w:rFonts w:ascii="Trebuchet MS" w:hAnsi="Trebuchet MS" w:cs="Arial"/>
          <w:b/>
        </w:rPr>
        <w:t xml:space="preserve">reścią, w dniu jego przekazania </w:t>
      </w:r>
      <w:r w:rsidR="005F661A">
        <w:rPr>
          <w:rFonts w:ascii="Trebuchet MS" w:hAnsi="Trebuchet MS" w:cs="Arial"/>
          <w:b/>
        </w:rPr>
        <w:br/>
      </w:r>
      <w:r>
        <w:rPr>
          <w:rFonts w:ascii="Trebuchet MS" w:hAnsi="Trebuchet MS" w:cs="Arial"/>
          <w:b/>
        </w:rPr>
        <w:t xml:space="preserve">na Platformę </w:t>
      </w:r>
      <w:r w:rsidR="00DF2A2A">
        <w:rPr>
          <w:rFonts w:ascii="Trebuchet MS" w:hAnsi="Trebuchet MS" w:cs="Arial"/>
          <w:b/>
        </w:rPr>
        <w:t>zakupową</w:t>
      </w:r>
      <w:r>
        <w:rPr>
          <w:rFonts w:ascii="Trebuchet MS" w:hAnsi="Trebuchet MS" w:cs="Arial"/>
          <w:b/>
        </w:rPr>
        <w:t>.</w:t>
      </w:r>
    </w:p>
    <w:p w14:paraId="5D7B817D" w14:textId="77777777" w:rsidR="00D27D56" w:rsidRDefault="00D27D56" w:rsidP="00D27D56">
      <w:pPr>
        <w:ind w:left="284"/>
        <w:jc w:val="both"/>
        <w:rPr>
          <w:rFonts w:ascii="Trebuchet MS" w:hAnsi="Trebuchet MS" w:cs="Arial"/>
        </w:rPr>
      </w:pPr>
    </w:p>
    <w:p w14:paraId="01C10208" w14:textId="77777777" w:rsidR="008D693A" w:rsidRDefault="008D693A" w:rsidP="006E67D3">
      <w:pPr>
        <w:jc w:val="both"/>
        <w:rPr>
          <w:rFonts w:ascii="Trebuchet MS" w:hAnsi="Trebuchet MS" w:cs="Arial"/>
        </w:rPr>
      </w:pPr>
    </w:p>
    <w:p w14:paraId="5C9243D8" w14:textId="77777777" w:rsidR="0052559F" w:rsidRDefault="0052559F" w:rsidP="00143A7B">
      <w:pPr>
        <w:spacing w:line="360" w:lineRule="auto"/>
        <w:jc w:val="center"/>
        <w:rPr>
          <w:rFonts w:ascii="Trebuchet MS" w:hAnsi="Trebuchet MS" w:cs="Arial"/>
          <w:b/>
        </w:rPr>
      </w:pPr>
    </w:p>
    <w:p w14:paraId="58F571EE" w14:textId="77777777" w:rsidR="0052559F" w:rsidRDefault="0052559F" w:rsidP="00143A7B">
      <w:pPr>
        <w:spacing w:line="360" w:lineRule="auto"/>
        <w:jc w:val="center"/>
        <w:rPr>
          <w:rFonts w:ascii="Trebuchet MS" w:hAnsi="Trebuchet MS" w:cs="Arial"/>
          <w:b/>
        </w:rPr>
      </w:pPr>
    </w:p>
    <w:p w14:paraId="77ED15A8" w14:textId="724194C6" w:rsidR="00143A7B" w:rsidRPr="00143A7B" w:rsidRDefault="00143A7B" w:rsidP="00143A7B">
      <w:pPr>
        <w:spacing w:line="360" w:lineRule="auto"/>
        <w:jc w:val="center"/>
        <w:rPr>
          <w:rFonts w:ascii="Trebuchet MS" w:hAnsi="Trebuchet MS" w:cs="Arial"/>
          <w:b/>
        </w:rPr>
      </w:pPr>
      <w:r w:rsidRPr="00143A7B">
        <w:rPr>
          <w:rFonts w:ascii="Trebuchet MS" w:hAnsi="Trebuchet MS" w:cs="Arial"/>
          <w:b/>
        </w:rPr>
        <w:t>ROZDZIAŁ</w:t>
      </w:r>
      <w:r w:rsidR="00EC1688">
        <w:rPr>
          <w:rFonts w:ascii="Trebuchet MS" w:hAnsi="Trebuchet MS" w:cs="Arial"/>
          <w:b/>
        </w:rPr>
        <w:t xml:space="preserve"> XII</w:t>
      </w:r>
      <w:r w:rsidR="0042417D">
        <w:rPr>
          <w:rFonts w:ascii="Trebuchet MS" w:hAnsi="Trebuchet MS" w:cs="Arial"/>
          <w:b/>
        </w:rPr>
        <w:t>I</w:t>
      </w:r>
    </w:p>
    <w:p w14:paraId="5D64B5F5" w14:textId="77777777" w:rsidR="00143A7B"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INFORMACJE O WYMAGANIACH TECHNICZNYCH I ORGANIZACYJNYCH SPORZĄDZANIA,</w:t>
      </w:r>
    </w:p>
    <w:p w14:paraId="7BA54F71" w14:textId="02D2D2EB" w:rsidR="00143A7B"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WYSYŁANIA I ODBIERANIA KORESPONDENCJI ELEKTRONICZNEJ</w:t>
      </w:r>
    </w:p>
    <w:p w14:paraId="03DE5A6A" w14:textId="643C7F35" w:rsidR="00E623B1" w:rsidRPr="000B1543" w:rsidRDefault="00E623B1" w:rsidP="00E623B1">
      <w:pPr>
        <w:pStyle w:val="Akapitzlist"/>
        <w:numPr>
          <w:ilvl w:val="0"/>
          <w:numId w:val="57"/>
        </w:numPr>
        <w:ind w:left="426" w:hanging="426"/>
        <w:jc w:val="both"/>
        <w:rPr>
          <w:rFonts w:ascii="Trebuchet MS" w:hAnsi="Trebuchet MS" w:cs="Arial"/>
        </w:rPr>
      </w:pPr>
      <w:r w:rsidRPr="000B1543">
        <w:rPr>
          <w:rFonts w:ascii="Trebuchet MS" w:hAnsi="Trebuchet MS" w:cs="Arial"/>
        </w:rPr>
        <w:t xml:space="preserve">Wykonawca zamierzający złożyć ofertę (wyłącznie poprzez Platformę zakupową) – zobowiązany jest zapoznać się z instrukcjami użytkowników Platformy zakupową, w tym </w:t>
      </w:r>
      <w:r w:rsidRPr="000B1543">
        <w:rPr>
          <w:rFonts w:ascii="Trebuchet MS" w:hAnsi="Trebuchet MS" w:cs="Arial"/>
          <w:color w:val="000000"/>
        </w:rPr>
        <w:t xml:space="preserve">dotyczące </w:t>
      </w:r>
      <w:r w:rsidR="008B347A">
        <w:rPr>
          <w:rFonts w:ascii="Trebuchet MS" w:hAnsi="Trebuchet MS" w:cs="Arial"/>
          <w:color w:val="000000"/>
        </w:rPr>
        <w:br/>
      </w:r>
      <w:r w:rsidRPr="000B1543">
        <w:rPr>
          <w:rFonts w:ascii="Trebuchet MS" w:hAnsi="Trebuchet MS" w:cs="Arial"/>
          <w:color w:val="000000"/>
        </w:rPr>
        <w:t>w szczególności logowania, składania wniosków o wyjaśnienie treści SWZ, składania ofert oraz innych czynności podejmowanych w niniejszym postępowaniu przy użyciu ww. Platformy</w:t>
      </w:r>
      <w:r w:rsidRPr="000B1543">
        <w:rPr>
          <w:rFonts w:ascii="Trebuchet MS" w:hAnsi="Trebuchet MS" w:cs="Arial"/>
        </w:rPr>
        <w:t xml:space="preserve"> - dostępnymi pod adresem </w:t>
      </w:r>
      <w:hyperlink r:id="rId8" w:history="1">
        <w:r w:rsidRPr="000B1543">
          <w:rPr>
            <w:rStyle w:val="Hipercze"/>
            <w:rFonts w:ascii="Trebuchet MS" w:hAnsi="Trebuchet MS" w:cs="Arial"/>
            <w:bCs/>
          </w:rPr>
          <w:t>https://platformazakupowa.pl/strona/45-instrukcje</w:t>
        </w:r>
      </w:hyperlink>
      <w:r w:rsidRPr="000B1543">
        <w:rPr>
          <w:rStyle w:val="Hipercze"/>
          <w:rFonts w:ascii="Trebuchet MS" w:hAnsi="Trebuchet MS" w:cs="Arial"/>
          <w:b/>
        </w:rPr>
        <w:t xml:space="preserve"> </w:t>
      </w:r>
      <w:r w:rsidRPr="000B1543">
        <w:rPr>
          <w:rFonts w:ascii="Trebuchet MS" w:hAnsi="Trebuchet MS" w:cs="Arial"/>
        </w:rPr>
        <w:t>oraz zaakceptować regulamin korzystania z Platformy zakupowej dostępny pod adresem:</w:t>
      </w:r>
    </w:p>
    <w:p w14:paraId="043F55ED" w14:textId="77777777" w:rsidR="00E623B1" w:rsidRPr="000B1543" w:rsidRDefault="00E623B1" w:rsidP="00E623B1">
      <w:pPr>
        <w:jc w:val="both"/>
      </w:pPr>
    </w:p>
    <w:p w14:paraId="0CD0082B" w14:textId="77777777" w:rsidR="00E623B1" w:rsidRPr="000B1543" w:rsidRDefault="00C70868" w:rsidP="00E623B1">
      <w:pPr>
        <w:ind w:firstLine="426"/>
        <w:jc w:val="both"/>
        <w:rPr>
          <w:rStyle w:val="Hipercze"/>
          <w:rFonts w:ascii="Trebuchet MS" w:hAnsi="Trebuchet MS" w:cs="Arial"/>
          <w:color w:val="auto"/>
          <w:u w:val="none"/>
        </w:rPr>
      </w:pPr>
      <w:hyperlink r:id="rId9" w:history="1">
        <w:r w:rsidR="00E623B1" w:rsidRPr="000B1543">
          <w:rPr>
            <w:rStyle w:val="Hipercze"/>
            <w:rFonts w:ascii="Trebuchet MS" w:hAnsi="Trebuchet MS" w:cs="Arial"/>
          </w:rPr>
          <w:t>https://platformazakupowa.pl/strona/</w:t>
        </w:r>
      </w:hyperlink>
      <w:r w:rsidR="00E623B1" w:rsidRPr="000B1543">
        <w:rPr>
          <w:rStyle w:val="Hipercze"/>
          <w:rFonts w:ascii="Trebuchet MS" w:hAnsi="Trebuchet MS" w:cs="Arial"/>
          <w:color w:val="auto"/>
          <w:u w:val="none"/>
        </w:rPr>
        <w:t>1-regulamin</w:t>
      </w:r>
    </w:p>
    <w:p w14:paraId="23D60D66" w14:textId="77777777" w:rsidR="00E623B1" w:rsidRPr="000B1543" w:rsidRDefault="00E623B1" w:rsidP="00E623B1">
      <w:pPr>
        <w:jc w:val="both"/>
        <w:rPr>
          <w:rStyle w:val="Hipercze"/>
          <w:rFonts w:ascii="Trebuchet MS" w:hAnsi="Trebuchet MS" w:cs="Arial"/>
          <w:color w:val="auto"/>
          <w:u w:val="none"/>
        </w:rPr>
      </w:pPr>
    </w:p>
    <w:p w14:paraId="65CCC93C" w14:textId="1855EF97" w:rsidR="00E623B1" w:rsidRPr="000B1543" w:rsidRDefault="00E623B1" w:rsidP="00E623B1">
      <w:pPr>
        <w:pStyle w:val="Akapitzlist"/>
        <w:numPr>
          <w:ilvl w:val="0"/>
          <w:numId w:val="57"/>
        </w:numPr>
        <w:ind w:left="426" w:hanging="426"/>
        <w:jc w:val="both"/>
        <w:textAlignment w:val="baseline"/>
      </w:pPr>
      <w:r w:rsidRPr="000B1543">
        <w:rPr>
          <w:rFonts w:ascii="Trebuchet MS" w:hAnsi="Trebuchet MS" w:cs="Arial"/>
        </w:rPr>
        <w:t xml:space="preserve">Złożenie oferty poprzez Platformę przetargową oznacza akceptację regulaminu, o którym mowa </w:t>
      </w:r>
      <w:r w:rsidR="00F74BA7">
        <w:rPr>
          <w:rFonts w:ascii="Trebuchet MS" w:hAnsi="Trebuchet MS" w:cs="Arial"/>
        </w:rPr>
        <w:br/>
      </w:r>
      <w:r w:rsidRPr="000B1543">
        <w:rPr>
          <w:rFonts w:ascii="Trebuchet MS" w:hAnsi="Trebuchet MS" w:cs="Arial"/>
        </w:rPr>
        <w:t xml:space="preserve">w ust. 1 niniejszego rozdziału SWZ. </w:t>
      </w:r>
    </w:p>
    <w:p w14:paraId="7C50F210" w14:textId="77777777" w:rsidR="00E623B1" w:rsidRPr="000B1543" w:rsidRDefault="00E623B1" w:rsidP="00E623B1">
      <w:pPr>
        <w:pStyle w:val="Akapitzlist"/>
        <w:ind w:left="426"/>
        <w:jc w:val="both"/>
        <w:textAlignment w:val="baseline"/>
      </w:pPr>
    </w:p>
    <w:p w14:paraId="486345E6" w14:textId="77777777" w:rsidR="00E623B1" w:rsidRPr="000B1543" w:rsidRDefault="00E623B1" w:rsidP="00E623B1">
      <w:pPr>
        <w:pStyle w:val="Akapitzlist"/>
        <w:numPr>
          <w:ilvl w:val="0"/>
          <w:numId w:val="57"/>
        </w:numPr>
        <w:ind w:left="426" w:hanging="426"/>
        <w:jc w:val="both"/>
        <w:rPr>
          <w:rFonts w:ascii="Trebuchet MS" w:hAnsi="Trebuchet MS" w:cs="Arial"/>
        </w:rPr>
      </w:pPr>
      <w:r w:rsidRPr="000B1543">
        <w:rPr>
          <w:rFonts w:ascii="Trebuchet MS" w:hAnsi="Trebuchet MS" w:cs="Arial"/>
        </w:rPr>
        <w:t>Wymagania techniczne związane z korzystaniem z Platformy zakupowej:</w:t>
      </w:r>
    </w:p>
    <w:p w14:paraId="237D6C96" w14:textId="77777777" w:rsidR="00E623B1" w:rsidRPr="000B1543" w:rsidRDefault="00E623B1" w:rsidP="00E623B1">
      <w:pPr>
        <w:pStyle w:val="Akapitzlist"/>
        <w:numPr>
          <w:ilvl w:val="1"/>
          <w:numId w:val="57"/>
        </w:numPr>
        <w:spacing w:before="120" w:after="120"/>
        <w:jc w:val="both"/>
        <w:rPr>
          <w:rFonts w:ascii="Trebuchet MS" w:hAnsi="Trebuchet MS" w:cs="Arial"/>
        </w:rPr>
      </w:pPr>
      <w:r w:rsidRPr="000B1543">
        <w:rPr>
          <w:rFonts w:ascii="Arial" w:hAnsi="Arial" w:cs="Arial"/>
          <w:color w:val="000000"/>
        </w:rPr>
        <w:t xml:space="preserve"> </w:t>
      </w:r>
      <w:r w:rsidRPr="000B1543">
        <w:rPr>
          <w:rFonts w:ascii="Trebuchet MS" w:hAnsi="Trebuchet MS" w:cs="Arial"/>
          <w:color w:val="000000"/>
        </w:rPr>
        <w:t>Maksymalny rozmiar jednego pliku przesyłanego za pośrednictwem dedykowanych formularzy do: złożenia, zmiany, wycofania oferty wynosi 150 MB natomiast przy komunikacji wielkość pliku to maksymalnie 500 MB.</w:t>
      </w:r>
    </w:p>
    <w:p w14:paraId="1DBB7CC7" w14:textId="01F7DE2C" w:rsidR="00E623B1" w:rsidRPr="000B1543" w:rsidRDefault="00E623B1" w:rsidP="00E623B1">
      <w:pPr>
        <w:pStyle w:val="Akapitzlist"/>
        <w:numPr>
          <w:ilvl w:val="1"/>
          <w:numId w:val="57"/>
        </w:numPr>
        <w:spacing w:before="120" w:after="120"/>
        <w:jc w:val="both"/>
        <w:rPr>
          <w:rFonts w:ascii="Trebuchet MS" w:hAnsi="Trebuchet MS" w:cs="Arial"/>
        </w:rPr>
      </w:pPr>
      <w:r w:rsidRPr="000B1543">
        <w:rPr>
          <w:rFonts w:ascii="Trebuchet MS" w:hAnsi="Trebuchet MS"/>
          <w:color w:val="000000"/>
          <w:sz w:val="14"/>
          <w:szCs w:val="14"/>
        </w:rPr>
        <w:t xml:space="preserve"> </w:t>
      </w:r>
      <w:r w:rsidRPr="000B1543">
        <w:rPr>
          <w:rFonts w:ascii="Trebuchet MS" w:hAnsi="Trebuchet MS" w:cs="Arial"/>
          <w:b/>
          <w:bCs/>
          <w:color w:val="000000"/>
        </w:rPr>
        <w:t xml:space="preserve">Rozszerzenia plików wykorzystywanych przez Wykonawców muszą być zgodne </w:t>
      </w:r>
      <w:r w:rsidR="00561E95">
        <w:rPr>
          <w:rFonts w:ascii="Trebuchet MS" w:hAnsi="Trebuchet MS" w:cs="Arial"/>
          <w:b/>
          <w:bCs/>
          <w:color w:val="000000"/>
        </w:rPr>
        <w:br/>
      </w:r>
      <w:r w:rsidRPr="000B1543">
        <w:rPr>
          <w:rFonts w:ascii="Trebuchet MS" w:hAnsi="Trebuchet MS" w:cs="Arial"/>
          <w:b/>
          <w:bCs/>
          <w:color w:val="000000"/>
        </w:rPr>
        <w:t>z</w:t>
      </w:r>
      <w:r w:rsidRPr="000B1543">
        <w:rPr>
          <w:rFonts w:ascii="Trebuchet MS" w:hAnsi="Trebuchet MS" w:cs="Arial"/>
          <w:color w:val="000000"/>
        </w:rPr>
        <w:t xml:space="preserve"> Załącznikiem nr 2 do “Rozporządzenia Rady Ministrów w sprawie Krajowych Ram Interoperacyjności, minimalnych wymagań dla rejestrów publicznych i wymiany informacji </w:t>
      </w:r>
      <w:r w:rsidR="00561E95">
        <w:rPr>
          <w:rFonts w:ascii="Trebuchet MS" w:hAnsi="Trebuchet MS" w:cs="Arial"/>
          <w:color w:val="000000"/>
        </w:rPr>
        <w:br/>
      </w:r>
      <w:r w:rsidRPr="000B1543">
        <w:rPr>
          <w:rFonts w:ascii="Trebuchet MS" w:hAnsi="Trebuchet MS" w:cs="Arial"/>
          <w:color w:val="000000"/>
        </w:rPr>
        <w:t>w postaci elektronicznej oraz minimalnych wymagań dla systemów teleinformatycznych”, zwanego dalej Rozporządzeniem KRI. Zamawiający rekomenduje wykorzystanie formatów: .pdf .</w:t>
      </w:r>
      <w:proofErr w:type="spellStart"/>
      <w:r w:rsidRPr="000B1543">
        <w:rPr>
          <w:rFonts w:ascii="Trebuchet MS" w:hAnsi="Trebuchet MS" w:cs="Arial"/>
          <w:color w:val="000000"/>
        </w:rPr>
        <w:t>doc</w:t>
      </w:r>
      <w:proofErr w:type="spellEnd"/>
      <w:r w:rsidRPr="000B1543">
        <w:rPr>
          <w:rFonts w:ascii="Trebuchet MS" w:hAnsi="Trebuchet MS" w:cs="Arial"/>
          <w:color w:val="000000"/>
        </w:rPr>
        <w:t xml:space="preserve"> .</w:t>
      </w:r>
      <w:proofErr w:type="spellStart"/>
      <w:r w:rsidRPr="000B1543">
        <w:rPr>
          <w:rFonts w:ascii="Trebuchet MS" w:hAnsi="Trebuchet MS" w:cs="Arial"/>
          <w:color w:val="000000"/>
        </w:rPr>
        <w:t>docx</w:t>
      </w:r>
      <w:proofErr w:type="spellEnd"/>
      <w:r w:rsidRPr="000B1543">
        <w:rPr>
          <w:rFonts w:ascii="Trebuchet MS" w:hAnsi="Trebuchet MS" w:cs="Arial"/>
          <w:color w:val="000000"/>
        </w:rPr>
        <w:t xml:space="preserve"> .xls .</w:t>
      </w:r>
      <w:proofErr w:type="spellStart"/>
      <w:r w:rsidRPr="000B1543">
        <w:rPr>
          <w:rFonts w:ascii="Trebuchet MS" w:hAnsi="Trebuchet MS" w:cs="Arial"/>
          <w:color w:val="000000"/>
        </w:rPr>
        <w:t>xlsx</w:t>
      </w:r>
      <w:proofErr w:type="spellEnd"/>
      <w:r w:rsidRPr="000B1543">
        <w:rPr>
          <w:rFonts w:ascii="Trebuchet MS" w:hAnsi="Trebuchet MS" w:cs="Arial"/>
          <w:color w:val="000000"/>
        </w:rPr>
        <w:t xml:space="preserve"> .jpg (.</w:t>
      </w:r>
      <w:proofErr w:type="spellStart"/>
      <w:r w:rsidRPr="000B1543">
        <w:rPr>
          <w:rFonts w:ascii="Trebuchet MS" w:hAnsi="Trebuchet MS" w:cs="Arial"/>
          <w:color w:val="000000"/>
        </w:rPr>
        <w:t>jpeg</w:t>
      </w:r>
      <w:proofErr w:type="spellEnd"/>
      <w:r w:rsidRPr="000B1543">
        <w:rPr>
          <w:rFonts w:ascii="Trebuchet MS" w:hAnsi="Trebuchet MS" w:cs="Arial"/>
          <w:color w:val="000000"/>
        </w:rPr>
        <w:t xml:space="preserve">) </w:t>
      </w:r>
      <w:r w:rsidRPr="000B1543">
        <w:rPr>
          <w:rFonts w:ascii="Trebuchet MS" w:hAnsi="Trebuchet MS" w:cs="Arial"/>
          <w:b/>
          <w:bCs/>
          <w:color w:val="000000"/>
        </w:rPr>
        <w:t>ze szczególnym wskazaniem na .pdf</w:t>
      </w:r>
    </w:p>
    <w:p w14:paraId="3CAEA04E" w14:textId="70881A92" w:rsidR="00E623B1" w:rsidRPr="000B1543" w:rsidRDefault="00E623B1" w:rsidP="00E623B1">
      <w:pPr>
        <w:pStyle w:val="Akapitzlist"/>
        <w:numPr>
          <w:ilvl w:val="1"/>
          <w:numId w:val="57"/>
        </w:numPr>
        <w:spacing w:before="120" w:after="120"/>
        <w:jc w:val="both"/>
        <w:rPr>
          <w:rFonts w:ascii="Trebuchet MS" w:hAnsi="Trebuchet MS" w:cs="Arial"/>
        </w:rPr>
      </w:pPr>
      <w:r w:rsidRPr="000B1543">
        <w:rPr>
          <w:rFonts w:ascii="Trebuchet MS" w:hAnsi="Trebuchet MS" w:cs="Arial"/>
          <w:color w:val="000000"/>
        </w:rPr>
        <w:t xml:space="preserve">W celu ewentualnej kompresji danych Zamawiający rekomenduje wykorzystanie jednego </w:t>
      </w:r>
      <w:r w:rsidR="0065650A">
        <w:rPr>
          <w:rFonts w:ascii="Trebuchet MS" w:hAnsi="Trebuchet MS" w:cs="Arial"/>
          <w:color w:val="000000"/>
        </w:rPr>
        <w:br/>
      </w:r>
      <w:r w:rsidRPr="000B1543">
        <w:rPr>
          <w:rFonts w:ascii="Trebuchet MS" w:hAnsi="Trebuchet MS" w:cs="Arial"/>
          <w:color w:val="000000"/>
        </w:rPr>
        <w:t>z rozszerzeń:</w:t>
      </w:r>
    </w:p>
    <w:p w14:paraId="1248AB27" w14:textId="77777777" w:rsidR="00E623B1" w:rsidRPr="000B1543" w:rsidRDefault="00E623B1" w:rsidP="00E623B1">
      <w:pPr>
        <w:pStyle w:val="NormalnyWeb"/>
        <w:spacing w:before="120" w:beforeAutospacing="0" w:after="120" w:afterAutospacing="0"/>
        <w:ind w:left="993" w:hanging="273"/>
        <w:jc w:val="both"/>
        <w:textAlignment w:val="baseline"/>
        <w:rPr>
          <w:rFonts w:ascii="Trebuchet MS" w:hAnsi="Trebuchet MS"/>
          <w:sz w:val="20"/>
          <w:szCs w:val="20"/>
        </w:rPr>
      </w:pPr>
      <w:r w:rsidRPr="000B1543">
        <w:rPr>
          <w:rFonts w:ascii="Trebuchet MS" w:hAnsi="Trebuchet MS" w:cs="Arial"/>
          <w:color w:val="000000"/>
          <w:sz w:val="20"/>
          <w:szCs w:val="20"/>
        </w:rPr>
        <w:t xml:space="preserve">a) </w:t>
      </w:r>
      <w:r w:rsidRPr="000B1543">
        <w:rPr>
          <w:rFonts w:ascii="Trebuchet MS" w:hAnsi="Trebuchet MS"/>
          <w:color w:val="000000"/>
          <w:sz w:val="20"/>
          <w:szCs w:val="20"/>
        </w:rPr>
        <w:t> </w:t>
      </w:r>
      <w:r w:rsidRPr="000B1543">
        <w:rPr>
          <w:rFonts w:ascii="Trebuchet MS" w:hAnsi="Trebuchet MS" w:cs="Arial"/>
          <w:color w:val="000000"/>
          <w:sz w:val="20"/>
          <w:szCs w:val="20"/>
        </w:rPr>
        <w:t>.zip </w:t>
      </w:r>
    </w:p>
    <w:p w14:paraId="08DAB058" w14:textId="77777777" w:rsidR="00E623B1" w:rsidRPr="000B1543" w:rsidRDefault="00E623B1" w:rsidP="00E623B1">
      <w:pPr>
        <w:pStyle w:val="NormalnyWeb"/>
        <w:spacing w:before="120" w:beforeAutospacing="0" w:after="120" w:afterAutospacing="0"/>
        <w:ind w:left="993" w:hanging="273"/>
        <w:jc w:val="both"/>
        <w:textAlignment w:val="baseline"/>
        <w:rPr>
          <w:rFonts w:ascii="Trebuchet MS" w:hAnsi="Trebuchet MS"/>
          <w:sz w:val="20"/>
          <w:szCs w:val="20"/>
        </w:rPr>
      </w:pPr>
      <w:r w:rsidRPr="000B1543">
        <w:rPr>
          <w:rFonts w:ascii="Trebuchet MS" w:hAnsi="Trebuchet MS" w:cs="Arial"/>
          <w:color w:val="000000"/>
          <w:sz w:val="20"/>
          <w:szCs w:val="20"/>
        </w:rPr>
        <w:t xml:space="preserve">b) </w:t>
      </w:r>
      <w:r w:rsidRPr="000B1543">
        <w:rPr>
          <w:rFonts w:ascii="Trebuchet MS" w:hAnsi="Trebuchet MS"/>
          <w:color w:val="000000"/>
          <w:sz w:val="20"/>
          <w:szCs w:val="20"/>
        </w:rPr>
        <w:t> </w:t>
      </w:r>
      <w:r w:rsidRPr="000B1543">
        <w:rPr>
          <w:rFonts w:ascii="Trebuchet MS" w:hAnsi="Trebuchet MS" w:cs="Arial"/>
          <w:color w:val="000000"/>
          <w:sz w:val="20"/>
          <w:szCs w:val="20"/>
        </w:rPr>
        <w:t>.7Z</w:t>
      </w:r>
    </w:p>
    <w:p w14:paraId="48ABC3C9" w14:textId="77777777" w:rsidR="00E623B1" w:rsidRPr="000B1543" w:rsidRDefault="00E623B1" w:rsidP="00627418">
      <w:pPr>
        <w:pStyle w:val="NormalnyWeb"/>
        <w:numPr>
          <w:ilvl w:val="1"/>
          <w:numId w:val="57"/>
        </w:numPr>
        <w:spacing w:before="120" w:beforeAutospacing="0" w:after="120" w:afterAutospacing="0"/>
        <w:ind w:left="709" w:hanging="357"/>
        <w:jc w:val="both"/>
        <w:textAlignment w:val="baseline"/>
        <w:rPr>
          <w:rFonts w:ascii="Trebuchet MS" w:hAnsi="Trebuchet MS"/>
          <w:color w:val="FF0000"/>
          <w:sz w:val="20"/>
          <w:szCs w:val="20"/>
        </w:rPr>
      </w:pPr>
      <w:r w:rsidRPr="00627418">
        <w:rPr>
          <w:rFonts w:ascii="Trebuchet MS" w:hAnsi="Trebuchet MS" w:cs="Arial"/>
          <w:sz w:val="20"/>
          <w:szCs w:val="20"/>
        </w:rPr>
        <w:t>W</w:t>
      </w:r>
      <w:r w:rsidRPr="000B1543">
        <w:rPr>
          <w:rFonts w:ascii="Trebuchet MS" w:hAnsi="Trebuchet MS" w:cs="Arial"/>
          <w:color w:val="000000"/>
          <w:sz w:val="20"/>
          <w:szCs w:val="20"/>
        </w:rPr>
        <w:t xml:space="preserve">śród rozszerzeń powszechnych a </w:t>
      </w:r>
      <w:r w:rsidRPr="000B1543">
        <w:rPr>
          <w:rFonts w:ascii="Trebuchet MS" w:hAnsi="Trebuchet MS" w:cs="Arial"/>
          <w:b/>
          <w:bCs/>
          <w:color w:val="000000"/>
          <w:sz w:val="20"/>
          <w:szCs w:val="20"/>
        </w:rPr>
        <w:t>niewystępujących</w:t>
      </w:r>
      <w:r w:rsidRPr="000B1543">
        <w:rPr>
          <w:rFonts w:ascii="Trebuchet MS" w:hAnsi="Trebuchet MS" w:cs="Arial"/>
          <w:color w:val="000000"/>
          <w:sz w:val="20"/>
          <w:szCs w:val="20"/>
        </w:rPr>
        <w:t xml:space="preserve"> w Rozporządzeniu KRI występują: .</w:t>
      </w:r>
      <w:proofErr w:type="spellStart"/>
      <w:r w:rsidRPr="000B1543">
        <w:rPr>
          <w:rFonts w:ascii="Trebuchet MS" w:hAnsi="Trebuchet MS" w:cs="Arial"/>
          <w:color w:val="000000"/>
          <w:sz w:val="20"/>
          <w:szCs w:val="20"/>
        </w:rPr>
        <w:t>rar</w:t>
      </w:r>
      <w:proofErr w:type="spellEnd"/>
      <w:r w:rsidRPr="000B1543">
        <w:rPr>
          <w:rFonts w:ascii="Trebuchet MS" w:hAnsi="Trebuchet MS" w:cs="Arial"/>
          <w:color w:val="000000"/>
          <w:sz w:val="20"/>
          <w:szCs w:val="20"/>
        </w:rPr>
        <w:t xml:space="preserve"> .gif .</w:t>
      </w:r>
      <w:proofErr w:type="spellStart"/>
      <w:r w:rsidRPr="000B1543">
        <w:rPr>
          <w:rFonts w:ascii="Trebuchet MS" w:hAnsi="Trebuchet MS" w:cs="Arial"/>
          <w:color w:val="000000"/>
          <w:sz w:val="20"/>
          <w:szCs w:val="20"/>
        </w:rPr>
        <w:t>bmp</w:t>
      </w:r>
      <w:proofErr w:type="spellEnd"/>
      <w:r w:rsidRPr="000B1543">
        <w:rPr>
          <w:rFonts w:ascii="Trebuchet MS" w:hAnsi="Trebuchet MS" w:cs="Arial"/>
          <w:color w:val="000000"/>
          <w:sz w:val="20"/>
          <w:szCs w:val="20"/>
        </w:rPr>
        <w:t xml:space="preserve"> .</w:t>
      </w:r>
      <w:proofErr w:type="spellStart"/>
      <w:r w:rsidRPr="000B1543">
        <w:rPr>
          <w:rFonts w:ascii="Trebuchet MS" w:hAnsi="Trebuchet MS" w:cs="Arial"/>
          <w:color w:val="000000"/>
          <w:sz w:val="20"/>
          <w:szCs w:val="20"/>
        </w:rPr>
        <w:t>numbers</w:t>
      </w:r>
      <w:proofErr w:type="spellEnd"/>
      <w:r w:rsidRPr="000B1543">
        <w:rPr>
          <w:rFonts w:ascii="Trebuchet MS" w:hAnsi="Trebuchet MS" w:cs="Arial"/>
          <w:color w:val="000000"/>
          <w:sz w:val="20"/>
          <w:szCs w:val="20"/>
        </w:rPr>
        <w:t xml:space="preserve"> .</w:t>
      </w:r>
      <w:proofErr w:type="spellStart"/>
      <w:r w:rsidRPr="000B1543">
        <w:rPr>
          <w:rFonts w:ascii="Trebuchet MS" w:hAnsi="Trebuchet MS" w:cs="Arial"/>
          <w:color w:val="000000"/>
          <w:sz w:val="20"/>
          <w:szCs w:val="20"/>
        </w:rPr>
        <w:t>pages</w:t>
      </w:r>
      <w:proofErr w:type="spellEnd"/>
      <w:r w:rsidRPr="000B1543">
        <w:rPr>
          <w:rFonts w:ascii="Trebuchet MS" w:hAnsi="Trebuchet MS" w:cs="Arial"/>
          <w:color w:val="000000"/>
          <w:sz w:val="20"/>
          <w:szCs w:val="20"/>
        </w:rPr>
        <w:t xml:space="preserve">. </w:t>
      </w:r>
      <w:r w:rsidRPr="000B1543">
        <w:rPr>
          <w:rFonts w:ascii="Trebuchet MS" w:hAnsi="Trebuchet MS" w:cs="Arial"/>
          <w:b/>
          <w:bCs/>
          <w:color w:val="FF0000"/>
          <w:sz w:val="20"/>
          <w:szCs w:val="20"/>
        </w:rPr>
        <w:t>Dokumenty złożone w takich plikach zostaną uznane za złożone nieskutecznie.</w:t>
      </w:r>
    </w:p>
    <w:p w14:paraId="0082C91F" w14:textId="77777777" w:rsidR="00E623B1" w:rsidRPr="000B1543" w:rsidRDefault="00E623B1" w:rsidP="00627418">
      <w:pPr>
        <w:pStyle w:val="NormalnyWeb"/>
        <w:numPr>
          <w:ilvl w:val="1"/>
          <w:numId w:val="57"/>
        </w:numPr>
        <w:spacing w:before="120" w:beforeAutospacing="0" w:after="120" w:afterAutospacing="0"/>
        <w:ind w:hanging="357"/>
        <w:jc w:val="both"/>
        <w:textAlignment w:val="baseline"/>
        <w:rPr>
          <w:rFonts w:ascii="Trebuchet MS" w:hAnsi="Trebuchet MS"/>
          <w:sz w:val="20"/>
          <w:szCs w:val="20"/>
        </w:rPr>
      </w:pPr>
      <w:r w:rsidRPr="000B1543">
        <w:rPr>
          <w:rFonts w:ascii="Trebuchet MS" w:hAnsi="Trebuchet MS"/>
          <w:sz w:val="20"/>
          <w:szCs w:val="20"/>
        </w:rPr>
        <w:t xml:space="preserve"> </w:t>
      </w:r>
      <w:r w:rsidRPr="000B1543">
        <w:rPr>
          <w:rFonts w:ascii="Trebuchet MS" w:hAnsi="Trebuchet MS" w:cs="Arial"/>
          <w:color w:val="000000"/>
          <w:sz w:val="20"/>
          <w:szCs w:val="20"/>
        </w:rPr>
        <w:t xml:space="preserve">Zamawiający zwraca uwagę na ograniczenia wielkości plików podpisywanych profilem zaufanym, który wynosi </w:t>
      </w:r>
      <w:r w:rsidRPr="000B1543">
        <w:rPr>
          <w:rFonts w:ascii="Trebuchet MS" w:hAnsi="Trebuchet MS" w:cs="Arial"/>
          <w:b/>
          <w:bCs/>
          <w:color w:val="000000"/>
          <w:sz w:val="20"/>
          <w:szCs w:val="20"/>
        </w:rPr>
        <w:t>maksymalnie 10MB</w:t>
      </w:r>
      <w:r w:rsidRPr="000B1543">
        <w:rPr>
          <w:rFonts w:ascii="Trebuchet MS" w:hAnsi="Trebuchet MS" w:cs="Arial"/>
          <w:color w:val="000000"/>
          <w:sz w:val="20"/>
          <w:szCs w:val="20"/>
        </w:rPr>
        <w:t xml:space="preserve">, oraz na ograniczenie wielkości plików podpisywanych w aplikacji </w:t>
      </w:r>
      <w:proofErr w:type="spellStart"/>
      <w:r w:rsidRPr="000B1543">
        <w:rPr>
          <w:rFonts w:ascii="Trebuchet MS" w:hAnsi="Trebuchet MS" w:cs="Arial"/>
          <w:color w:val="000000"/>
          <w:sz w:val="20"/>
          <w:szCs w:val="20"/>
        </w:rPr>
        <w:t>eDoApp</w:t>
      </w:r>
      <w:proofErr w:type="spellEnd"/>
      <w:r w:rsidRPr="000B1543">
        <w:rPr>
          <w:rFonts w:ascii="Trebuchet MS" w:hAnsi="Trebuchet MS" w:cs="Arial"/>
          <w:color w:val="000000"/>
          <w:sz w:val="20"/>
          <w:szCs w:val="20"/>
        </w:rPr>
        <w:t xml:space="preserve"> służącej do składania podpisu osobistego, który wynosi </w:t>
      </w:r>
      <w:r w:rsidRPr="000B1543">
        <w:rPr>
          <w:rFonts w:ascii="Trebuchet MS" w:hAnsi="Trebuchet MS" w:cs="Arial"/>
          <w:b/>
          <w:bCs/>
          <w:color w:val="000000"/>
          <w:sz w:val="20"/>
          <w:szCs w:val="20"/>
        </w:rPr>
        <w:t>maksymalnie 5MB</w:t>
      </w:r>
      <w:r w:rsidRPr="000B1543">
        <w:rPr>
          <w:rFonts w:ascii="Trebuchet MS" w:hAnsi="Trebuchet MS" w:cs="Arial"/>
          <w:color w:val="000000"/>
          <w:sz w:val="20"/>
          <w:szCs w:val="20"/>
        </w:rPr>
        <w:t>.</w:t>
      </w:r>
    </w:p>
    <w:p w14:paraId="6C61F273" w14:textId="77777777" w:rsidR="00E623B1" w:rsidRPr="000B1543" w:rsidRDefault="00E623B1" w:rsidP="00E623B1">
      <w:pPr>
        <w:pStyle w:val="NormalnyWeb"/>
        <w:numPr>
          <w:ilvl w:val="1"/>
          <w:numId w:val="57"/>
        </w:numPr>
        <w:spacing w:before="0" w:beforeAutospacing="0" w:after="0" w:afterAutospacing="0"/>
        <w:jc w:val="both"/>
        <w:textAlignment w:val="baseline"/>
        <w:rPr>
          <w:rFonts w:ascii="Trebuchet MS" w:hAnsi="Trebuchet MS"/>
          <w:sz w:val="20"/>
          <w:szCs w:val="20"/>
        </w:rPr>
      </w:pPr>
      <w:r w:rsidRPr="000B1543">
        <w:rPr>
          <w:rFonts w:ascii="Trebuchet MS" w:hAnsi="Trebuchet MS"/>
          <w:sz w:val="20"/>
          <w:szCs w:val="20"/>
        </w:rPr>
        <w:t xml:space="preserve"> </w:t>
      </w:r>
      <w:r w:rsidRPr="000B1543">
        <w:rPr>
          <w:rFonts w:ascii="Trebuchet MS" w:hAnsi="Trebuchet MS" w:cs="Arial"/>
          <w:color w:val="000000"/>
          <w:sz w:val="20"/>
          <w:szCs w:val="20"/>
        </w:rPr>
        <w:t>W przypadku stosowania przez wykonawcę kwalifikowanego podpisu elektronicznego:</w:t>
      </w:r>
    </w:p>
    <w:p w14:paraId="049F0427" w14:textId="77777777" w:rsidR="00E623B1" w:rsidRPr="000B1543" w:rsidRDefault="00E623B1" w:rsidP="00E623B1">
      <w:pPr>
        <w:pStyle w:val="NormalnyWeb"/>
        <w:numPr>
          <w:ilvl w:val="0"/>
          <w:numId w:val="94"/>
        </w:numPr>
        <w:spacing w:beforeAutospacing="0" w:after="0" w:afterAutospacing="0"/>
        <w:jc w:val="both"/>
        <w:textAlignment w:val="baseline"/>
        <w:rPr>
          <w:rFonts w:ascii="Trebuchet MS" w:hAnsi="Trebuchet MS" w:cs="Arial"/>
          <w:b/>
          <w:bCs/>
          <w:color w:val="000000"/>
          <w:sz w:val="20"/>
          <w:szCs w:val="20"/>
        </w:rPr>
      </w:pPr>
      <w:r w:rsidRPr="000B1543">
        <w:rPr>
          <w:rFonts w:ascii="Trebuchet MS" w:hAnsi="Trebuchet MS" w:cs="Arial"/>
          <w:color w:val="000000"/>
          <w:sz w:val="20"/>
          <w:szCs w:val="20"/>
        </w:rPr>
        <w:t xml:space="preserve">Ze względu na niskie ryzyko naruszenia integralności pliku oraz łatwiejszą weryfikację podpisu zamawiający zaleca, w miarę możliwości, </w:t>
      </w:r>
      <w:r w:rsidRPr="000B1543">
        <w:rPr>
          <w:rFonts w:ascii="Trebuchet MS" w:hAnsi="Trebuchet MS" w:cs="Arial"/>
          <w:b/>
          <w:bCs/>
          <w:color w:val="000000"/>
          <w:sz w:val="20"/>
          <w:szCs w:val="20"/>
        </w:rPr>
        <w:t xml:space="preserve">przekonwertowanie plików składających się na ofertę na rozszerzenie .pdf  i opatrzenie ich podpisem kwalifikowanym w formacie </w:t>
      </w:r>
      <w:proofErr w:type="spellStart"/>
      <w:r w:rsidRPr="000B1543">
        <w:rPr>
          <w:rFonts w:ascii="Trebuchet MS" w:hAnsi="Trebuchet MS" w:cs="Arial"/>
          <w:b/>
          <w:bCs/>
          <w:color w:val="000000"/>
          <w:sz w:val="20"/>
          <w:szCs w:val="20"/>
        </w:rPr>
        <w:t>PAdES</w:t>
      </w:r>
      <w:proofErr w:type="spellEnd"/>
      <w:r w:rsidRPr="000B1543">
        <w:rPr>
          <w:rFonts w:ascii="Trebuchet MS" w:hAnsi="Trebuchet MS" w:cs="Arial"/>
          <w:b/>
          <w:bCs/>
          <w:color w:val="000000"/>
          <w:sz w:val="20"/>
          <w:szCs w:val="20"/>
        </w:rPr>
        <w:t>. </w:t>
      </w:r>
    </w:p>
    <w:p w14:paraId="636F0A48" w14:textId="696AD0DE" w:rsidR="00E623B1" w:rsidRPr="000B1543" w:rsidRDefault="00E623B1" w:rsidP="00E623B1">
      <w:pPr>
        <w:pStyle w:val="NormalnyWeb"/>
        <w:numPr>
          <w:ilvl w:val="0"/>
          <w:numId w:val="94"/>
        </w:numPr>
        <w:spacing w:beforeAutospacing="0" w:after="0" w:afterAutospacing="0"/>
        <w:jc w:val="both"/>
        <w:textAlignment w:val="baseline"/>
        <w:rPr>
          <w:rFonts w:ascii="Trebuchet MS" w:hAnsi="Trebuchet MS" w:cs="Arial"/>
          <w:b/>
          <w:bCs/>
          <w:color w:val="000000"/>
          <w:sz w:val="20"/>
          <w:szCs w:val="20"/>
        </w:rPr>
      </w:pPr>
      <w:r w:rsidRPr="000B1543">
        <w:rPr>
          <w:rFonts w:ascii="Trebuchet MS" w:hAnsi="Trebuchet MS" w:cs="Arial"/>
          <w:color w:val="000000"/>
          <w:sz w:val="20"/>
          <w:szCs w:val="20"/>
        </w:rPr>
        <w:t xml:space="preserve">Pliki w innych formatach niż PDF </w:t>
      </w:r>
      <w:r w:rsidRPr="000B1543">
        <w:rPr>
          <w:rFonts w:ascii="Trebuchet MS" w:hAnsi="Trebuchet MS" w:cs="Arial"/>
          <w:b/>
          <w:bCs/>
          <w:color w:val="000000"/>
          <w:sz w:val="20"/>
          <w:szCs w:val="20"/>
        </w:rPr>
        <w:t xml:space="preserve">zaleca się opatrzyć podpisem w formacie </w:t>
      </w:r>
      <w:proofErr w:type="spellStart"/>
      <w:r w:rsidRPr="000B1543">
        <w:rPr>
          <w:rFonts w:ascii="Trebuchet MS" w:hAnsi="Trebuchet MS" w:cs="Arial"/>
          <w:b/>
          <w:bCs/>
          <w:color w:val="000000"/>
          <w:sz w:val="20"/>
          <w:szCs w:val="20"/>
        </w:rPr>
        <w:t>XAdES</w:t>
      </w:r>
      <w:proofErr w:type="spellEnd"/>
      <w:r w:rsidRPr="000B1543">
        <w:rPr>
          <w:rFonts w:ascii="Trebuchet MS" w:hAnsi="Trebuchet MS" w:cs="Arial"/>
          <w:b/>
          <w:bCs/>
          <w:color w:val="000000"/>
          <w:sz w:val="20"/>
          <w:szCs w:val="20"/>
        </w:rPr>
        <w:t xml:space="preserve"> o typie zewnętrznym</w:t>
      </w:r>
      <w:r w:rsidRPr="000B1543">
        <w:rPr>
          <w:rFonts w:ascii="Trebuchet MS" w:hAnsi="Trebuchet MS" w:cs="Arial"/>
          <w:color w:val="000000"/>
          <w:sz w:val="20"/>
          <w:szCs w:val="20"/>
        </w:rPr>
        <w:t xml:space="preserve">. Wykonawca powinien pamiętać, aby plik z podpisem przekazywać łącznie </w:t>
      </w:r>
      <w:r w:rsidR="001B36BF">
        <w:rPr>
          <w:rFonts w:ascii="Trebuchet MS" w:hAnsi="Trebuchet MS" w:cs="Arial"/>
          <w:color w:val="000000"/>
          <w:sz w:val="20"/>
          <w:szCs w:val="20"/>
        </w:rPr>
        <w:br/>
      </w:r>
      <w:r w:rsidRPr="000B1543">
        <w:rPr>
          <w:rFonts w:ascii="Trebuchet MS" w:hAnsi="Trebuchet MS" w:cs="Arial"/>
          <w:color w:val="000000"/>
          <w:sz w:val="20"/>
          <w:szCs w:val="20"/>
        </w:rPr>
        <w:t>z dokumentem podpisywanym.</w:t>
      </w:r>
    </w:p>
    <w:p w14:paraId="35EA5C40" w14:textId="77777777" w:rsidR="00E623B1" w:rsidRPr="000B1543" w:rsidRDefault="00E623B1" w:rsidP="00E623B1">
      <w:pPr>
        <w:pStyle w:val="NormalnyWeb"/>
        <w:numPr>
          <w:ilvl w:val="0"/>
          <w:numId w:val="94"/>
        </w:numPr>
        <w:spacing w:beforeAutospacing="0" w:after="0" w:afterAutospacing="0"/>
        <w:jc w:val="both"/>
        <w:textAlignment w:val="baseline"/>
        <w:rPr>
          <w:rFonts w:ascii="Trebuchet MS" w:hAnsi="Trebuchet MS" w:cs="Arial"/>
          <w:b/>
          <w:bCs/>
          <w:color w:val="000000"/>
          <w:sz w:val="20"/>
          <w:szCs w:val="20"/>
        </w:rPr>
      </w:pPr>
      <w:r w:rsidRPr="000B1543">
        <w:rPr>
          <w:rFonts w:ascii="Trebuchet MS" w:hAnsi="Trebuchet MS" w:cs="Arial"/>
          <w:color w:val="000000"/>
          <w:sz w:val="20"/>
          <w:szCs w:val="20"/>
        </w:rPr>
        <w:t>Zamawiający rekomenduje wykorzystanie podpisu z kwalifikowanym znacznikiem czasu.</w:t>
      </w:r>
    </w:p>
    <w:p w14:paraId="7AE1D2E5" w14:textId="41DBC770" w:rsidR="00E623B1" w:rsidRPr="000B1543" w:rsidRDefault="00E623B1" w:rsidP="00E623B1">
      <w:pPr>
        <w:pStyle w:val="NormalnyWeb"/>
        <w:numPr>
          <w:ilvl w:val="1"/>
          <w:numId w:val="57"/>
        </w:numPr>
        <w:spacing w:beforeAutospacing="0" w:after="0" w:afterAutospacing="0"/>
        <w:jc w:val="both"/>
        <w:textAlignment w:val="baseline"/>
        <w:rPr>
          <w:rFonts w:ascii="Trebuchet MS" w:hAnsi="Trebuchet MS"/>
          <w:sz w:val="20"/>
          <w:szCs w:val="20"/>
        </w:rPr>
      </w:pPr>
      <w:r w:rsidRPr="000B1543">
        <w:rPr>
          <w:rFonts w:ascii="Trebuchet MS" w:hAnsi="Trebuchet MS" w:cs="Arial"/>
          <w:color w:val="000000"/>
          <w:sz w:val="20"/>
          <w:szCs w:val="20"/>
        </w:rPr>
        <w:t>Zamawiający zaleca aby</w:t>
      </w:r>
      <w:r w:rsidRPr="000B1543">
        <w:rPr>
          <w:rFonts w:ascii="Trebuchet MS" w:hAnsi="Trebuchet MS" w:cs="Arial"/>
          <w:b/>
          <w:bCs/>
          <w:color w:val="000000"/>
          <w:sz w:val="20"/>
          <w:szCs w:val="20"/>
        </w:rPr>
        <w:t xml:space="preserve"> w przypadku podpisywania pliku przez kilka osób, stosować podpisy tego samego rodzaju.</w:t>
      </w:r>
      <w:r w:rsidRPr="000B1543">
        <w:rPr>
          <w:rFonts w:ascii="Trebuchet MS" w:hAnsi="Trebuchet MS" w:cs="Arial"/>
          <w:color w:val="000000"/>
          <w:sz w:val="20"/>
          <w:szCs w:val="20"/>
        </w:rPr>
        <w:t xml:space="preserve"> Podpisywanie różnymi rodzajami podpisów np. osobistym </w:t>
      </w:r>
      <w:r w:rsidR="001B36BF">
        <w:rPr>
          <w:rFonts w:ascii="Trebuchet MS" w:hAnsi="Trebuchet MS" w:cs="Arial"/>
          <w:color w:val="000000"/>
          <w:sz w:val="20"/>
          <w:szCs w:val="20"/>
        </w:rPr>
        <w:br/>
      </w:r>
      <w:r w:rsidRPr="000B1543">
        <w:rPr>
          <w:rFonts w:ascii="Trebuchet MS" w:hAnsi="Trebuchet MS" w:cs="Arial"/>
          <w:color w:val="000000"/>
          <w:sz w:val="20"/>
          <w:szCs w:val="20"/>
        </w:rPr>
        <w:t>i kwalifikowanym może doprowadzić do problemów w weryfikacji plików. </w:t>
      </w:r>
    </w:p>
    <w:p w14:paraId="44649E9E" w14:textId="77777777" w:rsidR="00E623B1" w:rsidRPr="000B1543"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Zamawiający zaleca, aby Wykonawca z odpowiednim wyprzedzeniem przetestował możliwość prawidłowego wykorzystania wybranej metody podpisania plików oferty.</w:t>
      </w:r>
    </w:p>
    <w:p w14:paraId="6325DDF3" w14:textId="277EF805" w:rsidR="00E623B1" w:rsidRPr="000B1543"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lastRenderedPageBreak/>
        <w:t xml:space="preserve">Ofertę należy przygotować z należytą starannością dla podmiotu ubiegającego się </w:t>
      </w:r>
      <w:r w:rsidR="001B36BF">
        <w:rPr>
          <w:rFonts w:ascii="Trebuchet MS" w:hAnsi="Trebuchet MS" w:cs="Arial"/>
          <w:color w:val="000000"/>
          <w:sz w:val="20"/>
          <w:szCs w:val="20"/>
        </w:rPr>
        <w:br/>
      </w:r>
      <w:r w:rsidRPr="000B1543">
        <w:rPr>
          <w:rFonts w:ascii="Trebuchet MS" w:hAnsi="Trebuchet MS" w:cs="Arial"/>
          <w:color w:val="000000"/>
          <w:sz w:val="20"/>
          <w:szCs w:val="20"/>
        </w:rPr>
        <w:t>o udzielenie zamówienia publicznego i zachowaniem odpowiedniego odstępu czasu do zakończenia przyjmowania ofert/wniosków. Sugerujemy złożenie oferty na 24 godziny przed terminem składania ofert/wniosków.</w:t>
      </w:r>
    </w:p>
    <w:p w14:paraId="3EC0A937" w14:textId="77777777" w:rsidR="00E623B1" w:rsidRPr="000B1543"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Jeśli Wykonawca pakuje dokumenty np. w plik o rozszerzeniu .zip, zaleca się wcześniejsze podpisanie każdego ze skompresowanych plików. </w:t>
      </w:r>
    </w:p>
    <w:p w14:paraId="00287914" w14:textId="77777777" w:rsidR="00E623B1" w:rsidRPr="000B1543"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 xml:space="preserve">Zamawiający zaleca aby </w:t>
      </w:r>
      <w:r w:rsidRPr="000B1543">
        <w:rPr>
          <w:rFonts w:ascii="Trebuchet MS" w:hAnsi="Trebuchet MS" w:cs="Arial"/>
          <w:b/>
          <w:bCs/>
          <w:color w:val="000000"/>
          <w:sz w:val="20"/>
          <w:szCs w:val="20"/>
        </w:rPr>
        <w:t xml:space="preserve">nie </w:t>
      </w:r>
      <w:r w:rsidRPr="000B1543">
        <w:rPr>
          <w:rFonts w:ascii="Trebuchet MS" w:hAnsi="Trebuchet MS" w:cs="Arial"/>
          <w:color w:val="000000"/>
          <w:sz w:val="20"/>
          <w:szCs w:val="20"/>
        </w:rPr>
        <w:t>wprowadzać jakichkolwiek zmian w plikach po podpisaniu ich podpisem kwalifikowanym. Może to skutkować naruszeniem integralności plików co równoważne będzie z koniecznością odrzucenia oferty.</w:t>
      </w:r>
    </w:p>
    <w:p w14:paraId="2BB99C6E" w14:textId="77777777" w:rsidR="00E623B1" w:rsidRPr="000B1543" w:rsidRDefault="00E623B1" w:rsidP="00E623B1">
      <w:pPr>
        <w:rPr>
          <w:rFonts w:ascii="Trebuchet MS" w:hAnsi="Trebuchet MS" w:cs="Arial"/>
        </w:rPr>
      </w:pPr>
      <w:r w:rsidRPr="000B1543">
        <w:rPr>
          <w:rFonts w:ascii="Trebuchet MS" w:hAnsi="Trebuchet MS" w:cs="Arial"/>
          <w:color w:val="000000"/>
        </w:rPr>
        <w:t> </w:t>
      </w:r>
    </w:p>
    <w:p w14:paraId="0AB2E93B" w14:textId="77777777" w:rsidR="00E623B1" w:rsidRPr="000B1543" w:rsidRDefault="00E623B1" w:rsidP="00E623B1">
      <w:pPr>
        <w:pStyle w:val="Akapitzlist"/>
        <w:numPr>
          <w:ilvl w:val="0"/>
          <w:numId w:val="57"/>
        </w:numPr>
        <w:ind w:left="426" w:hanging="426"/>
        <w:jc w:val="both"/>
        <w:rPr>
          <w:rFonts w:ascii="Trebuchet MS" w:hAnsi="Trebuchet MS" w:cs="Arial"/>
        </w:rPr>
      </w:pPr>
      <w:r w:rsidRPr="000B1543">
        <w:rPr>
          <w:rFonts w:ascii="Trebuchet MS" w:hAnsi="Trebuchet MS" w:cs="Arial"/>
        </w:rPr>
        <w:t xml:space="preserve">Wsparcia technicznego w zakresie działania Platformy zakupowej udziela jej dostawca, tj. Open </w:t>
      </w:r>
      <w:proofErr w:type="spellStart"/>
      <w:r w:rsidRPr="000B1543">
        <w:rPr>
          <w:rFonts w:ascii="Trebuchet MS" w:hAnsi="Trebuchet MS" w:cs="Arial"/>
        </w:rPr>
        <w:t>Nexus</w:t>
      </w:r>
      <w:proofErr w:type="spellEnd"/>
      <w:r w:rsidRPr="000B1543">
        <w:rPr>
          <w:rFonts w:ascii="Trebuchet MS" w:hAnsi="Trebuchet MS" w:cs="Arial"/>
        </w:rPr>
        <w:t xml:space="preserve"> Sp. z o.o., ul. Bolesława Krzywoustego 3, 61-144 Poznań, nr tel. 22 101-02-02, e-mail: </w:t>
      </w:r>
      <w:hyperlink r:id="rId10" w:history="1">
        <w:r w:rsidRPr="000B1543">
          <w:rPr>
            <w:rStyle w:val="Hipercze"/>
            <w:rFonts w:ascii="Trebuchet MS" w:hAnsi="Trebuchet MS" w:cs="Arial"/>
          </w:rPr>
          <w:t>cwk@platformazakupowa.pl</w:t>
        </w:r>
      </w:hyperlink>
      <w:r w:rsidRPr="000B1543">
        <w:rPr>
          <w:rFonts w:ascii="Arial" w:hAnsi="Arial" w:cs="Arial"/>
          <w:color w:val="000000"/>
        </w:rPr>
        <w:t xml:space="preserve"> </w:t>
      </w:r>
      <w:r w:rsidRPr="000B1543">
        <w:rPr>
          <w:rFonts w:ascii="Trebuchet MS" w:hAnsi="Trebuchet MS" w:cs="Arial"/>
        </w:rPr>
        <w:t>od poniedziałku do piątku (dni robocze) w godz. 8</w:t>
      </w:r>
      <w:r w:rsidRPr="000B1543">
        <w:rPr>
          <w:rFonts w:ascii="Trebuchet MS" w:hAnsi="Trebuchet MS" w:cs="Arial"/>
          <w:vertAlign w:val="superscript"/>
        </w:rPr>
        <w:t>00</w:t>
      </w:r>
      <w:r w:rsidRPr="000B1543">
        <w:rPr>
          <w:rFonts w:ascii="Trebuchet MS" w:hAnsi="Trebuchet MS" w:cs="Arial"/>
        </w:rPr>
        <w:t xml:space="preserve"> - 17</w:t>
      </w:r>
      <w:r w:rsidRPr="000B1543">
        <w:rPr>
          <w:rFonts w:ascii="Trebuchet MS" w:hAnsi="Trebuchet MS" w:cs="Arial"/>
          <w:vertAlign w:val="superscript"/>
        </w:rPr>
        <w:t>00</w:t>
      </w:r>
      <w:r w:rsidRPr="000B1543">
        <w:rPr>
          <w:rFonts w:ascii="Trebuchet MS" w:hAnsi="Trebuchet MS" w:cs="Arial"/>
        </w:rPr>
        <w:t>.</w:t>
      </w:r>
    </w:p>
    <w:p w14:paraId="0CAA1FF4" w14:textId="77777777" w:rsidR="00E623B1" w:rsidRPr="000B1543" w:rsidRDefault="00E623B1" w:rsidP="00E623B1">
      <w:pPr>
        <w:jc w:val="both"/>
        <w:rPr>
          <w:rFonts w:ascii="Trebuchet MS" w:hAnsi="Trebuchet MS" w:cs="Arial"/>
        </w:rPr>
      </w:pPr>
    </w:p>
    <w:p w14:paraId="75988ADC" w14:textId="72B2000D" w:rsidR="00E623B1" w:rsidRPr="000B1543" w:rsidRDefault="00E623B1" w:rsidP="00E623B1">
      <w:pPr>
        <w:pStyle w:val="NormalnyWeb"/>
        <w:numPr>
          <w:ilvl w:val="0"/>
          <w:numId w:val="57"/>
        </w:numPr>
        <w:spacing w:before="120" w:beforeAutospacing="0" w:after="120" w:afterAutospacing="0"/>
        <w:ind w:left="426" w:hanging="426"/>
        <w:jc w:val="both"/>
        <w:textAlignment w:val="baseline"/>
        <w:rPr>
          <w:rFonts w:ascii="Trebuchet MS" w:hAnsi="Trebuchet MS"/>
          <w:sz w:val="20"/>
          <w:szCs w:val="20"/>
        </w:rPr>
      </w:pPr>
      <w:r w:rsidRPr="000B1543">
        <w:rPr>
          <w:rFonts w:ascii="Trebuchet MS" w:hAnsi="Trebuchet MS" w:cs="Arial"/>
          <w:color w:val="000000"/>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w:t>
      </w:r>
      <w:r w:rsidR="00392CDA">
        <w:rPr>
          <w:rFonts w:ascii="Trebuchet MS" w:hAnsi="Trebuchet MS" w:cs="Arial"/>
          <w:color w:val="000000"/>
          <w:sz w:val="20"/>
          <w:szCs w:val="20"/>
        </w:rPr>
        <w:br/>
      </w:r>
      <w:r w:rsidRPr="000B1543">
        <w:rPr>
          <w:rFonts w:ascii="Trebuchet MS" w:hAnsi="Trebuchet MS" w:cs="Arial"/>
          <w:color w:val="000000"/>
          <w:sz w:val="20"/>
          <w:szCs w:val="20"/>
        </w:rPr>
        <w:t xml:space="preserve">o udzielenie zamówienia publicznego lub konkursie zamieszcza wymagania dotyczące specyfikacji połączenia, formatu przesyłanych danych oraz szyfrowania i oznaczania czasu przekazania </w:t>
      </w:r>
      <w:r w:rsidR="00392CDA">
        <w:rPr>
          <w:rFonts w:ascii="Trebuchet MS" w:hAnsi="Trebuchet MS" w:cs="Arial"/>
          <w:color w:val="000000"/>
          <w:sz w:val="20"/>
          <w:szCs w:val="20"/>
        </w:rPr>
        <w:br/>
      </w:r>
      <w:r w:rsidRPr="000B1543">
        <w:rPr>
          <w:rFonts w:ascii="Trebuchet MS" w:hAnsi="Trebuchet MS" w:cs="Arial"/>
          <w:color w:val="000000"/>
          <w:sz w:val="20"/>
          <w:szCs w:val="20"/>
        </w:rPr>
        <w:t xml:space="preserve">i odbioru danych za pośrednictwem </w:t>
      </w:r>
      <w:hyperlink r:id="rId11" w:tgtFrame="_blank" w:history="1">
        <w:r w:rsidRPr="000B1543">
          <w:rPr>
            <w:rStyle w:val="Hipercze"/>
            <w:rFonts w:ascii="Trebuchet MS" w:hAnsi="Trebuchet MS" w:cs="Arial"/>
            <w:sz w:val="20"/>
            <w:szCs w:val="20"/>
          </w:rPr>
          <w:t>platformazakupowa.pl</w:t>
        </w:r>
      </w:hyperlink>
      <w:r w:rsidRPr="000B1543">
        <w:rPr>
          <w:rFonts w:ascii="Trebuchet MS" w:hAnsi="Trebuchet MS" w:cs="Arial"/>
          <w:color w:val="000000"/>
          <w:sz w:val="20"/>
          <w:szCs w:val="20"/>
        </w:rPr>
        <w:t>, tj.:</w:t>
      </w:r>
    </w:p>
    <w:p w14:paraId="7814151A" w14:textId="77777777" w:rsidR="00E623B1" w:rsidRPr="000B1543"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color w:val="000000"/>
          <w:sz w:val="20"/>
          <w:szCs w:val="20"/>
        </w:rPr>
      </w:pPr>
      <w:r w:rsidRPr="000B1543">
        <w:rPr>
          <w:rFonts w:ascii="Trebuchet MS" w:hAnsi="Trebuchet MS" w:cs="Arial"/>
          <w:color w:val="000000"/>
          <w:sz w:val="20"/>
          <w:szCs w:val="20"/>
        </w:rPr>
        <w:t xml:space="preserve">stały dostęp do sieci Internet o gwarantowanej przepustowości nie mniejszej niż 512 </w:t>
      </w:r>
      <w:proofErr w:type="spellStart"/>
      <w:r w:rsidRPr="000B1543">
        <w:rPr>
          <w:rFonts w:ascii="Trebuchet MS" w:hAnsi="Trebuchet MS" w:cs="Arial"/>
          <w:color w:val="000000"/>
          <w:sz w:val="20"/>
          <w:szCs w:val="20"/>
        </w:rPr>
        <w:t>kb</w:t>
      </w:r>
      <w:proofErr w:type="spellEnd"/>
      <w:r w:rsidRPr="000B1543">
        <w:rPr>
          <w:rFonts w:ascii="Trebuchet MS" w:hAnsi="Trebuchet MS" w:cs="Arial"/>
          <w:color w:val="000000"/>
          <w:sz w:val="20"/>
          <w:szCs w:val="20"/>
        </w:rPr>
        <w:t>/s,</w:t>
      </w:r>
    </w:p>
    <w:p w14:paraId="357A77F6" w14:textId="77777777" w:rsidR="00E623B1" w:rsidRPr="000B1543"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color w:val="000000"/>
          <w:sz w:val="20"/>
          <w:szCs w:val="20"/>
        </w:rPr>
        <w:t xml:space="preserve">komputer klasy PC lub MAC o następującej konfiguracji: pamięć min. 2 GB Ram, procesor Intel IV </w:t>
      </w:r>
      <w:r w:rsidRPr="000B1543">
        <w:rPr>
          <w:rFonts w:ascii="Trebuchet MS" w:hAnsi="Trebuchet MS" w:cs="Arial"/>
          <w:sz w:val="20"/>
          <w:szCs w:val="20"/>
        </w:rPr>
        <w:t>2 GHZ lub jego nowsza wersja, jeden z systemów operacyjnych - MS Windows 7, Mac Os x 10 4, Linux, lub ich nowsze wersje,</w:t>
      </w:r>
    </w:p>
    <w:p w14:paraId="3658F966" w14:textId="77777777" w:rsidR="00E623B1" w:rsidRPr="000B1543"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 xml:space="preserve">zainstalowana dowolna przeglądarka internetowa; </w:t>
      </w:r>
    </w:p>
    <w:p w14:paraId="0E64A084" w14:textId="77777777" w:rsidR="00E623B1" w:rsidRPr="000B1543" w:rsidRDefault="00E623B1" w:rsidP="00E623B1">
      <w:pPr>
        <w:pStyle w:val="NormalnyWeb"/>
        <w:spacing w:before="120" w:beforeAutospacing="0" w:after="120" w:afterAutospacing="0"/>
        <w:ind w:left="426"/>
        <w:jc w:val="both"/>
        <w:textAlignment w:val="baseline"/>
        <w:rPr>
          <w:rFonts w:ascii="Trebuchet MS" w:hAnsi="Trebuchet MS" w:cs="Arial"/>
          <w:sz w:val="20"/>
          <w:szCs w:val="20"/>
        </w:rPr>
      </w:pPr>
      <w:r w:rsidRPr="000B1543">
        <w:rPr>
          <w:rFonts w:ascii="Trebuchet MS" w:hAnsi="Trebuchet MS" w:cs="Arial"/>
          <w:color w:val="FF0000"/>
          <w:sz w:val="20"/>
          <w:szCs w:val="20"/>
        </w:rPr>
        <w:t>Uwaga! od dnia 17 sierpnia 2021,ze względu na zakończenie wspierania przeglądarki Internet Explorer przez firmę Microsoft, stosowanie przeglądarki Internet Explorer nie będzie dopuszczalne</w:t>
      </w:r>
      <w:r w:rsidRPr="000B1543">
        <w:rPr>
          <w:rFonts w:ascii="Trebuchet MS" w:hAnsi="Trebuchet MS" w:cs="Arial"/>
          <w:sz w:val="20"/>
          <w:szCs w:val="20"/>
        </w:rPr>
        <w:t>,</w:t>
      </w:r>
    </w:p>
    <w:p w14:paraId="456E8EFE" w14:textId="77777777" w:rsidR="00E623B1" w:rsidRPr="000B1543"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włączona obsługa JavaScript,</w:t>
      </w:r>
    </w:p>
    <w:p w14:paraId="3D70721A" w14:textId="77777777" w:rsidR="00E623B1" w:rsidRPr="000B1543"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 xml:space="preserve">zainstalowany program Adobe </w:t>
      </w:r>
      <w:proofErr w:type="spellStart"/>
      <w:r w:rsidRPr="000B1543">
        <w:rPr>
          <w:rFonts w:ascii="Trebuchet MS" w:hAnsi="Trebuchet MS" w:cs="Arial"/>
          <w:sz w:val="20"/>
          <w:szCs w:val="20"/>
        </w:rPr>
        <w:t>Acrobat</w:t>
      </w:r>
      <w:proofErr w:type="spellEnd"/>
      <w:r w:rsidRPr="000B1543">
        <w:rPr>
          <w:rFonts w:ascii="Trebuchet MS" w:hAnsi="Trebuchet MS" w:cs="Arial"/>
          <w:sz w:val="20"/>
          <w:szCs w:val="20"/>
        </w:rPr>
        <w:t xml:space="preserve"> Reader lub inny obsługujący format plików .pdf,</w:t>
      </w:r>
    </w:p>
    <w:p w14:paraId="1DD62265" w14:textId="77777777" w:rsidR="00E623B1" w:rsidRPr="000B1543" w:rsidRDefault="00E623B1" w:rsidP="00E623B1">
      <w:pPr>
        <w:pStyle w:val="NormalnyWeb"/>
        <w:numPr>
          <w:ilvl w:val="1"/>
          <w:numId w:val="57"/>
        </w:numPr>
        <w:spacing w:before="0" w:beforeAutospacing="0" w:after="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Platformazakupowa.pl działa według standardu przyjętego w komunikacji sieciowej - kodowanie UTF8,</w:t>
      </w:r>
    </w:p>
    <w:p w14:paraId="3AF23317" w14:textId="77777777" w:rsidR="00E623B1" w:rsidRPr="000B1543" w:rsidRDefault="00E623B1" w:rsidP="00E623B1">
      <w:pPr>
        <w:pStyle w:val="NormalnyWeb"/>
        <w:numPr>
          <w:ilvl w:val="1"/>
          <w:numId w:val="57"/>
        </w:numPr>
        <w:spacing w:before="0" w:beforeAutospacing="0" w:after="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Oznaczenie czasu odbioru danych przez platformę zakupową stanowi datę oraz dokładny czas (</w:t>
      </w:r>
      <w:proofErr w:type="spellStart"/>
      <w:r w:rsidRPr="000B1543">
        <w:rPr>
          <w:rFonts w:ascii="Trebuchet MS" w:hAnsi="Trebuchet MS" w:cs="Arial"/>
          <w:sz w:val="20"/>
          <w:szCs w:val="20"/>
        </w:rPr>
        <w:t>hh:mm:ss</w:t>
      </w:r>
      <w:proofErr w:type="spellEnd"/>
      <w:r w:rsidRPr="000B1543">
        <w:rPr>
          <w:rFonts w:ascii="Trebuchet MS" w:hAnsi="Trebuchet MS" w:cs="Arial"/>
          <w:sz w:val="20"/>
          <w:szCs w:val="20"/>
        </w:rPr>
        <w:t>) generowany wg. czasu lokalnego serwera synchronizowanego z zegarem Głównego Urzędu Miar.</w:t>
      </w:r>
    </w:p>
    <w:p w14:paraId="789ECE3F" w14:textId="77777777" w:rsidR="00E623B1" w:rsidRPr="000B1543" w:rsidRDefault="00E623B1" w:rsidP="00E623B1">
      <w:pPr>
        <w:pStyle w:val="NormalnyWeb"/>
        <w:spacing w:before="0" w:beforeAutospacing="0" w:after="0" w:afterAutospacing="0"/>
        <w:ind w:left="567"/>
        <w:jc w:val="both"/>
        <w:textAlignment w:val="baseline"/>
        <w:rPr>
          <w:rFonts w:ascii="Trebuchet MS" w:hAnsi="Trebuchet MS" w:cs="Arial"/>
          <w:color w:val="FF0000"/>
          <w:sz w:val="20"/>
          <w:szCs w:val="20"/>
        </w:rPr>
      </w:pPr>
    </w:p>
    <w:p w14:paraId="7F5B3F5E" w14:textId="77777777" w:rsidR="00E623B1" w:rsidRPr="000B1543" w:rsidRDefault="00E623B1" w:rsidP="00E623B1">
      <w:pPr>
        <w:pStyle w:val="Akapitzlist"/>
        <w:numPr>
          <w:ilvl w:val="0"/>
          <w:numId w:val="80"/>
        </w:numPr>
        <w:jc w:val="both"/>
        <w:rPr>
          <w:rFonts w:ascii="Trebuchet MS" w:hAnsi="Trebuchet MS" w:cs="Arial"/>
        </w:rPr>
      </w:pPr>
      <w:r w:rsidRPr="000B1543">
        <w:rPr>
          <w:rFonts w:ascii="Trebuchet MS" w:hAnsi="Trebuchet MS" w:cs="Arial"/>
        </w:rPr>
        <w:t>Sposoby złożenia oferty za pośrednictwem Platformy zakupowej oraz potwierdzenia złożenia oferty (w zależności od wyboru opcji z logowaniem lub bez logowania), zostały opisane w Instrukcjach użytkowników Platformy zakupowej.</w:t>
      </w:r>
    </w:p>
    <w:p w14:paraId="6A9AFC58" w14:textId="77777777" w:rsidR="00E623B1" w:rsidRPr="000B1543" w:rsidRDefault="00E623B1" w:rsidP="00E623B1">
      <w:pPr>
        <w:autoSpaceDE w:val="0"/>
        <w:autoSpaceDN w:val="0"/>
        <w:adjustRightInd w:val="0"/>
        <w:rPr>
          <w:color w:val="000000"/>
          <w:sz w:val="24"/>
          <w:szCs w:val="24"/>
        </w:rPr>
      </w:pPr>
    </w:p>
    <w:p w14:paraId="56CFBE45" w14:textId="77777777" w:rsidR="00E623B1" w:rsidRPr="000B1543" w:rsidRDefault="00E623B1" w:rsidP="00E623B1">
      <w:pPr>
        <w:pStyle w:val="Akapitzlist"/>
        <w:numPr>
          <w:ilvl w:val="0"/>
          <w:numId w:val="80"/>
        </w:numPr>
        <w:ind w:left="426" w:hanging="426"/>
        <w:jc w:val="both"/>
        <w:rPr>
          <w:rFonts w:ascii="Trebuchet MS" w:hAnsi="Trebuchet MS" w:cs="Arial"/>
        </w:rPr>
      </w:pPr>
      <w:r w:rsidRPr="000B1543">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 Dz.U. z 2021 r. poz. 670), z zastrzeżeniem formatów, o których mowa w art. 66 ust. 1 ustawy, z uwzględnieniem rodzaju przekazywanych danych.</w:t>
      </w:r>
    </w:p>
    <w:p w14:paraId="7AC33208" w14:textId="77777777" w:rsidR="00E623B1" w:rsidRPr="000B1543" w:rsidRDefault="00E623B1" w:rsidP="00E623B1">
      <w:pPr>
        <w:rPr>
          <w:rFonts w:ascii="Trebuchet MS" w:hAnsi="Trebuchet MS" w:cs="Arial"/>
        </w:rPr>
      </w:pPr>
    </w:p>
    <w:p w14:paraId="2D635C5C" w14:textId="77777777" w:rsidR="00E623B1" w:rsidRPr="000B1543" w:rsidRDefault="00E623B1" w:rsidP="00E623B1">
      <w:pPr>
        <w:pStyle w:val="Akapitzlist"/>
        <w:numPr>
          <w:ilvl w:val="0"/>
          <w:numId w:val="80"/>
        </w:numPr>
        <w:ind w:left="426" w:hanging="426"/>
        <w:jc w:val="both"/>
        <w:rPr>
          <w:rFonts w:ascii="Trebuchet MS" w:hAnsi="Trebuchet MS" w:cs="Arial"/>
        </w:rPr>
      </w:pPr>
      <w:r w:rsidRPr="000B1543">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57DB0E36" w14:textId="77777777" w:rsidR="00E623B1" w:rsidRPr="000B1543" w:rsidRDefault="00E623B1" w:rsidP="00E623B1">
      <w:pPr>
        <w:pStyle w:val="Akapitzlist"/>
        <w:rPr>
          <w:rFonts w:ascii="Trebuchet MS" w:hAnsi="Trebuchet MS" w:cs="Arial"/>
        </w:rPr>
      </w:pPr>
    </w:p>
    <w:p w14:paraId="09BD10D3" w14:textId="77777777" w:rsidR="00E623B1" w:rsidRPr="000B1543" w:rsidRDefault="00E623B1" w:rsidP="00E623B1">
      <w:pPr>
        <w:pStyle w:val="Akapitzlist"/>
        <w:numPr>
          <w:ilvl w:val="0"/>
          <w:numId w:val="80"/>
        </w:numPr>
        <w:ind w:left="426" w:hanging="426"/>
        <w:jc w:val="both"/>
        <w:rPr>
          <w:rFonts w:ascii="Trebuchet MS" w:hAnsi="Trebuchet MS" w:cs="Arial"/>
          <w:b/>
          <w:bCs/>
        </w:rPr>
      </w:pPr>
      <w:r w:rsidRPr="000B1543">
        <w:rPr>
          <w:rFonts w:ascii="Trebuchet MS" w:hAnsi="Trebuchet MS"/>
        </w:rPr>
        <w:lastRenderedPageBreak/>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Pr="000B1543">
        <w:rPr>
          <w:rFonts w:ascii="Trebuchet MS" w:hAnsi="Trebuchet MS"/>
          <w:b/>
          <w:bCs/>
        </w:rPr>
        <w:t>w wydzielonym i odpowiednio oznaczonym pliku.</w:t>
      </w:r>
    </w:p>
    <w:p w14:paraId="353B3503" w14:textId="77777777" w:rsidR="00E623B1" w:rsidRPr="000B1543" w:rsidRDefault="00E623B1" w:rsidP="00E623B1">
      <w:pPr>
        <w:rPr>
          <w:rFonts w:ascii="Trebuchet MS" w:hAnsi="Trebuchet MS" w:cs="Arial"/>
        </w:rPr>
      </w:pPr>
    </w:p>
    <w:p w14:paraId="3B6D7D12" w14:textId="77777777" w:rsidR="00E623B1" w:rsidRPr="000B1543" w:rsidRDefault="00E623B1" w:rsidP="00E623B1">
      <w:pPr>
        <w:pStyle w:val="Akapitzlist"/>
        <w:numPr>
          <w:ilvl w:val="0"/>
          <w:numId w:val="80"/>
        </w:numPr>
        <w:ind w:left="426" w:hanging="426"/>
        <w:jc w:val="both"/>
        <w:rPr>
          <w:rFonts w:ascii="Trebuchet MS" w:hAnsi="Trebuchet MS" w:cs="Arial"/>
        </w:rPr>
      </w:pPr>
      <w:r w:rsidRPr="000B1543">
        <w:rPr>
          <w:rFonts w:ascii="Trebuchet MS" w:hAnsi="Trebuchet MS"/>
        </w:rPr>
        <w:t>Podmiotowe środki dowodowe, przedmiotowe środki dowodowe oraz inne dokumenty lub oświadczenia, sporządzone w języku obcym przekazuje się wraz z tłumaczeniem na język polski.</w:t>
      </w:r>
    </w:p>
    <w:p w14:paraId="7263F23A" w14:textId="77777777" w:rsidR="00E623B1" w:rsidRPr="000B1543" w:rsidRDefault="00E623B1" w:rsidP="00E623B1">
      <w:pPr>
        <w:rPr>
          <w:rFonts w:ascii="Trebuchet MS" w:hAnsi="Trebuchet MS" w:cs="Arial"/>
        </w:rPr>
      </w:pPr>
    </w:p>
    <w:p w14:paraId="7F50A157" w14:textId="77777777" w:rsidR="00E623B1" w:rsidRPr="000B1543" w:rsidRDefault="00E623B1" w:rsidP="00E623B1">
      <w:pPr>
        <w:pStyle w:val="Akapitzlist"/>
        <w:numPr>
          <w:ilvl w:val="0"/>
          <w:numId w:val="80"/>
        </w:numPr>
        <w:ind w:left="426" w:hanging="426"/>
        <w:jc w:val="both"/>
        <w:rPr>
          <w:rFonts w:ascii="Trebuchet MS" w:hAnsi="Trebuchet MS" w:cs="Arial"/>
        </w:rPr>
      </w:pPr>
      <w:r w:rsidRPr="000B1543">
        <w:rPr>
          <w:rFonts w:ascii="Trebuchet MS" w:hAnsi="Trebuchet MS"/>
        </w:rPr>
        <w:t>W przypadku gdy podmiotowe środki dowodowe, przedmiotowe środki dowodowe, inne dokumenty, w tym dokumenty, o którym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4A73A0" w14:textId="77777777" w:rsidR="00E623B1" w:rsidRPr="000B1543" w:rsidRDefault="00E623B1" w:rsidP="00E623B1">
      <w:pPr>
        <w:rPr>
          <w:rFonts w:ascii="Trebuchet MS" w:hAnsi="Trebuchet MS" w:cs="Arial"/>
        </w:rPr>
      </w:pPr>
    </w:p>
    <w:p w14:paraId="6A42A60D" w14:textId="77777777" w:rsidR="00E623B1" w:rsidRPr="000B1543" w:rsidRDefault="00E623B1" w:rsidP="00E623B1">
      <w:pPr>
        <w:pStyle w:val="Akapitzlist"/>
        <w:numPr>
          <w:ilvl w:val="1"/>
          <w:numId w:val="80"/>
        </w:numPr>
        <w:ind w:left="567" w:hanging="567"/>
        <w:jc w:val="both"/>
        <w:rPr>
          <w:rFonts w:ascii="Trebuchet MS" w:hAnsi="Trebuchet MS" w:cs="Arial"/>
        </w:rPr>
      </w:pPr>
      <w:r w:rsidRPr="000B1543">
        <w:rPr>
          <w:rFonts w:ascii="Trebuchet MS" w:hAnsi="Trebuchet MS"/>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9E93444" w14:textId="77777777" w:rsidR="00E623B1" w:rsidRPr="000B1543" w:rsidRDefault="00E623B1" w:rsidP="00E623B1">
      <w:pPr>
        <w:tabs>
          <w:tab w:val="left" w:pos="851"/>
        </w:tabs>
        <w:ind w:left="360"/>
        <w:jc w:val="both"/>
        <w:rPr>
          <w:rFonts w:ascii="Trebuchet MS" w:hAnsi="Trebuchet MS" w:cs="Arial"/>
          <w:sz w:val="10"/>
          <w:szCs w:val="10"/>
        </w:rPr>
      </w:pPr>
    </w:p>
    <w:p w14:paraId="2286CBA1" w14:textId="5BC14E28" w:rsidR="00E623B1" w:rsidRPr="000B1543" w:rsidRDefault="00E623B1" w:rsidP="00E623B1">
      <w:pPr>
        <w:pStyle w:val="Akapitzlist"/>
        <w:numPr>
          <w:ilvl w:val="1"/>
          <w:numId w:val="80"/>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w:t>
      </w:r>
      <w:r w:rsidR="00141800">
        <w:rPr>
          <w:rFonts w:ascii="Trebuchet MS" w:hAnsi="Trebuchet MS"/>
        </w:rPr>
        <w:t>0</w:t>
      </w:r>
      <w:r w:rsidRPr="000B1543">
        <w:rPr>
          <w:rFonts w:ascii="Trebuchet MS" w:hAnsi="Trebuchet MS"/>
        </w:rPr>
        <w:t>.1. niniejszego rozdziału SWZ, dokonuje w przypadku:</w:t>
      </w:r>
    </w:p>
    <w:p w14:paraId="283E9870" w14:textId="77777777" w:rsidR="00E623B1" w:rsidRPr="000B1543" w:rsidRDefault="00E623B1" w:rsidP="00E623B1">
      <w:pPr>
        <w:rPr>
          <w:rFonts w:ascii="Trebuchet MS" w:hAnsi="Trebuchet MS" w:cs="Arial"/>
          <w:sz w:val="10"/>
          <w:szCs w:val="10"/>
        </w:rPr>
      </w:pPr>
    </w:p>
    <w:p w14:paraId="046AB5F7" w14:textId="77777777" w:rsidR="00E623B1" w:rsidRPr="000B1543" w:rsidRDefault="00E623B1" w:rsidP="00E623B1">
      <w:pPr>
        <w:autoSpaceDE w:val="0"/>
        <w:autoSpaceDN w:val="0"/>
        <w:adjustRightInd w:val="0"/>
        <w:ind w:left="851" w:hanging="284"/>
        <w:jc w:val="both"/>
        <w:rPr>
          <w:rFonts w:ascii="Trebuchet MS" w:hAnsi="Trebuchet MS"/>
        </w:rPr>
      </w:pPr>
      <w:r w:rsidRPr="000B1543">
        <w:rPr>
          <w:rFonts w:ascii="Trebuchet MS" w:hAnsi="Trebuchet MS"/>
        </w:rPr>
        <w:t>1)</w:t>
      </w:r>
      <w:r w:rsidRPr="000B1543">
        <w:rPr>
          <w:rFonts w:ascii="Trebuchet MS" w:hAnsi="Trebuchet MS"/>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CD37DD4" w14:textId="77777777" w:rsidR="00E623B1" w:rsidRPr="000B1543" w:rsidRDefault="00E623B1" w:rsidP="00E623B1">
      <w:pPr>
        <w:autoSpaceDE w:val="0"/>
        <w:autoSpaceDN w:val="0"/>
        <w:adjustRightInd w:val="0"/>
        <w:ind w:left="851" w:hanging="284"/>
        <w:jc w:val="both"/>
        <w:rPr>
          <w:rFonts w:ascii="Trebuchet MS" w:hAnsi="Trebuchet MS"/>
        </w:rPr>
      </w:pPr>
      <w:r w:rsidRPr="000B1543">
        <w:rPr>
          <w:rFonts w:ascii="Trebuchet MS" w:hAnsi="Trebuchet MS"/>
        </w:rPr>
        <w:t>2)</w:t>
      </w:r>
      <w:r w:rsidRPr="000B1543">
        <w:rPr>
          <w:rFonts w:ascii="Trebuchet MS" w:hAnsi="Trebuchet MS"/>
        </w:rPr>
        <w:tab/>
        <w:t>przedmiotowych środków dowodowych – odpowiednio Wykonawca lub Wykonawca wspólnie ubiegający się o udzielenie zamówienia;</w:t>
      </w:r>
    </w:p>
    <w:p w14:paraId="288EF13A" w14:textId="77777777" w:rsidR="00E623B1" w:rsidRPr="000B1543" w:rsidRDefault="00E623B1" w:rsidP="00E623B1">
      <w:pPr>
        <w:ind w:left="851" w:hanging="284"/>
        <w:jc w:val="both"/>
        <w:rPr>
          <w:rFonts w:ascii="Trebuchet MS" w:hAnsi="Trebuchet MS" w:cs="Arial"/>
        </w:rPr>
      </w:pPr>
      <w:r w:rsidRPr="000B1543">
        <w:rPr>
          <w:rFonts w:ascii="Trebuchet MS" w:hAnsi="Trebuchet MS"/>
        </w:rPr>
        <w:t>3)</w:t>
      </w:r>
      <w:r w:rsidRPr="000B1543">
        <w:rPr>
          <w:rFonts w:ascii="Trebuchet MS" w:hAnsi="Trebuchet MS"/>
        </w:rPr>
        <w:tab/>
        <w:t>innych dokumentów, w tym dokumentów, o których mowa w art. 94 ust. 2 ustawy – odpowiednio Wykonawca lub Wykonawca wspólnie ubiegający się o udzielenie zamówienia, w zakresie dokumentów, które każdego z nich dotyczą.</w:t>
      </w:r>
    </w:p>
    <w:p w14:paraId="0EC9154A" w14:textId="77777777" w:rsidR="00E623B1" w:rsidRPr="000B1543" w:rsidRDefault="00E623B1" w:rsidP="00E623B1">
      <w:pPr>
        <w:rPr>
          <w:rFonts w:ascii="Trebuchet MS" w:hAnsi="Trebuchet MS" w:cs="Arial"/>
          <w:sz w:val="10"/>
          <w:szCs w:val="10"/>
        </w:rPr>
      </w:pPr>
    </w:p>
    <w:p w14:paraId="53427BD8" w14:textId="21E0442D" w:rsidR="00E623B1" w:rsidRPr="000B1543" w:rsidRDefault="00E623B1" w:rsidP="00E623B1">
      <w:pPr>
        <w:pStyle w:val="Akapitzlist"/>
        <w:numPr>
          <w:ilvl w:val="1"/>
          <w:numId w:val="80"/>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w:t>
      </w:r>
      <w:r w:rsidR="00141800">
        <w:rPr>
          <w:rFonts w:ascii="Trebuchet MS" w:hAnsi="Trebuchet MS"/>
        </w:rPr>
        <w:t>0</w:t>
      </w:r>
      <w:r w:rsidRPr="000B1543">
        <w:rPr>
          <w:rFonts w:ascii="Trebuchet MS" w:hAnsi="Trebuchet MS"/>
        </w:rPr>
        <w:t>.1. niniejszego rozdziału SWZ, może dokonać również notariusz.</w:t>
      </w:r>
    </w:p>
    <w:p w14:paraId="3895DDA5" w14:textId="77777777" w:rsidR="00E623B1" w:rsidRPr="000B1543" w:rsidRDefault="00E623B1" w:rsidP="00E623B1">
      <w:pPr>
        <w:tabs>
          <w:tab w:val="left" w:pos="851"/>
        </w:tabs>
        <w:ind w:left="360"/>
        <w:jc w:val="both"/>
        <w:rPr>
          <w:rFonts w:ascii="Trebuchet MS" w:hAnsi="Trebuchet MS" w:cs="Arial"/>
          <w:sz w:val="10"/>
          <w:szCs w:val="10"/>
        </w:rPr>
      </w:pPr>
    </w:p>
    <w:p w14:paraId="6864C40D" w14:textId="77777777" w:rsidR="00E623B1" w:rsidRPr="000B1543" w:rsidRDefault="00E623B1" w:rsidP="00E623B1">
      <w:pPr>
        <w:pStyle w:val="Akapitzlist"/>
        <w:numPr>
          <w:ilvl w:val="1"/>
          <w:numId w:val="80"/>
        </w:numPr>
        <w:ind w:left="567" w:hanging="567"/>
        <w:jc w:val="both"/>
        <w:rPr>
          <w:rFonts w:ascii="Trebuchet MS" w:hAnsi="Trebuchet MS" w:cs="Arial"/>
        </w:rPr>
      </w:pPr>
      <w:r w:rsidRPr="000B1543">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7CC22101" w14:textId="77777777" w:rsidR="00E623B1" w:rsidRPr="000B1543" w:rsidRDefault="00E623B1" w:rsidP="00E623B1">
      <w:pPr>
        <w:rPr>
          <w:rFonts w:ascii="Trebuchet MS" w:hAnsi="Trebuchet MS" w:cs="Arial"/>
        </w:rPr>
      </w:pPr>
    </w:p>
    <w:p w14:paraId="3E790DFD" w14:textId="77777777" w:rsidR="00E623B1" w:rsidRPr="000B1543" w:rsidRDefault="00E623B1" w:rsidP="00E623B1">
      <w:pPr>
        <w:pStyle w:val="Akapitzlist"/>
        <w:numPr>
          <w:ilvl w:val="0"/>
          <w:numId w:val="80"/>
        </w:numPr>
        <w:ind w:left="426" w:hanging="426"/>
        <w:jc w:val="both"/>
        <w:rPr>
          <w:rFonts w:ascii="Trebuchet MS" w:hAnsi="Trebuchet MS" w:cs="Arial"/>
        </w:rPr>
      </w:pPr>
      <w:r w:rsidRPr="000B1543">
        <w:rPr>
          <w:rFonts w:ascii="Trebuchet MS" w:hAnsi="Trebuchet MS"/>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451A68AB" w14:textId="77777777" w:rsidR="00E623B1" w:rsidRPr="000B1543" w:rsidRDefault="00E623B1" w:rsidP="00E623B1">
      <w:pPr>
        <w:rPr>
          <w:rFonts w:ascii="Trebuchet MS" w:hAnsi="Trebuchet MS" w:cs="Arial"/>
        </w:rPr>
      </w:pPr>
    </w:p>
    <w:p w14:paraId="212E4615" w14:textId="77777777" w:rsidR="00E623B1" w:rsidRPr="000B1543" w:rsidRDefault="00E623B1" w:rsidP="00E623B1">
      <w:pPr>
        <w:pStyle w:val="Akapitzlist"/>
        <w:numPr>
          <w:ilvl w:val="1"/>
          <w:numId w:val="80"/>
        </w:numPr>
        <w:tabs>
          <w:tab w:val="left" w:pos="851"/>
        </w:tabs>
        <w:ind w:left="567" w:hanging="567"/>
        <w:jc w:val="both"/>
        <w:rPr>
          <w:rFonts w:ascii="Trebuchet MS" w:hAnsi="Trebuchet MS" w:cs="Arial"/>
        </w:rPr>
      </w:pPr>
      <w:r w:rsidRPr="000B1543">
        <w:rPr>
          <w:rFonts w:ascii="Trebuchet MS" w:hAnsi="Trebuchet MS"/>
        </w:rPr>
        <w:t xml:space="preserve">W przypadku gdy podmiotowe środki dowodowe, w tym oświadczenie, o którym mowa </w:t>
      </w:r>
      <w:r w:rsidRPr="000B1543">
        <w:rPr>
          <w:rFonts w:ascii="Trebuchet MS" w:hAnsi="Trebuchet MS"/>
        </w:rPr>
        <w:br/>
        <w:t xml:space="preserve">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w:t>
      </w:r>
      <w:r w:rsidRPr="000B1543">
        <w:rPr>
          <w:rFonts w:ascii="Trebuchet MS" w:hAnsi="Trebuchet MS"/>
        </w:rPr>
        <w:lastRenderedPageBreak/>
        <w:t>podpisem osobistym, poświadczającym zgodność cyfrowego odwzorowania z dokumentem w postaci papierowej.</w:t>
      </w:r>
    </w:p>
    <w:p w14:paraId="074364EE" w14:textId="77777777" w:rsidR="00E623B1" w:rsidRPr="000B1543" w:rsidRDefault="00E623B1" w:rsidP="00E623B1">
      <w:pPr>
        <w:pStyle w:val="Akapitzlist"/>
        <w:tabs>
          <w:tab w:val="left" w:pos="851"/>
        </w:tabs>
        <w:ind w:left="720"/>
        <w:jc w:val="both"/>
        <w:rPr>
          <w:rFonts w:ascii="Trebuchet MS" w:hAnsi="Trebuchet MS" w:cs="Arial"/>
          <w:sz w:val="10"/>
          <w:szCs w:val="10"/>
        </w:rPr>
      </w:pPr>
    </w:p>
    <w:p w14:paraId="3F83B502" w14:textId="33A43E8D" w:rsidR="00E623B1" w:rsidRPr="000B1543" w:rsidRDefault="00E623B1" w:rsidP="00E623B1">
      <w:pPr>
        <w:pStyle w:val="Akapitzlist"/>
        <w:numPr>
          <w:ilvl w:val="1"/>
          <w:numId w:val="80"/>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w:t>
      </w:r>
      <w:r w:rsidR="00141800">
        <w:rPr>
          <w:rFonts w:ascii="Trebuchet MS" w:hAnsi="Trebuchet MS"/>
        </w:rPr>
        <w:t>1</w:t>
      </w:r>
      <w:r w:rsidRPr="000B1543">
        <w:rPr>
          <w:rFonts w:ascii="Trebuchet MS" w:hAnsi="Trebuchet MS"/>
        </w:rPr>
        <w:t>.1. niniejszego rozdziału SWZ, dokonuje w przypadku:</w:t>
      </w:r>
    </w:p>
    <w:p w14:paraId="3AC3F08F" w14:textId="77777777" w:rsidR="00E623B1" w:rsidRPr="000B1543" w:rsidRDefault="00E623B1" w:rsidP="00E623B1">
      <w:pPr>
        <w:jc w:val="both"/>
        <w:rPr>
          <w:rFonts w:ascii="Trebuchet MS" w:hAnsi="Trebuchet MS" w:cs="Arial"/>
          <w:sz w:val="10"/>
          <w:szCs w:val="10"/>
        </w:rPr>
      </w:pPr>
    </w:p>
    <w:p w14:paraId="09F067D5" w14:textId="77777777" w:rsidR="00E623B1" w:rsidRPr="000B1543" w:rsidRDefault="00E623B1" w:rsidP="00E623B1">
      <w:pPr>
        <w:autoSpaceDE w:val="0"/>
        <w:autoSpaceDN w:val="0"/>
        <w:adjustRightInd w:val="0"/>
        <w:ind w:left="851" w:hanging="284"/>
        <w:jc w:val="both"/>
        <w:rPr>
          <w:rFonts w:ascii="Trebuchet MS" w:hAnsi="Trebuchet MS"/>
        </w:rPr>
      </w:pPr>
      <w:r w:rsidRPr="000B1543">
        <w:rPr>
          <w:rFonts w:ascii="Trebuchet MS" w:hAnsi="Trebuchet MS"/>
        </w:rPr>
        <w:t>1)</w:t>
      </w:r>
      <w:r w:rsidRPr="000B1543">
        <w:rPr>
          <w:rFonts w:ascii="Trebuchet MS" w:hAnsi="Trebuchet MS"/>
        </w:rPr>
        <w:tab/>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6CC0D99" w14:textId="77777777" w:rsidR="00E623B1" w:rsidRPr="000B1543" w:rsidRDefault="00E623B1" w:rsidP="00E623B1">
      <w:pPr>
        <w:autoSpaceDE w:val="0"/>
        <w:autoSpaceDN w:val="0"/>
        <w:adjustRightInd w:val="0"/>
        <w:ind w:left="851" w:hanging="284"/>
        <w:jc w:val="both"/>
        <w:rPr>
          <w:rFonts w:ascii="Trebuchet MS" w:hAnsi="Trebuchet MS"/>
        </w:rPr>
      </w:pPr>
      <w:r w:rsidRPr="000B1543">
        <w:rPr>
          <w:rFonts w:ascii="Trebuchet MS" w:hAnsi="Trebuchet MS"/>
        </w:rPr>
        <w:t>2)</w:t>
      </w:r>
      <w:r w:rsidRPr="000B1543">
        <w:rPr>
          <w:rFonts w:ascii="Trebuchet MS" w:hAnsi="Trebuchet MS"/>
        </w:rPr>
        <w:tab/>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D32A1C4" w14:textId="77777777" w:rsidR="00E623B1" w:rsidRPr="000B1543" w:rsidRDefault="00E623B1" w:rsidP="00E623B1">
      <w:pPr>
        <w:ind w:left="851" w:hanging="284"/>
        <w:jc w:val="both"/>
        <w:rPr>
          <w:rFonts w:ascii="Trebuchet MS" w:hAnsi="Trebuchet MS" w:cs="Arial"/>
        </w:rPr>
      </w:pPr>
      <w:r w:rsidRPr="000B1543">
        <w:rPr>
          <w:rFonts w:ascii="Trebuchet MS" w:hAnsi="Trebuchet MS"/>
        </w:rPr>
        <w:t>3)</w:t>
      </w:r>
      <w:r w:rsidRPr="000B1543">
        <w:rPr>
          <w:rFonts w:ascii="Trebuchet MS" w:hAnsi="Trebuchet MS"/>
        </w:rPr>
        <w:tab/>
        <w:t>pełnomocnictwa – mocodawca.</w:t>
      </w:r>
    </w:p>
    <w:p w14:paraId="5A74A75B" w14:textId="77777777" w:rsidR="00E623B1" w:rsidRPr="000B1543" w:rsidRDefault="00E623B1" w:rsidP="00E623B1">
      <w:pPr>
        <w:rPr>
          <w:rFonts w:ascii="Trebuchet MS" w:hAnsi="Trebuchet MS" w:cs="Arial"/>
          <w:sz w:val="10"/>
          <w:szCs w:val="10"/>
        </w:rPr>
      </w:pPr>
    </w:p>
    <w:p w14:paraId="48452F04" w14:textId="3F0076A6" w:rsidR="00E623B1" w:rsidRPr="000B1543" w:rsidRDefault="00E623B1" w:rsidP="00E623B1">
      <w:pPr>
        <w:pStyle w:val="Akapitzlist"/>
        <w:numPr>
          <w:ilvl w:val="1"/>
          <w:numId w:val="80"/>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w:t>
      </w:r>
      <w:r w:rsidR="00141800">
        <w:rPr>
          <w:rFonts w:ascii="Trebuchet MS" w:hAnsi="Trebuchet MS"/>
        </w:rPr>
        <w:t>1</w:t>
      </w:r>
      <w:r w:rsidRPr="000B1543">
        <w:rPr>
          <w:rFonts w:ascii="Trebuchet MS" w:hAnsi="Trebuchet MS"/>
        </w:rPr>
        <w:t>.1. niniejszego rozdziału SWZ, może dokonać również notariusz.</w:t>
      </w:r>
    </w:p>
    <w:p w14:paraId="212987F1" w14:textId="77777777" w:rsidR="00E623B1" w:rsidRPr="000B1543" w:rsidRDefault="00E623B1" w:rsidP="00E623B1">
      <w:pPr>
        <w:jc w:val="both"/>
        <w:rPr>
          <w:rFonts w:ascii="Trebuchet MS" w:hAnsi="Trebuchet MS" w:cs="Arial"/>
        </w:rPr>
      </w:pPr>
    </w:p>
    <w:p w14:paraId="5150FA12" w14:textId="77777777" w:rsidR="00E623B1" w:rsidRPr="000B1543" w:rsidRDefault="00E623B1" w:rsidP="00E623B1">
      <w:pPr>
        <w:pStyle w:val="Akapitzlist"/>
        <w:numPr>
          <w:ilvl w:val="0"/>
          <w:numId w:val="80"/>
        </w:numPr>
        <w:ind w:left="426" w:hanging="426"/>
        <w:jc w:val="both"/>
        <w:rPr>
          <w:rFonts w:ascii="Trebuchet MS" w:hAnsi="Trebuchet MS" w:cs="Arial"/>
        </w:rPr>
      </w:pPr>
      <w:r w:rsidRPr="000B1543">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A96765B" w14:textId="77777777" w:rsidR="00E623B1" w:rsidRPr="000B1543" w:rsidRDefault="00E623B1" w:rsidP="00E623B1">
      <w:pPr>
        <w:rPr>
          <w:rFonts w:ascii="Trebuchet MS" w:hAnsi="Trebuchet MS" w:cs="Arial"/>
        </w:rPr>
      </w:pPr>
    </w:p>
    <w:p w14:paraId="69475786" w14:textId="77777777" w:rsidR="00E623B1" w:rsidRPr="000B1543" w:rsidRDefault="00E623B1" w:rsidP="00E623B1">
      <w:pPr>
        <w:pStyle w:val="Akapitzlist"/>
        <w:numPr>
          <w:ilvl w:val="0"/>
          <w:numId w:val="80"/>
        </w:numPr>
        <w:ind w:left="426" w:hanging="426"/>
        <w:jc w:val="both"/>
        <w:rPr>
          <w:rFonts w:ascii="Trebuchet MS" w:hAnsi="Trebuchet MS" w:cs="Arial"/>
        </w:rPr>
      </w:pPr>
      <w:r w:rsidRPr="000B1543">
        <w:rPr>
          <w:rFonts w:ascii="Trebuchet MS" w:hAnsi="Trebuchet MS"/>
        </w:rPr>
        <w:t>Dokumenty elektroniczne w postępowaniu spełniają łącznie następujące wymagania:</w:t>
      </w:r>
    </w:p>
    <w:p w14:paraId="70F5A10B" w14:textId="77777777" w:rsidR="00E623B1" w:rsidRPr="000B1543" w:rsidRDefault="00E623B1" w:rsidP="00E623B1">
      <w:pPr>
        <w:rPr>
          <w:rFonts w:ascii="Trebuchet MS" w:hAnsi="Trebuchet MS" w:cs="Arial"/>
          <w:sz w:val="10"/>
          <w:szCs w:val="10"/>
        </w:rPr>
      </w:pPr>
    </w:p>
    <w:p w14:paraId="1A301C62" w14:textId="77777777" w:rsidR="00E623B1" w:rsidRPr="000B1543" w:rsidRDefault="00E623B1" w:rsidP="00E623B1">
      <w:pPr>
        <w:autoSpaceDE w:val="0"/>
        <w:autoSpaceDN w:val="0"/>
        <w:adjustRightInd w:val="0"/>
        <w:ind w:left="709" w:hanging="283"/>
        <w:jc w:val="both"/>
        <w:rPr>
          <w:rFonts w:ascii="Trebuchet MS" w:hAnsi="Trebuchet MS"/>
        </w:rPr>
      </w:pPr>
      <w:r w:rsidRPr="000B1543">
        <w:rPr>
          <w:rFonts w:ascii="Trebuchet MS" w:hAnsi="Trebuchet MS"/>
        </w:rPr>
        <w:t>1)</w:t>
      </w:r>
      <w:r w:rsidRPr="000B1543">
        <w:rPr>
          <w:rFonts w:ascii="Trebuchet MS" w:hAnsi="Trebuchet MS"/>
        </w:rPr>
        <w:tab/>
        <w:t xml:space="preserve">są utrwalone w sposób umożliwiający ich wielokrotne odczytanie, zapisanie i powielenie, a także przekazanie przy użyciu środków komunikacji elektronicznej lub na informatycznym nośniku danych; </w:t>
      </w:r>
    </w:p>
    <w:p w14:paraId="42BD98F8" w14:textId="77777777" w:rsidR="00E623B1" w:rsidRPr="000B1543" w:rsidRDefault="00E623B1" w:rsidP="00E623B1">
      <w:pPr>
        <w:autoSpaceDE w:val="0"/>
        <w:autoSpaceDN w:val="0"/>
        <w:adjustRightInd w:val="0"/>
        <w:ind w:left="709" w:hanging="283"/>
        <w:jc w:val="both"/>
        <w:rPr>
          <w:rFonts w:ascii="Trebuchet MS" w:hAnsi="Trebuchet MS"/>
        </w:rPr>
      </w:pPr>
      <w:r w:rsidRPr="000B1543">
        <w:rPr>
          <w:rFonts w:ascii="Trebuchet MS" w:hAnsi="Trebuchet MS"/>
        </w:rPr>
        <w:t>2)</w:t>
      </w:r>
      <w:r w:rsidRPr="000B1543">
        <w:rPr>
          <w:rFonts w:ascii="Trebuchet MS" w:hAnsi="Trebuchet MS"/>
        </w:rPr>
        <w:tab/>
        <w:t xml:space="preserve">umożliwiają prezentację treści w postaci elektronicznej, w szczególności przez wyświetlenie tej treści na monitorze ekranowym; </w:t>
      </w:r>
    </w:p>
    <w:p w14:paraId="7EA232DD" w14:textId="77777777" w:rsidR="00E623B1" w:rsidRPr="000B1543" w:rsidRDefault="00E623B1" w:rsidP="00E623B1">
      <w:pPr>
        <w:autoSpaceDE w:val="0"/>
        <w:autoSpaceDN w:val="0"/>
        <w:adjustRightInd w:val="0"/>
        <w:ind w:left="709" w:hanging="283"/>
        <w:jc w:val="both"/>
        <w:rPr>
          <w:rFonts w:ascii="Trebuchet MS" w:hAnsi="Trebuchet MS"/>
        </w:rPr>
      </w:pPr>
      <w:r w:rsidRPr="000B1543">
        <w:rPr>
          <w:rFonts w:ascii="Trebuchet MS" w:hAnsi="Trebuchet MS"/>
        </w:rPr>
        <w:t>3)</w:t>
      </w:r>
      <w:r w:rsidRPr="000B1543">
        <w:rPr>
          <w:rFonts w:ascii="Trebuchet MS" w:hAnsi="Trebuchet MS"/>
        </w:rPr>
        <w:tab/>
        <w:t xml:space="preserve">umożliwiają prezentację treści w postaci papierowej, w szczególności za pomocą wydruku; </w:t>
      </w:r>
    </w:p>
    <w:p w14:paraId="2F864125" w14:textId="77777777" w:rsidR="00E623B1" w:rsidRPr="000B1543" w:rsidRDefault="00E623B1" w:rsidP="00E623B1">
      <w:pPr>
        <w:ind w:left="709" w:hanging="283"/>
        <w:jc w:val="both"/>
        <w:rPr>
          <w:rFonts w:ascii="Trebuchet MS" w:hAnsi="Trebuchet MS" w:cs="Arial"/>
        </w:rPr>
      </w:pPr>
      <w:r w:rsidRPr="000B1543">
        <w:rPr>
          <w:rFonts w:ascii="Trebuchet MS" w:hAnsi="Trebuchet MS"/>
        </w:rPr>
        <w:t>4)</w:t>
      </w:r>
      <w:r w:rsidRPr="000B1543">
        <w:rPr>
          <w:rFonts w:ascii="Trebuchet MS" w:hAnsi="Trebuchet MS"/>
        </w:rPr>
        <w:tab/>
        <w:t>zawierają dane w układzie niepozostawiającym wątpliwości co do treści i kontekstu zapisanych informacji.</w:t>
      </w:r>
    </w:p>
    <w:p w14:paraId="4C7E01D5" w14:textId="77777777" w:rsidR="00E623B1" w:rsidRPr="000B1543" w:rsidRDefault="00E623B1" w:rsidP="00E623B1">
      <w:pPr>
        <w:rPr>
          <w:rFonts w:ascii="Trebuchet MS" w:hAnsi="Trebuchet MS" w:cs="Arial"/>
        </w:rPr>
      </w:pPr>
    </w:p>
    <w:p w14:paraId="1919169B" w14:textId="77777777" w:rsidR="00E623B1" w:rsidRPr="000B1543" w:rsidRDefault="00E623B1" w:rsidP="00C14425">
      <w:pPr>
        <w:pStyle w:val="Akapitzlist"/>
        <w:numPr>
          <w:ilvl w:val="0"/>
          <w:numId w:val="80"/>
        </w:numPr>
        <w:spacing w:before="120" w:after="120"/>
        <w:ind w:left="426" w:hanging="426"/>
        <w:jc w:val="both"/>
        <w:rPr>
          <w:rFonts w:ascii="Trebuchet MS" w:hAnsi="Trebuchet MS" w:cs="Arial"/>
        </w:rPr>
      </w:pPr>
      <w:r w:rsidRPr="000B1543">
        <w:rPr>
          <w:rFonts w:ascii="Trebuchet MS" w:hAnsi="Trebuchet MS"/>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5BEB5754" w14:textId="5240CE02" w:rsidR="00E623B1" w:rsidRPr="003F26D5" w:rsidRDefault="00E623B1" w:rsidP="00C14425">
      <w:pPr>
        <w:tabs>
          <w:tab w:val="left" w:pos="0"/>
        </w:tabs>
        <w:spacing w:before="120" w:after="120"/>
        <w:ind w:right="-113"/>
        <w:jc w:val="both"/>
        <w:rPr>
          <w:rFonts w:ascii="Trebuchet MS" w:hAnsi="Trebuchet MS" w:cs="Arial"/>
          <w:b/>
        </w:rPr>
      </w:pPr>
      <w:r w:rsidRPr="000B1543">
        <w:rPr>
          <w:rFonts w:ascii="Trebuchet MS" w:hAnsi="Trebuchet MS"/>
        </w:rPr>
        <w:t xml:space="preserve">„Środki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w:t>
      </w:r>
      <w:r w:rsidR="00AA75F8">
        <w:rPr>
          <w:rFonts w:ascii="Trebuchet MS" w:hAnsi="Trebuchet MS"/>
        </w:rPr>
        <w:br/>
      </w:r>
      <w:r w:rsidRPr="000B1543">
        <w:rPr>
          <w:rFonts w:ascii="Trebuchet MS" w:hAnsi="Trebuchet MS"/>
        </w:rPr>
        <w:t>o których mowa w art. 94 ust. 2 ustawy, oraz informacje, oświadczenia lub dokumenty, inne niż określone w § 11 ust. 1, umożliwiają identyfikację podmiotów przekazujących te dokumenty elektroniczne oraz ustalenie dokładnego czasu i daty ich odbioru</w:t>
      </w:r>
      <w:r w:rsidRPr="000B1543">
        <w:t>.”</w:t>
      </w:r>
    </w:p>
    <w:p w14:paraId="0FE5A148" w14:textId="77777777" w:rsidR="00143A7B" w:rsidRDefault="00143A7B" w:rsidP="006E67D3">
      <w:pPr>
        <w:jc w:val="both"/>
        <w:rPr>
          <w:rFonts w:ascii="Trebuchet MS" w:hAnsi="Trebuchet MS" w:cs="Arial"/>
        </w:rPr>
      </w:pPr>
    </w:p>
    <w:p w14:paraId="3FFDFBB1" w14:textId="2363CCE4" w:rsidR="006E67D3" w:rsidRDefault="006E67D3" w:rsidP="006E67D3">
      <w:pPr>
        <w:jc w:val="both"/>
        <w:rPr>
          <w:rFonts w:ascii="Trebuchet MS" w:hAnsi="Trebuchet MS" w:cs="Arial"/>
        </w:rPr>
      </w:pPr>
    </w:p>
    <w:p w14:paraId="0DAD9ECE" w14:textId="54D42DF9" w:rsidR="000F1435" w:rsidRDefault="000F1435" w:rsidP="000F1435">
      <w:pPr>
        <w:pStyle w:val="Tekstpodstawowy"/>
        <w:spacing w:line="360" w:lineRule="auto"/>
        <w:ind w:left="1701" w:hanging="1701"/>
        <w:jc w:val="center"/>
        <w:rPr>
          <w:rFonts w:ascii="Trebuchet MS" w:hAnsi="Trebuchet MS" w:cs="Arial"/>
          <w:b/>
          <w:sz w:val="20"/>
        </w:rPr>
      </w:pPr>
      <w:r>
        <w:rPr>
          <w:rFonts w:ascii="Trebuchet MS" w:hAnsi="Trebuchet MS" w:cs="Arial"/>
          <w:b/>
          <w:sz w:val="20"/>
        </w:rPr>
        <w:t xml:space="preserve">ROZDZIAŁ </w:t>
      </w:r>
      <w:r w:rsidR="00572D54">
        <w:rPr>
          <w:rFonts w:ascii="Trebuchet MS" w:hAnsi="Trebuchet MS" w:cs="Arial"/>
          <w:b/>
          <w:sz w:val="20"/>
        </w:rPr>
        <w:t>X</w:t>
      </w:r>
      <w:r w:rsidR="0042417D">
        <w:rPr>
          <w:rFonts w:ascii="Trebuchet MS" w:hAnsi="Trebuchet MS" w:cs="Arial"/>
          <w:b/>
          <w:sz w:val="20"/>
        </w:rPr>
        <w:t>IV</w:t>
      </w:r>
    </w:p>
    <w:p w14:paraId="58B1EEB8" w14:textId="77777777" w:rsidR="006E67D3" w:rsidRDefault="006E67D3" w:rsidP="000F1435">
      <w:pPr>
        <w:pStyle w:val="Tekstpodstawowy"/>
        <w:spacing w:line="360" w:lineRule="auto"/>
        <w:jc w:val="center"/>
        <w:rPr>
          <w:rFonts w:ascii="Trebuchet MS" w:hAnsi="Trebuchet MS" w:cs="Arial"/>
          <w:b/>
          <w:sz w:val="20"/>
        </w:rPr>
      </w:pPr>
      <w:r w:rsidRPr="003F26D5">
        <w:rPr>
          <w:rFonts w:ascii="Trebuchet MS" w:hAnsi="Trebuchet MS" w:cs="Arial"/>
          <w:b/>
          <w:sz w:val="20"/>
        </w:rPr>
        <w:t>OPIS SPOSOBU UDZIELANIA WYJAŚNIEŃ DOTYCZĄCYCH SPECYFIKACJI</w:t>
      </w:r>
      <w:r w:rsidR="000F1435">
        <w:rPr>
          <w:rFonts w:ascii="Trebuchet MS" w:hAnsi="Trebuchet MS" w:cs="Arial"/>
          <w:b/>
          <w:sz w:val="20"/>
        </w:rPr>
        <w:t xml:space="preserve"> WARUNKÓW </w:t>
      </w:r>
      <w:r w:rsidRPr="003F26D5">
        <w:rPr>
          <w:rFonts w:ascii="Trebuchet MS" w:hAnsi="Trebuchet MS" w:cs="Arial"/>
          <w:b/>
          <w:sz w:val="20"/>
        </w:rPr>
        <w:t>ZAMÓWIENIA</w:t>
      </w:r>
    </w:p>
    <w:p w14:paraId="3D1FF74A" w14:textId="77777777" w:rsidR="006E67D3" w:rsidRPr="005347C7" w:rsidRDefault="006E67D3" w:rsidP="006E67D3">
      <w:pPr>
        <w:pStyle w:val="Tekstpodstawowy"/>
        <w:ind w:right="28"/>
        <w:rPr>
          <w:rFonts w:ascii="Trebuchet MS" w:hAnsi="Trebuchet MS" w:cs="Arial"/>
          <w:sz w:val="20"/>
        </w:rPr>
      </w:pPr>
    </w:p>
    <w:p w14:paraId="0E5EA1AF" w14:textId="6A73B46D" w:rsidR="006E67D3" w:rsidRPr="00930FE6" w:rsidRDefault="000F1435" w:rsidP="006E67D3">
      <w:pPr>
        <w:pStyle w:val="Tekstpodstawowy"/>
        <w:numPr>
          <w:ilvl w:val="0"/>
          <w:numId w:val="7"/>
        </w:numPr>
        <w:tabs>
          <w:tab w:val="clear" w:pos="567"/>
          <w:tab w:val="num" w:pos="426"/>
        </w:tabs>
        <w:ind w:right="28"/>
        <w:rPr>
          <w:rFonts w:ascii="Trebuchet MS" w:hAnsi="Trebuchet MS" w:cs="Arial"/>
          <w:sz w:val="20"/>
        </w:rPr>
      </w:pPr>
      <w:r>
        <w:rPr>
          <w:rFonts w:ascii="Trebuchet MS" w:hAnsi="Trebuchet MS" w:cs="Arial"/>
          <w:sz w:val="20"/>
        </w:rPr>
        <w:t>Treść S</w:t>
      </w:r>
      <w:r w:rsidR="006E67D3" w:rsidRPr="00930FE6">
        <w:rPr>
          <w:rFonts w:ascii="Trebuchet MS" w:hAnsi="Trebuchet MS" w:cs="Arial"/>
          <w:sz w:val="20"/>
        </w:rPr>
        <w:t xml:space="preserve">WZ wraz z załącznikami zamieszczona jest na Platformie </w:t>
      </w:r>
      <w:r w:rsidR="00C97137">
        <w:rPr>
          <w:rFonts w:ascii="Trebuchet MS" w:hAnsi="Trebuchet MS" w:cs="Arial"/>
          <w:sz w:val="20"/>
        </w:rPr>
        <w:t>zakupowej</w:t>
      </w:r>
      <w:r w:rsidR="006E67D3" w:rsidRPr="00930FE6">
        <w:rPr>
          <w:rFonts w:ascii="Trebuchet MS" w:hAnsi="Trebuchet MS" w:cs="Arial"/>
          <w:sz w:val="20"/>
        </w:rPr>
        <w:t>.</w:t>
      </w:r>
    </w:p>
    <w:p w14:paraId="5F6D7B35" w14:textId="77777777" w:rsidR="006E67D3" w:rsidRPr="002132E9" w:rsidRDefault="006E67D3" w:rsidP="006E67D3">
      <w:pPr>
        <w:pStyle w:val="Tekstpodstawowy"/>
        <w:ind w:right="28"/>
        <w:rPr>
          <w:rFonts w:ascii="Trebuchet MS" w:hAnsi="Trebuchet MS" w:cs="Arial"/>
          <w:sz w:val="20"/>
        </w:rPr>
      </w:pPr>
    </w:p>
    <w:p w14:paraId="061C88C8" w14:textId="77777777" w:rsidR="006E67D3" w:rsidRPr="00930FE6" w:rsidRDefault="006E67D3" w:rsidP="006E67D3">
      <w:pPr>
        <w:pStyle w:val="Tekstpodstawowy"/>
        <w:numPr>
          <w:ilvl w:val="0"/>
          <w:numId w:val="7"/>
        </w:numPr>
        <w:tabs>
          <w:tab w:val="clear" w:pos="567"/>
          <w:tab w:val="num" w:pos="426"/>
        </w:tabs>
        <w:ind w:right="28"/>
        <w:rPr>
          <w:rFonts w:ascii="Trebuchet MS" w:hAnsi="Trebuchet MS" w:cs="Arial"/>
          <w:sz w:val="20"/>
        </w:rPr>
      </w:pPr>
      <w:r w:rsidRPr="00930FE6">
        <w:rPr>
          <w:rFonts w:ascii="Trebuchet MS" w:hAnsi="Trebuchet MS" w:cs="Arial"/>
          <w:sz w:val="20"/>
        </w:rPr>
        <w:t>Wykonawca może zwrócić się do Zamaw</w:t>
      </w:r>
      <w:r w:rsidR="000F1435">
        <w:rPr>
          <w:rFonts w:ascii="Trebuchet MS" w:hAnsi="Trebuchet MS" w:cs="Arial"/>
          <w:sz w:val="20"/>
        </w:rPr>
        <w:t>iającego z wnioskiem o wyjaśnienie treści S</w:t>
      </w:r>
      <w:r w:rsidRPr="00930FE6">
        <w:rPr>
          <w:rFonts w:ascii="Trebuchet MS" w:hAnsi="Trebuchet MS" w:cs="Arial"/>
          <w:sz w:val="20"/>
        </w:rPr>
        <w:t>WZ.</w:t>
      </w:r>
    </w:p>
    <w:p w14:paraId="0FB8230C" w14:textId="77777777" w:rsidR="006E67D3" w:rsidRPr="002132E9" w:rsidRDefault="006E67D3" w:rsidP="006E67D3">
      <w:pPr>
        <w:pStyle w:val="Tekstpodstawowy"/>
        <w:ind w:right="28"/>
        <w:rPr>
          <w:rFonts w:ascii="Trebuchet MS" w:hAnsi="Trebuchet MS" w:cs="Arial"/>
          <w:sz w:val="20"/>
        </w:rPr>
      </w:pPr>
    </w:p>
    <w:p w14:paraId="2625344A" w14:textId="77777777" w:rsidR="006E67D3" w:rsidRDefault="006E67D3" w:rsidP="006E67D3">
      <w:pPr>
        <w:pStyle w:val="Tekstpodstawowy"/>
        <w:numPr>
          <w:ilvl w:val="0"/>
          <w:numId w:val="7"/>
        </w:numPr>
        <w:tabs>
          <w:tab w:val="clear" w:pos="567"/>
        </w:tabs>
        <w:ind w:left="426" w:right="28" w:hanging="426"/>
        <w:rPr>
          <w:rFonts w:ascii="Trebuchet MS" w:hAnsi="Trebuchet MS" w:cs="Arial"/>
          <w:sz w:val="20"/>
        </w:rPr>
      </w:pPr>
      <w:r w:rsidRPr="00930FE6">
        <w:rPr>
          <w:rFonts w:ascii="Trebuchet MS" w:hAnsi="Trebuchet MS" w:cs="Arial"/>
          <w:sz w:val="20"/>
        </w:rPr>
        <w:t>Zamawiający niezwłocznie udzieli wyjaśnień, jednakże nie później niż na 2 dni przed upływem terminu składania ofert</w:t>
      </w:r>
      <w:r w:rsidR="000F1435">
        <w:rPr>
          <w:rFonts w:ascii="Trebuchet MS" w:hAnsi="Trebuchet MS" w:cs="Arial"/>
          <w:sz w:val="20"/>
        </w:rPr>
        <w:t>, o ile wniosek o wyjaśnienie S</w:t>
      </w:r>
      <w:r w:rsidRPr="00930FE6">
        <w:rPr>
          <w:rFonts w:ascii="Trebuchet MS" w:hAnsi="Trebuchet MS" w:cs="Arial"/>
          <w:sz w:val="20"/>
        </w:rPr>
        <w:t xml:space="preserve">WZ wpłynie do Zamawiającego nie później niż </w:t>
      </w:r>
      <w:r w:rsidR="000F1435">
        <w:rPr>
          <w:rFonts w:ascii="Trebuchet MS" w:hAnsi="Trebuchet MS" w:cs="Arial"/>
          <w:sz w:val="20"/>
        </w:rPr>
        <w:t>na 4 dni przed</w:t>
      </w:r>
      <w:r w:rsidRPr="00930FE6">
        <w:rPr>
          <w:rFonts w:ascii="Trebuchet MS" w:hAnsi="Trebuchet MS" w:cs="Arial"/>
          <w:sz w:val="20"/>
        </w:rPr>
        <w:t xml:space="preserve"> </w:t>
      </w:r>
      <w:r w:rsidR="000F1435">
        <w:rPr>
          <w:rFonts w:ascii="Trebuchet MS" w:hAnsi="Trebuchet MS" w:cs="Arial"/>
          <w:sz w:val="20"/>
        </w:rPr>
        <w:t>upływem</w:t>
      </w:r>
      <w:r w:rsidRPr="00930FE6">
        <w:rPr>
          <w:rFonts w:ascii="Trebuchet MS" w:hAnsi="Trebuchet MS" w:cs="Arial"/>
          <w:sz w:val="20"/>
        </w:rPr>
        <w:t xml:space="preserve"> terminu składania ofert.</w:t>
      </w:r>
    </w:p>
    <w:p w14:paraId="7C53C5CF" w14:textId="77777777" w:rsidR="006E67D3" w:rsidRPr="002132E9" w:rsidRDefault="006E67D3" w:rsidP="006E67D3">
      <w:pPr>
        <w:pStyle w:val="Tekstpodstawowy"/>
        <w:ind w:right="28"/>
        <w:rPr>
          <w:rFonts w:ascii="Trebuchet MS" w:hAnsi="Trebuchet MS" w:cs="Arial"/>
          <w:sz w:val="20"/>
        </w:rPr>
      </w:pPr>
    </w:p>
    <w:p w14:paraId="34D8889E" w14:textId="73DDAF9B" w:rsidR="006E67D3" w:rsidRPr="00EA0A8C" w:rsidRDefault="006E67D3" w:rsidP="006E67D3">
      <w:pPr>
        <w:pStyle w:val="Tekstpodstawowy"/>
        <w:numPr>
          <w:ilvl w:val="0"/>
          <w:numId w:val="7"/>
        </w:numPr>
        <w:tabs>
          <w:tab w:val="clear" w:pos="567"/>
        </w:tabs>
        <w:ind w:left="426" w:right="28" w:hanging="426"/>
        <w:rPr>
          <w:rFonts w:ascii="Trebuchet MS" w:hAnsi="Trebuchet MS" w:cs="Arial"/>
          <w:sz w:val="20"/>
        </w:rPr>
      </w:pPr>
      <w:r w:rsidRPr="00EA0A8C">
        <w:rPr>
          <w:rFonts w:ascii="Trebuchet MS" w:hAnsi="Trebuchet MS" w:cs="Arial"/>
          <w:sz w:val="20"/>
        </w:rPr>
        <w:lastRenderedPageBreak/>
        <w:t>Wszelkie wy</w:t>
      </w:r>
      <w:r w:rsidR="00EA0A8C">
        <w:rPr>
          <w:rFonts w:ascii="Trebuchet MS" w:hAnsi="Trebuchet MS" w:cs="Arial"/>
          <w:sz w:val="20"/>
        </w:rPr>
        <w:t>jaśnienia, modyfikacje treści S</w:t>
      </w:r>
      <w:r w:rsidRPr="00EA0A8C">
        <w:rPr>
          <w:rFonts w:ascii="Trebuchet MS" w:hAnsi="Trebuchet MS" w:cs="Arial"/>
          <w:sz w:val="20"/>
        </w:rPr>
        <w:t>WZ oraz inne informacje związane z niniejszym postępowaniem</w:t>
      </w:r>
      <w:r w:rsidR="005C5865">
        <w:rPr>
          <w:rFonts w:ascii="Trebuchet MS" w:hAnsi="Trebuchet MS" w:cs="Arial"/>
          <w:sz w:val="20"/>
        </w:rPr>
        <w:t xml:space="preserve">, </w:t>
      </w:r>
      <w:r w:rsidRPr="00EA0A8C">
        <w:rPr>
          <w:rFonts w:ascii="Trebuchet MS" w:hAnsi="Trebuchet MS" w:cs="Arial"/>
          <w:sz w:val="20"/>
        </w:rPr>
        <w:t xml:space="preserve">Zamawiający będzie zamieszczał wyłącznie na Platformie </w:t>
      </w:r>
      <w:r w:rsidR="00D82255">
        <w:rPr>
          <w:rFonts w:ascii="Trebuchet MS" w:hAnsi="Trebuchet MS" w:cs="Arial"/>
          <w:sz w:val="20"/>
        </w:rPr>
        <w:t>zakupowej</w:t>
      </w:r>
      <w:r w:rsidR="005C5865">
        <w:rPr>
          <w:rFonts w:ascii="Trebuchet MS" w:hAnsi="Trebuchet MS" w:cs="Arial"/>
          <w:sz w:val="20"/>
        </w:rPr>
        <w:t xml:space="preserve">, </w:t>
      </w:r>
      <w:r w:rsidRPr="00EA0A8C">
        <w:rPr>
          <w:rFonts w:ascii="Trebuchet MS" w:hAnsi="Trebuchet MS" w:cs="Arial"/>
          <w:sz w:val="20"/>
        </w:rPr>
        <w:t>w wierszu oznaczonym tytułem oraz znakiem sprawy niniejszego postępowania.</w:t>
      </w:r>
    </w:p>
    <w:p w14:paraId="71FDD6F5" w14:textId="77777777" w:rsidR="006E67D3" w:rsidRPr="002132E9" w:rsidRDefault="006E67D3" w:rsidP="006E67D3">
      <w:pPr>
        <w:rPr>
          <w:rFonts w:ascii="Trebuchet MS" w:hAnsi="Trebuchet MS" w:cs="Arial"/>
        </w:rPr>
      </w:pPr>
    </w:p>
    <w:p w14:paraId="322C72BC" w14:textId="0CA286DB" w:rsidR="006E67D3" w:rsidRPr="00930FE6" w:rsidRDefault="006E67D3" w:rsidP="006E67D3">
      <w:pPr>
        <w:pStyle w:val="Tekstpodstawowy"/>
        <w:numPr>
          <w:ilvl w:val="0"/>
          <w:numId w:val="7"/>
        </w:numPr>
        <w:tabs>
          <w:tab w:val="clear" w:pos="567"/>
        </w:tabs>
        <w:ind w:left="426" w:right="28" w:hanging="426"/>
        <w:rPr>
          <w:rFonts w:ascii="Trebuchet MS" w:hAnsi="Trebuchet MS" w:cs="Arial"/>
          <w:sz w:val="20"/>
        </w:rPr>
      </w:pPr>
      <w:r w:rsidRPr="00930FE6">
        <w:rPr>
          <w:rFonts w:ascii="Trebuchet MS" w:hAnsi="Trebuchet MS" w:cs="Arial"/>
          <w:sz w:val="20"/>
        </w:rPr>
        <w:t xml:space="preserve">W uzasadnionych przypadkach Zamawiający może przed upływem terminu </w:t>
      </w:r>
      <w:r w:rsidR="00EA0A8C">
        <w:rPr>
          <w:rFonts w:ascii="Trebuchet MS" w:hAnsi="Trebuchet MS" w:cs="Arial"/>
          <w:sz w:val="20"/>
        </w:rPr>
        <w:t>składania ofert zmienić treść S</w:t>
      </w:r>
      <w:r w:rsidRPr="00930FE6">
        <w:rPr>
          <w:rFonts w:ascii="Trebuchet MS" w:hAnsi="Trebuchet MS" w:cs="Arial"/>
          <w:sz w:val="20"/>
        </w:rPr>
        <w:t xml:space="preserve">WZ. Każda wprowadzona przez Zamawiającego zmiana staje </w:t>
      </w:r>
      <w:r w:rsidR="00EA0A8C">
        <w:rPr>
          <w:rFonts w:ascii="Trebuchet MS" w:hAnsi="Trebuchet MS" w:cs="Arial"/>
          <w:sz w:val="20"/>
        </w:rPr>
        <w:t>się w takim przypadku częścią SWZ. Dokonaną zmianę treści S</w:t>
      </w:r>
      <w:r w:rsidRPr="00930FE6">
        <w:rPr>
          <w:rFonts w:ascii="Trebuchet MS" w:hAnsi="Trebuchet MS" w:cs="Arial"/>
          <w:sz w:val="20"/>
        </w:rPr>
        <w:t xml:space="preserve">WZ Zamawiający udostępnia na Platformie </w:t>
      </w:r>
      <w:r w:rsidR="00327183">
        <w:rPr>
          <w:rFonts w:ascii="Trebuchet MS" w:hAnsi="Trebuchet MS" w:cs="Arial"/>
          <w:sz w:val="20"/>
        </w:rPr>
        <w:t>zakupowej</w:t>
      </w:r>
      <w:r w:rsidRPr="00930FE6">
        <w:rPr>
          <w:rFonts w:ascii="Trebuchet MS" w:hAnsi="Trebuchet MS" w:cs="Arial"/>
          <w:sz w:val="20"/>
        </w:rPr>
        <w:t>.</w:t>
      </w:r>
    </w:p>
    <w:p w14:paraId="6E3A6857" w14:textId="77777777" w:rsidR="006E67D3" w:rsidRPr="002132E9" w:rsidRDefault="006E67D3" w:rsidP="006E67D3">
      <w:pPr>
        <w:pStyle w:val="Tekstpodstawowy"/>
        <w:ind w:right="28"/>
        <w:rPr>
          <w:rFonts w:ascii="Trebuchet MS" w:hAnsi="Trebuchet MS" w:cs="Arial"/>
          <w:sz w:val="20"/>
        </w:rPr>
      </w:pPr>
    </w:p>
    <w:p w14:paraId="51C1CDD6" w14:textId="77777777" w:rsidR="006E67D3" w:rsidRPr="00EB23BB" w:rsidRDefault="006E67D3" w:rsidP="006E67D3">
      <w:pPr>
        <w:pStyle w:val="Tekstpodstawowy"/>
        <w:numPr>
          <w:ilvl w:val="0"/>
          <w:numId w:val="7"/>
        </w:numPr>
        <w:tabs>
          <w:tab w:val="clear" w:pos="567"/>
          <w:tab w:val="num" w:pos="142"/>
        </w:tabs>
        <w:ind w:left="426" w:right="28" w:hanging="426"/>
        <w:rPr>
          <w:rFonts w:ascii="Trebuchet MS" w:hAnsi="Trebuchet MS" w:cs="Arial"/>
          <w:sz w:val="20"/>
        </w:rPr>
      </w:pPr>
      <w:r w:rsidRPr="00930FE6">
        <w:rPr>
          <w:rFonts w:ascii="Trebuchet MS" w:hAnsi="Trebuchet MS" w:cs="Arial"/>
          <w:sz w:val="20"/>
        </w:rPr>
        <w:t>Zamawiający oświadcza, iż nie zamierza zwoływać zebrania Wykonaw</w:t>
      </w:r>
      <w:r w:rsidR="00EA0A8C">
        <w:rPr>
          <w:rFonts w:ascii="Trebuchet MS" w:hAnsi="Trebuchet MS" w:cs="Arial"/>
          <w:sz w:val="20"/>
        </w:rPr>
        <w:t>ców w celu wyjaśnienia treści S</w:t>
      </w:r>
      <w:r w:rsidRPr="00930FE6">
        <w:rPr>
          <w:rFonts w:ascii="Trebuchet MS" w:hAnsi="Trebuchet MS" w:cs="Arial"/>
          <w:sz w:val="20"/>
        </w:rPr>
        <w:t>WZ.</w:t>
      </w:r>
    </w:p>
    <w:p w14:paraId="7B14817C" w14:textId="075C2F6D" w:rsidR="001D571F" w:rsidRDefault="001D571F" w:rsidP="00AC3836">
      <w:pPr>
        <w:spacing w:line="360" w:lineRule="auto"/>
        <w:rPr>
          <w:rFonts w:ascii="Trebuchet MS" w:hAnsi="Trebuchet MS" w:cs="Arial"/>
          <w:b/>
        </w:rPr>
      </w:pPr>
    </w:p>
    <w:p w14:paraId="76940CC9" w14:textId="77777777" w:rsidR="003D56B5" w:rsidRDefault="003D56B5" w:rsidP="00AC3836">
      <w:pPr>
        <w:spacing w:line="360" w:lineRule="auto"/>
        <w:rPr>
          <w:rFonts w:ascii="Trebuchet MS" w:hAnsi="Trebuchet MS" w:cs="Arial"/>
          <w:b/>
        </w:rPr>
      </w:pPr>
    </w:p>
    <w:p w14:paraId="2A3D45AE" w14:textId="2B736BC2" w:rsidR="00EA0A8C"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ROZDZIAŁ X</w:t>
      </w:r>
      <w:r w:rsidR="00EC1688">
        <w:rPr>
          <w:rFonts w:ascii="Trebuchet MS" w:hAnsi="Trebuchet MS" w:cs="Arial"/>
          <w:b/>
        </w:rPr>
        <w:t>V</w:t>
      </w:r>
    </w:p>
    <w:p w14:paraId="0BA6EB8C" w14:textId="1E3D63D1" w:rsidR="006E67D3" w:rsidRPr="003F26D5"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 xml:space="preserve">OSOBY ZE STRONY ZAMAWIAJĄCEGO UPRAWNIONE DO </w:t>
      </w:r>
      <w:r w:rsidR="00A86AC3">
        <w:rPr>
          <w:rFonts w:ascii="Trebuchet MS" w:hAnsi="Trebuchet MS" w:cs="Arial"/>
          <w:b/>
        </w:rPr>
        <w:t>KOMUNIKOWANIA</w:t>
      </w:r>
      <w:r w:rsidRPr="003F26D5">
        <w:rPr>
          <w:rFonts w:ascii="Trebuchet MS" w:hAnsi="Trebuchet MS" w:cs="Arial"/>
          <w:b/>
        </w:rPr>
        <w:t xml:space="preserve"> SIĘ Z WYKONAWCAMI</w:t>
      </w:r>
    </w:p>
    <w:p w14:paraId="1DA70A57" w14:textId="77777777" w:rsidR="006E67D3" w:rsidRPr="00EA0A8C" w:rsidRDefault="006E67D3" w:rsidP="006E67D3">
      <w:pPr>
        <w:jc w:val="both"/>
        <w:rPr>
          <w:rFonts w:ascii="Trebuchet MS" w:hAnsi="Trebuchet MS" w:cs="Arial"/>
        </w:rPr>
      </w:pPr>
    </w:p>
    <w:p w14:paraId="2C447317" w14:textId="1EEEBD55" w:rsidR="006E67D3" w:rsidRDefault="006E67D3" w:rsidP="00570DEF">
      <w:pPr>
        <w:pStyle w:val="Tekstpodstawowy"/>
        <w:rPr>
          <w:rFonts w:ascii="Trebuchet MS" w:hAnsi="Trebuchet MS" w:cs="Arial"/>
          <w:b/>
          <w:color w:val="000000"/>
          <w:sz w:val="20"/>
        </w:rPr>
      </w:pPr>
      <w:r w:rsidRPr="003F26D5">
        <w:rPr>
          <w:rFonts w:ascii="Trebuchet MS" w:hAnsi="Trebuchet MS" w:cs="Arial"/>
          <w:sz w:val="20"/>
        </w:rPr>
        <w:t xml:space="preserve">Zamawiający wyznacza następującą osobę do </w:t>
      </w:r>
      <w:r w:rsidR="005C5865">
        <w:rPr>
          <w:rFonts w:ascii="Trebuchet MS" w:hAnsi="Trebuchet MS" w:cs="Arial"/>
          <w:sz w:val="20"/>
        </w:rPr>
        <w:t>komunikowania</w:t>
      </w:r>
      <w:r w:rsidRPr="003F26D5">
        <w:rPr>
          <w:rFonts w:ascii="Trebuchet MS" w:hAnsi="Trebuchet MS" w:cs="Arial"/>
          <w:sz w:val="20"/>
        </w:rPr>
        <w:t xml:space="preserve"> się z Wykonawcami, w sprawach dotyczących niniejszego postępowania:</w:t>
      </w:r>
      <w:r>
        <w:rPr>
          <w:rFonts w:ascii="Trebuchet MS" w:hAnsi="Trebuchet MS" w:cs="Arial"/>
          <w:sz w:val="20"/>
        </w:rPr>
        <w:t xml:space="preserve"> </w:t>
      </w:r>
      <w:r w:rsidR="008D3896">
        <w:rPr>
          <w:rFonts w:ascii="Trebuchet MS" w:hAnsi="Trebuchet MS" w:cs="Arial"/>
          <w:b/>
          <w:color w:val="000000"/>
          <w:sz w:val="20"/>
        </w:rPr>
        <w:t>Agnieszka Kasprzyk</w:t>
      </w:r>
      <w:r w:rsidR="009D674A">
        <w:rPr>
          <w:rFonts w:ascii="Trebuchet MS" w:hAnsi="Trebuchet MS" w:cs="Arial"/>
          <w:b/>
          <w:color w:val="000000"/>
          <w:sz w:val="20"/>
        </w:rPr>
        <w:t xml:space="preserve"> – </w:t>
      </w:r>
      <w:r w:rsidR="008D3896">
        <w:rPr>
          <w:rFonts w:ascii="Trebuchet MS" w:hAnsi="Trebuchet MS" w:cs="Arial"/>
          <w:b/>
          <w:color w:val="000000"/>
          <w:sz w:val="20"/>
        </w:rPr>
        <w:t>Biuro</w:t>
      </w:r>
      <w:r w:rsidR="009D674A">
        <w:rPr>
          <w:rFonts w:ascii="Trebuchet MS" w:hAnsi="Trebuchet MS" w:cs="Arial"/>
          <w:b/>
          <w:color w:val="000000"/>
          <w:sz w:val="20"/>
        </w:rPr>
        <w:t xml:space="preserve"> Zamówień Publicznych</w:t>
      </w:r>
      <w:r w:rsidR="0064446A">
        <w:rPr>
          <w:rFonts w:ascii="Trebuchet MS" w:hAnsi="Trebuchet MS" w:cs="Arial"/>
          <w:b/>
          <w:color w:val="000000"/>
          <w:sz w:val="20"/>
        </w:rPr>
        <w:t>,</w:t>
      </w:r>
      <w:r w:rsidR="008D3896">
        <w:rPr>
          <w:rFonts w:ascii="Trebuchet MS" w:hAnsi="Trebuchet MS" w:cs="Arial"/>
          <w:b/>
          <w:color w:val="000000"/>
          <w:sz w:val="20"/>
        </w:rPr>
        <w:br/>
      </w:r>
      <w:r w:rsidR="0064446A">
        <w:rPr>
          <w:rFonts w:ascii="Trebuchet MS" w:hAnsi="Trebuchet MS" w:cs="Arial"/>
          <w:b/>
          <w:color w:val="000000"/>
          <w:sz w:val="20"/>
        </w:rPr>
        <w:t xml:space="preserve"> </w:t>
      </w:r>
      <w:r w:rsidR="006321DF">
        <w:rPr>
          <w:rFonts w:ascii="Trebuchet MS" w:hAnsi="Trebuchet MS" w:cs="Arial"/>
          <w:b/>
          <w:color w:val="000000"/>
          <w:sz w:val="20"/>
        </w:rPr>
        <w:t>t</w:t>
      </w:r>
      <w:r w:rsidR="0064446A" w:rsidRPr="0064446A">
        <w:rPr>
          <w:rFonts w:ascii="Trebuchet MS" w:hAnsi="Trebuchet MS" w:cs="Arial"/>
          <w:b/>
          <w:color w:val="000000"/>
          <w:sz w:val="20"/>
        </w:rPr>
        <w:t xml:space="preserve">el.: </w:t>
      </w:r>
      <w:r w:rsidR="008D3896">
        <w:rPr>
          <w:rFonts w:ascii="Trebuchet MS" w:hAnsi="Trebuchet MS" w:cs="Arial"/>
          <w:b/>
          <w:color w:val="000000"/>
          <w:sz w:val="20"/>
        </w:rPr>
        <w:t xml:space="preserve">618 109 538 </w:t>
      </w:r>
      <w:r w:rsidR="0064446A">
        <w:rPr>
          <w:rFonts w:ascii="Trebuchet MS" w:hAnsi="Trebuchet MS" w:cs="Arial"/>
          <w:b/>
          <w:color w:val="000000"/>
          <w:sz w:val="20"/>
        </w:rPr>
        <w:t>,</w:t>
      </w:r>
      <w:r w:rsidR="00570DEF">
        <w:rPr>
          <w:rFonts w:ascii="Trebuchet MS" w:hAnsi="Trebuchet MS" w:cs="Arial"/>
          <w:b/>
          <w:color w:val="000000"/>
          <w:sz w:val="20"/>
        </w:rPr>
        <w:t xml:space="preserve"> </w:t>
      </w:r>
      <w:r w:rsidR="0064446A" w:rsidRPr="0064446A">
        <w:rPr>
          <w:rFonts w:ascii="Trebuchet MS" w:hAnsi="Trebuchet MS" w:cs="Arial"/>
          <w:b/>
          <w:color w:val="000000"/>
          <w:sz w:val="20"/>
        </w:rPr>
        <w:t xml:space="preserve">e-mail: </w:t>
      </w:r>
      <w:hyperlink r:id="rId12" w:history="1">
        <w:r w:rsidR="0064446A" w:rsidRPr="003B18CB">
          <w:rPr>
            <w:rStyle w:val="Hipercze"/>
            <w:rFonts w:ascii="Trebuchet MS" w:hAnsi="Trebuchet MS" w:cs="Arial"/>
            <w:b/>
            <w:sz w:val="20"/>
          </w:rPr>
          <w:t>bzp@mosina.pl</w:t>
        </w:r>
      </w:hyperlink>
      <w:r w:rsidR="00845B65">
        <w:rPr>
          <w:rStyle w:val="Hipercze"/>
          <w:rFonts w:ascii="Trebuchet MS" w:hAnsi="Trebuchet MS" w:cs="Arial"/>
          <w:b/>
          <w:sz w:val="20"/>
        </w:rPr>
        <w:t>.</w:t>
      </w:r>
    </w:p>
    <w:p w14:paraId="4BDF3744" w14:textId="77777777" w:rsidR="00680195" w:rsidRDefault="00680195" w:rsidP="00507685">
      <w:pPr>
        <w:tabs>
          <w:tab w:val="left" w:pos="1701"/>
        </w:tabs>
        <w:ind w:right="28"/>
        <w:jc w:val="both"/>
        <w:rPr>
          <w:rFonts w:ascii="Trebuchet MS" w:hAnsi="Trebuchet MS" w:cs="Arial"/>
          <w:b/>
        </w:rPr>
      </w:pPr>
    </w:p>
    <w:p w14:paraId="0582DAE2" w14:textId="1E1ED08B" w:rsidR="001D571F" w:rsidRDefault="001D571F" w:rsidP="001B37C3">
      <w:pPr>
        <w:pStyle w:val="Tekstpodstawowy"/>
        <w:spacing w:line="360" w:lineRule="auto"/>
        <w:jc w:val="center"/>
        <w:rPr>
          <w:rFonts w:ascii="Trebuchet MS" w:hAnsi="Trebuchet MS" w:cs="Arial"/>
          <w:b/>
          <w:sz w:val="20"/>
        </w:rPr>
      </w:pPr>
    </w:p>
    <w:p w14:paraId="68B22526" w14:textId="1B684490" w:rsidR="001B37C3" w:rsidRDefault="00EC1688" w:rsidP="001B37C3">
      <w:pPr>
        <w:pStyle w:val="Tekstpodstawowy"/>
        <w:spacing w:line="360" w:lineRule="auto"/>
        <w:jc w:val="center"/>
        <w:rPr>
          <w:rFonts w:ascii="Trebuchet MS" w:hAnsi="Trebuchet MS" w:cs="Arial"/>
          <w:b/>
          <w:sz w:val="20"/>
        </w:rPr>
      </w:pPr>
      <w:r>
        <w:rPr>
          <w:rFonts w:ascii="Trebuchet MS" w:hAnsi="Trebuchet MS" w:cs="Arial"/>
          <w:b/>
          <w:sz w:val="20"/>
        </w:rPr>
        <w:t>ROZDZIAŁ XV</w:t>
      </w:r>
      <w:r w:rsidR="0042417D">
        <w:rPr>
          <w:rFonts w:ascii="Trebuchet MS" w:hAnsi="Trebuchet MS" w:cs="Arial"/>
          <w:b/>
          <w:sz w:val="20"/>
        </w:rPr>
        <w:t>I</w:t>
      </w:r>
    </w:p>
    <w:p w14:paraId="15480171" w14:textId="77777777" w:rsidR="001B37C3" w:rsidRPr="003F26D5" w:rsidRDefault="001B37C3" w:rsidP="001B37C3">
      <w:pPr>
        <w:pStyle w:val="Tekstpodstawowy"/>
        <w:spacing w:line="360" w:lineRule="auto"/>
        <w:jc w:val="center"/>
        <w:rPr>
          <w:rFonts w:ascii="Trebuchet MS" w:hAnsi="Trebuchet MS" w:cs="Arial"/>
          <w:b/>
          <w:sz w:val="20"/>
        </w:rPr>
      </w:pPr>
      <w:r w:rsidRPr="003F26D5">
        <w:rPr>
          <w:rFonts w:ascii="Trebuchet MS" w:hAnsi="Trebuchet MS" w:cs="Arial"/>
          <w:b/>
          <w:sz w:val="20"/>
        </w:rPr>
        <w:t>OPIS SPOSOBU PRZYGOTOWANIA OFERT</w:t>
      </w:r>
      <w:r w:rsidR="006C3C6A">
        <w:rPr>
          <w:rFonts w:ascii="Trebuchet MS" w:hAnsi="Trebuchet MS" w:cs="Arial"/>
          <w:b/>
          <w:sz w:val="20"/>
        </w:rPr>
        <w:t>Y</w:t>
      </w:r>
    </w:p>
    <w:p w14:paraId="7A95346C" w14:textId="5FF8E6AC" w:rsidR="001B37C3" w:rsidRDefault="001B37C3" w:rsidP="00791976">
      <w:pPr>
        <w:pStyle w:val="Tekstpodstawowy2"/>
        <w:numPr>
          <w:ilvl w:val="0"/>
          <w:numId w:val="42"/>
        </w:numPr>
        <w:tabs>
          <w:tab w:val="clear" w:pos="567"/>
        </w:tabs>
        <w:ind w:left="284" w:hanging="284"/>
        <w:jc w:val="both"/>
        <w:rPr>
          <w:rFonts w:ascii="Trebuchet MS" w:hAnsi="Trebuchet MS" w:cs="Arial"/>
          <w:sz w:val="20"/>
        </w:rPr>
      </w:pPr>
      <w:r w:rsidRPr="003F26D5">
        <w:rPr>
          <w:rFonts w:ascii="Trebuchet MS" w:hAnsi="Trebuchet MS" w:cs="Arial"/>
          <w:sz w:val="20"/>
        </w:rPr>
        <w:t xml:space="preserve">Ofertę należy sporządzić na formularzu oferty lub według takiego samego schematu, stanowiącego </w:t>
      </w:r>
      <w:r w:rsidRPr="00FD1732">
        <w:rPr>
          <w:rFonts w:ascii="Trebuchet MS" w:hAnsi="Trebuchet MS" w:cs="Arial"/>
          <w:sz w:val="20"/>
        </w:rPr>
        <w:t>załącznik nr 1</w:t>
      </w:r>
      <w:r>
        <w:rPr>
          <w:rFonts w:ascii="Trebuchet MS" w:hAnsi="Trebuchet MS" w:cs="Arial"/>
          <w:b/>
          <w:sz w:val="20"/>
        </w:rPr>
        <w:t xml:space="preserve"> </w:t>
      </w:r>
      <w:r>
        <w:rPr>
          <w:rFonts w:ascii="Trebuchet MS" w:hAnsi="Trebuchet MS" w:cs="Arial"/>
          <w:sz w:val="20"/>
        </w:rPr>
        <w:t>do S</w:t>
      </w:r>
      <w:r w:rsidRPr="003F26D5">
        <w:rPr>
          <w:rFonts w:ascii="Trebuchet MS" w:hAnsi="Trebuchet MS" w:cs="Arial"/>
          <w:sz w:val="20"/>
        </w:rPr>
        <w:t>WZ.</w:t>
      </w:r>
      <w:r>
        <w:rPr>
          <w:rFonts w:ascii="Trebuchet MS" w:hAnsi="Trebuchet MS" w:cs="Arial"/>
          <w:sz w:val="20"/>
        </w:rPr>
        <w:t xml:space="preserve"> Ofertę należy złożyć pod rygorem nieważności w formie elektronicznej</w:t>
      </w:r>
      <w:r w:rsidR="00A86AC3">
        <w:rPr>
          <w:rFonts w:ascii="Trebuchet MS" w:hAnsi="Trebuchet MS" w:cs="Arial"/>
          <w:sz w:val="20"/>
        </w:rPr>
        <w:t xml:space="preserve"> </w:t>
      </w:r>
      <w:r w:rsidR="00F32955">
        <w:rPr>
          <w:rFonts w:ascii="Trebuchet MS" w:hAnsi="Trebuchet MS" w:cs="Arial"/>
          <w:sz w:val="20"/>
        </w:rPr>
        <w:br/>
      </w:r>
      <w:r w:rsidR="00A86AC3">
        <w:rPr>
          <w:rFonts w:ascii="Trebuchet MS" w:hAnsi="Trebuchet MS" w:cs="Arial"/>
          <w:sz w:val="20"/>
        </w:rPr>
        <w:t>(w postaci elektronicznej opatrzonej kwalifikowanym podpisem elektronicznym)</w:t>
      </w:r>
      <w:r>
        <w:rPr>
          <w:rFonts w:ascii="Trebuchet MS" w:hAnsi="Trebuchet MS" w:cs="Arial"/>
          <w:sz w:val="20"/>
        </w:rPr>
        <w:t xml:space="preserve"> lub w postaci elektronicznej opatrzonej podpisem zaufanym lub podpisem osobistym.</w:t>
      </w:r>
    </w:p>
    <w:p w14:paraId="49091FCD" w14:textId="77777777" w:rsidR="001B37C3" w:rsidRDefault="001B37C3" w:rsidP="00791976">
      <w:pPr>
        <w:pStyle w:val="Tekstpodstawowy2"/>
        <w:ind w:left="284" w:hanging="284"/>
        <w:jc w:val="both"/>
        <w:rPr>
          <w:rFonts w:ascii="Trebuchet MS" w:hAnsi="Trebuchet MS" w:cs="Arial"/>
          <w:sz w:val="20"/>
        </w:rPr>
      </w:pPr>
    </w:p>
    <w:p w14:paraId="7E15CC04" w14:textId="0FD48677" w:rsidR="001B37C3" w:rsidRPr="001D571F" w:rsidRDefault="001B37C3" w:rsidP="00791976">
      <w:pPr>
        <w:pStyle w:val="Tekstpodstawowy2"/>
        <w:numPr>
          <w:ilvl w:val="0"/>
          <w:numId w:val="42"/>
        </w:numPr>
        <w:tabs>
          <w:tab w:val="clear" w:pos="567"/>
        </w:tabs>
        <w:ind w:left="284" w:hanging="284"/>
        <w:jc w:val="both"/>
        <w:rPr>
          <w:rFonts w:ascii="Trebuchet MS" w:hAnsi="Trebuchet MS" w:cs="Arial"/>
          <w:sz w:val="20"/>
        </w:rPr>
      </w:pPr>
      <w:r w:rsidRPr="00A064B1">
        <w:rPr>
          <w:rFonts w:ascii="Trebuchet MS" w:hAnsi="Trebuchet MS" w:cs="Arial"/>
          <w:b/>
          <w:sz w:val="20"/>
        </w:rPr>
        <w:t xml:space="preserve">Oferta wraz z załącznikami musi być złożona za pośrednictwem Platformy </w:t>
      </w:r>
      <w:r w:rsidR="00B127C6" w:rsidRPr="00A064B1">
        <w:rPr>
          <w:rFonts w:ascii="Trebuchet MS" w:hAnsi="Trebuchet MS" w:cs="Arial"/>
          <w:b/>
          <w:sz w:val="20"/>
        </w:rPr>
        <w:t>zakupowej</w:t>
      </w:r>
      <w:r w:rsidR="00EA0279" w:rsidRPr="00A064B1">
        <w:rPr>
          <w:rFonts w:ascii="Trebuchet MS" w:hAnsi="Trebuchet MS" w:cs="Arial"/>
          <w:b/>
          <w:sz w:val="20"/>
        </w:rPr>
        <w:t>.</w:t>
      </w:r>
      <w:r w:rsidRPr="00A064B1">
        <w:rPr>
          <w:rFonts w:ascii="Trebuchet MS" w:hAnsi="Trebuchet MS" w:cs="Arial"/>
          <w:b/>
          <w:sz w:val="20"/>
        </w:rPr>
        <w:t xml:space="preserve"> Zamawiający zaleca, aby oferta została utworzona</w:t>
      </w:r>
      <w:r w:rsidR="00C54944" w:rsidRPr="00A064B1">
        <w:rPr>
          <w:rFonts w:ascii="Trebuchet MS" w:hAnsi="Trebuchet MS" w:cs="Arial"/>
          <w:b/>
          <w:sz w:val="20"/>
        </w:rPr>
        <w:t>/zapisana</w:t>
      </w:r>
      <w:r w:rsidRPr="00A064B1">
        <w:rPr>
          <w:rFonts w:ascii="Trebuchet MS" w:hAnsi="Trebuchet MS" w:cs="Arial"/>
          <w:b/>
          <w:sz w:val="20"/>
        </w:rPr>
        <w:t xml:space="preserve"> w formacie .pdf oraz podpisana wewnętrznym podpisem elektronicznym. W przypadku zastosowania podpisu zewnętrznego należy pamiętać o</w:t>
      </w:r>
      <w:r w:rsidR="00CB46DB" w:rsidRPr="00A064B1">
        <w:rPr>
          <w:rFonts w:ascii="Trebuchet MS" w:hAnsi="Trebuchet MS" w:cs="Arial"/>
          <w:b/>
          <w:sz w:val="20"/>
        </w:rPr>
        <w:t> </w:t>
      </w:r>
      <w:r w:rsidRPr="00A064B1">
        <w:rPr>
          <w:rFonts w:ascii="Trebuchet MS" w:hAnsi="Trebuchet MS" w:cs="Arial"/>
          <w:b/>
          <w:sz w:val="20"/>
        </w:rPr>
        <w:t>obowiązku dołączenia do pliku stanowiącego ofertę także pliku podpisującego, który generuje się automatycznie podczas złożenia podpisu.</w:t>
      </w:r>
      <w:r w:rsidR="00FC1184">
        <w:rPr>
          <w:rFonts w:ascii="Trebuchet MS" w:hAnsi="Trebuchet MS" w:cs="Arial"/>
          <w:b/>
          <w:sz w:val="20"/>
        </w:rPr>
        <w:t xml:space="preserve"> </w:t>
      </w:r>
      <w:r w:rsidR="00FC1184" w:rsidRPr="00FC1184">
        <w:rPr>
          <w:rFonts w:ascii="Trebuchet MS" w:hAnsi="Trebuchet MS" w:cs="Arial"/>
          <w:b/>
          <w:sz w:val="20"/>
        </w:rPr>
        <w:t xml:space="preserve">Podpisy kwalifikowane wykorzystywane przez Wykonawców do podpisywania wszelkich plików muszą spełniać </w:t>
      </w:r>
      <w:r w:rsidR="00141800">
        <w:rPr>
          <w:rFonts w:ascii="Trebuchet MS" w:hAnsi="Trebuchet MS" w:cs="Arial"/>
          <w:b/>
          <w:sz w:val="20"/>
        </w:rPr>
        <w:t xml:space="preserve">wymogi </w:t>
      </w:r>
      <w:r w:rsidR="00FC1184" w:rsidRPr="00FC1184">
        <w:rPr>
          <w:rFonts w:ascii="Trebuchet MS" w:hAnsi="Trebuchet MS" w:cs="Arial"/>
          <w:b/>
          <w:sz w:val="20"/>
        </w:rPr>
        <w:t>“Rozporządzeni</w:t>
      </w:r>
      <w:r w:rsidR="00141800">
        <w:rPr>
          <w:rFonts w:ascii="Trebuchet MS" w:hAnsi="Trebuchet MS" w:cs="Arial"/>
          <w:b/>
          <w:sz w:val="20"/>
        </w:rPr>
        <w:t>a</w:t>
      </w:r>
      <w:r w:rsidR="00FC1184" w:rsidRPr="00FC1184">
        <w:rPr>
          <w:rFonts w:ascii="Trebuchet MS" w:hAnsi="Trebuchet MS" w:cs="Arial"/>
          <w:b/>
          <w:sz w:val="20"/>
        </w:rPr>
        <w:t xml:space="preserve"> Parlamentu Europejskiego i Rady w sprawie identyfikacji elektronicznej i usług zaufania w odniesieniu do transakcji elektronicznych na rynku wewnętrznym (</w:t>
      </w:r>
      <w:proofErr w:type="spellStart"/>
      <w:r w:rsidR="00FC1184" w:rsidRPr="00FC1184">
        <w:rPr>
          <w:rFonts w:ascii="Trebuchet MS" w:hAnsi="Trebuchet MS" w:cs="Arial"/>
          <w:b/>
          <w:sz w:val="20"/>
        </w:rPr>
        <w:t>eIDAS</w:t>
      </w:r>
      <w:proofErr w:type="spellEnd"/>
      <w:r w:rsidR="00FC1184" w:rsidRPr="00FC1184">
        <w:rPr>
          <w:rFonts w:ascii="Trebuchet MS" w:hAnsi="Trebuchet MS" w:cs="Arial"/>
          <w:b/>
          <w:sz w:val="20"/>
        </w:rPr>
        <w:t>) (UE) nr 910/2014 - od 1 lipca 2016 roku”.</w:t>
      </w:r>
    </w:p>
    <w:p w14:paraId="72F0EC73" w14:textId="77777777" w:rsidR="001D571F" w:rsidRDefault="001D571F" w:rsidP="001D571F">
      <w:pPr>
        <w:pStyle w:val="Akapitzlist"/>
        <w:rPr>
          <w:rFonts w:ascii="Trebuchet MS" w:hAnsi="Trebuchet MS" w:cs="Arial"/>
        </w:rPr>
      </w:pPr>
    </w:p>
    <w:p w14:paraId="61A96813" w14:textId="77777777" w:rsidR="00EA0279" w:rsidRDefault="00EA0279" w:rsidP="00791976">
      <w:pPr>
        <w:pStyle w:val="Tekstpodstawowy2"/>
        <w:jc w:val="both"/>
        <w:rPr>
          <w:rFonts w:ascii="Trebuchet MS" w:hAnsi="Trebuchet MS" w:cs="Arial"/>
          <w:sz w:val="20"/>
        </w:rPr>
      </w:pPr>
    </w:p>
    <w:p w14:paraId="3B0A78A5" w14:textId="20C5F318" w:rsidR="001B37C3" w:rsidRPr="000077EA" w:rsidRDefault="0099522C" w:rsidP="001D571F">
      <w:pPr>
        <w:pStyle w:val="Tekstpodstawowy2"/>
        <w:numPr>
          <w:ilvl w:val="0"/>
          <w:numId w:val="9"/>
        </w:numPr>
        <w:tabs>
          <w:tab w:val="clear" w:pos="567"/>
          <w:tab w:val="num" w:pos="426"/>
        </w:tabs>
        <w:jc w:val="both"/>
        <w:rPr>
          <w:rFonts w:ascii="Trebuchet MS" w:hAnsi="Trebuchet MS" w:cs="Arial"/>
          <w:b/>
          <w:sz w:val="20"/>
        </w:rPr>
      </w:pPr>
      <w:r w:rsidRPr="000077EA">
        <w:rPr>
          <w:rFonts w:ascii="Trebuchet MS" w:hAnsi="Trebuchet MS" w:cs="Arial"/>
          <w:b/>
          <w:sz w:val="20"/>
        </w:rPr>
        <w:t>Wraz z ofertą należy złożyć</w:t>
      </w:r>
      <w:r w:rsidR="001B37C3" w:rsidRPr="000077EA">
        <w:rPr>
          <w:rFonts w:ascii="Trebuchet MS" w:hAnsi="Trebuchet MS" w:cs="Arial"/>
          <w:b/>
          <w:sz w:val="20"/>
        </w:rPr>
        <w:t>:</w:t>
      </w:r>
    </w:p>
    <w:p w14:paraId="1BC32052" w14:textId="77777777" w:rsidR="001B37C3" w:rsidRPr="00971633" w:rsidRDefault="001B37C3" w:rsidP="001B37C3">
      <w:pPr>
        <w:pStyle w:val="Tekstpodstawowy2"/>
        <w:jc w:val="both"/>
        <w:rPr>
          <w:rFonts w:ascii="Trebuchet MS" w:hAnsi="Trebuchet MS" w:cs="Arial"/>
          <w:b/>
          <w:sz w:val="10"/>
          <w:szCs w:val="10"/>
        </w:rPr>
      </w:pPr>
    </w:p>
    <w:p w14:paraId="7FA87E49" w14:textId="7B72D5D3" w:rsidR="00E45835" w:rsidRDefault="00EA0279" w:rsidP="008178FB">
      <w:pPr>
        <w:numPr>
          <w:ilvl w:val="1"/>
          <w:numId w:val="9"/>
        </w:numPr>
        <w:tabs>
          <w:tab w:val="clear" w:pos="891"/>
          <w:tab w:val="num" w:pos="465"/>
          <w:tab w:val="left" w:pos="993"/>
        </w:tabs>
        <w:ind w:left="822" w:hanging="397"/>
        <w:jc w:val="both"/>
      </w:pPr>
      <w:r w:rsidRPr="0080262D">
        <w:rPr>
          <w:rFonts w:ascii="Trebuchet MS" w:hAnsi="Trebuchet MS" w:cs="Arial"/>
          <w:b/>
        </w:rPr>
        <w:t>Oświadczenie, o którym mowa w art. 125 ust. 1</w:t>
      </w:r>
      <w:r w:rsidR="001B37C3" w:rsidRPr="0080262D">
        <w:rPr>
          <w:rFonts w:ascii="Trebuchet MS" w:hAnsi="Trebuchet MS" w:cs="Arial"/>
          <w:b/>
        </w:rPr>
        <w:t xml:space="preserve"> ustawy</w:t>
      </w:r>
      <w:r w:rsidR="001B37C3" w:rsidRPr="004E6BC7">
        <w:rPr>
          <w:rFonts w:ascii="Trebuchet MS" w:hAnsi="Trebuchet MS" w:cs="Arial"/>
        </w:rPr>
        <w:t xml:space="preserve">, </w:t>
      </w:r>
      <w:r>
        <w:rPr>
          <w:rFonts w:ascii="Trebuchet MS" w:hAnsi="Trebuchet MS" w:cs="Arial"/>
        </w:rPr>
        <w:t>o niepodleganiu wykluczeniu</w:t>
      </w:r>
      <w:r w:rsidR="003474BE">
        <w:rPr>
          <w:rFonts w:ascii="Trebuchet MS" w:hAnsi="Trebuchet MS" w:cs="Arial"/>
        </w:rPr>
        <w:t xml:space="preserve"> z postępowania oraz</w:t>
      </w:r>
      <w:r>
        <w:rPr>
          <w:rFonts w:ascii="Trebuchet MS" w:hAnsi="Trebuchet MS" w:cs="Arial"/>
        </w:rPr>
        <w:t xml:space="preserve"> spełnianiu warunków udziału w postępowaniu</w:t>
      </w:r>
      <w:r w:rsidR="003474BE">
        <w:rPr>
          <w:rFonts w:ascii="Trebuchet MS" w:hAnsi="Trebuchet MS" w:cs="Arial"/>
        </w:rPr>
        <w:t>,</w:t>
      </w:r>
      <w:r>
        <w:rPr>
          <w:rFonts w:ascii="Trebuchet MS" w:hAnsi="Trebuchet MS" w:cs="Arial"/>
        </w:rPr>
        <w:t xml:space="preserve"> w zakresie wskazanym w</w:t>
      </w:r>
      <w:r w:rsidR="003474BE">
        <w:rPr>
          <w:rFonts w:ascii="Trebuchet MS" w:hAnsi="Trebuchet MS" w:cs="Arial"/>
        </w:rPr>
        <w:t> </w:t>
      </w:r>
      <w:r>
        <w:rPr>
          <w:rFonts w:ascii="Trebuchet MS" w:hAnsi="Trebuchet MS" w:cs="Arial"/>
        </w:rPr>
        <w:t xml:space="preserve">rozdziale </w:t>
      </w:r>
      <w:r w:rsidR="000C4B23">
        <w:rPr>
          <w:rFonts w:ascii="Trebuchet MS" w:hAnsi="Trebuchet MS" w:cs="Arial"/>
        </w:rPr>
        <w:t>XIX</w:t>
      </w:r>
      <w:r>
        <w:rPr>
          <w:rFonts w:ascii="Trebuchet MS" w:hAnsi="Trebuchet MS" w:cs="Arial"/>
        </w:rPr>
        <w:t xml:space="preserve"> SWZ</w:t>
      </w:r>
      <w:r w:rsidR="003474BE">
        <w:rPr>
          <w:rFonts w:ascii="Trebuchet MS" w:hAnsi="Trebuchet MS" w:cs="Arial"/>
        </w:rPr>
        <w:t xml:space="preserve"> – zgodnie </w:t>
      </w:r>
      <w:r w:rsidR="003474BE" w:rsidRPr="006715B8">
        <w:rPr>
          <w:rFonts w:ascii="Trebuchet MS" w:hAnsi="Trebuchet MS" w:cs="Arial"/>
          <w:b/>
          <w:bCs/>
        </w:rPr>
        <w:t>z załącznikiem nr 2 do SWZ</w:t>
      </w:r>
      <w:r w:rsidR="003474BE">
        <w:rPr>
          <w:rFonts w:ascii="Trebuchet MS" w:hAnsi="Trebuchet MS" w:cs="Arial"/>
        </w:rPr>
        <w:t>.</w:t>
      </w:r>
      <w:r w:rsidR="00897F93">
        <w:rPr>
          <w:rFonts w:ascii="Trebuchet MS" w:hAnsi="Trebuchet MS" w:cs="Arial"/>
        </w:rPr>
        <w:t xml:space="preserve"> </w:t>
      </w:r>
      <w:r w:rsidR="003474BE">
        <w:rPr>
          <w:rFonts w:ascii="Trebuchet MS" w:hAnsi="Trebuchet MS" w:cs="Arial"/>
        </w:rPr>
        <w:t>Oświadczeni</w:t>
      </w:r>
      <w:r w:rsidR="00861171">
        <w:rPr>
          <w:rFonts w:ascii="Trebuchet MS" w:hAnsi="Trebuchet MS" w:cs="Arial"/>
        </w:rPr>
        <w:t>e</w:t>
      </w:r>
      <w:r w:rsidR="003474BE">
        <w:rPr>
          <w:rFonts w:ascii="Trebuchet MS" w:hAnsi="Trebuchet MS" w:cs="Arial"/>
        </w:rPr>
        <w:t xml:space="preserve"> stanowi dowód potwierdzający brak podstaw wykluczenia oraz spełniania warunków udziału w postępowaniu na dzień składania ofert, tymczasowo zastępujący wymagane przez Zamawiającego podmiotowe środki dowodowe, wskazane w SWZ</w:t>
      </w:r>
      <w:r w:rsidR="003474BE" w:rsidRPr="001C6EA3">
        <w:rPr>
          <w:rFonts w:ascii="Trebuchet MS" w:hAnsi="Trebuchet MS" w:cs="Arial"/>
        </w:rPr>
        <w:t>.</w:t>
      </w:r>
      <w:r w:rsidR="003474BE">
        <w:rPr>
          <w:rFonts w:ascii="Trebuchet MS" w:hAnsi="Trebuchet MS" w:cs="Arial"/>
        </w:rPr>
        <w:t xml:space="preserve"> </w:t>
      </w:r>
      <w:r w:rsidR="00897F93">
        <w:rPr>
          <w:rFonts w:ascii="Trebuchet MS" w:hAnsi="Trebuchet MS" w:cs="Arial"/>
        </w:rPr>
        <w:t>Oświadczeni</w:t>
      </w:r>
      <w:r w:rsidR="00861171">
        <w:rPr>
          <w:rFonts w:ascii="Trebuchet MS" w:hAnsi="Trebuchet MS" w:cs="Arial"/>
        </w:rPr>
        <w:t>e</w:t>
      </w:r>
      <w:r w:rsidR="00897F93">
        <w:rPr>
          <w:rFonts w:ascii="Trebuchet MS" w:hAnsi="Trebuchet MS" w:cs="Arial"/>
        </w:rPr>
        <w:t xml:space="preserve"> składa się, pod rygorem nieważności, w formie elektronicznej</w:t>
      </w:r>
      <w:r w:rsidR="0099522C">
        <w:rPr>
          <w:rFonts w:ascii="Trebuchet MS" w:hAnsi="Trebuchet MS" w:cs="Arial"/>
        </w:rPr>
        <w:t xml:space="preserve"> (w postaci elektronicznej opatrzonej kwalifikowanym podpisem elektronicznym)</w:t>
      </w:r>
      <w:r w:rsidR="00897F93">
        <w:rPr>
          <w:rFonts w:ascii="Trebuchet MS" w:hAnsi="Trebuchet MS" w:cs="Arial"/>
        </w:rPr>
        <w:t xml:space="preserve"> lub w</w:t>
      </w:r>
      <w:r w:rsidR="0099522C">
        <w:rPr>
          <w:rFonts w:ascii="Trebuchet MS" w:hAnsi="Trebuchet MS" w:cs="Arial"/>
        </w:rPr>
        <w:t xml:space="preserve"> </w:t>
      </w:r>
      <w:r w:rsidR="00897F93">
        <w:rPr>
          <w:rFonts w:ascii="Trebuchet MS" w:hAnsi="Trebuchet MS" w:cs="Arial"/>
        </w:rPr>
        <w:t xml:space="preserve">postaci elektronicznej opatrzonej podpisem zaufanym </w:t>
      </w:r>
      <w:r w:rsidR="006715B8">
        <w:rPr>
          <w:rFonts w:ascii="Trebuchet MS" w:hAnsi="Trebuchet MS" w:cs="Arial"/>
        </w:rPr>
        <w:br/>
      </w:r>
      <w:r w:rsidR="00897F93">
        <w:rPr>
          <w:rFonts w:ascii="Trebuchet MS" w:hAnsi="Trebuchet MS" w:cs="Arial"/>
        </w:rPr>
        <w:t>lub podpisem osobistym.</w:t>
      </w:r>
      <w:r w:rsidR="003474BE">
        <w:rPr>
          <w:rFonts w:ascii="Trebuchet MS" w:hAnsi="Trebuchet MS" w:cs="Arial"/>
        </w:rPr>
        <w:t xml:space="preserve"> </w:t>
      </w:r>
      <w:r w:rsidR="00861171" w:rsidRPr="00EC3FB9">
        <w:rPr>
          <w:rFonts w:ascii="Trebuchet MS" w:hAnsi="Trebuchet MS" w:cs="Arial"/>
        </w:rPr>
        <w:t xml:space="preserve">Wykonawca, w przypadku polegania na zdolnościach </w:t>
      </w:r>
      <w:r w:rsidR="00861171" w:rsidRPr="00EC3FB9">
        <w:rPr>
          <w:rFonts w:ascii="Trebuchet MS" w:hAnsi="Trebuchet MS"/>
          <w:bCs/>
        </w:rPr>
        <w:t>technicznych lub zawodowych lub sytuacji finansowej lub ekonomicznej podmiotów udostępniających zasoby, przedstawia wraz z oświadczeniem, o którym wyżej mowa, także oświadczenie</w:t>
      </w:r>
      <w:r w:rsidR="00861171" w:rsidRPr="00EC3FB9">
        <w:rPr>
          <w:rFonts w:ascii="Trebuchet MS" w:hAnsi="Trebuchet MS" w:cs="Arial"/>
        </w:rPr>
        <w:t xml:space="preserve"> podmiotu udostępniającego zasoby, potwierdzające brak</w:t>
      </w:r>
      <w:r w:rsidR="00861171" w:rsidRPr="00EC3FB9">
        <w:rPr>
          <w:rFonts w:ascii="Trebuchet MS" w:hAnsi="Trebuchet MS"/>
          <w:bCs/>
        </w:rPr>
        <w:t xml:space="preserve"> podstaw wykluczenia tego podmiotu oraz odpowiednio spełnianie warunków udziału w postępowaniu w zakresie, w jakim Wykonawca powołuje się na jego zasoby</w:t>
      </w:r>
      <w:r w:rsidR="008A0CAC" w:rsidRPr="00EC3FB9">
        <w:rPr>
          <w:rFonts w:ascii="Trebuchet MS" w:hAnsi="Trebuchet MS"/>
          <w:bCs/>
        </w:rPr>
        <w:t xml:space="preserve"> (zgodnie </w:t>
      </w:r>
      <w:r w:rsidR="008A0CAC" w:rsidRPr="006715B8">
        <w:rPr>
          <w:rFonts w:ascii="Trebuchet MS" w:hAnsi="Trebuchet MS"/>
          <w:b/>
        </w:rPr>
        <w:t>z załącznikiem nr 3 do SWZ</w:t>
      </w:r>
      <w:r w:rsidR="008A0CAC" w:rsidRPr="00EC3FB9">
        <w:rPr>
          <w:rFonts w:ascii="Trebuchet MS" w:hAnsi="Trebuchet MS"/>
          <w:bCs/>
        </w:rPr>
        <w:t>).</w:t>
      </w:r>
    </w:p>
    <w:p w14:paraId="7827CD85" w14:textId="77777777" w:rsidR="001B37C3" w:rsidRPr="00BD5329" w:rsidRDefault="001B37C3" w:rsidP="001B37C3">
      <w:pPr>
        <w:pStyle w:val="Tekstpodstawowy2"/>
        <w:jc w:val="both"/>
        <w:rPr>
          <w:rFonts w:ascii="Trebuchet MS" w:hAnsi="Trebuchet MS" w:cs="Arial"/>
          <w:sz w:val="10"/>
          <w:szCs w:val="10"/>
        </w:rPr>
      </w:pPr>
    </w:p>
    <w:p w14:paraId="74CB5185" w14:textId="6DDFEAB1" w:rsidR="006C42DD" w:rsidRPr="00376729" w:rsidRDefault="001B37C3" w:rsidP="006C42DD">
      <w:pPr>
        <w:pStyle w:val="Tekstpodstawowy2"/>
        <w:numPr>
          <w:ilvl w:val="1"/>
          <w:numId w:val="9"/>
        </w:numPr>
        <w:tabs>
          <w:tab w:val="clear" w:pos="891"/>
        </w:tabs>
        <w:ind w:left="851" w:right="28"/>
        <w:jc w:val="both"/>
        <w:rPr>
          <w:rFonts w:ascii="Trebuchet MS" w:hAnsi="Trebuchet MS" w:cs="Arial"/>
          <w:b/>
          <w:sz w:val="20"/>
        </w:rPr>
      </w:pPr>
      <w:r w:rsidRPr="00376729">
        <w:rPr>
          <w:rFonts w:ascii="Trebuchet MS" w:hAnsi="Trebuchet MS" w:cs="Arial"/>
          <w:b/>
          <w:sz w:val="20"/>
        </w:rPr>
        <w:t>Pełnomocnictwo ustanowione do reprezentowania Wykonawcy/ów ubiegającego/</w:t>
      </w:r>
      <w:proofErr w:type="spellStart"/>
      <w:r w:rsidRPr="00376729">
        <w:rPr>
          <w:rFonts w:ascii="Trebuchet MS" w:hAnsi="Trebuchet MS" w:cs="Arial"/>
          <w:b/>
          <w:sz w:val="20"/>
        </w:rPr>
        <w:t>cych</w:t>
      </w:r>
      <w:proofErr w:type="spellEnd"/>
      <w:r w:rsidRPr="00376729">
        <w:rPr>
          <w:rFonts w:ascii="Trebuchet MS" w:hAnsi="Trebuchet MS" w:cs="Arial"/>
          <w:b/>
          <w:sz w:val="20"/>
        </w:rPr>
        <w:t xml:space="preserve"> się o udzielenie zamówienia publicznego.</w:t>
      </w:r>
    </w:p>
    <w:p w14:paraId="2A04607A" w14:textId="4AF0C973" w:rsidR="001B37C3" w:rsidRPr="00376729" w:rsidRDefault="001B37C3" w:rsidP="006C42DD">
      <w:pPr>
        <w:pStyle w:val="Tekstpodstawowy2"/>
        <w:ind w:left="851" w:right="28"/>
        <w:jc w:val="both"/>
        <w:rPr>
          <w:rFonts w:ascii="Trebuchet MS" w:hAnsi="Trebuchet MS" w:cs="Arial"/>
          <w:bCs/>
          <w:sz w:val="20"/>
        </w:rPr>
      </w:pPr>
      <w:r w:rsidRPr="00376729">
        <w:rPr>
          <w:rFonts w:ascii="Trebuchet MS" w:hAnsi="Trebuchet MS" w:cs="Arial"/>
          <w:bCs/>
          <w:sz w:val="20"/>
        </w:rPr>
        <w:lastRenderedPageBreak/>
        <w:t xml:space="preserve">Pełnomocnictwo </w:t>
      </w:r>
      <w:r w:rsidR="00F27035" w:rsidRPr="00376729">
        <w:rPr>
          <w:rFonts w:ascii="Trebuchet MS" w:hAnsi="Trebuchet MS" w:cs="Arial"/>
          <w:bCs/>
          <w:sz w:val="20"/>
        </w:rPr>
        <w:t>przekazuje się</w:t>
      </w:r>
      <w:r w:rsidRPr="00376729">
        <w:rPr>
          <w:rFonts w:ascii="Trebuchet MS" w:hAnsi="Trebuchet MS" w:cs="Arial"/>
          <w:bCs/>
          <w:sz w:val="20"/>
        </w:rPr>
        <w:t xml:space="preserve"> w </w:t>
      </w:r>
      <w:r w:rsidR="0099522C" w:rsidRPr="00376729">
        <w:rPr>
          <w:rFonts w:ascii="Trebuchet MS" w:hAnsi="Trebuchet MS" w:cs="Arial"/>
          <w:bCs/>
          <w:sz w:val="20"/>
        </w:rPr>
        <w:t xml:space="preserve">postaci elektronicznej </w:t>
      </w:r>
      <w:r w:rsidR="00F27035" w:rsidRPr="00376729">
        <w:rPr>
          <w:rFonts w:ascii="Trebuchet MS" w:hAnsi="Trebuchet MS" w:cs="Arial"/>
          <w:bCs/>
          <w:sz w:val="20"/>
        </w:rPr>
        <w:t xml:space="preserve">i opatruje kwalifikowanym podpisem elektronicznym, podpisem zaufanym lub podpisem osobistym. W przypadku, gdy pełnomocnictwo zostało wystawione w postaci papierowej i opatrzone własnoręcznym podpisem, przekazuje się </w:t>
      </w:r>
      <w:r w:rsidR="0099522C" w:rsidRPr="00376729">
        <w:rPr>
          <w:rFonts w:ascii="Trebuchet MS" w:hAnsi="Trebuchet MS" w:cs="Arial"/>
          <w:bCs/>
          <w:sz w:val="20"/>
        </w:rPr>
        <w:t>cyfrowe odwzorowani</w:t>
      </w:r>
      <w:r w:rsidR="00376D87" w:rsidRPr="00376729">
        <w:rPr>
          <w:rFonts w:ascii="Trebuchet MS" w:hAnsi="Trebuchet MS" w:cs="Arial"/>
          <w:bCs/>
          <w:sz w:val="20"/>
        </w:rPr>
        <w:t>e</w:t>
      </w:r>
      <w:r w:rsidR="0099522C" w:rsidRPr="00376729">
        <w:rPr>
          <w:rFonts w:ascii="Trebuchet MS" w:hAnsi="Trebuchet MS" w:cs="Arial"/>
          <w:bCs/>
          <w:sz w:val="20"/>
        </w:rPr>
        <w:t xml:space="preserve"> tego dokumentu, opatrzone</w:t>
      </w:r>
      <w:r w:rsidR="00376D87" w:rsidRPr="00376729">
        <w:rPr>
          <w:rFonts w:ascii="Trebuchet MS" w:hAnsi="Trebuchet MS" w:cs="Arial"/>
          <w:bCs/>
          <w:sz w:val="20"/>
        </w:rPr>
        <w:t xml:space="preserve"> kwalifikowanym podpisem elektronicznym, podpisem zaufanym lub podpisem osobistym, poświadczającym zgodność cyfrowego odwzorowania z dokumentem w postaci papierowej.</w:t>
      </w:r>
      <w:r w:rsidR="0099522C" w:rsidRPr="00376729">
        <w:rPr>
          <w:rFonts w:ascii="Trebuchet MS" w:hAnsi="Trebuchet MS" w:cs="Arial"/>
          <w:bCs/>
          <w:sz w:val="20"/>
        </w:rPr>
        <w:t xml:space="preserve"> </w:t>
      </w:r>
      <w:r w:rsidR="00376D87" w:rsidRPr="00376729">
        <w:rPr>
          <w:rFonts w:ascii="Trebuchet MS" w:hAnsi="Trebuchet MS" w:cs="Arial"/>
          <w:bCs/>
          <w:sz w:val="20"/>
        </w:rPr>
        <w:t>Poświadczenia zgodności cyfrowego odwzorowania z</w:t>
      </w:r>
      <w:r w:rsidR="006C42DD" w:rsidRPr="00376729">
        <w:rPr>
          <w:rFonts w:ascii="Trebuchet MS" w:hAnsi="Trebuchet MS" w:cs="Arial"/>
          <w:bCs/>
          <w:sz w:val="20"/>
        </w:rPr>
        <w:t> </w:t>
      </w:r>
      <w:r w:rsidR="00376D87" w:rsidRPr="00376729">
        <w:rPr>
          <w:rFonts w:ascii="Trebuchet MS" w:hAnsi="Trebuchet MS" w:cs="Arial"/>
          <w:bCs/>
          <w:sz w:val="20"/>
        </w:rPr>
        <w:t xml:space="preserve">pełnomocnictwem w postaci papierowej, może dokonać </w:t>
      </w:r>
      <w:r w:rsidR="001C4190" w:rsidRPr="00376729">
        <w:rPr>
          <w:rFonts w:ascii="Trebuchet MS" w:hAnsi="Trebuchet MS" w:cs="Arial"/>
          <w:bCs/>
          <w:sz w:val="20"/>
        </w:rPr>
        <w:t>mocodawc</w:t>
      </w:r>
      <w:r w:rsidR="00376D87" w:rsidRPr="00376729">
        <w:rPr>
          <w:rFonts w:ascii="Trebuchet MS" w:hAnsi="Trebuchet MS" w:cs="Arial"/>
          <w:bCs/>
          <w:sz w:val="20"/>
        </w:rPr>
        <w:t>a</w:t>
      </w:r>
      <w:r w:rsidR="001C4190" w:rsidRPr="00376729">
        <w:rPr>
          <w:rFonts w:ascii="Trebuchet MS" w:hAnsi="Trebuchet MS" w:cs="Arial"/>
          <w:bCs/>
          <w:sz w:val="20"/>
        </w:rPr>
        <w:t xml:space="preserve"> (osob</w:t>
      </w:r>
      <w:r w:rsidR="00376D87" w:rsidRPr="00376729">
        <w:rPr>
          <w:rFonts w:ascii="Trebuchet MS" w:hAnsi="Trebuchet MS" w:cs="Arial"/>
          <w:bCs/>
          <w:sz w:val="20"/>
        </w:rPr>
        <w:t>a</w:t>
      </w:r>
      <w:r w:rsidR="001C4190" w:rsidRPr="00376729">
        <w:rPr>
          <w:rFonts w:ascii="Trebuchet MS" w:hAnsi="Trebuchet MS" w:cs="Arial"/>
          <w:bCs/>
          <w:sz w:val="20"/>
        </w:rPr>
        <w:t xml:space="preserve">/osoby wystawiające pełnomocnictwo) lub </w:t>
      </w:r>
      <w:r w:rsidR="0099522C" w:rsidRPr="00376729">
        <w:rPr>
          <w:rFonts w:ascii="Trebuchet MS" w:hAnsi="Trebuchet MS" w:cs="Arial"/>
          <w:bCs/>
          <w:sz w:val="20"/>
        </w:rPr>
        <w:t>notariusz</w:t>
      </w:r>
      <w:r w:rsidR="00D70537" w:rsidRPr="00376729">
        <w:rPr>
          <w:rFonts w:ascii="Trebuchet MS" w:hAnsi="Trebuchet MS" w:cs="Arial"/>
          <w:bCs/>
          <w:sz w:val="20"/>
        </w:rPr>
        <w:t>.</w:t>
      </w:r>
    </w:p>
    <w:p w14:paraId="04F5F739" w14:textId="77777777" w:rsidR="001B37C3" w:rsidRPr="000C0DF6" w:rsidRDefault="001B37C3" w:rsidP="004A1638">
      <w:pPr>
        <w:pStyle w:val="Tekstpodstawowy2"/>
        <w:ind w:right="28"/>
        <w:jc w:val="both"/>
        <w:rPr>
          <w:rFonts w:ascii="Trebuchet MS" w:hAnsi="Trebuchet MS" w:cs="Arial"/>
          <w:sz w:val="10"/>
          <w:szCs w:val="10"/>
        </w:rPr>
      </w:pPr>
    </w:p>
    <w:p w14:paraId="5D8376AD" w14:textId="653CA3D7" w:rsidR="00B87908" w:rsidRDefault="0080262D" w:rsidP="001B37C3">
      <w:pPr>
        <w:pStyle w:val="Tekstpodstawowy2"/>
        <w:numPr>
          <w:ilvl w:val="1"/>
          <w:numId w:val="9"/>
        </w:numPr>
        <w:tabs>
          <w:tab w:val="clear" w:pos="891"/>
        </w:tabs>
        <w:spacing w:after="120"/>
        <w:ind w:left="851" w:right="28"/>
        <w:jc w:val="both"/>
        <w:rPr>
          <w:rFonts w:ascii="Trebuchet MS" w:hAnsi="Trebuchet MS" w:cs="Arial"/>
          <w:sz w:val="20"/>
        </w:rPr>
      </w:pPr>
      <w:r w:rsidRPr="0080262D">
        <w:rPr>
          <w:rFonts w:ascii="Trebuchet MS" w:hAnsi="Trebuchet MS" w:cs="Arial"/>
          <w:b/>
          <w:sz w:val="20"/>
        </w:rPr>
        <w:t>Zobowiązanie</w:t>
      </w:r>
      <w:r w:rsidR="001B37C3" w:rsidRPr="0080262D">
        <w:rPr>
          <w:rFonts w:ascii="Trebuchet MS" w:hAnsi="Trebuchet MS" w:cs="Arial"/>
          <w:b/>
          <w:sz w:val="20"/>
        </w:rPr>
        <w:t xml:space="preserve"> </w:t>
      </w:r>
      <w:r w:rsidRPr="0080262D">
        <w:rPr>
          <w:rFonts w:ascii="Trebuchet MS" w:hAnsi="Trebuchet MS" w:cs="Arial"/>
          <w:b/>
          <w:sz w:val="20"/>
        </w:rPr>
        <w:t>podmiotu udostępniającego Wykonawcy zasoby</w:t>
      </w:r>
      <w:r>
        <w:rPr>
          <w:rFonts w:ascii="Trebuchet MS" w:hAnsi="Trebuchet MS" w:cs="Arial"/>
          <w:sz w:val="20"/>
        </w:rPr>
        <w:t xml:space="preserve">, do oddania </w:t>
      </w:r>
      <w:r w:rsidR="001B37C3" w:rsidRPr="00AF27C7">
        <w:rPr>
          <w:rFonts w:ascii="Trebuchet MS" w:hAnsi="Trebuchet MS" w:cs="Arial"/>
          <w:sz w:val="20"/>
        </w:rPr>
        <w:t xml:space="preserve">do dyspozycji </w:t>
      </w:r>
      <w:r w:rsidR="0085449F">
        <w:rPr>
          <w:rFonts w:ascii="Trebuchet MS" w:hAnsi="Trebuchet MS" w:cs="Arial"/>
          <w:sz w:val="20"/>
        </w:rPr>
        <w:t xml:space="preserve">Wykonawcy </w:t>
      </w:r>
      <w:r w:rsidR="001B37C3" w:rsidRPr="00AF27C7">
        <w:rPr>
          <w:rFonts w:ascii="Trebuchet MS" w:hAnsi="Trebuchet MS" w:cs="Arial"/>
          <w:sz w:val="20"/>
        </w:rPr>
        <w:t>niezbędnych zasobów na potrzeby realizacji</w:t>
      </w:r>
      <w:r>
        <w:rPr>
          <w:rFonts w:ascii="Trebuchet MS" w:hAnsi="Trebuchet MS" w:cs="Arial"/>
          <w:sz w:val="20"/>
        </w:rPr>
        <w:t xml:space="preserve"> zamówienia lub inny podmiotowy środek dowodowy potwierdzający, że Wykonawca realizując zamówienie, będzie dysponował niezbędnymi zasobami tych podmiotów (</w:t>
      </w:r>
      <w:r w:rsidR="001B37C3" w:rsidRPr="00030AC0">
        <w:rPr>
          <w:rFonts w:ascii="Trebuchet MS" w:hAnsi="Trebuchet MS" w:cs="Arial"/>
          <w:b/>
          <w:bCs/>
          <w:sz w:val="20"/>
          <w:u w:val="single"/>
        </w:rPr>
        <w:t xml:space="preserve">o ile Wykonawca korzysta ze zdolności innych podmiotów na zasadach określonych w art. </w:t>
      </w:r>
      <w:r w:rsidRPr="00030AC0">
        <w:rPr>
          <w:rFonts w:ascii="Trebuchet MS" w:hAnsi="Trebuchet MS" w:cs="Arial"/>
          <w:b/>
          <w:bCs/>
          <w:sz w:val="20"/>
          <w:u w:val="single"/>
        </w:rPr>
        <w:t>118</w:t>
      </w:r>
      <w:r w:rsidR="001B37C3" w:rsidRPr="00030AC0">
        <w:rPr>
          <w:rFonts w:ascii="Trebuchet MS" w:hAnsi="Trebuchet MS" w:cs="Arial"/>
          <w:b/>
          <w:bCs/>
          <w:sz w:val="20"/>
          <w:u w:val="single"/>
        </w:rPr>
        <w:t xml:space="preserve"> ustawy</w:t>
      </w:r>
      <w:r>
        <w:rPr>
          <w:rFonts w:ascii="Trebuchet MS" w:hAnsi="Trebuchet MS" w:cs="Arial"/>
          <w:sz w:val="20"/>
        </w:rPr>
        <w:t>)</w:t>
      </w:r>
      <w:r w:rsidR="00255E13">
        <w:rPr>
          <w:rFonts w:ascii="Trebuchet MS" w:hAnsi="Trebuchet MS" w:cs="Arial"/>
          <w:sz w:val="20"/>
        </w:rPr>
        <w:t xml:space="preserve">, </w:t>
      </w:r>
      <w:bookmarkStart w:id="5" w:name="_Hlk80863221"/>
      <w:r w:rsidR="00255E13">
        <w:rPr>
          <w:rFonts w:ascii="Trebuchet MS" w:hAnsi="Trebuchet MS" w:cs="Arial"/>
          <w:sz w:val="20"/>
        </w:rPr>
        <w:t>do ewentualnego wykorzystania załącznik nr 4 do SWZ</w:t>
      </w:r>
      <w:r>
        <w:rPr>
          <w:rFonts w:ascii="Trebuchet MS" w:hAnsi="Trebuchet MS" w:cs="Arial"/>
          <w:sz w:val="20"/>
        </w:rPr>
        <w:t>.</w:t>
      </w:r>
      <w:bookmarkEnd w:id="5"/>
    </w:p>
    <w:p w14:paraId="6B1A0372" w14:textId="41043D53" w:rsidR="001B37C3" w:rsidRDefault="0080262D" w:rsidP="00B87908">
      <w:pPr>
        <w:pStyle w:val="Tekstpodstawowy2"/>
        <w:spacing w:after="120"/>
        <w:ind w:left="851" w:right="28"/>
        <w:jc w:val="both"/>
        <w:rPr>
          <w:rFonts w:ascii="Trebuchet MS" w:hAnsi="Trebuchet MS" w:cs="Arial"/>
          <w:bCs/>
          <w:sz w:val="20"/>
        </w:rPr>
      </w:pPr>
      <w:r>
        <w:rPr>
          <w:rFonts w:ascii="Trebuchet MS" w:hAnsi="Trebuchet MS" w:cs="Arial"/>
          <w:sz w:val="20"/>
        </w:rPr>
        <w:t>Zobowiązanie lub inny podmiotowy środek dowodowy</w:t>
      </w:r>
      <w:r w:rsidR="00B87908">
        <w:rPr>
          <w:rFonts w:ascii="Trebuchet MS" w:hAnsi="Trebuchet MS" w:cs="Arial"/>
          <w:sz w:val="20"/>
        </w:rPr>
        <w:t xml:space="preserve"> w opisywanym zakresie</w:t>
      </w:r>
      <w:r>
        <w:rPr>
          <w:rFonts w:ascii="Trebuchet MS" w:hAnsi="Trebuchet MS" w:cs="Arial"/>
          <w:sz w:val="20"/>
        </w:rPr>
        <w:t xml:space="preserve">, </w:t>
      </w:r>
      <w:r w:rsidR="00B87908">
        <w:rPr>
          <w:rFonts w:ascii="Trebuchet MS" w:hAnsi="Trebuchet MS" w:cs="Arial"/>
          <w:sz w:val="20"/>
        </w:rPr>
        <w:t xml:space="preserve">przekazuje się </w:t>
      </w:r>
      <w:r>
        <w:rPr>
          <w:rFonts w:ascii="Trebuchet MS" w:hAnsi="Trebuchet MS" w:cs="Arial"/>
          <w:sz w:val="20"/>
        </w:rPr>
        <w:t>w postaci elektronicznej</w:t>
      </w:r>
      <w:r w:rsidR="00B87908">
        <w:rPr>
          <w:rFonts w:ascii="Trebuchet MS" w:hAnsi="Trebuchet MS" w:cs="Arial"/>
          <w:sz w:val="20"/>
        </w:rPr>
        <w:t xml:space="preserve">, </w:t>
      </w:r>
      <w:r w:rsidR="00B87908" w:rsidRPr="00B87908">
        <w:rPr>
          <w:rFonts w:ascii="Trebuchet MS" w:hAnsi="Trebuchet MS" w:cs="Arial"/>
          <w:bCs/>
          <w:sz w:val="20"/>
        </w:rPr>
        <w:t xml:space="preserve">i opatruje kwalifikowanym podpisem elektronicznym, podpisem zaufanym lub podpisem osobistym. W przypadku, gdy </w:t>
      </w:r>
      <w:r w:rsidR="00B87908">
        <w:rPr>
          <w:rFonts w:ascii="Trebuchet MS" w:hAnsi="Trebuchet MS" w:cs="Arial"/>
          <w:bCs/>
          <w:sz w:val="20"/>
        </w:rPr>
        <w:t>zobowiązanie (inny podmiotowy środek dowodowy)</w:t>
      </w:r>
      <w:r w:rsidR="00B87908" w:rsidRPr="00B87908">
        <w:rPr>
          <w:rFonts w:ascii="Trebuchet MS" w:hAnsi="Trebuchet MS" w:cs="Arial"/>
          <w:bCs/>
          <w:sz w:val="20"/>
        </w:rPr>
        <w:t xml:space="preserve">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903D67">
        <w:rPr>
          <w:rFonts w:ascii="Trebuchet MS" w:hAnsi="Trebuchet MS" w:cs="Arial"/>
          <w:bCs/>
          <w:sz w:val="20"/>
        </w:rPr>
        <w:t>.</w:t>
      </w:r>
    </w:p>
    <w:p w14:paraId="7B615107" w14:textId="0BDA7D61" w:rsidR="00870D14" w:rsidRDefault="00870D14" w:rsidP="00870D14">
      <w:pPr>
        <w:rPr>
          <w:rFonts w:ascii="Trebuchet MS" w:hAnsi="Trebuchet MS" w:cs="Arial"/>
          <w:sz w:val="10"/>
          <w:szCs w:val="10"/>
        </w:rPr>
      </w:pPr>
    </w:p>
    <w:p w14:paraId="193CDF8B" w14:textId="77777777" w:rsidR="00DA7DBE" w:rsidRDefault="00EC73AA" w:rsidP="008B6D05">
      <w:pPr>
        <w:pStyle w:val="Tekstpodstawowy2"/>
        <w:numPr>
          <w:ilvl w:val="1"/>
          <w:numId w:val="9"/>
        </w:numPr>
        <w:tabs>
          <w:tab w:val="clear" w:pos="891"/>
        </w:tabs>
        <w:spacing w:after="120"/>
        <w:ind w:left="851" w:right="28"/>
        <w:jc w:val="both"/>
        <w:rPr>
          <w:rFonts w:ascii="Trebuchet MS" w:hAnsi="Trebuchet MS" w:cs="Arial"/>
          <w:sz w:val="20"/>
        </w:rPr>
      </w:pPr>
      <w:r w:rsidRPr="00EC73AA">
        <w:rPr>
          <w:rFonts w:ascii="Trebuchet MS" w:hAnsi="Trebuchet MS" w:cs="Arial"/>
          <w:sz w:val="20"/>
        </w:rPr>
        <w:t>Oświadczenie, o którym mowa w art. 117 ust. 4 ustawy</w:t>
      </w:r>
      <w:r w:rsidR="00C52070">
        <w:rPr>
          <w:rFonts w:ascii="Trebuchet MS" w:hAnsi="Trebuchet MS" w:cs="Arial"/>
          <w:sz w:val="20"/>
        </w:rPr>
        <w:t xml:space="preserve"> PZP</w:t>
      </w:r>
      <w:r w:rsidRPr="00EC73AA">
        <w:rPr>
          <w:rFonts w:ascii="Trebuchet MS" w:hAnsi="Trebuchet MS" w:cs="Arial"/>
          <w:sz w:val="20"/>
        </w:rPr>
        <w:t xml:space="preserve"> </w:t>
      </w:r>
      <w:r w:rsidRPr="00E24923">
        <w:rPr>
          <w:rFonts w:ascii="Trebuchet MS" w:hAnsi="Trebuchet MS" w:cs="Arial"/>
          <w:sz w:val="20"/>
        </w:rPr>
        <w:t>(„ (…)</w:t>
      </w:r>
      <w:r w:rsidRPr="00EC73AA">
        <w:rPr>
          <w:rFonts w:ascii="Trebuchet MS" w:hAnsi="Trebuchet MS" w:cs="Arial"/>
          <w:sz w:val="20"/>
        </w:rPr>
        <w:t xml:space="preserve"> z którego wynika, które roboty budowlane, dostawy lub usługi wykonają poszczególni wykonawcy.”)</w:t>
      </w:r>
      <w:r>
        <w:rPr>
          <w:rFonts w:ascii="Trebuchet MS" w:hAnsi="Trebuchet MS" w:cs="Arial"/>
          <w:sz w:val="20"/>
        </w:rPr>
        <w:t xml:space="preserve"> – o ile dotyczy (odnosi się do Wykonawców wspólnie ubiegających się o udzielenie zamówienia)</w:t>
      </w:r>
      <w:r w:rsidR="00D649B7" w:rsidRPr="00D649B7">
        <w:rPr>
          <w:rFonts w:ascii="Trebuchet MS" w:hAnsi="Trebuchet MS" w:cs="Arial"/>
          <w:sz w:val="20"/>
        </w:rPr>
        <w:t xml:space="preserve"> do ewentualnego wykorzystania załącznik nr </w:t>
      </w:r>
      <w:r w:rsidR="00D649B7">
        <w:rPr>
          <w:rFonts w:ascii="Trebuchet MS" w:hAnsi="Trebuchet MS" w:cs="Arial"/>
          <w:sz w:val="20"/>
        </w:rPr>
        <w:t>9</w:t>
      </w:r>
      <w:r w:rsidR="00D649B7" w:rsidRPr="00D649B7">
        <w:rPr>
          <w:rFonts w:ascii="Trebuchet MS" w:hAnsi="Trebuchet MS" w:cs="Arial"/>
          <w:sz w:val="20"/>
        </w:rPr>
        <w:t xml:space="preserve"> do SWZ.</w:t>
      </w:r>
    </w:p>
    <w:p w14:paraId="73CD46DE" w14:textId="2524BAB8" w:rsidR="008B6D05" w:rsidRDefault="008B6D05" w:rsidP="00870D14">
      <w:pPr>
        <w:rPr>
          <w:rFonts w:ascii="Trebuchet MS" w:hAnsi="Trebuchet MS" w:cs="Arial"/>
          <w:sz w:val="10"/>
          <w:szCs w:val="10"/>
        </w:rPr>
      </w:pPr>
    </w:p>
    <w:p w14:paraId="62EA85D2" w14:textId="77777777" w:rsidR="003B29C5" w:rsidRDefault="003B29C5" w:rsidP="00E45835">
      <w:pPr>
        <w:pStyle w:val="Tekstpodstawowy2"/>
        <w:ind w:right="28"/>
        <w:jc w:val="both"/>
        <w:rPr>
          <w:rFonts w:ascii="Trebuchet MS" w:hAnsi="Trebuchet MS" w:cs="Arial"/>
          <w:color w:val="FF0000"/>
          <w:sz w:val="20"/>
        </w:rPr>
      </w:pPr>
    </w:p>
    <w:p w14:paraId="3FD98D0A" w14:textId="03E77E72" w:rsidR="001B37C3" w:rsidRPr="002E3F6E" w:rsidRDefault="001B37C3" w:rsidP="00DE2AB6">
      <w:pPr>
        <w:pStyle w:val="Tekstpodstawowy2"/>
        <w:numPr>
          <w:ilvl w:val="1"/>
          <w:numId w:val="9"/>
        </w:numPr>
        <w:tabs>
          <w:tab w:val="clear" w:pos="891"/>
        </w:tabs>
        <w:ind w:left="851" w:right="28"/>
        <w:jc w:val="both"/>
        <w:rPr>
          <w:rFonts w:ascii="Trebuchet MS" w:hAnsi="Trebuchet MS" w:cs="Arial"/>
          <w:sz w:val="20"/>
        </w:rPr>
      </w:pPr>
      <w:r w:rsidRPr="002E3F6E">
        <w:rPr>
          <w:rFonts w:ascii="Trebuchet MS" w:hAnsi="Trebuchet MS" w:cs="Arial"/>
          <w:sz w:val="20"/>
        </w:rPr>
        <w:t xml:space="preserve">Spis wszystkich załączonych dokumentów </w:t>
      </w:r>
      <w:r w:rsidRPr="002E3F6E">
        <w:rPr>
          <w:rFonts w:ascii="Trebuchet MS" w:hAnsi="Trebuchet MS" w:cs="Arial"/>
          <w:b/>
          <w:bCs/>
          <w:sz w:val="20"/>
        </w:rPr>
        <w:t>(spis treści)</w:t>
      </w:r>
      <w:r w:rsidRPr="002E3F6E">
        <w:rPr>
          <w:rFonts w:ascii="Trebuchet MS" w:hAnsi="Trebuchet MS" w:cs="Arial"/>
          <w:sz w:val="20"/>
        </w:rPr>
        <w:t xml:space="preserve"> – zalecane, niewymagane.</w:t>
      </w:r>
    </w:p>
    <w:p w14:paraId="18048C2E" w14:textId="77777777" w:rsidR="001B37C3" w:rsidRPr="00B400B6" w:rsidRDefault="001B37C3" w:rsidP="00646928">
      <w:pPr>
        <w:jc w:val="both"/>
        <w:rPr>
          <w:rFonts w:ascii="Trebuchet MS" w:hAnsi="Trebuchet MS" w:cs="Arial"/>
        </w:rPr>
      </w:pPr>
    </w:p>
    <w:p w14:paraId="0182887F" w14:textId="5AEDDEA4" w:rsidR="001B37C3" w:rsidRPr="008A0CAC" w:rsidRDefault="001B37C3" w:rsidP="00FF2FDD">
      <w:pPr>
        <w:pStyle w:val="Akapitzlist"/>
        <w:numPr>
          <w:ilvl w:val="0"/>
          <w:numId w:val="1"/>
        </w:numPr>
        <w:tabs>
          <w:tab w:val="clear" w:pos="567"/>
        </w:tabs>
        <w:ind w:left="284" w:hanging="284"/>
        <w:jc w:val="both"/>
        <w:rPr>
          <w:rFonts w:ascii="Trebuchet MS" w:hAnsi="Trebuchet MS" w:cs="Arial"/>
        </w:rPr>
      </w:pPr>
      <w:r w:rsidRPr="008A0CAC">
        <w:rPr>
          <w:rFonts w:ascii="Trebuchet MS" w:hAnsi="Trebuchet MS" w:cs="Arial"/>
        </w:rPr>
        <w:t>Każdy Wykonawca może złożyć tylko jedną ofertę.</w:t>
      </w:r>
      <w:r w:rsidR="00003CBE" w:rsidRPr="008A0CAC">
        <w:rPr>
          <w:rFonts w:ascii="Trebuchet MS" w:hAnsi="Trebuchet MS" w:cs="Arial"/>
        </w:rPr>
        <w:t xml:space="preserve"> </w:t>
      </w:r>
      <w:r w:rsidRPr="008A0CAC">
        <w:rPr>
          <w:rFonts w:ascii="Trebuchet MS" w:hAnsi="Trebuchet MS" w:cs="Arial"/>
        </w:rPr>
        <w:t>Ofertę należy spo</w:t>
      </w:r>
      <w:r w:rsidR="00003CBE" w:rsidRPr="008A0CAC">
        <w:rPr>
          <w:rFonts w:ascii="Trebuchet MS" w:hAnsi="Trebuchet MS" w:cs="Arial"/>
        </w:rPr>
        <w:t>rządzić zgodnie z </w:t>
      </w:r>
      <w:r w:rsidR="00DF387B" w:rsidRPr="008A0CAC">
        <w:rPr>
          <w:rFonts w:ascii="Trebuchet MS" w:hAnsi="Trebuchet MS" w:cs="Arial"/>
        </w:rPr>
        <w:t>wymaganiami S</w:t>
      </w:r>
      <w:r w:rsidRPr="008A0CAC">
        <w:rPr>
          <w:rFonts w:ascii="Trebuchet MS" w:hAnsi="Trebuchet MS" w:cs="Arial"/>
        </w:rPr>
        <w:t>WZ.</w:t>
      </w:r>
    </w:p>
    <w:p w14:paraId="07BB2411" w14:textId="77777777" w:rsidR="001B37C3" w:rsidRPr="00B400B6" w:rsidRDefault="001B37C3" w:rsidP="001B37C3">
      <w:pPr>
        <w:jc w:val="both"/>
        <w:rPr>
          <w:rFonts w:ascii="Trebuchet MS" w:hAnsi="Trebuchet MS" w:cs="Arial"/>
        </w:rPr>
      </w:pPr>
    </w:p>
    <w:p w14:paraId="31634EEF" w14:textId="2080279C" w:rsidR="001B37C3" w:rsidRDefault="001B37C3" w:rsidP="00FF2FDD">
      <w:pPr>
        <w:numPr>
          <w:ilvl w:val="0"/>
          <w:numId w:val="1"/>
        </w:numPr>
        <w:tabs>
          <w:tab w:val="clear" w:pos="567"/>
        </w:tabs>
        <w:ind w:left="284" w:hanging="284"/>
        <w:jc w:val="both"/>
        <w:rPr>
          <w:rFonts w:ascii="Trebuchet MS" w:hAnsi="Trebuchet MS" w:cs="Arial"/>
        </w:rPr>
      </w:pPr>
      <w:r w:rsidRPr="001D100D">
        <w:rPr>
          <w:rFonts w:ascii="Trebuchet MS" w:hAnsi="Trebuchet MS" w:cs="Arial"/>
        </w:rPr>
        <w:t>Oferta musi być sporządzona pod rygorem nieważności</w:t>
      </w:r>
      <w:r>
        <w:rPr>
          <w:rFonts w:ascii="Trebuchet MS" w:hAnsi="Trebuchet MS" w:cs="Arial"/>
        </w:rPr>
        <w:t xml:space="preserve"> w formie elektronicznej</w:t>
      </w:r>
      <w:r w:rsidR="00376729">
        <w:rPr>
          <w:rFonts w:ascii="Trebuchet MS" w:hAnsi="Trebuchet MS" w:cs="Arial"/>
        </w:rPr>
        <w:t xml:space="preserve"> (w postaci elektronicznej opatrzonej kwalifikowanym podpisem elektronicznym)</w:t>
      </w:r>
      <w:r w:rsidR="00DF387B">
        <w:rPr>
          <w:rFonts w:ascii="Trebuchet MS" w:hAnsi="Trebuchet MS" w:cs="Arial"/>
        </w:rPr>
        <w:t xml:space="preserve"> albo w postaci elektronicznej opatrzonej podpisem zaufanym lub podpisem osobistym</w:t>
      </w:r>
      <w:r>
        <w:rPr>
          <w:rFonts w:ascii="Trebuchet MS" w:hAnsi="Trebuchet MS" w:cs="Arial"/>
        </w:rPr>
        <w:t>,</w:t>
      </w:r>
      <w:r w:rsidRPr="001D100D">
        <w:rPr>
          <w:rFonts w:ascii="Trebuchet MS" w:hAnsi="Trebuchet MS" w:cs="Arial"/>
        </w:rPr>
        <w:t xml:space="preserve"> w języku polskim.</w:t>
      </w:r>
    </w:p>
    <w:p w14:paraId="49D7F2FD" w14:textId="77777777" w:rsidR="001B37C3" w:rsidRPr="00C92B30" w:rsidRDefault="001B37C3" w:rsidP="001B37C3">
      <w:pPr>
        <w:jc w:val="both"/>
        <w:rPr>
          <w:rFonts w:ascii="Trebuchet MS" w:hAnsi="Trebuchet MS" w:cs="Arial"/>
          <w:sz w:val="10"/>
          <w:szCs w:val="10"/>
        </w:rPr>
      </w:pPr>
    </w:p>
    <w:p w14:paraId="7C91B307" w14:textId="23208784" w:rsidR="001B37C3" w:rsidRDefault="00FF2FDD" w:rsidP="00FF2FDD">
      <w:pPr>
        <w:ind w:left="709" w:hanging="425"/>
        <w:jc w:val="both"/>
        <w:rPr>
          <w:rFonts w:ascii="Trebuchet MS" w:hAnsi="Trebuchet MS" w:cs="Arial"/>
        </w:rPr>
      </w:pPr>
      <w:r>
        <w:rPr>
          <w:rFonts w:ascii="Trebuchet MS" w:hAnsi="Trebuchet MS" w:cs="Arial"/>
        </w:rPr>
        <w:t>5.1.</w:t>
      </w:r>
      <w:r>
        <w:rPr>
          <w:rFonts w:ascii="Trebuchet MS" w:hAnsi="Trebuchet MS" w:cs="Arial"/>
        </w:rPr>
        <w:tab/>
      </w:r>
      <w:r w:rsidR="00A72638" w:rsidRPr="00FF2FDD">
        <w:rPr>
          <w:rFonts w:ascii="Trebuchet MS" w:hAnsi="Trebuchet MS" w:cs="Arial"/>
        </w:rPr>
        <w:t>Podmiotowe środki dowodowe, przedmiotowe środki dowodowe oraz inne dokumenty lub oświadczenia, sporządzone w języku obcym przekazuje się wraz z tłumaczeniem na język polski</w:t>
      </w:r>
      <w:r w:rsidR="001B37C3" w:rsidRPr="00FF2FDD">
        <w:rPr>
          <w:rFonts w:ascii="Trebuchet MS" w:hAnsi="Trebuchet MS" w:cs="Arial"/>
        </w:rPr>
        <w:t>.</w:t>
      </w:r>
    </w:p>
    <w:p w14:paraId="721F7221" w14:textId="76DBFE8E" w:rsidR="001B37C3" w:rsidRDefault="00591757" w:rsidP="00591757">
      <w:pPr>
        <w:spacing w:before="120" w:after="120"/>
        <w:ind w:left="709" w:hanging="425"/>
        <w:jc w:val="both"/>
        <w:rPr>
          <w:rFonts w:ascii="Trebuchet MS" w:hAnsi="Trebuchet MS" w:cs="Arial"/>
        </w:rPr>
      </w:pPr>
      <w:r>
        <w:rPr>
          <w:rFonts w:ascii="Trebuchet MS" w:hAnsi="Trebuchet MS" w:cs="Arial"/>
        </w:rPr>
        <w:t>5.2.</w:t>
      </w:r>
      <w:r>
        <w:rPr>
          <w:rFonts w:ascii="Trebuchet MS" w:hAnsi="Trebuchet MS" w:cs="Arial"/>
        </w:rPr>
        <w:tab/>
      </w:r>
      <w:r w:rsidR="001B37C3" w:rsidRPr="00AE107D">
        <w:rPr>
          <w:rFonts w:ascii="Trebuchet MS" w:hAnsi="Trebuchet MS" w:cs="Arial"/>
        </w:rPr>
        <w:t>Oferta musi być podpisana przez osobę/y upoważnioną/e do reprezentowania Wykonawcy.</w:t>
      </w:r>
    </w:p>
    <w:p w14:paraId="76604396" w14:textId="54C2D8EC" w:rsidR="001B37C3" w:rsidRDefault="00591757" w:rsidP="00591757">
      <w:pPr>
        <w:spacing w:before="120" w:after="120"/>
        <w:ind w:left="709" w:hanging="425"/>
        <w:jc w:val="both"/>
        <w:rPr>
          <w:rFonts w:ascii="Trebuchet MS" w:hAnsi="Trebuchet MS" w:cs="Arial"/>
        </w:rPr>
      </w:pPr>
      <w:r>
        <w:rPr>
          <w:rFonts w:ascii="Trebuchet MS" w:hAnsi="Trebuchet MS" w:cs="Arial"/>
        </w:rPr>
        <w:t>5.3.</w:t>
      </w:r>
      <w:r>
        <w:rPr>
          <w:rFonts w:ascii="Trebuchet MS" w:hAnsi="Trebuchet MS" w:cs="Arial"/>
        </w:rPr>
        <w:tab/>
      </w:r>
      <w:r w:rsidR="001B37C3" w:rsidRPr="00AE107D">
        <w:rPr>
          <w:rFonts w:ascii="Trebuchet MS" w:hAnsi="Trebuchet MS" w:cs="Arial"/>
        </w:rPr>
        <w:t>Upoważnienie (pełnomocnictwo) do podpisania oferty, do poświadczania dokumentów za zgodność z oryginałem należy dołączyć do oferty</w:t>
      </w:r>
      <w:r w:rsidR="00A72638">
        <w:rPr>
          <w:rFonts w:ascii="Trebuchet MS" w:hAnsi="Trebuchet MS" w:cs="Arial"/>
        </w:rPr>
        <w:t xml:space="preserve"> zgodnie z ust. 3.</w:t>
      </w:r>
      <w:r w:rsidR="00CB70B4">
        <w:rPr>
          <w:rFonts w:ascii="Trebuchet MS" w:hAnsi="Trebuchet MS" w:cs="Arial"/>
        </w:rPr>
        <w:t>3</w:t>
      </w:r>
      <w:r w:rsidR="00A72638">
        <w:rPr>
          <w:rFonts w:ascii="Trebuchet MS" w:hAnsi="Trebuchet MS" w:cs="Arial"/>
        </w:rPr>
        <w:t xml:space="preserve"> niniejszego rozdziału SWZ</w:t>
      </w:r>
      <w:r w:rsidR="001B37C3" w:rsidRPr="00AE107D">
        <w:rPr>
          <w:rFonts w:ascii="Trebuchet MS" w:hAnsi="Trebuchet MS" w:cs="Arial"/>
        </w:rPr>
        <w:t>, o ile nie wynika ono z dok</w:t>
      </w:r>
      <w:r w:rsidR="001B37C3">
        <w:rPr>
          <w:rFonts w:ascii="Trebuchet MS" w:hAnsi="Trebuchet MS" w:cs="Arial"/>
        </w:rPr>
        <w:t>umentów rejestrowych Wykonawcy</w:t>
      </w:r>
      <w:r w:rsidR="00A72638">
        <w:rPr>
          <w:rFonts w:ascii="Trebuchet MS" w:hAnsi="Trebuchet MS" w:cs="Arial"/>
        </w:rPr>
        <w:t>, jeżeli Zamawiający może je uzyskać za pomocą bezpłatnych i ogólnodostępnych baz danych.</w:t>
      </w:r>
    </w:p>
    <w:p w14:paraId="164F61C9" w14:textId="2A653DB0" w:rsidR="00711F25" w:rsidRPr="007449E7" w:rsidRDefault="00591757" w:rsidP="0052559F">
      <w:pPr>
        <w:spacing w:before="120" w:after="120"/>
        <w:ind w:left="709" w:hanging="425"/>
        <w:jc w:val="both"/>
        <w:rPr>
          <w:rFonts w:ascii="Trebuchet MS" w:hAnsi="Trebuchet MS" w:cs="Arial"/>
        </w:rPr>
      </w:pPr>
      <w:r>
        <w:rPr>
          <w:rFonts w:ascii="Trebuchet MS" w:hAnsi="Trebuchet MS" w:cs="Arial"/>
        </w:rPr>
        <w:t>5.4.</w:t>
      </w:r>
      <w:r w:rsidR="00843CE6">
        <w:rPr>
          <w:rFonts w:ascii="Trebuchet MS" w:hAnsi="Trebuchet MS" w:cs="Arial"/>
        </w:rPr>
        <w:tab/>
      </w:r>
      <w:r w:rsidR="00711F25" w:rsidRPr="007449E7">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sidR="00711F25" w:rsidRPr="007449E7">
        <w:rPr>
          <w:rFonts w:ascii="Trebuchet MS" w:hAnsi="Trebuchet MS" w:cs="Arial"/>
          <w:b/>
        </w:rPr>
        <w:t>muszą być ponownie</w:t>
      </w:r>
      <w:r w:rsidR="00711F25" w:rsidRPr="007449E7">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6F87DA48" w14:textId="77777777" w:rsidR="001B37C3" w:rsidRPr="00213A46" w:rsidRDefault="001B37C3" w:rsidP="001B37C3">
      <w:pPr>
        <w:jc w:val="both"/>
        <w:rPr>
          <w:rFonts w:ascii="Trebuchet MS" w:hAnsi="Trebuchet MS" w:cs="Arial"/>
        </w:rPr>
      </w:pPr>
    </w:p>
    <w:p w14:paraId="75485376" w14:textId="63AA3C8D" w:rsidR="00925D69" w:rsidRPr="00013D79" w:rsidRDefault="00925D69" w:rsidP="007D4D87">
      <w:pPr>
        <w:numPr>
          <w:ilvl w:val="0"/>
          <w:numId w:val="49"/>
        </w:numPr>
        <w:tabs>
          <w:tab w:val="clear" w:pos="567"/>
        </w:tabs>
        <w:ind w:left="284" w:hanging="284"/>
        <w:jc w:val="both"/>
        <w:rPr>
          <w:rFonts w:ascii="Trebuchet MS" w:hAnsi="Trebuchet MS" w:cs="Arial"/>
        </w:rPr>
      </w:pPr>
      <w:r w:rsidRPr="00013D79">
        <w:rPr>
          <w:rFonts w:ascii="Trebuchet MS" w:hAnsi="Trebuchet MS" w:cs="Arial"/>
        </w:rPr>
        <w:t>Wykonawca może wprowadzić zmiany w złożonej przez siebie ofercie lub wycofać złożoną przez siebie ofertę. Sposób zmiany lub wycofania oferty został opisany w instrukcjach użytkownika</w:t>
      </w:r>
      <w:r w:rsidR="00175B4D">
        <w:rPr>
          <w:rFonts w:ascii="Trebuchet MS" w:hAnsi="Trebuchet MS" w:cs="Arial"/>
        </w:rPr>
        <w:t xml:space="preserve"> Platformy zakupowej</w:t>
      </w:r>
      <w:r w:rsidRPr="00013D79">
        <w:rPr>
          <w:rFonts w:ascii="Trebuchet MS" w:hAnsi="Trebuchet MS" w:cs="Arial"/>
        </w:rPr>
        <w:t xml:space="preserve">, o których mowa </w:t>
      </w:r>
      <w:r w:rsidRPr="000B1543">
        <w:rPr>
          <w:rFonts w:ascii="Trebuchet MS" w:hAnsi="Trebuchet MS" w:cs="Arial"/>
        </w:rPr>
        <w:t>w ust. 1</w:t>
      </w:r>
      <w:r w:rsidR="008D3896">
        <w:rPr>
          <w:rFonts w:ascii="Trebuchet MS" w:hAnsi="Trebuchet MS" w:cs="Arial"/>
        </w:rPr>
        <w:t xml:space="preserve"> </w:t>
      </w:r>
      <w:r w:rsidRPr="000B1543">
        <w:rPr>
          <w:rFonts w:ascii="Trebuchet MS" w:hAnsi="Trebuchet MS" w:cs="Arial"/>
        </w:rPr>
        <w:t>rozdziału XIII SWZ</w:t>
      </w:r>
      <w:r w:rsidR="00175B4D">
        <w:rPr>
          <w:rFonts w:ascii="Trebuchet MS" w:hAnsi="Trebuchet MS" w:cs="Arial"/>
        </w:rPr>
        <w:t>.</w:t>
      </w:r>
      <w:r w:rsidRPr="00013D79">
        <w:rPr>
          <w:rFonts w:ascii="Trebuchet MS" w:hAnsi="Trebuchet MS" w:cs="Arial"/>
        </w:rPr>
        <w:t xml:space="preserve"> </w:t>
      </w:r>
    </w:p>
    <w:p w14:paraId="6D84A43D" w14:textId="77777777" w:rsidR="00925D69" w:rsidRDefault="00925D69" w:rsidP="007D4D87">
      <w:pPr>
        <w:ind w:left="284" w:hanging="284"/>
        <w:jc w:val="both"/>
        <w:rPr>
          <w:rFonts w:ascii="Trebuchet MS" w:hAnsi="Trebuchet MS" w:cs="Arial"/>
        </w:rPr>
      </w:pPr>
    </w:p>
    <w:p w14:paraId="2429B291" w14:textId="549493B0" w:rsidR="001B37C3" w:rsidRPr="003E5F9A" w:rsidRDefault="00F31894" w:rsidP="007D4D87">
      <w:pPr>
        <w:numPr>
          <w:ilvl w:val="0"/>
          <w:numId w:val="49"/>
        </w:numPr>
        <w:tabs>
          <w:tab w:val="clear" w:pos="567"/>
        </w:tabs>
        <w:ind w:left="284" w:hanging="284"/>
        <w:jc w:val="both"/>
        <w:rPr>
          <w:rFonts w:ascii="Trebuchet MS" w:hAnsi="Trebuchet MS" w:cs="Arial"/>
        </w:rPr>
      </w:pPr>
      <w:r>
        <w:rPr>
          <w:rFonts w:ascii="Trebuchet MS" w:hAnsi="Trebuchet MS" w:cs="Arial"/>
        </w:rPr>
        <w:t xml:space="preserve">Protokół postępowania </w:t>
      </w:r>
      <w:r w:rsidR="00294939">
        <w:rPr>
          <w:rFonts w:ascii="Trebuchet MS" w:hAnsi="Trebuchet MS" w:cs="Arial"/>
        </w:rPr>
        <w:t xml:space="preserve">o udzielenie zamówienia </w:t>
      </w:r>
      <w:r>
        <w:rPr>
          <w:rFonts w:ascii="Trebuchet MS" w:hAnsi="Trebuchet MS" w:cs="Arial"/>
        </w:rPr>
        <w:t>wraz z załącznikami, w tym oferta Wykonawcy wraz z załącznikami</w:t>
      </w:r>
      <w:r w:rsidR="00294939">
        <w:rPr>
          <w:rFonts w:ascii="Trebuchet MS" w:hAnsi="Trebuchet MS" w:cs="Arial"/>
        </w:rPr>
        <w:t>,</w:t>
      </w:r>
      <w:r>
        <w:rPr>
          <w:rFonts w:ascii="Trebuchet MS" w:hAnsi="Trebuchet MS" w:cs="Arial"/>
        </w:rPr>
        <w:t xml:space="preserve"> </w:t>
      </w:r>
      <w:r w:rsidR="00294939">
        <w:rPr>
          <w:rFonts w:ascii="Trebuchet MS" w:hAnsi="Trebuchet MS" w:cs="Arial"/>
        </w:rPr>
        <w:t>są</w:t>
      </w:r>
      <w:r>
        <w:rPr>
          <w:rFonts w:ascii="Trebuchet MS" w:hAnsi="Trebuchet MS" w:cs="Arial"/>
        </w:rPr>
        <w:t xml:space="preserve"> jawn</w:t>
      </w:r>
      <w:r w:rsidR="00294939">
        <w:rPr>
          <w:rFonts w:ascii="Trebuchet MS" w:hAnsi="Trebuchet MS" w:cs="Arial"/>
        </w:rPr>
        <w:t>e</w:t>
      </w:r>
      <w:r w:rsidR="001B37C3" w:rsidRPr="003E5F9A">
        <w:rPr>
          <w:rFonts w:ascii="Trebuchet MS" w:hAnsi="Trebuchet MS" w:cs="Arial"/>
        </w:rPr>
        <w:t>,</w:t>
      </w:r>
      <w:r>
        <w:rPr>
          <w:rFonts w:ascii="Trebuchet MS" w:hAnsi="Trebuchet MS" w:cs="Arial"/>
        </w:rPr>
        <w:t xml:space="preserve"> </w:t>
      </w:r>
      <w:r w:rsidR="001B37C3" w:rsidRPr="003E5F9A">
        <w:rPr>
          <w:rFonts w:ascii="Trebuchet MS" w:hAnsi="Trebuchet MS" w:cs="Arial"/>
        </w:rPr>
        <w:t xml:space="preserve">z wyjątkiem informacji stanowiących tajemnicę przedsiębiorstwa w </w:t>
      </w:r>
      <w:r w:rsidR="001B37C3" w:rsidRPr="003E5F9A">
        <w:rPr>
          <w:rFonts w:ascii="Trebuchet MS" w:hAnsi="Trebuchet MS" w:cs="Arial"/>
        </w:rPr>
        <w:lastRenderedPageBreak/>
        <w:t xml:space="preserve">rozumieniu przepisów o zwalczaniu nieuczciwej konkurencji, </w:t>
      </w:r>
      <w:r w:rsidR="00294939">
        <w:rPr>
          <w:rFonts w:ascii="Trebuchet MS" w:hAnsi="Trebuchet MS" w:cs="Arial"/>
        </w:rPr>
        <w:t>jeżeli</w:t>
      </w:r>
      <w:r w:rsidR="001B37C3" w:rsidRPr="003E5F9A">
        <w:rPr>
          <w:rFonts w:ascii="Trebuchet MS" w:hAnsi="Trebuchet MS" w:cs="Arial"/>
        </w:rPr>
        <w:t xml:space="preserve"> Wykonawca</w:t>
      </w:r>
      <w:r w:rsidR="00294939">
        <w:rPr>
          <w:rFonts w:ascii="Trebuchet MS" w:hAnsi="Trebuchet MS" w:cs="Arial"/>
        </w:rPr>
        <w:t xml:space="preserve"> wraz </w:t>
      </w:r>
      <w:r w:rsidR="00A81471">
        <w:rPr>
          <w:rFonts w:ascii="Trebuchet MS" w:hAnsi="Trebuchet MS" w:cs="Arial"/>
        </w:rPr>
        <w:br/>
      </w:r>
      <w:r w:rsidR="00294939">
        <w:rPr>
          <w:rFonts w:ascii="Trebuchet MS" w:hAnsi="Trebuchet MS" w:cs="Arial"/>
        </w:rPr>
        <w:t xml:space="preserve">z przekazaniem takich informacji zastrzegł, że </w:t>
      </w:r>
      <w:r w:rsidR="003B4F41">
        <w:rPr>
          <w:rFonts w:ascii="Trebuchet MS" w:hAnsi="Trebuchet MS" w:cs="Arial"/>
        </w:rPr>
        <w:t xml:space="preserve">nie mogą być one udostępniane oraz wykazał, </w:t>
      </w:r>
      <w:r w:rsidR="00A81471">
        <w:rPr>
          <w:rFonts w:ascii="Trebuchet MS" w:hAnsi="Trebuchet MS" w:cs="Arial"/>
        </w:rPr>
        <w:br/>
      </w:r>
      <w:r w:rsidR="003B4F41">
        <w:rPr>
          <w:rFonts w:ascii="Trebuchet MS" w:hAnsi="Trebuchet MS" w:cs="Arial"/>
        </w:rPr>
        <w:t>że zastrzeżone informacje stanowią tajemnicę przedsiębiorstwa.</w:t>
      </w:r>
      <w:r w:rsidR="00294939">
        <w:rPr>
          <w:rFonts w:ascii="Trebuchet MS" w:hAnsi="Trebuchet MS" w:cs="Arial"/>
        </w:rPr>
        <w:t xml:space="preserve"> </w:t>
      </w:r>
      <w:r w:rsidR="001B37C3" w:rsidRPr="003E5F9A">
        <w:rPr>
          <w:rFonts w:ascii="Trebuchet MS" w:hAnsi="Trebuchet MS" w:cs="Arial"/>
        </w:rPr>
        <w:t>Wykonawca nie</w:t>
      </w:r>
      <w:r w:rsidR="003B4F41">
        <w:rPr>
          <w:rFonts w:ascii="Trebuchet MS" w:hAnsi="Trebuchet MS" w:cs="Arial"/>
        </w:rPr>
        <w:t> </w:t>
      </w:r>
      <w:r w:rsidR="001B37C3" w:rsidRPr="003E5F9A">
        <w:rPr>
          <w:rFonts w:ascii="Trebuchet MS" w:hAnsi="Trebuchet MS" w:cs="Arial"/>
        </w:rPr>
        <w:t xml:space="preserve">może zastrzec informacji, o których mowa </w:t>
      </w:r>
      <w:r w:rsidR="0032298D">
        <w:rPr>
          <w:rFonts w:ascii="Trebuchet MS" w:hAnsi="Trebuchet MS" w:cs="Arial"/>
        </w:rPr>
        <w:t>w art. 222 ust. 5</w:t>
      </w:r>
      <w:r w:rsidR="001B37C3" w:rsidRPr="003E5F9A">
        <w:rPr>
          <w:rFonts w:ascii="Trebuchet MS" w:hAnsi="Trebuchet MS" w:cs="Arial"/>
        </w:rPr>
        <w:t xml:space="preserve"> ustawy.</w:t>
      </w:r>
    </w:p>
    <w:p w14:paraId="6EB423D6" w14:textId="77777777" w:rsidR="001B37C3" w:rsidRPr="00413A1A" w:rsidRDefault="001B37C3" w:rsidP="001B37C3">
      <w:pPr>
        <w:jc w:val="both"/>
        <w:rPr>
          <w:rFonts w:ascii="Trebuchet MS" w:hAnsi="Trebuchet MS" w:cs="Arial"/>
          <w:sz w:val="10"/>
          <w:szCs w:val="10"/>
        </w:rPr>
      </w:pPr>
    </w:p>
    <w:p w14:paraId="0FCFCDAB" w14:textId="50DDB62A" w:rsidR="001B37C3" w:rsidRPr="00C4202B" w:rsidRDefault="001B37C3" w:rsidP="007D4D87">
      <w:pPr>
        <w:pStyle w:val="Akapitzlist"/>
        <w:numPr>
          <w:ilvl w:val="1"/>
          <w:numId w:val="106"/>
        </w:numPr>
        <w:jc w:val="both"/>
        <w:rPr>
          <w:rFonts w:ascii="Trebuchet MS" w:hAnsi="Trebuchet MS" w:cs="Arial"/>
          <w:bCs/>
          <w:color w:val="000000" w:themeColor="text1"/>
          <w:u w:val="single"/>
        </w:rPr>
      </w:pPr>
      <w:r w:rsidRPr="00454559">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sidRPr="00454559">
        <w:rPr>
          <w:rFonts w:ascii="Trebuchet MS" w:hAnsi="Trebuchet MS" w:cs="Arial"/>
        </w:rPr>
        <w:t>tj. Dz. U. z 2020</w:t>
      </w:r>
      <w:r w:rsidR="00C4202B">
        <w:rPr>
          <w:rFonts w:ascii="Trebuchet MS" w:hAnsi="Trebuchet MS" w:cs="Arial"/>
        </w:rPr>
        <w:t xml:space="preserve"> </w:t>
      </w:r>
      <w:r w:rsidRPr="00454559">
        <w:rPr>
          <w:rFonts w:ascii="Trebuchet MS" w:hAnsi="Trebuchet MS" w:cs="Arial"/>
        </w:rPr>
        <w:t>r. poz. 1913</w:t>
      </w:r>
      <w:r w:rsidRPr="00454559">
        <w:rPr>
          <w:rFonts w:ascii="Trebuchet MS" w:hAnsi="Trebuchet MS" w:cs="Arial"/>
          <w:color w:val="000000" w:themeColor="text1"/>
        </w:rPr>
        <w:t>) Zamawiający uzna zastrzeżenie tajemnicy za bezskuteczne, o czym poinformuje Wykonawcę.</w:t>
      </w:r>
    </w:p>
    <w:p w14:paraId="3211D597" w14:textId="77777777" w:rsidR="001B37C3" w:rsidRPr="00454559" w:rsidRDefault="001B37C3" w:rsidP="007D4D87">
      <w:pPr>
        <w:ind w:left="709" w:hanging="425"/>
        <w:jc w:val="both"/>
        <w:rPr>
          <w:rFonts w:ascii="Trebuchet MS" w:hAnsi="Trebuchet MS" w:cs="Arial"/>
          <w:b/>
          <w:color w:val="000000" w:themeColor="text1"/>
          <w:sz w:val="10"/>
          <w:szCs w:val="10"/>
          <w:u w:val="single"/>
        </w:rPr>
      </w:pPr>
    </w:p>
    <w:p w14:paraId="713BCBBB" w14:textId="77777777" w:rsidR="001B37C3" w:rsidRPr="00C4202B" w:rsidRDefault="001B37C3" w:rsidP="007D4D87">
      <w:pPr>
        <w:numPr>
          <w:ilvl w:val="1"/>
          <w:numId w:val="106"/>
        </w:numPr>
        <w:ind w:left="709" w:hanging="425"/>
        <w:jc w:val="both"/>
        <w:rPr>
          <w:rFonts w:ascii="Trebuchet MS" w:hAnsi="Trebuchet MS" w:cs="Arial"/>
          <w:bCs/>
          <w:color w:val="000000" w:themeColor="text1"/>
          <w:u w:val="single"/>
        </w:rPr>
      </w:pPr>
      <w:r w:rsidRPr="0080301B">
        <w:rPr>
          <w:rFonts w:ascii="Trebuchet MS" w:hAnsi="Trebuchet MS" w:cs="Arial"/>
          <w:color w:val="000000" w:themeColor="text1"/>
        </w:rPr>
        <w:t>Informacje stanowiące tajemnicę przedsiębiorstwa powinny być zgrupowane i s</w:t>
      </w:r>
      <w:r w:rsidR="003E5F9A">
        <w:rPr>
          <w:rFonts w:ascii="Trebuchet MS" w:hAnsi="Trebuchet MS" w:cs="Arial"/>
          <w:color w:val="000000" w:themeColor="text1"/>
        </w:rPr>
        <w:t>tanowić oddzielną część oferty - odrębny plik lub pliki elektroniczne. Plik (pliki) należy opatrzyć dopiskiem</w:t>
      </w:r>
      <w:r w:rsidRPr="0080301B">
        <w:rPr>
          <w:rFonts w:ascii="Trebuchet MS" w:hAnsi="Trebuchet MS" w:cs="Arial"/>
          <w:color w:val="000000" w:themeColor="text1"/>
        </w:rPr>
        <w:t xml:space="preserve"> „tajemnica </w:t>
      </w:r>
      <w:r w:rsidR="003E5F9A">
        <w:rPr>
          <w:rFonts w:ascii="Trebuchet MS" w:hAnsi="Trebuchet MS" w:cs="Arial"/>
          <w:color w:val="000000" w:themeColor="text1"/>
        </w:rPr>
        <w:t>przedsiębiorstwa</w:t>
      </w:r>
      <w:r w:rsidRPr="0080301B">
        <w:rPr>
          <w:rFonts w:ascii="Trebuchet MS" w:hAnsi="Trebuchet MS" w:cs="Arial"/>
          <w:color w:val="000000" w:themeColor="text1"/>
        </w:rPr>
        <w:t>”</w:t>
      </w:r>
      <w:r w:rsidR="003E5F9A">
        <w:rPr>
          <w:rFonts w:ascii="Trebuchet MS" w:hAnsi="Trebuchet MS" w:cs="Arial"/>
          <w:color w:val="000000" w:themeColor="text1"/>
        </w:rPr>
        <w:t xml:space="preserve"> lub innym (</w:t>
      </w:r>
      <w:r w:rsidR="003E5F9A">
        <w:rPr>
          <w:rFonts w:ascii="Trebuchet MS" w:hAnsi="Trebuchet MS" w:cs="Arial"/>
        </w:rPr>
        <w:t>n</w:t>
      </w:r>
      <w:r w:rsidRPr="0080301B">
        <w:rPr>
          <w:rFonts w:ascii="Trebuchet MS" w:hAnsi="Trebuchet MS" w:cs="Arial"/>
        </w:rPr>
        <w:t>azwa pliku powinna jednoznacznie wskazywać, iż dane w nim zawarte stanowią tajemnicę przedsiębiorstwa</w:t>
      </w:r>
      <w:r w:rsidR="003E5F9A">
        <w:rPr>
          <w:rFonts w:ascii="Trebuchet MS" w:hAnsi="Trebuchet MS" w:cs="Arial"/>
        </w:rPr>
        <w:t>).</w:t>
      </w:r>
    </w:p>
    <w:p w14:paraId="1E03C8E2" w14:textId="77777777" w:rsidR="001B37C3" w:rsidRPr="00454559" w:rsidRDefault="001B37C3" w:rsidP="001B37C3">
      <w:pPr>
        <w:rPr>
          <w:rFonts w:ascii="Trebuchet MS" w:hAnsi="Trebuchet MS" w:cs="Arial"/>
          <w:b/>
          <w:color w:val="000000" w:themeColor="text1"/>
          <w:sz w:val="10"/>
          <w:szCs w:val="10"/>
          <w:u w:val="single"/>
        </w:rPr>
      </w:pPr>
    </w:p>
    <w:p w14:paraId="6D271A5C" w14:textId="5F76739C" w:rsidR="003D7255" w:rsidRDefault="003D7255" w:rsidP="00507685">
      <w:pPr>
        <w:tabs>
          <w:tab w:val="left" w:pos="1701"/>
        </w:tabs>
        <w:ind w:right="28"/>
        <w:jc w:val="both"/>
        <w:rPr>
          <w:rFonts w:ascii="Trebuchet MS" w:hAnsi="Trebuchet MS" w:cs="Arial"/>
          <w:b/>
        </w:rPr>
      </w:pPr>
    </w:p>
    <w:p w14:paraId="724FB5FF" w14:textId="594491C2" w:rsidR="006C3C6A" w:rsidRPr="002A793D" w:rsidRDefault="006C3C6A" w:rsidP="006C3C6A">
      <w:pPr>
        <w:spacing w:line="360" w:lineRule="auto"/>
        <w:ind w:left="1701" w:hanging="1701"/>
        <w:jc w:val="center"/>
        <w:rPr>
          <w:rFonts w:ascii="Trebuchet MS" w:hAnsi="Trebuchet MS" w:cs="Arial"/>
          <w:b/>
        </w:rPr>
      </w:pPr>
      <w:r w:rsidRPr="00C07C62">
        <w:rPr>
          <w:rFonts w:ascii="Trebuchet MS" w:hAnsi="Trebuchet MS" w:cs="Arial"/>
          <w:b/>
        </w:rPr>
        <w:t>ROZDZIAŁ X</w:t>
      </w:r>
      <w:r w:rsidR="00C53429" w:rsidRPr="002A793D">
        <w:rPr>
          <w:rFonts w:ascii="Trebuchet MS" w:hAnsi="Trebuchet MS" w:cs="Arial"/>
          <w:b/>
        </w:rPr>
        <w:t>VII</w:t>
      </w:r>
    </w:p>
    <w:p w14:paraId="7705F2F7" w14:textId="51893983" w:rsidR="00116A9D" w:rsidRPr="00C71C97" w:rsidRDefault="00116A9D" w:rsidP="006C3C6A">
      <w:pPr>
        <w:spacing w:line="360" w:lineRule="auto"/>
        <w:jc w:val="center"/>
        <w:rPr>
          <w:rFonts w:ascii="Trebuchet MS" w:hAnsi="Trebuchet MS" w:cs="Arial"/>
          <w:b/>
        </w:rPr>
      </w:pPr>
      <w:r w:rsidRPr="00D4799D">
        <w:rPr>
          <w:rFonts w:ascii="Trebuchet MS" w:hAnsi="Trebuchet MS" w:cs="Arial"/>
          <w:b/>
        </w:rPr>
        <w:t xml:space="preserve">INFORMACJA NA TEMAT </w:t>
      </w:r>
      <w:r w:rsidR="00D9277A" w:rsidRPr="00D4799D">
        <w:rPr>
          <w:rFonts w:ascii="Trebuchet MS" w:hAnsi="Trebuchet MS" w:cs="Arial"/>
          <w:b/>
        </w:rPr>
        <w:t>WSPÓLNEGO UBIEGANIA SIĘ WYKONAWCÓW</w:t>
      </w:r>
    </w:p>
    <w:p w14:paraId="3A46ED56" w14:textId="77777777" w:rsidR="00D9277A" w:rsidRPr="00E37293" w:rsidRDefault="00D9277A" w:rsidP="006C3C6A">
      <w:pPr>
        <w:spacing w:line="360" w:lineRule="auto"/>
        <w:jc w:val="center"/>
        <w:rPr>
          <w:rFonts w:ascii="Trebuchet MS" w:hAnsi="Trebuchet MS" w:cs="Arial"/>
        </w:rPr>
      </w:pPr>
      <w:r w:rsidRPr="00393AA1">
        <w:rPr>
          <w:rFonts w:ascii="Trebuchet MS" w:hAnsi="Trebuchet MS" w:cs="Arial"/>
          <w:b/>
        </w:rPr>
        <w:t>O UDZIELENIE ZAMÓWIENIA</w:t>
      </w:r>
    </w:p>
    <w:p w14:paraId="4E0BBC9B" w14:textId="77777777" w:rsidR="00116A9D" w:rsidRPr="006C3C6A" w:rsidRDefault="00116A9D" w:rsidP="00116A9D">
      <w:pPr>
        <w:jc w:val="both"/>
        <w:rPr>
          <w:rFonts w:ascii="Trebuchet MS" w:hAnsi="Trebuchet MS" w:cs="Arial"/>
        </w:rPr>
      </w:pPr>
    </w:p>
    <w:p w14:paraId="334F6146" w14:textId="77777777" w:rsidR="000F5653" w:rsidRDefault="000F5653" w:rsidP="00116A9D">
      <w:pPr>
        <w:pStyle w:val="Akapitzlist"/>
        <w:numPr>
          <w:ilvl w:val="1"/>
          <w:numId w:val="6"/>
        </w:numPr>
        <w:jc w:val="both"/>
        <w:rPr>
          <w:rFonts w:ascii="Trebuchet MS" w:hAnsi="Trebuchet MS" w:cs="Arial"/>
        </w:rPr>
      </w:pPr>
      <w:r>
        <w:rPr>
          <w:rFonts w:ascii="Trebuchet MS" w:hAnsi="Trebuchet MS" w:cs="Arial"/>
        </w:rPr>
        <w:t>Wykonawcy mogą wspólnie ubiegać się o udzielenie zamówienia.</w:t>
      </w:r>
    </w:p>
    <w:p w14:paraId="0753818A" w14:textId="77777777" w:rsidR="000F5653" w:rsidRPr="000F5653" w:rsidRDefault="000F5653" w:rsidP="000F5653">
      <w:pPr>
        <w:jc w:val="both"/>
        <w:rPr>
          <w:rFonts w:ascii="Trebuchet MS" w:hAnsi="Trebuchet MS" w:cs="Arial"/>
        </w:rPr>
      </w:pPr>
    </w:p>
    <w:p w14:paraId="299D4D12" w14:textId="492067BC" w:rsidR="00116A9D" w:rsidRDefault="00116A9D" w:rsidP="00116A9D">
      <w:pPr>
        <w:pStyle w:val="Akapitzlist"/>
        <w:numPr>
          <w:ilvl w:val="1"/>
          <w:numId w:val="6"/>
        </w:numPr>
        <w:jc w:val="both"/>
        <w:rPr>
          <w:rFonts w:ascii="Trebuchet MS" w:hAnsi="Trebuchet MS" w:cs="Arial"/>
        </w:rPr>
      </w:pPr>
      <w:r w:rsidRPr="00677341">
        <w:rPr>
          <w:rFonts w:ascii="Trebuchet MS" w:hAnsi="Trebuchet MS" w:cs="Arial"/>
        </w:rPr>
        <w:t xml:space="preserve">Wykonawcy wspólnie ubiegający się o </w:t>
      </w:r>
      <w:r w:rsidR="000F5653">
        <w:rPr>
          <w:rFonts w:ascii="Trebuchet MS" w:hAnsi="Trebuchet MS" w:cs="Arial"/>
        </w:rPr>
        <w:t>udzielenie zamówienia, ustanawiają</w:t>
      </w:r>
      <w:r w:rsidRPr="00677341">
        <w:rPr>
          <w:rFonts w:ascii="Trebuchet MS" w:hAnsi="Trebuchet MS" w:cs="Arial"/>
        </w:rPr>
        <w:t xml:space="preserve"> pełnomocnika </w:t>
      </w:r>
      <w:r w:rsidR="007F2A8A">
        <w:rPr>
          <w:rFonts w:ascii="Trebuchet MS" w:hAnsi="Trebuchet MS" w:cs="Arial"/>
        </w:rPr>
        <w:br/>
      </w:r>
      <w:r w:rsidRPr="00677341">
        <w:rPr>
          <w:rFonts w:ascii="Trebuchet MS" w:hAnsi="Trebuchet MS" w:cs="Arial"/>
        </w:rPr>
        <w:t xml:space="preserve">do reprezentowania ich w postępowaniu o udzielenie zamówienia albo reprezentowania w postępowaniu i zawarcia umowy w sprawie zamówienia publicznego – nie dotyczy spółki cywilnej, </w:t>
      </w:r>
      <w:r w:rsidRPr="00E56C53">
        <w:rPr>
          <w:rFonts w:ascii="Trebuchet MS" w:hAnsi="Trebuchet MS" w:cs="Arial"/>
          <w:b/>
          <w:bCs/>
        </w:rPr>
        <w:t>o ile</w:t>
      </w:r>
      <w:r w:rsidRPr="00677341">
        <w:rPr>
          <w:rFonts w:ascii="Trebuchet MS" w:hAnsi="Trebuchet MS" w:cs="Arial"/>
        </w:rPr>
        <w:t xml:space="preserve"> upoważnienie/pełnomocnictwo do występowania w imieniu tej spółki wynika z dołączonej </w:t>
      </w:r>
      <w:r w:rsidR="00F45E7A">
        <w:rPr>
          <w:rFonts w:ascii="Trebuchet MS" w:hAnsi="Trebuchet MS" w:cs="Arial"/>
        </w:rPr>
        <w:br/>
      </w:r>
      <w:r w:rsidRPr="00677341">
        <w:rPr>
          <w:rFonts w:ascii="Trebuchet MS" w:hAnsi="Trebuchet MS" w:cs="Arial"/>
        </w:rPr>
        <w:t>do oferty umowy spółki bądź ws</w:t>
      </w:r>
      <w:r>
        <w:rPr>
          <w:rFonts w:ascii="Trebuchet MS" w:hAnsi="Trebuchet MS" w:cs="Arial"/>
        </w:rPr>
        <w:t>zyscy wspólnicy podpiszą ofertę.</w:t>
      </w:r>
    </w:p>
    <w:p w14:paraId="12A27F63" w14:textId="77777777" w:rsidR="00116A9D" w:rsidRPr="00D9277A" w:rsidRDefault="00116A9D" w:rsidP="00116A9D">
      <w:pPr>
        <w:jc w:val="both"/>
        <w:rPr>
          <w:rFonts w:ascii="Trebuchet MS" w:hAnsi="Trebuchet MS" w:cs="Arial"/>
        </w:rPr>
      </w:pPr>
    </w:p>
    <w:p w14:paraId="7EFDB641" w14:textId="70D5788B" w:rsidR="00116A9D" w:rsidRPr="002A1A71" w:rsidRDefault="00116A9D" w:rsidP="00116A9D">
      <w:pPr>
        <w:numPr>
          <w:ilvl w:val="1"/>
          <w:numId w:val="6"/>
        </w:numPr>
        <w:ind w:left="357" w:hanging="357"/>
        <w:jc w:val="both"/>
        <w:rPr>
          <w:rFonts w:ascii="Trebuchet MS" w:hAnsi="Trebuchet MS" w:cs="Arial"/>
        </w:rPr>
      </w:pPr>
      <w:r w:rsidRPr="002A1A71">
        <w:rPr>
          <w:rFonts w:ascii="Trebuchet MS" w:hAnsi="Trebuchet MS" w:cs="Arial"/>
        </w:rPr>
        <w:t xml:space="preserve">Wykonawcy </w:t>
      </w:r>
      <w:r w:rsidR="000F5653" w:rsidRPr="00677341">
        <w:rPr>
          <w:rFonts w:ascii="Trebuchet MS" w:hAnsi="Trebuchet MS" w:cs="Arial"/>
        </w:rPr>
        <w:t xml:space="preserve">wspólnie ubiegający się o </w:t>
      </w:r>
      <w:r w:rsidR="000F5653">
        <w:rPr>
          <w:rFonts w:ascii="Trebuchet MS" w:hAnsi="Trebuchet MS" w:cs="Arial"/>
        </w:rPr>
        <w:t>udzielenie zamówienia, zobowiązani się złożyć wraz z ofertą</w:t>
      </w:r>
      <w:r w:rsidR="000F5653" w:rsidRPr="002A1A71">
        <w:rPr>
          <w:rFonts w:ascii="Trebuchet MS" w:hAnsi="Trebuchet MS" w:cs="Arial"/>
        </w:rPr>
        <w:t xml:space="preserve"> </w:t>
      </w:r>
      <w:r w:rsidRPr="002A1A71">
        <w:rPr>
          <w:rFonts w:ascii="Trebuchet MS" w:hAnsi="Trebuchet MS" w:cs="Arial"/>
        </w:rPr>
        <w:t xml:space="preserve">stosowne pełnomocnictwo – </w:t>
      </w:r>
      <w:r w:rsidRPr="00C60C22">
        <w:rPr>
          <w:rFonts w:ascii="Trebuchet MS" w:hAnsi="Trebuchet MS" w:cs="Arial"/>
        </w:rPr>
        <w:t xml:space="preserve">zgodnie z </w:t>
      </w:r>
      <w:r w:rsidR="000F5653">
        <w:rPr>
          <w:rFonts w:ascii="Trebuchet MS" w:hAnsi="Trebuchet MS" w:cs="Arial"/>
        </w:rPr>
        <w:t xml:space="preserve">ust. </w:t>
      </w:r>
      <w:r w:rsidR="00AB7A28" w:rsidRPr="000B1543">
        <w:rPr>
          <w:rFonts w:ascii="Trebuchet MS" w:hAnsi="Trebuchet MS" w:cs="Arial"/>
        </w:rPr>
        <w:t>3.</w:t>
      </w:r>
      <w:r w:rsidR="001300DE">
        <w:rPr>
          <w:rFonts w:ascii="Trebuchet MS" w:hAnsi="Trebuchet MS" w:cs="Arial"/>
        </w:rPr>
        <w:t>2</w:t>
      </w:r>
      <w:r w:rsidR="00AB7A28" w:rsidRPr="000B1543">
        <w:rPr>
          <w:rFonts w:ascii="Trebuchet MS" w:hAnsi="Trebuchet MS" w:cs="Arial"/>
        </w:rPr>
        <w:t>.</w:t>
      </w:r>
      <w:r w:rsidR="000F5653" w:rsidRPr="000B1543">
        <w:rPr>
          <w:rFonts w:ascii="Trebuchet MS" w:hAnsi="Trebuchet MS" w:cs="Arial"/>
        </w:rPr>
        <w:t xml:space="preserve"> </w:t>
      </w:r>
      <w:r w:rsidRPr="000B1543">
        <w:rPr>
          <w:rFonts w:ascii="Trebuchet MS" w:hAnsi="Trebuchet MS" w:cs="Arial"/>
        </w:rPr>
        <w:t>rozdz.</w:t>
      </w:r>
      <w:r w:rsidR="000F5653" w:rsidRPr="000B1543">
        <w:rPr>
          <w:rFonts w:ascii="Trebuchet MS" w:hAnsi="Trebuchet MS" w:cs="Arial"/>
        </w:rPr>
        <w:t xml:space="preserve"> </w:t>
      </w:r>
      <w:r w:rsidR="00AB7A28" w:rsidRPr="000B1543">
        <w:rPr>
          <w:rFonts w:ascii="Trebuchet MS" w:hAnsi="Trebuchet MS" w:cs="Arial"/>
        </w:rPr>
        <w:t>XVI</w:t>
      </w:r>
      <w:r w:rsidRPr="000B1543">
        <w:rPr>
          <w:rFonts w:ascii="Trebuchet MS" w:hAnsi="Trebuchet MS" w:cs="Arial"/>
        </w:rPr>
        <w:t xml:space="preserve"> </w:t>
      </w:r>
      <w:r w:rsidR="000F5653" w:rsidRPr="000B1543">
        <w:rPr>
          <w:rFonts w:ascii="Trebuchet MS" w:hAnsi="Trebuchet MS" w:cs="Arial"/>
        </w:rPr>
        <w:t>S</w:t>
      </w:r>
      <w:r w:rsidRPr="000B1543">
        <w:rPr>
          <w:rFonts w:ascii="Trebuchet MS" w:hAnsi="Trebuchet MS" w:cs="Arial"/>
        </w:rPr>
        <w:t>WZ</w:t>
      </w:r>
      <w:r w:rsidRPr="00C60C22">
        <w:rPr>
          <w:rFonts w:ascii="Trebuchet MS" w:hAnsi="Trebuchet MS" w:cs="Arial"/>
        </w:rPr>
        <w:t xml:space="preserve"> – nie dotyczy spółki</w:t>
      </w:r>
      <w:r w:rsidRPr="002A1A71">
        <w:rPr>
          <w:rFonts w:ascii="Trebuchet MS" w:hAnsi="Trebuchet MS" w:cs="Arial"/>
        </w:rPr>
        <w:t xml:space="preserve"> cywilnej, </w:t>
      </w:r>
      <w:r w:rsidRPr="00863BEC">
        <w:rPr>
          <w:rFonts w:ascii="Trebuchet MS" w:hAnsi="Trebuchet MS" w:cs="Arial"/>
          <w:b/>
          <w:bCs/>
        </w:rPr>
        <w:t>o ile</w:t>
      </w:r>
      <w:r w:rsidRPr="002A1A71">
        <w:rPr>
          <w:rFonts w:ascii="Trebuchet MS" w:hAnsi="Trebuchet MS" w:cs="Arial"/>
        </w:rPr>
        <w:t xml:space="preserve"> upoważnienie/pełnomocnictwo do występowania w imieniu tej spółki wynika z dołączonej do oferty umowy spółki bądź ws</w:t>
      </w:r>
      <w:r>
        <w:rPr>
          <w:rFonts w:ascii="Trebuchet MS" w:hAnsi="Trebuchet MS" w:cs="Arial"/>
        </w:rPr>
        <w:t>zyscy wspólnicy podpiszą ofertę.</w:t>
      </w:r>
    </w:p>
    <w:p w14:paraId="1EA78E5A" w14:textId="77777777" w:rsidR="00B22F1F" w:rsidRPr="004543FF" w:rsidRDefault="00B22F1F" w:rsidP="00116A9D">
      <w:pPr>
        <w:tabs>
          <w:tab w:val="num" w:pos="510"/>
          <w:tab w:val="num" w:pos="567"/>
        </w:tabs>
        <w:jc w:val="both"/>
        <w:rPr>
          <w:rFonts w:ascii="Trebuchet MS" w:hAnsi="Trebuchet MS" w:cs="Arial"/>
          <w:b/>
          <w:sz w:val="10"/>
          <w:szCs w:val="10"/>
        </w:rPr>
      </w:pPr>
    </w:p>
    <w:p w14:paraId="1D0CCC3E" w14:textId="300D63EB" w:rsidR="00116A9D" w:rsidRPr="00C11DDE" w:rsidRDefault="00E86564" w:rsidP="00116A9D">
      <w:pPr>
        <w:tabs>
          <w:tab w:val="num" w:pos="510"/>
          <w:tab w:val="num" w:pos="567"/>
        </w:tabs>
        <w:ind w:left="357"/>
        <w:jc w:val="both"/>
        <w:rPr>
          <w:rFonts w:ascii="Trebuchet MS" w:hAnsi="Trebuchet MS" w:cs="Arial"/>
        </w:rPr>
      </w:pPr>
      <w:r w:rsidRPr="00E86564">
        <w:rPr>
          <w:rFonts w:ascii="Trebuchet MS" w:hAnsi="Trebuchet MS" w:cs="Arial"/>
          <w:b/>
          <w:u w:val="single"/>
        </w:rPr>
        <w:t>UWAGA:</w:t>
      </w:r>
      <w:r>
        <w:rPr>
          <w:rFonts w:ascii="Trebuchet MS" w:hAnsi="Trebuchet MS" w:cs="Arial"/>
          <w:bCs/>
        </w:rPr>
        <w:t xml:space="preserve"> </w:t>
      </w:r>
    </w:p>
    <w:p w14:paraId="0F042D2F" w14:textId="359CEDE9" w:rsidR="00116A9D" w:rsidRDefault="00116A9D" w:rsidP="00116A9D">
      <w:pPr>
        <w:tabs>
          <w:tab w:val="num" w:pos="510"/>
          <w:tab w:val="num" w:pos="567"/>
        </w:tabs>
        <w:ind w:left="357"/>
        <w:jc w:val="both"/>
        <w:rPr>
          <w:rFonts w:ascii="Trebuchet MS" w:hAnsi="Trebuchet MS" w:cs="Arial"/>
          <w:b/>
        </w:rPr>
      </w:pPr>
      <w:r>
        <w:rPr>
          <w:rFonts w:ascii="Trebuchet MS" w:hAnsi="Trebuchet MS" w:cs="Arial"/>
          <w:b/>
        </w:rPr>
        <w:t>P</w:t>
      </w:r>
      <w:r w:rsidRPr="002A1A71">
        <w:rPr>
          <w:rFonts w:ascii="Trebuchet MS" w:hAnsi="Trebuchet MS" w:cs="Arial"/>
          <w:b/>
        </w:rPr>
        <w:t>ełnomocnictwo, o k</w:t>
      </w:r>
      <w:r>
        <w:rPr>
          <w:rFonts w:ascii="Trebuchet MS" w:hAnsi="Trebuchet MS" w:cs="Arial"/>
          <w:b/>
        </w:rPr>
        <w:t xml:space="preserve">tórym mowa powyżej </w:t>
      </w:r>
      <w:r w:rsidR="00B22F1F">
        <w:rPr>
          <w:rFonts w:ascii="Trebuchet MS" w:hAnsi="Trebuchet MS" w:cs="Arial"/>
          <w:b/>
        </w:rPr>
        <w:t xml:space="preserve">może wynikać albo z </w:t>
      </w:r>
      <w:r w:rsidRPr="002A1A71">
        <w:rPr>
          <w:rFonts w:ascii="Trebuchet MS" w:hAnsi="Trebuchet MS" w:cs="Arial"/>
          <w:b/>
        </w:rPr>
        <w:t xml:space="preserve">dokumentu pod taką samą nazwą, albo z umowy </w:t>
      </w:r>
      <w:r w:rsidR="00883FE1">
        <w:rPr>
          <w:rFonts w:ascii="Trebuchet MS" w:hAnsi="Trebuchet MS" w:cs="Arial"/>
          <w:b/>
        </w:rPr>
        <w:t>Wykonawców wspólnie ubiegających się o udzielenie zamówienia</w:t>
      </w:r>
      <w:r w:rsidRPr="002A1A71">
        <w:rPr>
          <w:rFonts w:ascii="Trebuchet MS" w:hAnsi="Trebuchet MS" w:cs="Arial"/>
          <w:b/>
        </w:rPr>
        <w:t>.</w:t>
      </w:r>
    </w:p>
    <w:p w14:paraId="2E462291" w14:textId="77777777" w:rsidR="00116A9D" w:rsidRPr="00837AB0" w:rsidRDefault="00116A9D" w:rsidP="00116A9D">
      <w:pPr>
        <w:tabs>
          <w:tab w:val="num" w:pos="510"/>
          <w:tab w:val="num" w:pos="567"/>
        </w:tabs>
        <w:jc w:val="both"/>
        <w:rPr>
          <w:rFonts w:ascii="Trebuchet MS" w:hAnsi="Trebuchet MS" w:cs="Arial"/>
        </w:rPr>
      </w:pPr>
    </w:p>
    <w:p w14:paraId="53A8DAE2" w14:textId="77777777" w:rsidR="00116A9D" w:rsidRDefault="00116A9D" w:rsidP="00116A9D">
      <w:pPr>
        <w:numPr>
          <w:ilvl w:val="1"/>
          <w:numId w:val="6"/>
        </w:numPr>
        <w:ind w:left="357" w:hanging="357"/>
        <w:jc w:val="both"/>
        <w:rPr>
          <w:rFonts w:ascii="Trebuchet MS" w:hAnsi="Trebuchet MS" w:cs="Arial"/>
        </w:rPr>
      </w:pPr>
      <w:r w:rsidRPr="002A1A71">
        <w:rPr>
          <w:rFonts w:ascii="Trebuchet MS" w:hAnsi="Trebuchet MS" w:cs="Arial"/>
        </w:rPr>
        <w:t>Oferta musi być podpisana w taki sposób, by prawnie zobowiązywała wszystkich Wykonawców występujących wspólnie (przez każdego</w:t>
      </w:r>
      <w:r>
        <w:rPr>
          <w:rFonts w:ascii="Trebuchet MS" w:hAnsi="Trebuchet MS" w:cs="Arial"/>
        </w:rPr>
        <w:t xml:space="preserve"> z Wykonawców lub </w:t>
      </w:r>
      <w:r w:rsidR="00B22F1F">
        <w:rPr>
          <w:rFonts w:ascii="Trebuchet MS" w:hAnsi="Trebuchet MS" w:cs="Arial"/>
        </w:rPr>
        <w:t xml:space="preserve">upoważnionego </w:t>
      </w:r>
      <w:r>
        <w:rPr>
          <w:rFonts w:ascii="Trebuchet MS" w:hAnsi="Trebuchet MS" w:cs="Arial"/>
        </w:rPr>
        <w:t>pełnomocnika).</w:t>
      </w:r>
    </w:p>
    <w:p w14:paraId="0FE1F183" w14:textId="77777777" w:rsidR="00837AB0" w:rsidRDefault="00837AB0" w:rsidP="00B22F1F">
      <w:pPr>
        <w:jc w:val="both"/>
        <w:rPr>
          <w:rFonts w:ascii="Trebuchet MS" w:hAnsi="Trebuchet MS" w:cs="Arial"/>
        </w:rPr>
      </w:pPr>
    </w:p>
    <w:p w14:paraId="69FAE729" w14:textId="097A0EC0" w:rsidR="00B22F1F" w:rsidRPr="00B01642" w:rsidRDefault="00116A9D" w:rsidP="00B22F1F">
      <w:pPr>
        <w:numPr>
          <w:ilvl w:val="1"/>
          <w:numId w:val="6"/>
        </w:numPr>
        <w:ind w:left="357" w:hanging="357"/>
        <w:jc w:val="both"/>
        <w:rPr>
          <w:rFonts w:ascii="Trebuchet MS" w:hAnsi="Trebuchet MS" w:cs="Arial"/>
        </w:rPr>
      </w:pPr>
      <w:r w:rsidRPr="00B01642">
        <w:rPr>
          <w:rFonts w:ascii="Trebuchet MS" w:hAnsi="Trebuchet MS"/>
          <w:bCs/>
        </w:rPr>
        <w:t xml:space="preserve">W przypadku wspólnego ubiegania się o </w:t>
      </w:r>
      <w:r w:rsidR="00B22F1F" w:rsidRPr="00B01642">
        <w:rPr>
          <w:rFonts w:ascii="Trebuchet MS" w:hAnsi="Trebuchet MS"/>
          <w:bCs/>
        </w:rPr>
        <w:t xml:space="preserve">udzielenie </w:t>
      </w:r>
      <w:r w:rsidRPr="00B01642">
        <w:rPr>
          <w:rFonts w:ascii="Trebuchet MS" w:hAnsi="Trebuchet MS"/>
          <w:bCs/>
        </w:rPr>
        <w:t xml:space="preserve">zamówienie przez Wykonawców oświadczenie, o którym mowa w art. </w:t>
      </w:r>
      <w:r w:rsidR="00B22F1F" w:rsidRPr="00B01642">
        <w:rPr>
          <w:rFonts w:ascii="Trebuchet MS" w:hAnsi="Trebuchet MS"/>
          <w:bCs/>
        </w:rPr>
        <w:t xml:space="preserve">125 ustawy (ust. </w:t>
      </w:r>
      <w:r w:rsidR="00B01642" w:rsidRPr="00B01642">
        <w:rPr>
          <w:rFonts w:ascii="Trebuchet MS" w:hAnsi="Trebuchet MS"/>
          <w:bCs/>
        </w:rPr>
        <w:t>3</w:t>
      </w:r>
      <w:r w:rsidR="006E3BEA" w:rsidRPr="00B01642">
        <w:rPr>
          <w:rFonts w:ascii="Trebuchet MS" w:hAnsi="Trebuchet MS"/>
          <w:bCs/>
        </w:rPr>
        <w:t>.1.</w:t>
      </w:r>
      <w:r w:rsidRPr="00B01642">
        <w:rPr>
          <w:rFonts w:ascii="Trebuchet MS" w:hAnsi="Trebuchet MS"/>
          <w:bCs/>
        </w:rPr>
        <w:t xml:space="preserve"> rozdziału </w:t>
      </w:r>
      <w:r w:rsidR="006E3BEA" w:rsidRPr="00B01642">
        <w:rPr>
          <w:rFonts w:ascii="Trebuchet MS" w:hAnsi="Trebuchet MS"/>
          <w:bCs/>
        </w:rPr>
        <w:t>X</w:t>
      </w:r>
      <w:r w:rsidR="00B01642" w:rsidRPr="00B01642">
        <w:rPr>
          <w:rFonts w:ascii="Trebuchet MS" w:hAnsi="Trebuchet MS"/>
          <w:bCs/>
        </w:rPr>
        <w:t>VI</w:t>
      </w:r>
      <w:r w:rsidR="00B22F1F" w:rsidRPr="00B01642">
        <w:rPr>
          <w:rFonts w:ascii="Trebuchet MS" w:hAnsi="Trebuchet MS"/>
          <w:bCs/>
        </w:rPr>
        <w:t xml:space="preserve"> S</w:t>
      </w:r>
      <w:r w:rsidRPr="00B01642">
        <w:rPr>
          <w:rFonts w:ascii="Trebuchet MS" w:hAnsi="Trebuchet MS"/>
          <w:bCs/>
        </w:rPr>
        <w:t>WZ) składa każdy z Wykonawców wspólnie ubiegających się o zamówienie. Oświadczenia te potwierdzaj</w:t>
      </w:r>
      <w:r w:rsidR="00B22F1F" w:rsidRPr="00B01642">
        <w:rPr>
          <w:rFonts w:ascii="Trebuchet MS" w:hAnsi="Trebuchet MS"/>
          <w:bCs/>
        </w:rPr>
        <w:t xml:space="preserve">ą spełnianie warunków udziału </w:t>
      </w:r>
      <w:r w:rsidR="00B5519C">
        <w:rPr>
          <w:rFonts w:ascii="Trebuchet MS" w:hAnsi="Trebuchet MS"/>
          <w:bCs/>
        </w:rPr>
        <w:br/>
      </w:r>
      <w:r w:rsidR="00B22F1F" w:rsidRPr="00B01642">
        <w:rPr>
          <w:rFonts w:ascii="Trebuchet MS" w:hAnsi="Trebuchet MS"/>
          <w:bCs/>
        </w:rPr>
        <w:t xml:space="preserve">w </w:t>
      </w:r>
      <w:r w:rsidRPr="00B01642">
        <w:rPr>
          <w:rFonts w:ascii="Trebuchet MS" w:hAnsi="Trebuchet MS"/>
          <w:bCs/>
        </w:rPr>
        <w:t xml:space="preserve">postępowaniu w zakresie, w którym </w:t>
      </w:r>
      <w:bookmarkStart w:id="6" w:name="_Hlk60825101"/>
      <w:r w:rsidRPr="00B01642">
        <w:rPr>
          <w:rFonts w:ascii="Trebuchet MS" w:hAnsi="Trebuchet MS"/>
          <w:bCs/>
        </w:rPr>
        <w:t>Wykonawc</w:t>
      </w:r>
      <w:r w:rsidR="00DB4140">
        <w:rPr>
          <w:rFonts w:ascii="Trebuchet MS" w:hAnsi="Trebuchet MS"/>
          <w:bCs/>
        </w:rPr>
        <w:t>a wspólnie ubiegający się o udzielenie zamówienia</w:t>
      </w:r>
      <w:bookmarkEnd w:id="6"/>
      <w:r w:rsidRPr="00B01642">
        <w:rPr>
          <w:rFonts w:ascii="Trebuchet MS" w:hAnsi="Trebuchet MS"/>
          <w:bCs/>
        </w:rPr>
        <w:t xml:space="preserve"> wykazuje spełnianie warunków udziału w postępowaniu, oraz brak podstaw wykluczenia - każdy z Wykonawców wspólnie </w:t>
      </w:r>
      <w:r w:rsidR="00B22F1F" w:rsidRPr="00B01642">
        <w:rPr>
          <w:rFonts w:ascii="Trebuchet MS" w:hAnsi="Trebuchet MS"/>
          <w:bCs/>
        </w:rPr>
        <w:t>ubiegających się o udzielenie zamówienia</w:t>
      </w:r>
      <w:r w:rsidRPr="00B01642">
        <w:rPr>
          <w:rFonts w:ascii="Trebuchet MS" w:hAnsi="Trebuchet MS"/>
          <w:bCs/>
        </w:rPr>
        <w:t xml:space="preserve"> nie może podlegać wykluczeniu z postępowania w oparciu o </w:t>
      </w:r>
      <w:r w:rsidR="00B22F1F" w:rsidRPr="00B01642">
        <w:rPr>
          <w:rFonts w:ascii="Trebuchet MS" w:hAnsi="Trebuchet MS"/>
          <w:bCs/>
        </w:rPr>
        <w:t>wskazane w SWZ podstawy wykluczenia. Powyższe oznacza, iż:</w:t>
      </w:r>
    </w:p>
    <w:p w14:paraId="5982EF0D" w14:textId="77777777" w:rsidR="00B22F1F" w:rsidRPr="00C92B30" w:rsidRDefault="00B22F1F" w:rsidP="00C92B30">
      <w:pPr>
        <w:rPr>
          <w:rFonts w:ascii="Trebuchet MS" w:hAnsi="Trebuchet MS"/>
          <w:bCs/>
          <w:sz w:val="10"/>
          <w:szCs w:val="10"/>
        </w:rPr>
      </w:pPr>
    </w:p>
    <w:p w14:paraId="0F19B9CA" w14:textId="0208D050" w:rsidR="00B22F1F" w:rsidRPr="004A1638" w:rsidRDefault="00B22F1F" w:rsidP="00281982">
      <w:pPr>
        <w:pStyle w:val="Akapitzlist"/>
        <w:numPr>
          <w:ilvl w:val="1"/>
          <w:numId w:val="71"/>
        </w:numPr>
        <w:ind w:left="709"/>
        <w:jc w:val="both"/>
        <w:rPr>
          <w:rFonts w:ascii="Trebuchet MS" w:hAnsi="Trebuchet MS" w:cs="Arial"/>
        </w:rPr>
      </w:pPr>
      <w:r w:rsidRPr="004A1638">
        <w:rPr>
          <w:rFonts w:ascii="Trebuchet MS" w:hAnsi="Trebuchet MS"/>
          <w:bCs/>
        </w:rPr>
        <w:t>Oświadczenie w zakresie braku podstaw wykluczenia</w:t>
      </w:r>
      <w:r w:rsidR="00116A9D" w:rsidRPr="004A1638">
        <w:rPr>
          <w:rFonts w:ascii="Trebuchet MS" w:hAnsi="Trebuchet MS"/>
          <w:bCs/>
        </w:rPr>
        <w:t xml:space="preserve"> musi złożyć każdy z Wykonawców </w:t>
      </w:r>
      <w:r w:rsidRPr="004A1638">
        <w:rPr>
          <w:rFonts w:ascii="Trebuchet MS" w:hAnsi="Trebuchet MS"/>
          <w:bCs/>
        </w:rPr>
        <w:t>wspólnie ubiegających się o udzielenie zamówienia;</w:t>
      </w:r>
    </w:p>
    <w:p w14:paraId="2FECAB5C" w14:textId="77777777" w:rsidR="00C92B30" w:rsidRPr="00C92B30" w:rsidRDefault="00C92B30" w:rsidP="00CF62DA">
      <w:pPr>
        <w:jc w:val="both"/>
        <w:rPr>
          <w:rFonts w:ascii="Trebuchet MS" w:hAnsi="Trebuchet MS" w:cs="Arial"/>
          <w:sz w:val="10"/>
          <w:szCs w:val="10"/>
        </w:rPr>
      </w:pPr>
    </w:p>
    <w:p w14:paraId="3C74EAAB" w14:textId="7951C4BD" w:rsidR="00116A9D" w:rsidRPr="004A1638" w:rsidRDefault="00B22F1F" w:rsidP="00281982">
      <w:pPr>
        <w:pStyle w:val="Akapitzlist"/>
        <w:numPr>
          <w:ilvl w:val="1"/>
          <w:numId w:val="71"/>
        </w:numPr>
        <w:ind w:left="709"/>
        <w:jc w:val="both"/>
        <w:rPr>
          <w:rFonts w:ascii="Trebuchet MS" w:hAnsi="Trebuchet MS" w:cs="Arial"/>
        </w:rPr>
      </w:pPr>
      <w:r w:rsidRPr="004A1638">
        <w:rPr>
          <w:rFonts w:ascii="Trebuchet MS" w:hAnsi="Trebuchet MS"/>
          <w:bCs/>
        </w:rPr>
        <w:t>O</w:t>
      </w:r>
      <w:r w:rsidR="00116A9D" w:rsidRPr="004A1638">
        <w:rPr>
          <w:rFonts w:ascii="Trebuchet MS" w:hAnsi="Trebuchet MS"/>
          <w:bCs/>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4EC1917" w14:textId="71FAAECF" w:rsidR="00DD439C" w:rsidRDefault="00DD439C" w:rsidP="00837AB0">
      <w:pPr>
        <w:rPr>
          <w:rFonts w:ascii="Trebuchet MS" w:hAnsi="Trebuchet MS" w:cs="Arial"/>
        </w:rPr>
      </w:pPr>
    </w:p>
    <w:p w14:paraId="7583073D" w14:textId="06D3568F" w:rsidR="00B34665" w:rsidRDefault="00B34665" w:rsidP="00B34665">
      <w:pPr>
        <w:numPr>
          <w:ilvl w:val="1"/>
          <w:numId w:val="6"/>
        </w:numPr>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w:t>
      </w:r>
      <w:r w:rsidR="00EC73AA">
        <w:rPr>
          <w:rFonts w:ascii="Trebuchet MS" w:hAnsi="Trebuchet MS" w:cs="Arial"/>
        </w:rPr>
        <w:t> </w:t>
      </w:r>
      <w:r>
        <w:rPr>
          <w:rFonts w:ascii="Trebuchet MS" w:hAnsi="Trebuchet MS" w:cs="Arial"/>
        </w:rPr>
        <w:t>art. 117 ust. 4 ustawy</w:t>
      </w:r>
      <w:r w:rsidR="00B32641">
        <w:rPr>
          <w:rFonts w:ascii="Trebuchet MS" w:hAnsi="Trebuchet MS" w:cs="Arial"/>
        </w:rPr>
        <w:t xml:space="preserve"> PZP</w:t>
      </w:r>
      <w:r w:rsidR="007749A8">
        <w:rPr>
          <w:rFonts w:ascii="Trebuchet MS" w:hAnsi="Trebuchet MS" w:cs="Arial"/>
        </w:rPr>
        <w:t xml:space="preserve"> („ (…)</w:t>
      </w:r>
      <w:r>
        <w:rPr>
          <w:rFonts w:ascii="Trebuchet MS" w:hAnsi="Trebuchet MS" w:cs="Arial"/>
        </w:rPr>
        <w:t xml:space="preserve"> z którego wynika, które roboty budowlane, dostawy lub usługi wykonają poszczególni wykonawcy.”)</w:t>
      </w:r>
      <w:r w:rsidR="00CD3164">
        <w:rPr>
          <w:rFonts w:ascii="Trebuchet MS" w:hAnsi="Trebuchet MS" w:cs="Arial"/>
        </w:rPr>
        <w:t xml:space="preserve"> – do ewentualnego wykorzystania załącznik nr 9 do SWZ</w:t>
      </w:r>
      <w:r>
        <w:rPr>
          <w:rFonts w:ascii="Trebuchet MS" w:hAnsi="Trebuchet MS" w:cs="Arial"/>
        </w:rPr>
        <w:t>.</w:t>
      </w:r>
    </w:p>
    <w:p w14:paraId="112D1C43" w14:textId="77777777" w:rsidR="00B34665" w:rsidRPr="00837AB0" w:rsidRDefault="00B34665" w:rsidP="00837AB0">
      <w:pPr>
        <w:rPr>
          <w:rFonts w:ascii="Trebuchet MS" w:hAnsi="Trebuchet MS" w:cs="Arial"/>
        </w:rPr>
      </w:pPr>
    </w:p>
    <w:p w14:paraId="47281B6E" w14:textId="09F062D7" w:rsidR="00116A9D" w:rsidRPr="003B6340" w:rsidRDefault="00116A9D" w:rsidP="003B6340">
      <w:pPr>
        <w:pStyle w:val="Akapitzlist"/>
        <w:numPr>
          <w:ilvl w:val="1"/>
          <w:numId w:val="6"/>
        </w:numPr>
        <w:jc w:val="both"/>
        <w:rPr>
          <w:rFonts w:ascii="Trebuchet MS" w:hAnsi="Trebuchet MS" w:cs="Arial"/>
        </w:rPr>
      </w:pPr>
      <w:r w:rsidRPr="003B6340">
        <w:rPr>
          <w:rFonts w:ascii="Trebuchet MS" w:hAnsi="Trebuchet MS" w:cs="Arial"/>
        </w:rPr>
        <w:t xml:space="preserve">Wszelka korespondencja prowadzona będzie wyłącznie z podmiotem występującym jako pełnomocnik Wykonawców </w:t>
      </w:r>
      <w:r w:rsidR="00362C62" w:rsidRPr="003B6340">
        <w:rPr>
          <w:rFonts w:ascii="Trebuchet MS" w:hAnsi="Trebuchet MS" w:cs="Arial"/>
        </w:rPr>
        <w:t>wspólnie ubiegających się o udzielenie zamówienia</w:t>
      </w:r>
      <w:r w:rsidRPr="003B6340">
        <w:rPr>
          <w:rFonts w:ascii="Trebuchet MS" w:hAnsi="Trebuchet MS" w:cs="Arial"/>
        </w:rPr>
        <w:t>.</w:t>
      </w:r>
    </w:p>
    <w:p w14:paraId="6EB55FF4" w14:textId="01B7BC55" w:rsidR="00116A9D" w:rsidRDefault="00116A9D" w:rsidP="00507685">
      <w:pPr>
        <w:tabs>
          <w:tab w:val="left" w:pos="1701"/>
        </w:tabs>
        <w:ind w:right="28"/>
        <w:jc w:val="both"/>
        <w:rPr>
          <w:rFonts w:ascii="Trebuchet MS" w:hAnsi="Trebuchet MS" w:cs="Arial"/>
          <w:b/>
        </w:rPr>
      </w:pPr>
    </w:p>
    <w:p w14:paraId="00C0BB63" w14:textId="77777777" w:rsidR="00FB0A31" w:rsidRDefault="00FB0A31" w:rsidP="00507685">
      <w:pPr>
        <w:tabs>
          <w:tab w:val="left" w:pos="1701"/>
        </w:tabs>
        <w:ind w:right="28"/>
        <w:jc w:val="both"/>
        <w:rPr>
          <w:rFonts w:ascii="Trebuchet MS" w:hAnsi="Trebuchet MS" w:cs="Arial"/>
          <w:b/>
        </w:rPr>
      </w:pPr>
    </w:p>
    <w:p w14:paraId="3F2F005D" w14:textId="77777777" w:rsidR="00E270DC" w:rsidRDefault="00E270DC" w:rsidP="00E270DC">
      <w:pPr>
        <w:spacing w:line="360" w:lineRule="auto"/>
        <w:ind w:left="1701" w:hanging="1701"/>
        <w:jc w:val="center"/>
        <w:rPr>
          <w:rFonts w:ascii="Trebuchet MS" w:hAnsi="Trebuchet MS" w:cs="Arial"/>
          <w:b/>
        </w:rPr>
      </w:pPr>
      <w:r>
        <w:rPr>
          <w:rFonts w:ascii="Trebuchet MS" w:hAnsi="Trebuchet MS" w:cs="Arial"/>
          <w:b/>
        </w:rPr>
        <w:t>ROZDZIAŁ XVIII</w:t>
      </w:r>
    </w:p>
    <w:p w14:paraId="092DB8D8" w14:textId="77777777" w:rsidR="00C53429" w:rsidRPr="00E37293" w:rsidRDefault="00C53429" w:rsidP="00E270DC">
      <w:pPr>
        <w:spacing w:line="360" w:lineRule="auto"/>
        <w:ind w:left="1701" w:hanging="1701"/>
        <w:jc w:val="center"/>
        <w:rPr>
          <w:rFonts w:ascii="Trebuchet MS" w:hAnsi="Trebuchet MS" w:cs="Arial"/>
          <w:b/>
        </w:rPr>
      </w:pPr>
      <w:r w:rsidRPr="00E37293">
        <w:rPr>
          <w:rFonts w:ascii="Trebuchet MS" w:hAnsi="Trebuchet MS" w:cs="Arial"/>
          <w:b/>
        </w:rPr>
        <w:t>INFORMACJA NA TEMAT PODWYKONAWCÓW</w:t>
      </w:r>
    </w:p>
    <w:p w14:paraId="696653FD" w14:textId="77777777" w:rsidR="004235F5" w:rsidRDefault="004235F5" w:rsidP="00410914">
      <w:pPr>
        <w:pStyle w:val="Akapitzlist"/>
        <w:numPr>
          <w:ilvl w:val="0"/>
          <w:numId w:val="41"/>
        </w:numPr>
        <w:tabs>
          <w:tab w:val="left" w:pos="567"/>
        </w:tabs>
        <w:spacing w:before="120" w:after="120"/>
        <w:ind w:left="567" w:hanging="425"/>
        <w:jc w:val="both"/>
        <w:rPr>
          <w:rFonts w:ascii="Trebuchet MS" w:hAnsi="Trebuchet MS" w:cs="Arial"/>
        </w:rPr>
      </w:pPr>
      <w:r w:rsidRPr="00E97E91">
        <w:rPr>
          <w:rFonts w:ascii="Trebuchet MS" w:hAnsi="Trebuchet MS" w:cs="Arial"/>
        </w:rPr>
        <w:t>Wykonawca może powierzyć wykonanie części zamówienia podwykonawcy.</w:t>
      </w:r>
    </w:p>
    <w:p w14:paraId="4218D7AB" w14:textId="0624BAD2" w:rsidR="004235F5" w:rsidRPr="004235F5" w:rsidRDefault="004235F5" w:rsidP="00410914">
      <w:pPr>
        <w:pStyle w:val="Akapitzlist"/>
        <w:numPr>
          <w:ilvl w:val="0"/>
          <w:numId w:val="41"/>
        </w:numPr>
        <w:tabs>
          <w:tab w:val="left" w:pos="567"/>
        </w:tabs>
        <w:spacing w:before="120" w:after="120"/>
        <w:ind w:left="567" w:hanging="425"/>
        <w:jc w:val="both"/>
        <w:rPr>
          <w:rFonts w:ascii="Trebuchet MS" w:hAnsi="Trebuchet MS" w:cs="Arial"/>
        </w:rPr>
      </w:pPr>
      <w:r w:rsidRPr="00E97E91">
        <w:rPr>
          <w:rFonts w:ascii="Trebuchet MS" w:hAnsi="Trebuchet MS" w:cs="Arial"/>
        </w:rPr>
        <w:t>Wykonawca, który zamierza wykonywać zamówienie przy udziale podwykonawcy</w:t>
      </w:r>
      <w:r>
        <w:rPr>
          <w:rFonts w:ascii="Trebuchet MS" w:hAnsi="Trebuchet MS" w:cs="Arial"/>
        </w:rPr>
        <w:t>/ów</w:t>
      </w:r>
      <w:r w:rsidRPr="00E97E91">
        <w:rPr>
          <w:rFonts w:ascii="Trebuchet MS" w:hAnsi="Trebuchet MS" w:cs="Arial"/>
        </w:rPr>
        <w:t xml:space="preserve">, musi wyraźnie w ofercie wskazać, jaką część (zakres zamówienia) wykonywać będzie w jego imieniu podwykonawca </w:t>
      </w:r>
      <w:r w:rsidR="002D2968">
        <w:rPr>
          <w:rFonts w:ascii="Trebuchet MS" w:hAnsi="Trebuchet MS" w:cs="Arial"/>
          <w:b/>
        </w:rPr>
        <w:t>oraz podać nazwę ewentualnych</w:t>
      </w:r>
      <w:r w:rsidRPr="00E97E91">
        <w:rPr>
          <w:rFonts w:ascii="Trebuchet MS" w:hAnsi="Trebuchet MS" w:cs="Arial"/>
          <w:b/>
        </w:rPr>
        <w:t xml:space="preserve"> podwykonawc</w:t>
      </w:r>
      <w:r w:rsidR="002D2968">
        <w:rPr>
          <w:rFonts w:ascii="Trebuchet MS" w:hAnsi="Trebuchet MS" w:cs="Arial"/>
          <w:b/>
        </w:rPr>
        <w:t>ów</w:t>
      </w:r>
      <w:r w:rsidR="002D2968">
        <w:rPr>
          <w:rFonts w:ascii="Trebuchet MS" w:hAnsi="Trebuchet MS" w:cs="Arial"/>
        </w:rPr>
        <w:t xml:space="preserve">, </w:t>
      </w:r>
      <w:r w:rsidR="002D2968" w:rsidRPr="004543FF">
        <w:rPr>
          <w:rFonts w:ascii="Trebuchet MS" w:hAnsi="Trebuchet MS" w:cs="Arial"/>
          <w:b/>
          <w:bCs/>
        </w:rPr>
        <w:t>jeżeli</w:t>
      </w:r>
      <w:r w:rsidR="00D902D0" w:rsidRPr="004543FF">
        <w:rPr>
          <w:rFonts w:ascii="Trebuchet MS" w:hAnsi="Trebuchet MS" w:cs="Arial"/>
          <w:b/>
          <w:bCs/>
        </w:rPr>
        <w:t xml:space="preserve"> są </w:t>
      </w:r>
      <w:r w:rsidR="002D2968" w:rsidRPr="004543FF">
        <w:rPr>
          <w:rFonts w:ascii="Trebuchet MS" w:hAnsi="Trebuchet MS" w:cs="Arial"/>
          <w:b/>
          <w:bCs/>
        </w:rPr>
        <w:t xml:space="preserve">już </w:t>
      </w:r>
      <w:r w:rsidR="00D902D0" w:rsidRPr="004543FF">
        <w:rPr>
          <w:rFonts w:ascii="Trebuchet MS" w:hAnsi="Trebuchet MS" w:cs="Arial"/>
          <w:b/>
          <w:bCs/>
        </w:rPr>
        <w:t>znani</w:t>
      </w:r>
      <w:r w:rsidRPr="00E97E91">
        <w:rPr>
          <w:rFonts w:ascii="Trebuchet MS" w:hAnsi="Trebuchet MS" w:cs="Arial"/>
        </w:rPr>
        <w:t xml:space="preserve">. Należy w tym celu wypełnić </w:t>
      </w:r>
      <w:r>
        <w:rPr>
          <w:rFonts w:ascii="Trebuchet MS" w:hAnsi="Trebuchet MS" w:cs="Arial"/>
        </w:rPr>
        <w:t>odpowiedni punkt formularza oferty, stanowiącego załącznik nr 1</w:t>
      </w:r>
      <w:r w:rsidRPr="00E97E91">
        <w:rPr>
          <w:rFonts w:ascii="Trebuchet MS" w:hAnsi="Trebuchet MS" w:cs="Arial"/>
        </w:rPr>
        <w:t xml:space="preserve"> </w:t>
      </w:r>
      <w:r w:rsidRPr="00D742A4">
        <w:rPr>
          <w:rFonts w:ascii="Trebuchet MS" w:hAnsi="Trebuchet MS" w:cs="Arial"/>
        </w:rPr>
        <w:t>do SWZ.</w:t>
      </w:r>
      <w:r>
        <w:rPr>
          <w:rFonts w:ascii="Trebuchet MS" w:hAnsi="Trebuchet MS" w:cs="Arial"/>
          <w:b/>
        </w:rPr>
        <w:t xml:space="preserve"> </w:t>
      </w:r>
      <w:r w:rsidRPr="00E97E91">
        <w:rPr>
          <w:rFonts w:ascii="Trebuchet MS" w:hAnsi="Trebuchet MS" w:cs="Arial"/>
        </w:rPr>
        <w:t>W przypadku, gdy Wykonawca nie zamierza wykonywać zamówienia przy udziale podwykona</w:t>
      </w:r>
      <w:r>
        <w:rPr>
          <w:rFonts w:ascii="Trebuchet MS" w:hAnsi="Trebuchet MS" w:cs="Arial"/>
        </w:rPr>
        <w:t>wców, należy wpisać w formularzu</w:t>
      </w:r>
      <w:r w:rsidRPr="00E97E91">
        <w:rPr>
          <w:rFonts w:ascii="Trebuchet MS" w:hAnsi="Trebuchet MS" w:cs="Arial"/>
        </w:rPr>
        <w:t xml:space="preserve"> „nie dotyczy” lub inne podobne sformułowanie. </w:t>
      </w:r>
      <w:r w:rsidRPr="005527F6">
        <w:rPr>
          <w:rFonts w:ascii="Trebuchet MS" w:hAnsi="Trebuchet MS" w:cs="Arial"/>
        </w:rPr>
        <w:t xml:space="preserve">Jeżeli Wykonawca zostawi ten punkt niewypełniony (puste pole), Zamawiający uzna, </w:t>
      </w:r>
      <w:r w:rsidR="008E149D">
        <w:rPr>
          <w:rFonts w:ascii="Trebuchet MS" w:hAnsi="Trebuchet MS" w:cs="Arial"/>
        </w:rPr>
        <w:br/>
      </w:r>
      <w:r w:rsidRPr="005527F6">
        <w:rPr>
          <w:rFonts w:ascii="Trebuchet MS" w:hAnsi="Trebuchet MS" w:cs="Arial"/>
        </w:rPr>
        <w:t>iż zamówienie zostanie wykonane siłami własnymi tj. bez udziału podwykonawców.</w:t>
      </w:r>
    </w:p>
    <w:p w14:paraId="7ABDDD61" w14:textId="77777777" w:rsidR="004235F5" w:rsidRPr="0079580B" w:rsidRDefault="004235F5" w:rsidP="00410914">
      <w:pPr>
        <w:pStyle w:val="Akapitzlist"/>
        <w:numPr>
          <w:ilvl w:val="0"/>
          <w:numId w:val="84"/>
        </w:numPr>
        <w:tabs>
          <w:tab w:val="clear" w:pos="720"/>
        </w:tabs>
        <w:spacing w:before="120" w:after="120"/>
        <w:ind w:left="567" w:hanging="425"/>
        <w:jc w:val="both"/>
        <w:rPr>
          <w:rFonts w:ascii="Trebuchet MS" w:hAnsi="Trebuchet MS" w:cs="Arial"/>
        </w:rPr>
      </w:pPr>
      <w:r w:rsidRPr="00E97E91">
        <w:rPr>
          <w:rFonts w:ascii="Trebuchet MS" w:hAnsi="Trebuchet MS" w:cs="Arial"/>
        </w:rPr>
        <w:t xml:space="preserve">Zamawiający żąda, </w:t>
      </w:r>
      <w:r w:rsidRPr="00E97E91">
        <w:rPr>
          <w:rFonts w:ascii="Trebuchet MS" w:hAnsi="Trebuchet MS" w:cs="Arial"/>
          <w:color w:val="000000"/>
        </w:rPr>
        <w:t>aby przed przystąp</w:t>
      </w:r>
      <w:r>
        <w:rPr>
          <w:rFonts w:ascii="Trebuchet MS" w:hAnsi="Trebuchet MS" w:cs="Arial"/>
          <w:color w:val="000000"/>
        </w:rPr>
        <w:t>ieniem do wykonania zamówienia W</w:t>
      </w:r>
      <w:r w:rsidR="008B68BA">
        <w:rPr>
          <w:rFonts w:ascii="Trebuchet MS" w:hAnsi="Trebuchet MS" w:cs="Arial"/>
          <w:color w:val="000000"/>
        </w:rPr>
        <w:t xml:space="preserve">ykonawca </w:t>
      </w:r>
      <w:r w:rsidRPr="00E97E91">
        <w:rPr>
          <w:rFonts w:ascii="Trebuchet MS" w:hAnsi="Trebuchet MS" w:cs="Arial"/>
          <w:color w:val="000000"/>
        </w:rPr>
        <w:t>podał nazwy</w:t>
      </w:r>
      <w:r w:rsidR="008B68BA">
        <w:rPr>
          <w:rFonts w:ascii="Trebuchet MS" w:hAnsi="Trebuchet MS" w:cs="Arial"/>
          <w:color w:val="000000"/>
        </w:rPr>
        <w:t>,</w:t>
      </w:r>
      <w:r w:rsidRPr="00E97E91">
        <w:rPr>
          <w:rFonts w:ascii="Trebuchet MS" w:hAnsi="Trebuchet MS" w:cs="Arial"/>
          <w:color w:val="000000"/>
        </w:rPr>
        <w:t xml:space="preserve"> dane kontaktowe </w:t>
      </w:r>
      <w:r w:rsidR="008B68BA">
        <w:rPr>
          <w:rFonts w:ascii="Trebuchet MS" w:hAnsi="Trebuchet MS" w:cs="Arial"/>
          <w:color w:val="000000"/>
        </w:rPr>
        <w:t xml:space="preserve">oraz przedstawicieli, </w:t>
      </w:r>
      <w:r w:rsidRPr="00E97E91">
        <w:rPr>
          <w:rFonts w:ascii="Trebuchet MS" w:hAnsi="Trebuchet MS" w:cs="Arial"/>
          <w:color w:val="000000"/>
        </w:rPr>
        <w:t>podwykonawców zaangażowany</w:t>
      </w:r>
      <w:r>
        <w:rPr>
          <w:rFonts w:ascii="Trebuchet MS" w:hAnsi="Trebuchet MS" w:cs="Arial"/>
          <w:color w:val="000000"/>
        </w:rPr>
        <w:t>ch w wykonanie zamówienia</w:t>
      </w:r>
      <w:r w:rsidR="008B68BA">
        <w:rPr>
          <w:rFonts w:ascii="Trebuchet MS" w:hAnsi="Trebuchet MS" w:cs="Arial"/>
          <w:color w:val="000000"/>
        </w:rPr>
        <w:t xml:space="preserve"> (jeżeli są już znani)</w:t>
      </w:r>
      <w:r>
        <w:rPr>
          <w:rFonts w:ascii="Trebuchet MS" w:hAnsi="Trebuchet MS" w:cs="Arial"/>
          <w:color w:val="000000"/>
        </w:rPr>
        <w:t>. Wykonawca zobowiązany jest do zawiadomienia Z</w:t>
      </w:r>
      <w:r w:rsidRPr="00E97E91">
        <w:rPr>
          <w:rFonts w:ascii="Trebuchet MS" w:hAnsi="Trebuchet MS" w:cs="Arial"/>
          <w:color w:val="000000"/>
        </w:rPr>
        <w:t xml:space="preserve">amawiającego o wszelkich zmianach </w:t>
      </w:r>
      <w:r w:rsidR="00F14E62">
        <w:rPr>
          <w:rFonts w:ascii="Trebuchet MS" w:hAnsi="Trebuchet MS" w:cs="Arial"/>
          <w:color w:val="000000"/>
        </w:rPr>
        <w:t>w odniesieniu do informacji</w:t>
      </w:r>
      <w:r w:rsidRPr="00E97E91">
        <w:rPr>
          <w:rFonts w:ascii="Trebuchet MS" w:hAnsi="Trebuchet MS" w:cs="Arial"/>
          <w:color w:val="000000"/>
        </w:rPr>
        <w:t xml:space="preserve">, o których mowa w zdaniu pierwszym, w trakcie realizacji zamówienia, a także przekazuje </w:t>
      </w:r>
      <w:r w:rsidR="00F14E62">
        <w:rPr>
          <w:rFonts w:ascii="Trebuchet MS" w:hAnsi="Trebuchet MS" w:cs="Arial"/>
          <w:color w:val="000000"/>
        </w:rPr>
        <w:t xml:space="preserve">wymagane </w:t>
      </w:r>
      <w:r w:rsidRPr="00E97E91">
        <w:rPr>
          <w:rFonts w:ascii="Trebuchet MS" w:hAnsi="Trebuchet MS" w:cs="Arial"/>
          <w:color w:val="000000"/>
        </w:rPr>
        <w:t xml:space="preserve">informacje na temat nowych podwykonawców, którym w późniejszym okresie zamierza powierzyć realizację </w:t>
      </w:r>
      <w:r>
        <w:rPr>
          <w:rFonts w:ascii="Trebuchet MS" w:hAnsi="Trebuchet MS" w:cs="Arial"/>
          <w:color w:val="000000"/>
        </w:rPr>
        <w:t>zamówienia</w:t>
      </w:r>
      <w:r w:rsidRPr="00E97E91">
        <w:rPr>
          <w:rFonts w:ascii="Trebuchet MS" w:hAnsi="Trebuchet MS" w:cs="Arial"/>
          <w:color w:val="000000"/>
        </w:rPr>
        <w:t>.</w:t>
      </w:r>
    </w:p>
    <w:p w14:paraId="7A1FFA3E" w14:textId="77777777" w:rsidR="004235F5" w:rsidRPr="002C4FEF" w:rsidRDefault="004235F5" w:rsidP="00410914">
      <w:pPr>
        <w:pStyle w:val="Akapitzlist"/>
        <w:numPr>
          <w:ilvl w:val="0"/>
          <w:numId w:val="84"/>
        </w:numPr>
        <w:tabs>
          <w:tab w:val="clear" w:pos="720"/>
        </w:tabs>
        <w:spacing w:before="120" w:after="120"/>
        <w:ind w:left="567" w:hanging="425"/>
        <w:jc w:val="both"/>
        <w:rPr>
          <w:rFonts w:ascii="Trebuchet MS" w:hAnsi="Trebuchet MS" w:cs="Arial"/>
        </w:rPr>
      </w:pPr>
      <w:r w:rsidRPr="0079580B">
        <w:rPr>
          <w:rFonts w:ascii="Trebuchet MS" w:hAnsi="Trebuchet MS" w:cs="Arial"/>
          <w:color w:val="000000"/>
        </w:rPr>
        <w:t>Jeżeli zmiana albo rezygnacja z podwykonawcy dotyc</w:t>
      </w:r>
      <w:r>
        <w:rPr>
          <w:rFonts w:ascii="Trebuchet MS" w:hAnsi="Trebuchet MS" w:cs="Arial"/>
          <w:color w:val="000000"/>
        </w:rPr>
        <w:t>zy podmiotu, na którego zasoby W</w:t>
      </w:r>
      <w:r w:rsidRPr="0079580B">
        <w:rPr>
          <w:rFonts w:ascii="Trebuchet MS" w:hAnsi="Trebuchet MS" w:cs="Arial"/>
          <w:color w:val="000000"/>
        </w:rPr>
        <w:t>ykonawca powoływał się, na</w:t>
      </w:r>
      <w:r w:rsidR="00126671">
        <w:rPr>
          <w:rFonts w:ascii="Trebuchet MS" w:hAnsi="Trebuchet MS" w:cs="Arial"/>
          <w:color w:val="000000"/>
        </w:rPr>
        <w:t xml:space="preserve"> zasadach określonych w art. 118</w:t>
      </w:r>
      <w:r w:rsidRPr="0079580B">
        <w:rPr>
          <w:rFonts w:ascii="Trebuchet MS" w:hAnsi="Trebuchet MS" w:cs="Arial"/>
          <w:color w:val="000000"/>
        </w:rPr>
        <w:t xml:space="preserve"> ust. 1</w:t>
      </w:r>
      <w:r>
        <w:rPr>
          <w:rFonts w:ascii="Trebuchet MS" w:hAnsi="Trebuchet MS" w:cs="Arial"/>
          <w:color w:val="000000"/>
        </w:rPr>
        <w:t xml:space="preserve"> ustawy</w:t>
      </w:r>
      <w:r w:rsidRPr="0079580B">
        <w:rPr>
          <w:rFonts w:ascii="Trebuchet MS" w:hAnsi="Trebuchet MS" w:cs="Arial"/>
          <w:color w:val="000000"/>
        </w:rPr>
        <w:t>, w celu wykazania spełniania warunków udziału w postępowaniu</w:t>
      </w:r>
      <w:r>
        <w:rPr>
          <w:rFonts w:ascii="Trebuchet MS" w:hAnsi="Trebuchet MS" w:cs="Arial"/>
          <w:color w:val="000000"/>
        </w:rPr>
        <w:t>, W</w:t>
      </w:r>
      <w:r w:rsidRPr="0079580B">
        <w:rPr>
          <w:rFonts w:ascii="Trebuchet MS" w:hAnsi="Trebuchet MS" w:cs="Arial"/>
          <w:color w:val="000000"/>
        </w:rPr>
        <w:t>yk</w:t>
      </w:r>
      <w:r>
        <w:rPr>
          <w:rFonts w:ascii="Trebuchet MS" w:hAnsi="Trebuchet MS" w:cs="Arial"/>
          <w:color w:val="000000"/>
        </w:rPr>
        <w:t>onawca jest obowiązany wykazać Z</w:t>
      </w:r>
      <w:r w:rsidRPr="0079580B">
        <w:rPr>
          <w:rFonts w:ascii="Trebuchet MS" w:hAnsi="Trebuchet MS" w:cs="Arial"/>
          <w:color w:val="000000"/>
        </w:rPr>
        <w:t>amawiającemu, że pro</w:t>
      </w:r>
      <w:r>
        <w:rPr>
          <w:rFonts w:ascii="Trebuchet MS" w:hAnsi="Trebuchet MS" w:cs="Arial"/>
          <w:color w:val="000000"/>
        </w:rPr>
        <w:t>ponowany inny podwykonawca lub W</w:t>
      </w:r>
      <w:r w:rsidRPr="0079580B">
        <w:rPr>
          <w:rFonts w:ascii="Trebuchet MS" w:hAnsi="Trebuchet MS" w:cs="Arial"/>
          <w:color w:val="000000"/>
        </w:rPr>
        <w:t xml:space="preserve">ykonawca samodzielnie spełnia je w stopniu nie mniejszym niż podwykonawca, na którego zasoby </w:t>
      </w:r>
      <w:r>
        <w:rPr>
          <w:rFonts w:ascii="Trebuchet MS" w:hAnsi="Trebuchet MS" w:cs="Arial"/>
          <w:color w:val="000000"/>
        </w:rPr>
        <w:t>W</w:t>
      </w:r>
      <w:r w:rsidRPr="0079580B">
        <w:rPr>
          <w:rFonts w:ascii="Trebuchet MS" w:hAnsi="Trebuchet MS" w:cs="Arial"/>
          <w:color w:val="000000"/>
        </w:rPr>
        <w:t xml:space="preserve">ykonawca powoływał </w:t>
      </w:r>
      <w:r>
        <w:rPr>
          <w:rFonts w:ascii="Trebuchet MS" w:hAnsi="Trebuchet MS" w:cs="Arial"/>
          <w:color w:val="000000"/>
        </w:rPr>
        <w:t>się w </w:t>
      </w:r>
      <w:r w:rsidRPr="0079580B">
        <w:rPr>
          <w:rFonts w:ascii="Trebuchet MS" w:hAnsi="Trebuchet MS" w:cs="Arial"/>
          <w:color w:val="000000"/>
        </w:rPr>
        <w:t>trakcie postępowania o udzielenie zamówienia.</w:t>
      </w:r>
    </w:p>
    <w:p w14:paraId="429523CD" w14:textId="77777777" w:rsidR="004235F5" w:rsidRPr="0079580B" w:rsidRDefault="004235F5" w:rsidP="00410914">
      <w:pPr>
        <w:pStyle w:val="Akapitzlist"/>
        <w:numPr>
          <w:ilvl w:val="0"/>
          <w:numId w:val="84"/>
        </w:numPr>
        <w:tabs>
          <w:tab w:val="clear" w:pos="720"/>
        </w:tabs>
        <w:spacing w:before="120" w:after="120"/>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14:paraId="6E8B5320" w14:textId="77777777" w:rsidR="00C53429" w:rsidRDefault="00C53429" w:rsidP="00507685">
      <w:pPr>
        <w:tabs>
          <w:tab w:val="left" w:pos="1701"/>
        </w:tabs>
        <w:ind w:right="28"/>
        <w:jc w:val="both"/>
        <w:rPr>
          <w:rFonts w:ascii="Trebuchet MS" w:hAnsi="Trebuchet MS" w:cs="Arial"/>
          <w:b/>
        </w:rPr>
      </w:pPr>
    </w:p>
    <w:p w14:paraId="39DD212A" w14:textId="77777777" w:rsidR="00DB4140" w:rsidRDefault="00DB4140" w:rsidP="00507685">
      <w:pPr>
        <w:tabs>
          <w:tab w:val="left" w:pos="1701"/>
        </w:tabs>
        <w:ind w:right="28"/>
        <w:jc w:val="both"/>
        <w:rPr>
          <w:rFonts w:ascii="Trebuchet MS" w:hAnsi="Trebuchet MS" w:cs="Arial"/>
          <w:b/>
        </w:rPr>
      </w:pPr>
    </w:p>
    <w:p w14:paraId="27095C71" w14:textId="77777777" w:rsidR="0032298D" w:rsidRDefault="004235F5" w:rsidP="005A48F1">
      <w:pPr>
        <w:tabs>
          <w:tab w:val="left" w:pos="567"/>
        </w:tabs>
        <w:spacing w:line="360" w:lineRule="auto"/>
        <w:jc w:val="center"/>
        <w:rPr>
          <w:rFonts w:ascii="Trebuchet MS" w:hAnsi="Trebuchet MS" w:cs="Arial"/>
          <w:b/>
        </w:rPr>
      </w:pPr>
      <w:r>
        <w:rPr>
          <w:rFonts w:ascii="Trebuchet MS" w:hAnsi="Trebuchet MS" w:cs="Arial"/>
          <w:b/>
        </w:rPr>
        <w:t>ROZDZIAŁ XIX</w:t>
      </w:r>
    </w:p>
    <w:p w14:paraId="0F21D81D" w14:textId="2A24C758" w:rsidR="005A48F1" w:rsidRPr="00D4799D" w:rsidRDefault="00E37293" w:rsidP="004543FF">
      <w:pPr>
        <w:tabs>
          <w:tab w:val="left" w:pos="1701"/>
        </w:tabs>
        <w:spacing w:line="360" w:lineRule="auto"/>
        <w:ind w:right="28"/>
        <w:jc w:val="center"/>
        <w:rPr>
          <w:rFonts w:ascii="Trebuchet MS" w:hAnsi="Trebuchet MS" w:cs="Arial"/>
          <w:b/>
        </w:rPr>
      </w:pPr>
      <w:r w:rsidRPr="00E60070">
        <w:rPr>
          <w:rFonts w:ascii="Trebuchet MS" w:hAnsi="Trebuchet MS" w:cs="Arial"/>
          <w:b/>
        </w:rPr>
        <w:t>PODSTAWY</w:t>
      </w:r>
      <w:r w:rsidR="0000076D" w:rsidRPr="00E60070">
        <w:rPr>
          <w:rFonts w:ascii="Trebuchet MS" w:hAnsi="Trebuchet MS" w:cs="Arial"/>
          <w:b/>
        </w:rPr>
        <w:t xml:space="preserve"> (PRZESŁANKI)</w:t>
      </w:r>
      <w:r w:rsidRPr="00D4799D">
        <w:rPr>
          <w:rFonts w:ascii="Trebuchet MS" w:hAnsi="Trebuchet MS" w:cs="Arial"/>
          <w:b/>
        </w:rPr>
        <w:t xml:space="preserve"> WYKLUCZENIA Z POST</w:t>
      </w:r>
      <w:r w:rsidR="0073736B" w:rsidRPr="00D4799D">
        <w:rPr>
          <w:rFonts w:ascii="Trebuchet MS" w:hAnsi="Trebuchet MS" w:cs="Arial"/>
          <w:b/>
        </w:rPr>
        <w:t>ĘPOWANIA</w:t>
      </w:r>
      <w:r w:rsidR="004543FF" w:rsidRPr="00D4799D">
        <w:rPr>
          <w:rFonts w:ascii="Trebuchet MS" w:hAnsi="Trebuchet MS" w:cs="Arial"/>
          <w:b/>
        </w:rPr>
        <w:t xml:space="preserve">, </w:t>
      </w:r>
      <w:r w:rsidRPr="00D4799D">
        <w:rPr>
          <w:rFonts w:ascii="Trebuchet MS" w:hAnsi="Trebuchet MS" w:cs="Arial"/>
          <w:b/>
        </w:rPr>
        <w:t>WAR</w:t>
      </w:r>
      <w:r w:rsidR="0073736B" w:rsidRPr="00D4799D">
        <w:rPr>
          <w:rFonts w:ascii="Trebuchet MS" w:hAnsi="Trebuchet MS" w:cs="Arial"/>
          <w:b/>
        </w:rPr>
        <w:t>UNKI UDZIAŁU W POSTĘPOWANIU</w:t>
      </w:r>
    </w:p>
    <w:p w14:paraId="206C8AE8" w14:textId="77777777" w:rsidR="00E37293" w:rsidRPr="00930FE6" w:rsidRDefault="00E37293" w:rsidP="005A48F1">
      <w:pPr>
        <w:tabs>
          <w:tab w:val="left" w:pos="1701"/>
        </w:tabs>
        <w:spacing w:line="360" w:lineRule="auto"/>
        <w:ind w:right="28"/>
        <w:jc w:val="center"/>
        <w:rPr>
          <w:rFonts w:ascii="Trebuchet MS" w:hAnsi="Trebuchet MS" w:cs="Arial"/>
          <w:b/>
        </w:rPr>
      </w:pPr>
      <w:r w:rsidRPr="00C71C97">
        <w:rPr>
          <w:rFonts w:ascii="Trebuchet MS" w:hAnsi="Trebuchet MS" w:cs="Arial"/>
          <w:b/>
        </w:rPr>
        <w:t xml:space="preserve">WYKAZ </w:t>
      </w:r>
      <w:r w:rsidR="005A48F1" w:rsidRPr="00C71C97">
        <w:rPr>
          <w:rFonts w:ascii="Trebuchet MS" w:hAnsi="Trebuchet MS" w:cs="Arial"/>
          <w:b/>
        </w:rPr>
        <w:t>PODMIOTOWYCH ŚRODKÓW DOWODOWYCH</w:t>
      </w:r>
    </w:p>
    <w:p w14:paraId="7F19ACDC" w14:textId="77777777" w:rsidR="005A48F1" w:rsidRPr="001C6EA3" w:rsidRDefault="005A48F1" w:rsidP="00E37293">
      <w:pPr>
        <w:tabs>
          <w:tab w:val="left" w:pos="1701"/>
        </w:tabs>
        <w:ind w:left="1701" w:hanging="1701"/>
        <w:jc w:val="both"/>
        <w:rPr>
          <w:rFonts w:ascii="Trebuchet MS" w:hAnsi="Trebuchet MS" w:cs="Arial"/>
          <w:b/>
        </w:rPr>
      </w:pPr>
    </w:p>
    <w:p w14:paraId="1709782C" w14:textId="77777777" w:rsidR="00E37293" w:rsidRPr="001D100D" w:rsidRDefault="00E37293" w:rsidP="00281982">
      <w:pPr>
        <w:pStyle w:val="Akapitzlist"/>
        <w:numPr>
          <w:ilvl w:val="0"/>
          <w:numId w:val="39"/>
        </w:numPr>
        <w:ind w:left="357" w:hanging="357"/>
        <w:jc w:val="both"/>
        <w:rPr>
          <w:rFonts w:ascii="Trebuchet MS" w:hAnsi="Trebuchet MS" w:cs="Arial"/>
          <w:b/>
        </w:rPr>
      </w:pPr>
      <w:r w:rsidRPr="001D100D">
        <w:rPr>
          <w:rFonts w:ascii="Trebuchet MS" w:hAnsi="Trebuchet MS" w:cs="Arial"/>
          <w:b/>
        </w:rPr>
        <w:t>O udzielenie zamówienia mogą się ubiegać Wykonawcy, którzy:</w:t>
      </w:r>
    </w:p>
    <w:p w14:paraId="6153FA63" w14:textId="77777777" w:rsidR="00E37293" w:rsidRPr="001D100D" w:rsidRDefault="00E37293" w:rsidP="00C425D0">
      <w:pPr>
        <w:pStyle w:val="Akapitzlist"/>
        <w:numPr>
          <w:ilvl w:val="0"/>
          <w:numId w:val="40"/>
        </w:numPr>
        <w:ind w:left="709" w:hanging="283"/>
        <w:jc w:val="both"/>
        <w:rPr>
          <w:rFonts w:ascii="Trebuchet MS" w:hAnsi="Trebuchet MS" w:cs="Arial"/>
        </w:rPr>
      </w:pPr>
      <w:r w:rsidRPr="001D100D">
        <w:rPr>
          <w:rFonts w:ascii="Trebuchet MS" w:hAnsi="Trebuchet MS" w:cs="Arial"/>
        </w:rPr>
        <w:t>nie podlegają wykluczeniu;</w:t>
      </w:r>
    </w:p>
    <w:p w14:paraId="6DB98FF6" w14:textId="562ECD3C" w:rsidR="007C3EE3" w:rsidRDefault="00E37293" w:rsidP="00C425D0">
      <w:pPr>
        <w:pStyle w:val="Akapitzlist"/>
        <w:numPr>
          <w:ilvl w:val="0"/>
          <w:numId w:val="40"/>
        </w:numPr>
        <w:ind w:left="709" w:hanging="283"/>
        <w:jc w:val="both"/>
        <w:rPr>
          <w:rFonts w:ascii="Trebuchet MS" w:hAnsi="Trebuchet MS" w:cs="Arial"/>
        </w:rPr>
      </w:pPr>
      <w:r w:rsidRPr="001D100D">
        <w:rPr>
          <w:rFonts w:ascii="Trebuchet MS" w:hAnsi="Trebuchet MS" w:cs="Arial"/>
        </w:rPr>
        <w:t>spełniają warunki udziału w postępowaniu</w:t>
      </w:r>
      <w:r w:rsidR="0073736B">
        <w:rPr>
          <w:rFonts w:ascii="Trebuchet MS" w:hAnsi="Trebuchet MS" w:cs="Arial"/>
        </w:rPr>
        <w:t>,</w:t>
      </w:r>
      <w:r w:rsidRPr="001D100D">
        <w:rPr>
          <w:rFonts w:ascii="Trebuchet MS" w:hAnsi="Trebuchet MS" w:cs="Arial"/>
        </w:rPr>
        <w:t xml:space="preserve"> określone prz</w:t>
      </w:r>
      <w:r>
        <w:rPr>
          <w:rFonts w:ascii="Trebuchet MS" w:hAnsi="Trebuchet MS" w:cs="Arial"/>
        </w:rPr>
        <w:t>ez Zamawiającego w ogłoszeniu o </w:t>
      </w:r>
      <w:r w:rsidR="00246FB5">
        <w:rPr>
          <w:rFonts w:ascii="Trebuchet MS" w:hAnsi="Trebuchet MS" w:cs="Arial"/>
        </w:rPr>
        <w:t>zamówieniu oraz w ust.</w:t>
      </w:r>
      <w:r w:rsidRPr="001D100D">
        <w:rPr>
          <w:rFonts w:ascii="Trebuchet MS" w:hAnsi="Trebuchet MS" w:cs="Arial"/>
        </w:rPr>
        <w:t xml:space="preserve"> 3 niniejszego rozdziału </w:t>
      </w:r>
      <w:r w:rsidR="005A48F1">
        <w:rPr>
          <w:rFonts w:ascii="Trebuchet MS" w:hAnsi="Trebuchet MS" w:cs="Arial"/>
        </w:rPr>
        <w:t>S</w:t>
      </w:r>
      <w:r w:rsidRPr="001D100D">
        <w:rPr>
          <w:rFonts w:ascii="Trebuchet MS" w:hAnsi="Trebuchet MS" w:cs="Arial"/>
        </w:rPr>
        <w:t>WZ</w:t>
      </w:r>
      <w:r>
        <w:rPr>
          <w:rFonts w:ascii="Trebuchet MS" w:hAnsi="Trebuchet MS" w:cs="Arial"/>
        </w:rPr>
        <w:t>.</w:t>
      </w:r>
    </w:p>
    <w:p w14:paraId="02D4D512" w14:textId="77777777" w:rsidR="00EB7527" w:rsidRPr="007C3EE3" w:rsidRDefault="00EB7527" w:rsidP="007C3EE3">
      <w:pPr>
        <w:jc w:val="both"/>
        <w:rPr>
          <w:rFonts w:ascii="Trebuchet MS" w:hAnsi="Trebuchet MS" w:cs="Arial"/>
        </w:rPr>
      </w:pPr>
    </w:p>
    <w:p w14:paraId="39FEBB07" w14:textId="43B928AA" w:rsidR="00E37293" w:rsidRDefault="00E37293" w:rsidP="00281982">
      <w:pPr>
        <w:pStyle w:val="Akapitzlist"/>
        <w:numPr>
          <w:ilvl w:val="0"/>
          <w:numId w:val="39"/>
        </w:numPr>
        <w:spacing w:line="360" w:lineRule="auto"/>
        <w:ind w:left="426" w:hanging="426"/>
        <w:jc w:val="both"/>
        <w:rPr>
          <w:rFonts w:ascii="Trebuchet MS" w:hAnsi="Trebuchet MS" w:cs="Arial"/>
          <w:b/>
        </w:rPr>
      </w:pPr>
      <w:r w:rsidRPr="001D100D">
        <w:rPr>
          <w:rFonts w:ascii="Trebuchet MS" w:hAnsi="Trebuchet MS" w:cs="Arial"/>
          <w:b/>
        </w:rPr>
        <w:t>Podstawy wykluczenia:</w:t>
      </w:r>
    </w:p>
    <w:p w14:paraId="3159E26B" w14:textId="77777777" w:rsidR="00C92B30" w:rsidRPr="00C92B30" w:rsidRDefault="00C92B30" w:rsidP="00C92B30">
      <w:pPr>
        <w:pStyle w:val="Akapitzlist"/>
        <w:spacing w:line="360" w:lineRule="auto"/>
        <w:ind w:left="426"/>
        <w:jc w:val="both"/>
        <w:rPr>
          <w:rFonts w:ascii="Trebuchet MS" w:hAnsi="Trebuchet MS" w:cs="Arial"/>
          <w:b/>
          <w:sz w:val="10"/>
          <w:szCs w:val="10"/>
        </w:rPr>
      </w:pPr>
    </w:p>
    <w:p w14:paraId="7C59CAD1" w14:textId="67E3D1AF" w:rsidR="00E37293" w:rsidRDefault="00E37293" w:rsidP="00281982">
      <w:pPr>
        <w:pStyle w:val="Akapitzlist"/>
        <w:numPr>
          <w:ilvl w:val="1"/>
          <w:numId w:val="39"/>
        </w:numPr>
        <w:ind w:left="1134" w:hanging="708"/>
        <w:jc w:val="both"/>
        <w:rPr>
          <w:rFonts w:ascii="Trebuchet MS" w:hAnsi="Trebuchet MS" w:cs="Arial"/>
          <w:b/>
        </w:rPr>
      </w:pPr>
      <w:r w:rsidRPr="001D100D">
        <w:rPr>
          <w:rFonts w:ascii="Trebuchet MS" w:hAnsi="Trebuchet MS" w:cs="Arial"/>
          <w:b/>
        </w:rPr>
        <w:t>Zamawiający wykl</w:t>
      </w:r>
      <w:r w:rsidR="00A52196">
        <w:rPr>
          <w:rFonts w:ascii="Trebuchet MS" w:hAnsi="Trebuchet MS" w:cs="Arial"/>
          <w:b/>
        </w:rPr>
        <w:t>uczy z postępowania Wykonawcę</w:t>
      </w:r>
      <w:r w:rsidRPr="001D100D">
        <w:rPr>
          <w:rFonts w:ascii="Trebuchet MS" w:hAnsi="Trebuchet MS" w:cs="Arial"/>
          <w:b/>
        </w:rPr>
        <w:t xml:space="preserve"> w przypadkach, o których mowa </w:t>
      </w:r>
      <w:r w:rsidR="007E61B7">
        <w:rPr>
          <w:rFonts w:ascii="Trebuchet MS" w:hAnsi="Trebuchet MS" w:cs="Arial"/>
          <w:b/>
        </w:rPr>
        <w:br/>
      </w:r>
      <w:r w:rsidRPr="001D100D">
        <w:rPr>
          <w:rFonts w:ascii="Trebuchet MS" w:hAnsi="Trebuchet MS" w:cs="Arial"/>
          <w:b/>
        </w:rPr>
        <w:t xml:space="preserve">w art. </w:t>
      </w:r>
      <w:r w:rsidR="0073736B">
        <w:rPr>
          <w:rFonts w:ascii="Trebuchet MS" w:hAnsi="Trebuchet MS" w:cs="Arial"/>
          <w:b/>
        </w:rPr>
        <w:t xml:space="preserve">108 </w:t>
      </w:r>
      <w:r w:rsidR="00C831A1">
        <w:rPr>
          <w:rFonts w:ascii="Trebuchet MS" w:hAnsi="Trebuchet MS" w:cs="Arial"/>
          <w:b/>
        </w:rPr>
        <w:t xml:space="preserve">ust. </w:t>
      </w:r>
      <w:r w:rsidR="0073736B">
        <w:rPr>
          <w:rFonts w:ascii="Trebuchet MS" w:hAnsi="Trebuchet MS" w:cs="Arial"/>
          <w:b/>
        </w:rPr>
        <w:t>1 pkt 1-6</w:t>
      </w:r>
      <w:r w:rsidR="00A52196">
        <w:rPr>
          <w:rFonts w:ascii="Trebuchet MS" w:hAnsi="Trebuchet MS" w:cs="Arial"/>
          <w:b/>
        </w:rPr>
        <w:t xml:space="preserve"> ustawy (</w:t>
      </w:r>
      <w:r w:rsidR="0073736B">
        <w:rPr>
          <w:rFonts w:ascii="Trebuchet MS" w:hAnsi="Trebuchet MS" w:cs="Arial"/>
          <w:b/>
        </w:rPr>
        <w:t>obligatoryjne</w:t>
      </w:r>
      <w:r w:rsidR="00A52196">
        <w:rPr>
          <w:rFonts w:ascii="Trebuchet MS" w:hAnsi="Trebuchet MS" w:cs="Arial"/>
          <w:b/>
        </w:rPr>
        <w:t xml:space="preserve"> </w:t>
      </w:r>
      <w:r w:rsidR="00A52196" w:rsidRPr="001D100D">
        <w:rPr>
          <w:rFonts w:ascii="Trebuchet MS" w:hAnsi="Trebuchet MS" w:cs="Arial"/>
          <w:b/>
        </w:rPr>
        <w:t>przesł</w:t>
      </w:r>
      <w:r w:rsidR="00A52196">
        <w:rPr>
          <w:rFonts w:ascii="Trebuchet MS" w:hAnsi="Trebuchet MS" w:cs="Arial"/>
          <w:b/>
        </w:rPr>
        <w:t>anki wykluczenia</w:t>
      </w:r>
      <w:r w:rsidR="0073736B">
        <w:rPr>
          <w:rFonts w:ascii="Trebuchet MS" w:hAnsi="Trebuchet MS" w:cs="Arial"/>
          <w:b/>
        </w:rPr>
        <w:t>):</w:t>
      </w:r>
    </w:p>
    <w:p w14:paraId="1BC6AB84" w14:textId="77777777" w:rsidR="0073736B" w:rsidRPr="00C92B30" w:rsidRDefault="0073736B" w:rsidP="00C92B30">
      <w:pPr>
        <w:ind w:left="426"/>
        <w:jc w:val="both"/>
        <w:rPr>
          <w:rFonts w:ascii="Trebuchet MS" w:hAnsi="Trebuchet MS" w:cs="Arial"/>
          <w:b/>
        </w:rPr>
      </w:pPr>
    </w:p>
    <w:p w14:paraId="2FAE9689" w14:textId="77777777" w:rsidR="00A52196" w:rsidRPr="006A7C65" w:rsidRDefault="00A52196" w:rsidP="00A52196">
      <w:pPr>
        <w:ind w:left="1276" w:hanging="142"/>
        <w:jc w:val="both"/>
        <w:rPr>
          <w:rFonts w:ascii="Trebuchet MS" w:hAnsi="Trebuchet MS"/>
        </w:rPr>
      </w:pPr>
      <w:r w:rsidRPr="006A7C65">
        <w:rPr>
          <w:rFonts w:ascii="Trebuchet MS" w:hAnsi="Trebuchet MS"/>
        </w:rPr>
        <w:t>1) będącego osobą fizyczną, którego prawomocnie skazano za przestępstwo:</w:t>
      </w:r>
    </w:p>
    <w:p w14:paraId="57D1C65B" w14:textId="77777777" w:rsidR="00A52196" w:rsidRPr="006A7C65" w:rsidRDefault="00A52196" w:rsidP="00A52196">
      <w:pPr>
        <w:ind w:left="1701" w:hanging="283"/>
        <w:jc w:val="both"/>
        <w:rPr>
          <w:rFonts w:ascii="Trebuchet MS" w:hAnsi="Trebuchet MS"/>
        </w:rPr>
      </w:pPr>
      <w:r w:rsidRPr="006A7C65">
        <w:rPr>
          <w:rFonts w:ascii="Trebuchet MS" w:hAnsi="Trebuchet MS"/>
        </w:rPr>
        <w:t>a) udziału w zorganizowanej grupie przestępczej albo związku mającym na celu popełnienie przestępstwa lub przestępstwa skarbowego, o którym mowa w art. 258 Kodeksu karnego,</w:t>
      </w:r>
    </w:p>
    <w:p w14:paraId="25B380EE" w14:textId="77777777" w:rsidR="00A52196" w:rsidRPr="006A7C65" w:rsidRDefault="00A52196" w:rsidP="00A52196">
      <w:pPr>
        <w:ind w:left="1701" w:hanging="283"/>
        <w:jc w:val="both"/>
        <w:rPr>
          <w:rFonts w:ascii="Trebuchet MS" w:hAnsi="Trebuchet MS"/>
        </w:rPr>
      </w:pPr>
      <w:r w:rsidRPr="006A7C65">
        <w:rPr>
          <w:rFonts w:ascii="Trebuchet MS" w:hAnsi="Trebuchet MS"/>
        </w:rPr>
        <w:t>b) handlu ludźmi, o którym mowa w art. 189a Kodeksu karnego,</w:t>
      </w:r>
    </w:p>
    <w:p w14:paraId="7265E534" w14:textId="77777777" w:rsidR="00A52196" w:rsidRPr="006A7C65" w:rsidRDefault="00A52196" w:rsidP="00A52196">
      <w:pPr>
        <w:ind w:left="1701" w:hanging="283"/>
        <w:jc w:val="both"/>
        <w:rPr>
          <w:rFonts w:ascii="Trebuchet MS" w:hAnsi="Trebuchet MS"/>
        </w:rPr>
      </w:pPr>
      <w:r w:rsidRPr="006A7C65">
        <w:rPr>
          <w:rFonts w:ascii="Trebuchet MS" w:hAnsi="Trebuchet MS"/>
        </w:rPr>
        <w:t>c) o którym mowa w art. 228–230a, art. 250a Kodeksu karnego lub w art. 46 lub art. 48 ustawy z dnia 25 czerwca 2010 r. o sporcie,</w:t>
      </w:r>
    </w:p>
    <w:p w14:paraId="4A16E550" w14:textId="77777777" w:rsidR="00A52196" w:rsidRPr="006A7C65" w:rsidRDefault="00A52196" w:rsidP="00A52196">
      <w:pPr>
        <w:ind w:left="1701" w:hanging="283"/>
        <w:jc w:val="both"/>
        <w:rPr>
          <w:rFonts w:ascii="Trebuchet MS" w:hAnsi="Trebuchet MS"/>
        </w:rPr>
      </w:pPr>
      <w:r w:rsidRPr="006A7C65">
        <w:rPr>
          <w:rFonts w:ascii="Trebuchet MS" w:hAnsi="Trebuchet MS"/>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681DC7" w14:textId="7ADBD9D0" w:rsidR="00A52196" w:rsidRPr="006A7C65" w:rsidRDefault="00A52196" w:rsidP="00A52196">
      <w:pPr>
        <w:ind w:left="1701" w:hanging="283"/>
        <w:jc w:val="both"/>
        <w:rPr>
          <w:rFonts w:ascii="Trebuchet MS" w:hAnsi="Trebuchet MS"/>
        </w:rPr>
      </w:pPr>
      <w:r w:rsidRPr="006A7C65">
        <w:rPr>
          <w:rFonts w:ascii="Trebuchet MS" w:hAnsi="Trebuchet MS"/>
        </w:rPr>
        <w:t xml:space="preserve">e) o charakterze terrorystycznym, o którym mowa w art. 115 § 20 Kodeksu karnego, </w:t>
      </w:r>
      <w:r w:rsidR="00B023AE">
        <w:rPr>
          <w:rFonts w:ascii="Trebuchet MS" w:hAnsi="Trebuchet MS"/>
        </w:rPr>
        <w:br/>
      </w:r>
      <w:r w:rsidRPr="006A7C65">
        <w:rPr>
          <w:rFonts w:ascii="Trebuchet MS" w:hAnsi="Trebuchet MS"/>
        </w:rPr>
        <w:t>lub mające na celu popełnienie tego przestępstwa,</w:t>
      </w:r>
    </w:p>
    <w:p w14:paraId="144B54D4" w14:textId="5F3FF79F" w:rsidR="00A52196" w:rsidRPr="006A7C65" w:rsidRDefault="00A52196" w:rsidP="00A52196">
      <w:pPr>
        <w:ind w:left="1701" w:hanging="283"/>
        <w:jc w:val="both"/>
        <w:rPr>
          <w:rFonts w:ascii="Trebuchet MS" w:hAnsi="Trebuchet MS"/>
        </w:rPr>
      </w:pPr>
      <w:r w:rsidRPr="006A7C65">
        <w:rPr>
          <w:rFonts w:ascii="Trebuchet MS" w:hAnsi="Trebuchet MS"/>
        </w:rPr>
        <w:t xml:space="preserve">f) </w:t>
      </w:r>
      <w:r w:rsidR="00B023AE">
        <w:rPr>
          <w:rFonts w:ascii="Trebuchet MS" w:hAnsi="Trebuchet MS"/>
        </w:rPr>
        <w:tab/>
      </w:r>
      <w:r w:rsidRPr="006A7C65">
        <w:rPr>
          <w:rFonts w:ascii="Trebuchet MS" w:hAnsi="Trebuchet MS"/>
          <w:bCs/>
        </w:rPr>
        <w:t>powierzenia wykonywania pracy małoletniemu cudzoziemcowi</w:t>
      </w:r>
      <w:r w:rsidRPr="006A7C65">
        <w:rPr>
          <w:rFonts w:ascii="Trebuchet MS" w:hAnsi="Trebuchet MS"/>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6A7C65" w:rsidRDefault="00A52196" w:rsidP="00A52196">
      <w:pPr>
        <w:ind w:left="1701" w:hanging="283"/>
        <w:jc w:val="both"/>
        <w:rPr>
          <w:rFonts w:ascii="Trebuchet MS" w:hAnsi="Trebuchet MS"/>
        </w:rPr>
      </w:pPr>
      <w:r w:rsidRPr="006A7C65">
        <w:rPr>
          <w:rFonts w:ascii="Trebuchet MS" w:hAnsi="Trebuchet MS"/>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6A7C65" w:rsidRDefault="00A52196" w:rsidP="00A52196">
      <w:pPr>
        <w:ind w:left="1701" w:hanging="283"/>
        <w:jc w:val="both"/>
        <w:rPr>
          <w:rFonts w:ascii="Trebuchet MS" w:hAnsi="Trebuchet MS"/>
        </w:rPr>
      </w:pPr>
      <w:r w:rsidRPr="006A7C65">
        <w:rPr>
          <w:rFonts w:ascii="Trebuchet MS" w:hAnsi="Trebuchet MS"/>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6A7C65" w:rsidRDefault="00A52196" w:rsidP="00A52196">
      <w:pPr>
        <w:ind w:left="1418" w:hanging="283"/>
        <w:jc w:val="both"/>
        <w:rPr>
          <w:rFonts w:ascii="Trebuchet MS" w:hAnsi="Trebuchet MS"/>
        </w:rPr>
      </w:pPr>
      <w:r w:rsidRPr="006A7C65">
        <w:rPr>
          <w:rFonts w:ascii="Trebuchet MS" w:hAnsi="Trebuchet MS"/>
        </w:rPr>
        <w:t>– lub za odpowiedni czyn zabroniony określony w przepisach prawa obcego;</w:t>
      </w:r>
    </w:p>
    <w:p w14:paraId="53B7DAF2" w14:textId="77777777" w:rsidR="00A52196" w:rsidRPr="006A7C65" w:rsidRDefault="00A52196" w:rsidP="00A52196">
      <w:pPr>
        <w:ind w:left="1418" w:hanging="283"/>
        <w:jc w:val="both"/>
        <w:rPr>
          <w:rFonts w:ascii="Trebuchet MS" w:hAnsi="Trebuchet MS"/>
        </w:rPr>
      </w:pPr>
      <w:r w:rsidRPr="006A7C65">
        <w:rPr>
          <w:rFonts w:ascii="Trebuchet MS" w:hAnsi="Trebuchet M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777777" w:rsidR="00A52196" w:rsidRPr="006A7C65" w:rsidRDefault="00A52196" w:rsidP="00A52196">
      <w:pPr>
        <w:ind w:left="1418" w:hanging="284"/>
        <w:jc w:val="both"/>
        <w:rPr>
          <w:rFonts w:ascii="Trebuchet MS" w:hAnsi="Trebuchet MS"/>
        </w:rPr>
      </w:pPr>
      <w:r w:rsidRPr="006A7C65">
        <w:rPr>
          <w:rFonts w:ascii="Trebuchet MS" w:hAnsi="Trebuchet MS"/>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340B80BB" w:rsidR="00A52196" w:rsidRPr="006A7C65" w:rsidRDefault="00A52196" w:rsidP="00A52196">
      <w:pPr>
        <w:ind w:left="1418" w:hanging="284"/>
        <w:jc w:val="both"/>
        <w:rPr>
          <w:rFonts w:ascii="Trebuchet MS" w:hAnsi="Trebuchet MS"/>
        </w:rPr>
      </w:pPr>
      <w:r w:rsidRPr="006A7C65">
        <w:rPr>
          <w:rFonts w:ascii="Trebuchet MS" w:hAnsi="Trebuchet MS"/>
        </w:rPr>
        <w:t xml:space="preserve">4) </w:t>
      </w:r>
      <w:r w:rsidR="00B023AE">
        <w:rPr>
          <w:rFonts w:ascii="Trebuchet MS" w:hAnsi="Trebuchet MS"/>
        </w:rPr>
        <w:tab/>
      </w:r>
      <w:r w:rsidRPr="006A7C65">
        <w:rPr>
          <w:rFonts w:ascii="Trebuchet MS" w:hAnsi="Trebuchet MS"/>
        </w:rPr>
        <w:t xml:space="preserve">wobec którego </w:t>
      </w:r>
      <w:r w:rsidRPr="006A7C65">
        <w:rPr>
          <w:rFonts w:ascii="Trebuchet MS" w:hAnsi="Trebuchet MS"/>
          <w:bCs/>
        </w:rPr>
        <w:t>prawomocnie</w:t>
      </w:r>
      <w:r w:rsidRPr="006A7C65">
        <w:rPr>
          <w:rFonts w:ascii="Trebuchet MS" w:hAnsi="Trebuchet MS"/>
        </w:rPr>
        <w:t xml:space="preserve"> orzeczono zakaz ubiegania się o zamówienia publiczne;</w:t>
      </w:r>
    </w:p>
    <w:p w14:paraId="399141FA" w14:textId="385643FA" w:rsidR="00A52196" w:rsidRPr="006A7C65" w:rsidRDefault="00A52196" w:rsidP="00A52196">
      <w:pPr>
        <w:ind w:left="1418" w:hanging="284"/>
        <w:jc w:val="both"/>
        <w:rPr>
          <w:rFonts w:ascii="Trebuchet MS" w:hAnsi="Trebuchet MS"/>
        </w:rPr>
      </w:pPr>
      <w:r w:rsidRPr="006A7C65">
        <w:rPr>
          <w:rFonts w:ascii="Trebuchet MS" w:hAnsi="Trebuchet MS"/>
        </w:rPr>
        <w:t xml:space="preserve">5) jeżeli zamawiający może stwierdzić, na podstawie wiarygodnych przesłanek, </w:t>
      </w:r>
      <w:r w:rsidR="00B023AE">
        <w:rPr>
          <w:rFonts w:ascii="Trebuchet MS" w:hAnsi="Trebuchet MS"/>
        </w:rPr>
        <w:br/>
      </w:r>
      <w:r w:rsidRPr="006A7C65">
        <w:rPr>
          <w:rFonts w:ascii="Trebuchet MS" w:hAnsi="Trebuchet MS"/>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0D1F87C6" w:rsidR="00A52196" w:rsidRPr="006A7C65" w:rsidRDefault="00A52196" w:rsidP="00A52196">
      <w:pPr>
        <w:ind w:left="1418" w:hanging="284"/>
        <w:jc w:val="both"/>
        <w:rPr>
          <w:rFonts w:ascii="Trebuchet MS" w:hAnsi="Trebuchet MS"/>
        </w:rPr>
      </w:pPr>
      <w:r w:rsidRPr="006A7C65">
        <w:rPr>
          <w:rFonts w:ascii="Trebuchet MS" w:hAnsi="Trebuchet MS"/>
        </w:rPr>
        <w:t xml:space="preserve">6) </w:t>
      </w:r>
      <w:r w:rsidR="00483008">
        <w:rPr>
          <w:rFonts w:ascii="Trebuchet MS" w:hAnsi="Trebuchet MS"/>
        </w:rPr>
        <w:tab/>
      </w:r>
      <w:r w:rsidRPr="006A7C65">
        <w:rPr>
          <w:rFonts w:ascii="Trebuchet MS" w:hAnsi="Trebuchet MS"/>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w:t>
      </w:r>
      <w:r w:rsidR="006009A1">
        <w:rPr>
          <w:rFonts w:ascii="Trebuchet MS" w:hAnsi="Trebuchet MS"/>
        </w:rPr>
        <w:br/>
      </w:r>
      <w:r w:rsidRPr="006A7C65">
        <w:rPr>
          <w:rFonts w:ascii="Trebuchet MS" w:hAnsi="Trebuchet MS"/>
        </w:rPr>
        <w:t>że spowodowane tym zakłócenie konkurencji może być wyeliminowane w inny sposób niż przez wykluczenie wykonawcy z udziału w postępowaniu o udzielenie zamówienia.</w:t>
      </w:r>
    </w:p>
    <w:p w14:paraId="63421EF8" w14:textId="77777777" w:rsidR="00A52196" w:rsidRPr="001053A1" w:rsidRDefault="00A52196" w:rsidP="0073736B">
      <w:pPr>
        <w:pStyle w:val="Akapitzlist"/>
        <w:ind w:left="1134"/>
        <w:jc w:val="both"/>
        <w:rPr>
          <w:rFonts w:ascii="Trebuchet MS" w:hAnsi="Trebuchet MS" w:cs="Arial"/>
          <w:b/>
        </w:rPr>
      </w:pPr>
    </w:p>
    <w:p w14:paraId="7AAB0654" w14:textId="1757F0D8" w:rsidR="0073736B" w:rsidRDefault="00A52196" w:rsidP="00281982">
      <w:pPr>
        <w:pStyle w:val="Akapitzlist"/>
        <w:numPr>
          <w:ilvl w:val="1"/>
          <w:numId w:val="39"/>
        </w:numPr>
        <w:ind w:left="1134" w:hanging="708"/>
        <w:jc w:val="both"/>
        <w:rPr>
          <w:rFonts w:ascii="Trebuchet MS" w:hAnsi="Trebuchet MS" w:cs="Arial"/>
          <w:b/>
        </w:rPr>
      </w:pPr>
      <w:r w:rsidRPr="001053A1">
        <w:rPr>
          <w:rFonts w:ascii="Trebuchet MS" w:hAnsi="Trebuchet MS" w:cs="Arial"/>
          <w:b/>
        </w:rPr>
        <w:t xml:space="preserve">Zamawiający przewiduje także dodatkowe/fakultatywne </w:t>
      </w:r>
      <w:r w:rsidR="0000076D" w:rsidRPr="001053A1">
        <w:rPr>
          <w:rFonts w:ascii="Trebuchet MS" w:hAnsi="Trebuchet MS" w:cs="Arial"/>
          <w:b/>
        </w:rPr>
        <w:t>podstawy (</w:t>
      </w:r>
      <w:r w:rsidRPr="001053A1">
        <w:rPr>
          <w:rFonts w:ascii="Trebuchet MS" w:hAnsi="Trebuchet MS" w:cs="Arial"/>
          <w:b/>
        </w:rPr>
        <w:t>przesłanki</w:t>
      </w:r>
      <w:r w:rsidR="0000076D" w:rsidRPr="001053A1">
        <w:rPr>
          <w:rFonts w:ascii="Trebuchet MS" w:hAnsi="Trebuchet MS" w:cs="Arial"/>
          <w:b/>
        </w:rPr>
        <w:t>)</w:t>
      </w:r>
      <w:r w:rsidRPr="001053A1">
        <w:rPr>
          <w:rFonts w:ascii="Trebuchet MS" w:hAnsi="Trebuchet MS" w:cs="Arial"/>
          <w:b/>
        </w:rPr>
        <w:t xml:space="preserve"> wykluczenia zawarte w art. 109 ust. 1 </w:t>
      </w:r>
      <w:r w:rsidR="00C70B65">
        <w:rPr>
          <w:rFonts w:ascii="Trebuchet MS" w:hAnsi="Trebuchet MS" w:cs="Arial"/>
          <w:b/>
        </w:rPr>
        <w:t>pkt</w:t>
      </w:r>
      <w:r w:rsidR="00CD3164">
        <w:rPr>
          <w:rFonts w:ascii="Trebuchet MS" w:hAnsi="Trebuchet MS" w:cs="Arial"/>
          <w:b/>
        </w:rPr>
        <w:t xml:space="preserve">. </w:t>
      </w:r>
      <w:r w:rsidR="00C70B65">
        <w:rPr>
          <w:rFonts w:ascii="Trebuchet MS" w:hAnsi="Trebuchet MS" w:cs="Arial"/>
          <w:b/>
        </w:rPr>
        <w:t>4,</w:t>
      </w:r>
      <w:r w:rsidR="00CD3164">
        <w:rPr>
          <w:rFonts w:ascii="Trebuchet MS" w:hAnsi="Trebuchet MS" w:cs="Arial"/>
          <w:b/>
        </w:rPr>
        <w:t xml:space="preserve"> </w:t>
      </w:r>
      <w:r w:rsidR="00C70B65">
        <w:rPr>
          <w:rFonts w:ascii="Trebuchet MS" w:hAnsi="Trebuchet MS" w:cs="Arial"/>
          <w:b/>
        </w:rPr>
        <w:t xml:space="preserve">5 i </w:t>
      </w:r>
      <w:r w:rsidR="00C57D87">
        <w:rPr>
          <w:rFonts w:ascii="Trebuchet MS" w:hAnsi="Trebuchet MS" w:cs="Arial"/>
          <w:b/>
        </w:rPr>
        <w:t xml:space="preserve">10 </w:t>
      </w:r>
      <w:r w:rsidRPr="001053A1">
        <w:rPr>
          <w:rFonts w:ascii="Trebuchet MS" w:hAnsi="Trebuchet MS" w:cs="Arial"/>
          <w:b/>
        </w:rPr>
        <w:t>ustawy i wykluczy z postępowania Wykonawcę w następujących przypadkach:</w:t>
      </w:r>
    </w:p>
    <w:p w14:paraId="2CE821E1" w14:textId="77777777" w:rsidR="0095390E" w:rsidRDefault="0095390E" w:rsidP="00CD3164">
      <w:pPr>
        <w:jc w:val="both"/>
        <w:rPr>
          <w:rFonts w:ascii="Trebuchet MS" w:hAnsi="Trebuchet MS"/>
        </w:rPr>
      </w:pPr>
    </w:p>
    <w:p w14:paraId="566E4899" w14:textId="3D52CF51" w:rsidR="0095390E" w:rsidRPr="0095390E" w:rsidRDefault="0095390E" w:rsidP="0095390E">
      <w:pPr>
        <w:pStyle w:val="Akapitzlist"/>
        <w:numPr>
          <w:ilvl w:val="0"/>
          <w:numId w:val="97"/>
        </w:numPr>
        <w:ind w:left="1418" w:hanging="284"/>
        <w:jc w:val="both"/>
        <w:rPr>
          <w:rFonts w:ascii="Trebuchet MS" w:hAnsi="Trebuchet MS"/>
        </w:rPr>
      </w:pPr>
      <w:r w:rsidRPr="0095390E">
        <w:rPr>
          <w:rFonts w:ascii="Trebuchet MS" w:hAnsi="Trebuchet M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B13B42" w14:textId="77777777" w:rsidR="0095390E" w:rsidRDefault="0095390E" w:rsidP="0095390E">
      <w:pPr>
        <w:ind w:left="1418" w:hanging="284"/>
        <w:jc w:val="both"/>
        <w:rPr>
          <w:rFonts w:ascii="Trebuchet MS" w:hAnsi="Trebuchet MS"/>
        </w:rPr>
      </w:pPr>
    </w:p>
    <w:p w14:paraId="4989AFB2" w14:textId="60688B34" w:rsidR="0095390E" w:rsidRPr="0095390E" w:rsidRDefault="0095390E" w:rsidP="0095390E">
      <w:pPr>
        <w:pStyle w:val="Akapitzlist"/>
        <w:numPr>
          <w:ilvl w:val="0"/>
          <w:numId w:val="97"/>
        </w:numPr>
        <w:ind w:left="1418" w:hanging="284"/>
        <w:jc w:val="both"/>
        <w:rPr>
          <w:rFonts w:ascii="Trebuchet MS" w:hAnsi="Trebuchet MS"/>
        </w:rPr>
      </w:pPr>
      <w:r w:rsidRPr="0095390E">
        <w:rPr>
          <w:rFonts w:ascii="Trebuchet MS" w:hAnsi="Trebuchet M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72D8B5E" w14:textId="77777777" w:rsidR="0095390E" w:rsidRDefault="0095390E" w:rsidP="0095390E">
      <w:pPr>
        <w:ind w:left="1418" w:hanging="284"/>
        <w:jc w:val="both"/>
        <w:rPr>
          <w:rFonts w:ascii="Trebuchet MS" w:hAnsi="Trebuchet MS"/>
        </w:rPr>
      </w:pPr>
    </w:p>
    <w:p w14:paraId="4A29017C" w14:textId="3DF72927" w:rsidR="0095390E" w:rsidRPr="0095390E" w:rsidRDefault="0095390E" w:rsidP="0095390E">
      <w:pPr>
        <w:pStyle w:val="Akapitzlist"/>
        <w:numPr>
          <w:ilvl w:val="0"/>
          <w:numId w:val="97"/>
        </w:numPr>
        <w:ind w:left="1418" w:hanging="284"/>
        <w:jc w:val="both"/>
        <w:rPr>
          <w:rFonts w:ascii="Trebuchet MS" w:hAnsi="Trebuchet MS"/>
        </w:rPr>
      </w:pPr>
      <w:r w:rsidRPr="0095390E">
        <w:rPr>
          <w:rFonts w:ascii="Trebuchet MS" w:hAnsi="Trebuchet MS"/>
        </w:rPr>
        <w:lastRenderedPageBreak/>
        <w:t xml:space="preserve"> </w:t>
      </w:r>
      <w:r w:rsidR="00C57D87" w:rsidRPr="00C57D87">
        <w:rPr>
          <w:rFonts w:ascii="Trebuchet MS" w:hAnsi="Trebuchet MS"/>
        </w:rPr>
        <w:t>który w wyniku lekkomyślności lub niedbalstwa przedstawił informacje wprowadzające w błąd, co mogło mieć istotny wpływ na decyzje podejmowane przez zamawiającego w postępowaniu o udzielenie zamówienia.</w:t>
      </w:r>
    </w:p>
    <w:p w14:paraId="61CA50C0" w14:textId="222AC931" w:rsidR="00A52196" w:rsidRPr="001053A1" w:rsidRDefault="00A52196" w:rsidP="0095390E">
      <w:pPr>
        <w:ind w:left="1418" w:hanging="284"/>
        <w:jc w:val="both"/>
        <w:rPr>
          <w:rFonts w:ascii="Trebuchet MS" w:hAnsi="Trebuchet MS"/>
        </w:rPr>
      </w:pPr>
    </w:p>
    <w:p w14:paraId="766CFFC6" w14:textId="77777777" w:rsidR="00FB0A31" w:rsidRPr="00150F29" w:rsidRDefault="00FB0A31" w:rsidP="00150F29">
      <w:pPr>
        <w:jc w:val="both"/>
        <w:rPr>
          <w:rFonts w:ascii="Trebuchet MS" w:hAnsi="Trebuchet MS" w:cs="Arial"/>
        </w:rPr>
      </w:pPr>
    </w:p>
    <w:p w14:paraId="7DA2300E" w14:textId="77777777" w:rsidR="00E37293" w:rsidRDefault="00E37293" w:rsidP="00281982">
      <w:pPr>
        <w:pStyle w:val="Akapitzlist"/>
        <w:numPr>
          <w:ilvl w:val="0"/>
          <w:numId w:val="39"/>
        </w:numPr>
        <w:ind w:left="426" w:hanging="426"/>
        <w:jc w:val="both"/>
        <w:rPr>
          <w:rFonts w:ascii="Trebuchet MS" w:hAnsi="Trebuchet MS" w:cs="Arial"/>
          <w:b/>
        </w:rPr>
      </w:pPr>
      <w:r w:rsidRPr="001D100D">
        <w:rPr>
          <w:rFonts w:ascii="Trebuchet MS" w:hAnsi="Trebuchet MS" w:cs="Arial"/>
          <w:b/>
        </w:rPr>
        <w:t xml:space="preserve">Warunki udziału w postępowaniu, określone przez Zamawiającego </w:t>
      </w:r>
      <w:r w:rsidR="00150F29">
        <w:rPr>
          <w:rFonts w:ascii="Trebuchet MS" w:hAnsi="Trebuchet MS" w:cs="Arial"/>
          <w:b/>
        </w:rPr>
        <w:t>spośród warunkó</w:t>
      </w:r>
      <w:r w:rsidR="00585A43">
        <w:rPr>
          <w:rFonts w:ascii="Trebuchet MS" w:hAnsi="Trebuchet MS" w:cs="Arial"/>
          <w:b/>
        </w:rPr>
        <w:t>w, o </w:t>
      </w:r>
      <w:r w:rsidR="00150F29">
        <w:rPr>
          <w:rFonts w:ascii="Trebuchet MS" w:hAnsi="Trebuchet MS" w:cs="Arial"/>
          <w:b/>
        </w:rPr>
        <w:t>których mowa w art. 112 ust. 2</w:t>
      </w:r>
      <w:r w:rsidRPr="001D100D">
        <w:rPr>
          <w:rFonts w:ascii="Trebuchet MS" w:hAnsi="Trebuchet MS" w:cs="Arial"/>
          <w:b/>
        </w:rPr>
        <w:t xml:space="preserve"> ustawy:</w:t>
      </w:r>
    </w:p>
    <w:p w14:paraId="521A8F48" w14:textId="77777777" w:rsidR="0037350E" w:rsidRPr="000E2AD9" w:rsidRDefault="0037350E" w:rsidP="0037350E">
      <w:pPr>
        <w:jc w:val="both"/>
        <w:rPr>
          <w:rFonts w:ascii="Trebuchet MS" w:hAnsi="Trebuchet MS" w:cs="Arial"/>
          <w:b/>
          <w:sz w:val="10"/>
          <w:szCs w:val="10"/>
        </w:rPr>
      </w:pPr>
    </w:p>
    <w:p w14:paraId="5FF7A348" w14:textId="77777777" w:rsidR="0037350E" w:rsidRDefault="0037350E" w:rsidP="008D22BD">
      <w:pPr>
        <w:pStyle w:val="Akapitzlist"/>
        <w:numPr>
          <w:ilvl w:val="1"/>
          <w:numId w:val="39"/>
        </w:numPr>
        <w:ind w:left="993" w:hanging="567"/>
        <w:jc w:val="both"/>
        <w:rPr>
          <w:rFonts w:ascii="Trebuchet MS" w:hAnsi="Trebuchet MS" w:cs="Arial"/>
          <w:b/>
        </w:rPr>
      </w:pPr>
      <w:r>
        <w:rPr>
          <w:rFonts w:ascii="Trebuchet MS" w:hAnsi="Trebuchet MS" w:cs="Arial"/>
          <w:b/>
        </w:rPr>
        <w:t>Zdolność do występowania w obrocie gospodarczym</w:t>
      </w:r>
    </w:p>
    <w:p w14:paraId="4F93778C" w14:textId="541613E0" w:rsidR="00C92B30" w:rsidRDefault="00283023" w:rsidP="000E7AF4">
      <w:pPr>
        <w:pStyle w:val="Akapitzlist"/>
        <w:ind w:left="993"/>
        <w:jc w:val="both"/>
        <w:rPr>
          <w:rFonts w:ascii="Trebuchet MS" w:hAnsi="Trebuchet MS" w:cs="Arial"/>
        </w:rPr>
      </w:pPr>
      <w:r w:rsidRPr="00283023">
        <w:rPr>
          <w:rFonts w:ascii="Trebuchet MS" w:hAnsi="Trebuchet MS" w:cs="Arial"/>
        </w:rPr>
        <w:t xml:space="preserve">Zamawiający nie </w:t>
      </w:r>
      <w:r w:rsidR="0068269B">
        <w:rPr>
          <w:rFonts w:ascii="Trebuchet MS" w:hAnsi="Trebuchet MS" w:cs="Arial"/>
        </w:rPr>
        <w:t xml:space="preserve">określa </w:t>
      </w:r>
      <w:r w:rsidR="005508D5">
        <w:rPr>
          <w:rFonts w:ascii="Trebuchet MS" w:hAnsi="Trebuchet MS" w:cs="Arial"/>
        </w:rPr>
        <w:t xml:space="preserve">warunków udziału w postępowaniu w tym zakresie. </w:t>
      </w:r>
    </w:p>
    <w:p w14:paraId="25FA0F19" w14:textId="77777777" w:rsidR="002844DF" w:rsidRPr="00C92B30" w:rsidRDefault="002844DF" w:rsidP="008D22BD">
      <w:pPr>
        <w:pStyle w:val="Akapitzlist"/>
        <w:ind w:left="993" w:hanging="567"/>
        <w:jc w:val="both"/>
        <w:rPr>
          <w:rFonts w:ascii="Trebuchet MS" w:hAnsi="Trebuchet MS" w:cs="Arial"/>
          <w:sz w:val="10"/>
          <w:szCs w:val="10"/>
        </w:rPr>
      </w:pPr>
    </w:p>
    <w:p w14:paraId="42113428" w14:textId="77777777" w:rsidR="0037350E" w:rsidRDefault="0037350E" w:rsidP="008D22BD">
      <w:pPr>
        <w:pStyle w:val="Akapitzlist"/>
        <w:numPr>
          <w:ilvl w:val="1"/>
          <w:numId w:val="39"/>
        </w:numPr>
        <w:ind w:left="993" w:hanging="567"/>
        <w:jc w:val="both"/>
        <w:rPr>
          <w:rFonts w:ascii="Trebuchet MS" w:hAnsi="Trebuchet MS" w:cs="Arial"/>
          <w:b/>
        </w:rPr>
      </w:pPr>
      <w:r>
        <w:rPr>
          <w:rFonts w:ascii="Trebuchet MS" w:hAnsi="Trebuchet MS" w:cs="Arial"/>
          <w:b/>
        </w:rPr>
        <w:t>Uprawnienia do prowadzenia określonej działalności gospodarczej lub zawodowej</w:t>
      </w:r>
    </w:p>
    <w:p w14:paraId="61F34876" w14:textId="6E055AD4" w:rsidR="000E2AD9" w:rsidRDefault="00393AA1" w:rsidP="000E7AF4">
      <w:pPr>
        <w:pStyle w:val="Akapitzlist"/>
        <w:ind w:left="993"/>
        <w:jc w:val="both"/>
        <w:rPr>
          <w:rFonts w:ascii="Trebuchet MS" w:hAnsi="Trebuchet MS" w:cs="Arial"/>
        </w:rPr>
      </w:pPr>
      <w:r w:rsidRPr="00283023">
        <w:rPr>
          <w:rFonts w:ascii="Trebuchet MS" w:hAnsi="Trebuchet MS" w:cs="Arial"/>
        </w:rPr>
        <w:t xml:space="preserve">Zamawiający nie </w:t>
      </w:r>
      <w:r>
        <w:rPr>
          <w:rFonts w:ascii="Trebuchet MS" w:hAnsi="Trebuchet MS" w:cs="Arial"/>
        </w:rPr>
        <w:t>określa warunków udziału w postępowaniu w tym zakresie.</w:t>
      </w:r>
    </w:p>
    <w:p w14:paraId="6904F1CB" w14:textId="77777777" w:rsidR="003149E8" w:rsidRPr="00C92B30" w:rsidRDefault="003149E8" w:rsidP="008D22BD">
      <w:pPr>
        <w:tabs>
          <w:tab w:val="left" w:pos="1843"/>
        </w:tabs>
        <w:spacing w:line="360" w:lineRule="auto"/>
        <w:ind w:left="993" w:hanging="567"/>
        <w:jc w:val="both"/>
        <w:rPr>
          <w:rFonts w:ascii="Trebuchet MS" w:hAnsi="Trebuchet MS" w:cs="Arial"/>
          <w:sz w:val="10"/>
          <w:szCs w:val="10"/>
        </w:rPr>
      </w:pPr>
    </w:p>
    <w:p w14:paraId="1DA12666" w14:textId="77777777" w:rsidR="0037350E" w:rsidRDefault="0037350E" w:rsidP="00131C44">
      <w:pPr>
        <w:pStyle w:val="Akapitzlist"/>
        <w:numPr>
          <w:ilvl w:val="1"/>
          <w:numId w:val="39"/>
        </w:numPr>
        <w:ind w:left="992" w:hanging="567"/>
        <w:jc w:val="both"/>
        <w:rPr>
          <w:rFonts w:ascii="Trebuchet MS" w:hAnsi="Trebuchet MS" w:cs="Arial"/>
          <w:b/>
        </w:rPr>
      </w:pPr>
      <w:r>
        <w:rPr>
          <w:rFonts w:ascii="Trebuchet MS" w:hAnsi="Trebuchet MS" w:cs="Arial"/>
          <w:b/>
        </w:rPr>
        <w:t>Sytuacja ekonomiczna lub finansowa</w:t>
      </w:r>
    </w:p>
    <w:p w14:paraId="65625919" w14:textId="46101E6D" w:rsidR="000E7AF4" w:rsidRDefault="008178FB" w:rsidP="00131C44">
      <w:pPr>
        <w:pStyle w:val="Akapitzlist"/>
        <w:ind w:left="992"/>
        <w:jc w:val="both"/>
        <w:rPr>
          <w:rFonts w:ascii="Trebuchet MS" w:hAnsi="Trebuchet MS" w:cs="Arial"/>
        </w:rPr>
      </w:pPr>
      <w:r w:rsidRPr="008178FB">
        <w:rPr>
          <w:rFonts w:ascii="Trebuchet MS" w:hAnsi="Trebuchet MS" w:cs="Arial"/>
          <w:bCs/>
        </w:rPr>
        <w:t xml:space="preserve">Zamawiający </w:t>
      </w:r>
      <w:r w:rsidR="000E7AF4" w:rsidRPr="00283023">
        <w:rPr>
          <w:rFonts w:ascii="Trebuchet MS" w:hAnsi="Trebuchet MS" w:cs="Arial"/>
        </w:rPr>
        <w:t xml:space="preserve">nie </w:t>
      </w:r>
      <w:r w:rsidR="000E7AF4">
        <w:rPr>
          <w:rFonts w:ascii="Trebuchet MS" w:hAnsi="Trebuchet MS" w:cs="Arial"/>
        </w:rPr>
        <w:t>określa warunków udziału w postępowaniu w tym zakresie.</w:t>
      </w:r>
    </w:p>
    <w:p w14:paraId="47D07823" w14:textId="77777777" w:rsidR="00C92B30" w:rsidRPr="00C92B30" w:rsidRDefault="00C92B30" w:rsidP="00746DB3">
      <w:pPr>
        <w:tabs>
          <w:tab w:val="left" w:pos="1134"/>
        </w:tabs>
        <w:spacing w:line="360" w:lineRule="auto"/>
        <w:jc w:val="both"/>
        <w:rPr>
          <w:rFonts w:ascii="Trebuchet MS" w:hAnsi="Trebuchet MS" w:cs="Arial"/>
          <w:sz w:val="10"/>
          <w:szCs w:val="10"/>
        </w:rPr>
      </w:pPr>
    </w:p>
    <w:p w14:paraId="3576107B" w14:textId="77777777" w:rsidR="00E37293" w:rsidRPr="00FC591D" w:rsidRDefault="00E37293" w:rsidP="008D22BD">
      <w:pPr>
        <w:pStyle w:val="Akapitzlist"/>
        <w:numPr>
          <w:ilvl w:val="1"/>
          <w:numId w:val="39"/>
        </w:numPr>
        <w:spacing w:line="360" w:lineRule="auto"/>
        <w:ind w:left="993" w:hanging="567"/>
        <w:jc w:val="both"/>
        <w:rPr>
          <w:rFonts w:ascii="Trebuchet MS" w:hAnsi="Trebuchet MS" w:cs="Arial"/>
        </w:rPr>
      </w:pPr>
      <w:r w:rsidRPr="003E5588">
        <w:rPr>
          <w:rFonts w:ascii="Trebuchet MS" w:hAnsi="Trebuchet MS" w:cs="Arial"/>
          <w:b/>
        </w:rPr>
        <w:t>Zdolność</w:t>
      </w:r>
      <w:r w:rsidRPr="00F06C33">
        <w:rPr>
          <w:rFonts w:ascii="Trebuchet MS" w:hAnsi="Trebuchet MS" w:cs="Arial"/>
          <w:b/>
        </w:rPr>
        <w:t xml:space="preserve"> </w:t>
      </w:r>
      <w:r w:rsidRPr="00FC591D">
        <w:rPr>
          <w:rFonts w:ascii="Trebuchet MS" w:hAnsi="Trebuchet MS" w:cs="Arial"/>
        </w:rPr>
        <w:t>techniczna lub zawodowa:</w:t>
      </w:r>
    </w:p>
    <w:p w14:paraId="14DAEC10" w14:textId="571B9FC9" w:rsidR="00B11037" w:rsidRDefault="00B11037" w:rsidP="00B11037">
      <w:pPr>
        <w:pStyle w:val="Akapitzlist"/>
        <w:numPr>
          <w:ilvl w:val="2"/>
          <w:numId w:val="39"/>
        </w:numPr>
        <w:ind w:left="1843" w:hanging="709"/>
        <w:jc w:val="both"/>
        <w:rPr>
          <w:rFonts w:ascii="Trebuchet MS" w:hAnsi="Trebuchet MS" w:cs="Arial"/>
        </w:rPr>
      </w:pPr>
      <w:r w:rsidRPr="00B11037">
        <w:rPr>
          <w:rFonts w:ascii="Trebuchet MS" w:hAnsi="Trebuchet MS" w:cs="Arial"/>
        </w:rPr>
        <w:t xml:space="preserve">Wykonawca musi wykazać, iż w okresie ostatnich 5 lat przed upływem terminu składania ofert, a jeżeli okres prowadzenia działalności jest krótszy – w tym okresie, wykonał należycie co najmniej jedną robotę budowlaną (przez robotę budowlaną rozumie się wykonywanie prac na podstawie jednej umowy) polegającą na </w:t>
      </w:r>
      <w:r w:rsidRPr="00B11037">
        <w:rPr>
          <w:rFonts w:ascii="Trebuchet MS" w:hAnsi="Trebuchet MS" w:cs="Arial"/>
          <w:b/>
          <w:bCs/>
        </w:rPr>
        <w:t>budowie i/lub przebudowie i/lub rozbudowie oświetlenia drogowego i/lub ulicznego</w:t>
      </w:r>
      <w:r w:rsidRPr="00B11037">
        <w:rPr>
          <w:rFonts w:ascii="Trebuchet MS" w:hAnsi="Trebuchet MS" w:cs="Arial"/>
        </w:rPr>
        <w:t xml:space="preserve"> o wartości minimum:</w:t>
      </w:r>
    </w:p>
    <w:p w14:paraId="59CDB7A9" w14:textId="77777777" w:rsidR="00B11037" w:rsidRPr="00B11037" w:rsidRDefault="00B11037" w:rsidP="00C57D87">
      <w:pPr>
        <w:pStyle w:val="Akapitzlist"/>
        <w:ind w:left="1843"/>
        <w:jc w:val="both"/>
        <w:rPr>
          <w:rFonts w:ascii="Trebuchet MS" w:hAnsi="Trebuchet MS" w:cs="Arial"/>
        </w:rPr>
      </w:pPr>
    </w:p>
    <w:p w14:paraId="2D9ED66A" w14:textId="0E6E4829" w:rsidR="00B11037" w:rsidRPr="00DA7DBE" w:rsidRDefault="00B11037" w:rsidP="00B11037">
      <w:pPr>
        <w:pStyle w:val="Akapitzlist"/>
        <w:ind w:left="1997"/>
        <w:rPr>
          <w:rFonts w:ascii="Trebuchet MS" w:hAnsi="Trebuchet MS" w:cs="Arial"/>
        </w:rPr>
      </w:pPr>
      <w:r w:rsidRPr="00DA7DBE">
        <w:rPr>
          <w:rFonts w:ascii="Trebuchet MS" w:hAnsi="Trebuchet MS" w:cs="Arial"/>
        </w:rPr>
        <w:t>Część nr 1 - 25 000,00 zł</w:t>
      </w:r>
      <w:r w:rsidR="003A6564">
        <w:rPr>
          <w:rFonts w:ascii="Trebuchet MS" w:hAnsi="Trebuchet MS" w:cs="Arial"/>
        </w:rPr>
        <w:t xml:space="preserve"> brutto,</w:t>
      </w:r>
      <w:r w:rsidRPr="00DA7DBE">
        <w:rPr>
          <w:rFonts w:ascii="Trebuchet MS" w:hAnsi="Trebuchet MS" w:cs="Arial"/>
        </w:rPr>
        <w:t xml:space="preserve"> </w:t>
      </w:r>
    </w:p>
    <w:p w14:paraId="4194679D" w14:textId="487E4EF4" w:rsidR="00B11037" w:rsidRPr="00DA7DBE" w:rsidRDefault="00B11037" w:rsidP="00B11037">
      <w:pPr>
        <w:pStyle w:val="Akapitzlist"/>
        <w:ind w:left="1997"/>
        <w:rPr>
          <w:rFonts w:ascii="Trebuchet MS" w:hAnsi="Trebuchet MS" w:cs="Arial"/>
        </w:rPr>
      </w:pPr>
      <w:r w:rsidRPr="00DA7DBE">
        <w:rPr>
          <w:rFonts w:ascii="Trebuchet MS" w:hAnsi="Trebuchet MS" w:cs="Arial"/>
        </w:rPr>
        <w:t>Część nr 2 - 20 000,00 zł</w:t>
      </w:r>
      <w:r w:rsidR="003A6564" w:rsidRPr="003A6564">
        <w:rPr>
          <w:rFonts w:ascii="Trebuchet MS" w:hAnsi="Trebuchet MS" w:cs="Arial"/>
        </w:rPr>
        <w:t xml:space="preserve"> </w:t>
      </w:r>
      <w:r w:rsidR="003A6564">
        <w:rPr>
          <w:rFonts w:ascii="Trebuchet MS" w:hAnsi="Trebuchet MS" w:cs="Arial"/>
        </w:rPr>
        <w:t>brutto,</w:t>
      </w:r>
    </w:p>
    <w:p w14:paraId="7557DA55" w14:textId="30A7B431" w:rsidR="00B11037" w:rsidRPr="00DA7DBE" w:rsidRDefault="00B11037" w:rsidP="00B11037">
      <w:pPr>
        <w:pStyle w:val="Akapitzlist"/>
        <w:ind w:left="1997"/>
        <w:rPr>
          <w:rFonts w:ascii="Trebuchet MS" w:hAnsi="Trebuchet MS" w:cs="Arial"/>
        </w:rPr>
      </w:pPr>
      <w:r w:rsidRPr="00DA7DBE">
        <w:rPr>
          <w:rFonts w:ascii="Trebuchet MS" w:hAnsi="Trebuchet MS" w:cs="Arial"/>
        </w:rPr>
        <w:t>Część nr 3 - 17 000,00 zł</w:t>
      </w:r>
      <w:r w:rsidR="003A6564" w:rsidRPr="003A6564">
        <w:rPr>
          <w:rFonts w:ascii="Trebuchet MS" w:hAnsi="Trebuchet MS" w:cs="Arial"/>
        </w:rPr>
        <w:t xml:space="preserve"> </w:t>
      </w:r>
      <w:r w:rsidR="003A6564">
        <w:rPr>
          <w:rFonts w:ascii="Trebuchet MS" w:hAnsi="Trebuchet MS" w:cs="Arial"/>
        </w:rPr>
        <w:t>brutto,</w:t>
      </w:r>
    </w:p>
    <w:p w14:paraId="465FE916" w14:textId="2CB89591" w:rsidR="00B11037" w:rsidRPr="0052559F" w:rsidRDefault="00B11037" w:rsidP="00B11037">
      <w:pPr>
        <w:pStyle w:val="Akapitzlist"/>
        <w:ind w:left="1997"/>
        <w:rPr>
          <w:rFonts w:ascii="Trebuchet MS" w:hAnsi="Trebuchet MS" w:cs="Arial"/>
        </w:rPr>
      </w:pPr>
      <w:r w:rsidRPr="0052559F">
        <w:rPr>
          <w:rFonts w:ascii="Trebuchet MS" w:hAnsi="Trebuchet MS" w:cs="Arial"/>
        </w:rPr>
        <w:t>Część nr 4 - 14 000,00 zł</w:t>
      </w:r>
      <w:r w:rsidR="003A6564" w:rsidRPr="0052559F">
        <w:rPr>
          <w:rFonts w:ascii="Trebuchet MS" w:hAnsi="Trebuchet MS" w:cs="Arial"/>
        </w:rPr>
        <w:t xml:space="preserve"> brutto,</w:t>
      </w:r>
    </w:p>
    <w:p w14:paraId="687DD4B8" w14:textId="404EA661" w:rsidR="00B11037" w:rsidRDefault="00B11037" w:rsidP="00B11037">
      <w:pPr>
        <w:pStyle w:val="Akapitzlist"/>
        <w:ind w:left="1997"/>
        <w:rPr>
          <w:rFonts w:ascii="Trebuchet MS" w:hAnsi="Trebuchet MS" w:cs="Arial"/>
        </w:rPr>
      </w:pPr>
      <w:r w:rsidRPr="0052559F">
        <w:rPr>
          <w:rFonts w:ascii="Trebuchet MS" w:hAnsi="Trebuchet MS" w:cs="Arial"/>
        </w:rPr>
        <w:t>Część nr 5 - 14 000,00 zł</w:t>
      </w:r>
      <w:r w:rsidR="003A6564">
        <w:rPr>
          <w:rFonts w:ascii="Trebuchet MS" w:hAnsi="Trebuchet MS" w:cs="Arial"/>
        </w:rPr>
        <w:t xml:space="preserve"> brutto,</w:t>
      </w:r>
    </w:p>
    <w:p w14:paraId="3E568DFB" w14:textId="0031CBB3" w:rsidR="00B11037" w:rsidRDefault="00B11037" w:rsidP="00B11037">
      <w:pPr>
        <w:pStyle w:val="Akapitzlist"/>
        <w:ind w:left="1997"/>
        <w:rPr>
          <w:rFonts w:ascii="Trebuchet MS" w:hAnsi="Trebuchet MS" w:cs="Arial"/>
        </w:rPr>
      </w:pPr>
      <w:r>
        <w:rPr>
          <w:rFonts w:ascii="Trebuchet MS" w:hAnsi="Trebuchet MS" w:cs="Arial"/>
        </w:rPr>
        <w:t>Część nr 6 – 15 000,00 zł</w:t>
      </w:r>
      <w:r w:rsidR="003A6564">
        <w:rPr>
          <w:rFonts w:ascii="Trebuchet MS" w:hAnsi="Trebuchet MS" w:cs="Arial"/>
        </w:rPr>
        <w:t xml:space="preserve"> brutto.</w:t>
      </w:r>
    </w:p>
    <w:p w14:paraId="20BC7AF7" w14:textId="77777777" w:rsidR="00B11037" w:rsidRDefault="00B11037" w:rsidP="00B11037">
      <w:pPr>
        <w:pStyle w:val="Akapitzlist"/>
        <w:ind w:left="1997"/>
        <w:rPr>
          <w:rFonts w:ascii="Trebuchet MS" w:hAnsi="Trebuchet MS" w:cs="Arial"/>
        </w:rPr>
      </w:pPr>
    </w:p>
    <w:p w14:paraId="0F89450F" w14:textId="546CE8B3" w:rsidR="00B11037" w:rsidRDefault="00B11037" w:rsidP="00B11037">
      <w:pPr>
        <w:pStyle w:val="Akapitzlist"/>
        <w:numPr>
          <w:ilvl w:val="2"/>
          <w:numId w:val="39"/>
        </w:numPr>
        <w:ind w:left="1843" w:hanging="709"/>
        <w:jc w:val="both"/>
        <w:rPr>
          <w:rFonts w:ascii="Trebuchet MS" w:hAnsi="Trebuchet MS" w:cs="Arial"/>
        </w:rPr>
      </w:pPr>
      <w:r w:rsidRPr="00B11037">
        <w:rPr>
          <w:rFonts w:ascii="Trebuchet MS" w:hAnsi="Trebuchet MS" w:cs="Arial"/>
        </w:rPr>
        <w:t>Wykonawca musi wykazać</w:t>
      </w:r>
      <w:r w:rsidR="00C7210E">
        <w:rPr>
          <w:rFonts w:ascii="Trebuchet MS" w:hAnsi="Trebuchet MS" w:cs="Arial"/>
        </w:rPr>
        <w:t xml:space="preserve">, że dysponuje lub będzie dysponował </w:t>
      </w:r>
      <w:r w:rsidRPr="00B11037">
        <w:rPr>
          <w:rFonts w:ascii="Trebuchet MS" w:hAnsi="Trebuchet MS" w:cs="Arial"/>
        </w:rPr>
        <w:t xml:space="preserve">osobami zdolnymi do wykonania zamówienia tj. posiadającymi prawo do wykonywania samodzielnych funkcji technicznych w budownictwie, zgodnie z poniższymi wymaganiami: </w:t>
      </w:r>
    </w:p>
    <w:p w14:paraId="75E6F56E" w14:textId="77777777" w:rsidR="00B11037" w:rsidRPr="00B11037" w:rsidRDefault="00B11037" w:rsidP="00C57D87">
      <w:pPr>
        <w:pStyle w:val="Akapitzlist"/>
        <w:ind w:left="1843"/>
        <w:jc w:val="both"/>
        <w:rPr>
          <w:rFonts w:ascii="Trebuchet MS" w:hAnsi="Trebuchet MS" w:cs="Arial"/>
        </w:rPr>
      </w:pPr>
    </w:p>
    <w:p w14:paraId="4D972F3B" w14:textId="77777777" w:rsidR="00B11037" w:rsidRPr="00B11037" w:rsidRDefault="00B11037" w:rsidP="00B11037">
      <w:pPr>
        <w:numPr>
          <w:ilvl w:val="0"/>
          <w:numId w:val="105"/>
        </w:numPr>
        <w:jc w:val="both"/>
        <w:rPr>
          <w:rFonts w:ascii="Trebuchet MS" w:hAnsi="Trebuchet MS" w:cs="Arial"/>
        </w:rPr>
      </w:pPr>
      <w:r w:rsidRPr="00B11037">
        <w:rPr>
          <w:rFonts w:ascii="Trebuchet MS" w:hAnsi="Trebuchet MS" w:cs="Arial"/>
        </w:rPr>
        <w:t xml:space="preserve">Część nr 1 - co najmniej 1 osobą, która posiada uprawnienia budowlane do kierowania robotami </w:t>
      </w:r>
      <w:r w:rsidRPr="00B11037">
        <w:rPr>
          <w:rFonts w:ascii="Trebuchet MS" w:hAnsi="Trebuchet MS" w:cs="Arial"/>
          <w:b/>
        </w:rPr>
        <w:t xml:space="preserve">w specjalności </w:t>
      </w:r>
      <w:r w:rsidRPr="00B11037">
        <w:rPr>
          <w:rFonts w:ascii="Trebuchet MS" w:hAnsi="Trebuchet MS" w:cs="Arial"/>
          <w:b/>
          <w:bCs/>
        </w:rPr>
        <w:t>instalacyjnej w zakresie sieci, instalacji i urządzeń elektrycznych i elektroenergetycznych</w:t>
      </w:r>
      <w:r w:rsidRPr="00B11037">
        <w:rPr>
          <w:rFonts w:ascii="Trebuchet MS" w:hAnsi="Trebuchet MS" w:cs="Arial"/>
        </w:rPr>
        <w:t>, która pełnić będzie funkcję kierownika budowy.</w:t>
      </w:r>
    </w:p>
    <w:p w14:paraId="3BFBBDFB" w14:textId="77777777" w:rsidR="00B11037" w:rsidRPr="00B11037" w:rsidRDefault="00B11037" w:rsidP="00B11037">
      <w:pPr>
        <w:numPr>
          <w:ilvl w:val="0"/>
          <w:numId w:val="105"/>
        </w:numPr>
        <w:jc w:val="both"/>
        <w:rPr>
          <w:rFonts w:ascii="Trebuchet MS" w:hAnsi="Trebuchet MS" w:cs="Arial"/>
        </w:rPr>
      </w:pPr>
      <w:r w:rsidRPr="00B11037">
        <w:rPr>
          <w:rFonts w:ascii="Trebuchet MS" w:hAnsi="Trebuchet MS" w:cs="Arial"/>
        </w:rPr>
        <w:t xml:space="preserve">Część nr 2 - co najmniej 1 osobą, która posiada uprawnienia budowlane do kierowania robotami </w:t>
      </w:r>
      <w:r w:rsidRPr="00B11037">
        <w:rPr>
          <w:rFonts w:ascii="Trebuchet MS" w:hAnsi="Trebuchet MS" w:cs="Arial"/>
          <w:b/>
        </w:rPr>
        <w:t xml:space="preserve">w specjalności </w:t>
      </w:r>
      <w:r w:rsidRPr="00B11037">
        <w:rPr>
          <w:rFonts w:ascii="Trebuchet MS" w:hAnsi="Trebuchet MS" w:cs="Arial"/>
          <w:b/>
          <w:bCs/>
        </w:rPr>
        <w:t>instalacyjnej w zakresie sieci, instalacji i urządzeń elektrycznych i elektroenergetycznych</w:t>
      </w:r>
      <w:r w:rsidRPr="00B11037">
        <w:rPr>
          <w:rFonts w:ascii="Trebuchet MS" w:hAnsi="Trebuchet MS" w:cs="Arial"/>
        </w:rPr>
        <w:t>, która pełnić będzie funkcję kierownika budowy.</w:t>
      </w:r>
    </w:p>
    <w:p w14:paraId="43B40DF7" w14:textId="77777777" w:rsidR="00B11037" w:rsidRPr="00B11037" w:rsidRDefault="00B11037" w:rsidP="00B11037">
      <w:pPr>
        <w:numPr>
          <w:ilvl w:val="0"/>
          <w:numId w:val="105"/>
        </w:numPr>
        <w:jc w:val="both"/>
        <w:rPr>
          <w:rFonts w:ascii="Trebuchet MS" w:hAnsi="Trebuchet MS" w:cs="Arial"/>
        </w:rPr>
      </w:pPr>
      <w:r w:rsidRPr="00B11037">
        <w:rPr>
          <w:rFonts w:ascii="Trebuchet MS" w:hAnsi="Trebuchet MS" w:cs="Arial"/>
        </w:rPr>
        <w:t xml:space="preserve">Część nr 3 - co najmniej 1 osobą, która posiada uprawnienia budowlane do kierowania robotami </w:t>
      </w:r>
      <w:r w:rsidRPr="00B11037">
        <w:rPr>
          <w:rFonts w:ascii="Trebuchet MS" w:hAnsi="Trebuchet MS" w:cs="Arial"/>
          <w:b/>
        </w:rPr>
        <w:t xml:space="preserve">w specjalności </w:t>
      </w:r>
      <w:r w:rsidRPr="00B11037">
        <w:rPr>
          <w:rFonts w:ascii="Trebuchet MS" w:hAnsi="Trebuchet MS" w:cs="Arial"/>
          <w:b/>
          <w:bCs/>
        </w:rPr>
        <w:t>instalacyjnej w zakresie sieci, instalacji i urządzeń elektrycznych i elektroenergetycznych</w:t>
      </w:r>
      <w:r w:rsidRPr="00B11037">
        <w:rPr>
          <w:rFonts w:ascii="Trebuchet MS" w:hAnsi="Trebuchet MS" w:cs="Arial"/>
        </w:rPr>
        <w:t>, która pełnić będzie funkcję kierownika budowy.</w:t>
      </w:r>
    </w:p>
    <w:p w14:paraId="6D889704" w14:textId="77777777" w:rsidR="00B11037" w:rsidRPr="00B11037" w:rsidRDefault="00B11037" w:rsidP="00B11037">
      <w:pPr>
        <w:numPr>
          <w:ilvl w:val="0"/>
          <w:numId w:val="105"/>
        </w:numPr>
        <w:jc w:val="both"/>
        <w:rPr>
          <w:rFonts w:ascii="Trebuchet MS" w:hAnsi="Trebuchet MS" w:cs="Arial"/>
        </w:rPr>
      </w:pPr>
      <w:r w:rsidRPr="00B11037">
        <w:rPr>
          <w:rFonts w:ascii="Trebuchet MS" w:hAnsi="Trebuchet MS" w:cs="Arial"/>
        </w:rPr>
        <w:t xml:space="preserve">Część nr 4 - co najmniej 1 osobą, która posiada uprawnienia budowlane do kierowania robotami </w:t>
      </w:r>
      <w:r w:rsidRPr="00B11037">
        <w:rPr>
          <w:rFonts w:ascii="Trebuchet MS" w:hAnsi="Trebuchet MS" w:cs="Arial"/>
          <w:b/>
        </w:rPr>
        <w:t xml:space="preserve">w specjalności </w:t>
      </w:r>
      <w:r w:rsidRPr="00B11037">
        <w:rPr>
          <w:rFonts w:ascii="Trebuchet MS" w:hAnsi="Trebuchet MS" w:cs="Arial"/>
          <w:b/>
          <w:bCs/>
        </w:rPr>
        <w:t>instalacyjnej w zakresie sieci, instalacji i urządzeń elektrycznych i elektroenergetycznych</w:t>
      </w:r>
      <w:r w:rsidRPr="00B11037">
        <w:rPr>
          <w:rFonts w:ascii="Trebuchet MS" w:hAnsi="Trebuchet MS" w:cs="Arial"/>
        </w:rPr>
        <w:t>, która pełnić będzie funkcję kierownika budowy.</w:t>
      </w:r>
    </w:p>
    <w:p w14:paraId="2C166FF0" w14:textId="77777777" w:rsidR="00B11037" w:rsidRPr="00B11037" w:rsidRDefault="00B11037" w:rsidP="00B11037">
      <w:pPr>
        <w:numPr>
          <w:ilvl w:val="0"/>
          <w:numId w:val="105"/>
        </w:numPr>
        <w:jc w:val="both"/>
        <w:rPr>
          <w:rFonts w:ascii="Trebuchet MS" w:hAnsi="Trebuchet MS" w:cs="Arial"/>
        </w:rPr>
      </w:pPr>
      <w:r w:rsidRPr="00B11037">
        <w:rPr>
          <w:rFonts w:ascii="Trebuchet MS" w:hAnsi="Trebuchet MS" w:cs="Arial"/>
        </w:rPr>
        <w:t xml:space="preserve">Część nr 5 - co najmniej 1 osobą, która posiada uprawnienia budowlane do kierowania robotami </w:t>
      </w:r>
      <w:r w:rsidRPr="00B11037">
        <w:rPr>
          <w:rFonts w:ascii="Trebuchet MS" w:hAnsi="Trebuchet MS" w:cs="Arial"/>
          <w:b/>
        </w:rPr>
        <w:t xml:space="preserve">w specjalności </w:t>
      </w:r>
      <w:r w:rsidRPr="00B11037">
        <w:rPr>
          <w:rFonts w:ascii="Trebuchet MS" w:hAnsi="Trebuchet MS" w:cs="Arial"/>
          <w:b/>
          <w:bCs/>
        </w:rPr>
        <w:t>instalacyjnej w zakresie sieci, instalacji i urządzeń elektrycznych i elektroenergetycznych</w:t>
      </w:r>
      <w:r w:rsidRPr="00B11037">
        <w:rPr>
          <w:rFonts w:ascii="Trebuchet MS" w:hAnsi="Trebuchet MS" w:cs="Arial"/>
        </w:rPr>
        <w:t>, która pełnić będzie funkcję kierownika budowy.</w:t>
      </w:r>
    </w:p>
    <w:p w14:paraId="73D10AD9" w14:textId="77777777" w:rsidR="00B11037" w:rsidRPr="00B11037" w:rsidRDefault="00B11037" w:rsidP="00B11037">
      <w:pPr>
        <w:numPr>
          <w:ilvl w:val="0"/>
          <w:numId w:val="105"/>
        </w:numPr>
        <w:jc w:val="both"/>
        <w:rPr>
          <w:rFonts w:ascii="Trebuchet MS" w:hAnsi="Trebuchet MS" w:cs="Arial"/>
        </w:rPr>
      </w:pPr>
      <w:r w:rsidRPr="00B11037">
        <w:rPr>
          <w:rFonts w:ascii="Trebuchet MS" w:hAnsi="Trebuchet MS" w:cs="Arial"/>
        </w:rPr>
        <w:t xml:space="preserve">Część nr 6 - co najmniej 1 osobą, która posiada uprawnienia budowlane do kierowania robotami </w:t>
      </w:r>
      <w:r w:rsidRPr="00B11037">
        <w:rPr>
          <w:rFonts w:ascii="Trebuchet MS" w:hAnsi="Trebuchet MS" w:cs="Arial"/>
          <w:b/>
        </w:rPr>
        <w:t xml:space="preserve">w specjalności </w:t>
      </w:r>
      <w:r w:rsidRPr="00B11037">
        <w:rPr>
          <w:rFonts w:ascii="Trebuchet MS" w:hAnsi="Trebuchet MS" w:cs="Arial"/>
          <w:b/>
          <w:bCs/>
        </w:rPr>
        <w:t>instalacyjnej w zakresie sieci, instalacji i urządzeń elektrycznych i elektroenergetycznych</w:t>
      </w:r>
      <w:r w:rsidRPr="00B11037">
        <w:rPr>
          <w:rFonts w:ascii="Trebuchet MS" w:hAnsi="Trebuchet MS" w:cs="Arial"/>
        </w:rPr>
        <w:t>, która pełnić będzie funkcję kierownika budowy.</w:t>
      </w:r>
    </w:p>
    <w:p w14:paraId="2F09E35A" w14:textId="77777777" w:rsidR="00B11037" w:rsidRPr="00B11037" w:rsidRDefault="00B11037" w:rsidP="00B11037">
      <w:pPr>
        <w:jc w:val="both"/>
        <w:rPr>
          <w:rFonts w:ascii="Trebuchet MS" w:hAnsi="Trebuchet MS" w:cs="Arial"/>
          <w:b/>
        </w:rPr>
      </w:pPr>
      <w:r w:rsidRPr="00B11037">
        <w:rPr>
          <w:rFonts w:ascii="Trebuchet MS" w:hAnsi="Trebuchet MS" w:cs="Arial"/>
          <w:b/>
          <w:bCs/>
        </w:rPr>
        <w:lastRenderedPageBreak/>
        <w:t>Z</w:t>
      </w:r>
      <w:r w:rsidRPr="00B11037">
        <w:rPr>
          <w:rFonts w:ascii="Trebuchet MS" w:hAnsi="Trebuchet MS" w:cs="Arial"/>
          <w:b/>
        </w:rPr>
        <w:t>amawiający wymaga, aby ww. osoba uczestnicząca w wykonaniu zamówienia posiadała min. 3 letnie doświadczenie w danej specjalności. Doświadczenie oznacza czas liczony od dnia uzyskania uprawnień.</w:t>
      </w:r>
    </w:p>
    <w:p w14:paraId="2963B15D" w14:textId="77777777" w:rsidR="00B11037" w:rsidRPr="00B11037" w:rsidRDefault="00B11037" w:rsidP="00B11037">
      <w:pPr>
        <w:jc w:val="both"/>
        <w:rPr>
          <w:rFonts w:ascii="Trebuchet MS" w:hAnsi="Trebuchet MS" w:cs="Arial"/>
        </w:rPr>
      </w:pPr>
      <w:r w:rsidRPr="00B11037">
        <w:rPr>
          <w:rFonts w:ascii="Trebuchet MS" w:hAnsi="Trebuchet MS" w:cs="Arial"/>
        </w:rPr>
        <w:t xml:space="preserve">Osoba powyższa musi posiadać niezbędne do wykonania zamówienia kwalifikacje zawodowe, tj. uprawnienia budowlane, o których mowa w ustawie z  dnia 7 lipca 1994 roku – Prawo budowlane (Dz. U. z 2020 r., poz. 1333 z </w:t>
      </w:r>
      <w:proofErr w:type="spellStart"/>
      <w:r w:rsidRPr="00B11037">
        <w:rPr>
          <w:rFonts w:ascii="Trebuchet MS" w:hAnsi="Trebuchet MS" w:cs="Arial"/>
        </w:rPr>
        <w:t>późn</w:t>
      </w:r>
      <w:proofErr w:type="spellEnd"/>
      <w:r w:rsidRPr="00B11037">
        <w:rPr>
          <w:rFonts w:ascii="Trebuchet MS" w:hAnsi="Trebuchet MS" w:cs="Arial"/>
        </w:rPr>
        <w:t>. zm.) 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B11037">
        <w:rPr>
          <w:rFonts w:ascii="Trebuchet MS" w:hAnsi="Trebuchet MS" w:cs="Arial"/>
        </w:rPr>
        <w:t>t.j</w:t>
      </w:r>
      <w:proofErr w:type="spellEnd"/>
      <w:r w:rsidRPr="00B11037">
        <w:rPr>
          <w:rFonts w:ascii="Trebuchet MS" w:hAnsi="Trebuchet MS" w:cs="Arial"/>
        </w:rPr>
        <w:t xml:space="preserve">. Dz. U. z 2020 r., poz. 1333 z </w:t>
      </w:r>
      <w:proofErr w:type="spellStart"/>
      <w:r w:rsidRPr="00B11037">
        <w:rPr>
          <w:rFonts w:ascii="Trebuchet MS" w:hAnsi="Trebuchet MS" w:cs="Arial"/>
        </w:rPr>
        <w:t>późn</w:t>
      </w:r>
      <w:proofErr w:type="spellEnd"/>
      <w:r w:rsidRPr="00B11037">
        <w:rPr>
          <w:rFonts w:ascii="Trebuchet MS" w:hAnsi="Trebuchet MS" w:cs="Arial"/>
        </w:rPr>
        <w:t>. zm.) oraz ustawy z dnia 22 grudnia 2015 r. o zasadach uznawania kwalifikacji zawodowych nabytych w państwach członkowskich Unii Europejskiej (</w:t>
      </w:r>
      <w:proofErr w:type="spellStart"/>
      <w:r w:rsidRPr="00B11037">
        <w:rPr>
          <w:rFonts w:ascii="Trebuchet MS" w:hAnsi="Trebuchet MS" w:cs="Arial"/>
        </w:rPr>
        <w:t>t.j</w:t>
      </w:r>
      <w:proofErr w:type="spellEnd"/>
      <w:r w:rsidRPr="00B11037">
        <w:rPr>
          <w:rFonts w:ascii="Trebuchet MS" w:hAnsi="Trebuchet MS" w:cs="Arial"/>
        </w:rPr>
        <w:t xml:space="preserve">. Dz. U. z 2020 r., poz. 220 z </w:t>
      </w:r>
      <w:proofErr w:type="spellStart"/>
      <w:r w:rsidRPr="00B11037">
        <w:rPr>
          <w:rFonts w:ascii="Trebuchet MS" w:hAnsi="Trebuchet MS" w:cs="Arial"/>
        </w:rPr>
        <w:t>późn</w:t>
      </w:r>
      <w:proofErr w:type="spellEnd"/>
      <w:r w:rsidRPr="00B11037">
        <w:rPr>
          <w:rFonts w:ascii="Trebuchet MS" w:hAnsi="Trebuchet MS" w:cs="Arial"/>
        </w:rPr>
        <w:t>. zm.), w tym musi być zrzeszona we właściwym samorządzie zawodowym</w:t>
      </w:r>
    </w:p>
    <w:p w14:paraId="72A8279D" w14:textId="1CDA9338" w:rsidR="007440A5" w:rsidRPr="00A064B1" w:rsidRDefault="007440A5" w:rsidP="00A064B1">
      <w:pPr>
        <w:tabs>
          <w:tab w:val="left" w:pos="1134"/>
        </w:tabs>
        <w:jc w:val="both"/>
        <w:rPr>
          <w:rFonts w:ascii="Trebuchet MS" w:hAnsi="Trebuchet MS" w:cs="Arial"/>
        </w:rPr>
      </w:pPr>
    </w:p>
    <w:p w14:paraId="022F76B6" w14:textId="77777777" w:rsidR="00634F00" w:rsidRDefault="00BB76D7" w:rsidP="00666733">
      <w:pPr>
        <w:tabs>
          <w:tab w:val="left" w:pos="709"/>
          <w:tab w:val="num" w:pos="1134"/>
        </w:tabs>
        <w:jc w:val="both"/>
        <w:rPr>
          <w:rFonts w:ascii="Trebuchet MS" w:hAnsi="Trebuchet MS" w:cs="Arial"/>
          <w:b/>
          <w:strike/>
        </w:rPr>
      </w:pPr>
      <w:r>
        <w:rPr>
          <w:rFonts w:ascii="Trebuchet MS" w:hAnsi="Trebuchet MS" w:cs="Arial"/>
          <w:b/>
        </w:rPr>
        <w:tab/>
      </w:r>
      <w:r w:rsidR="00F40047">
        <w:rPr>
          <w:rFonts w:ascii="Trebuchet MS" w:hAnsi="Trebuchet MS" w:cs="Arial"/>
          <w:b/>
        </w:rPr>
        <w:t xml:space="preserve">UWAGA: </w:t>
      </w:r>
    </w:p>
    <w:p w14:paraId="5550A65D" w14:textId="71280D5E" w:rsidR="00F92BB0" w:rsidRPr="00F92BB0" w:rsidRDefault="00F92BB0" w:rsidP="00F92BB0">
      <w:pPr>
        <w:pStyle w:val="Akapitzlist"/>
        <w:numPr>
          <w:ilvl w:val="0"/>
          <w:numId w:val="87"/>
        </w:numPr>
        <w:jc w:val="both"/>
        <w:rPr>
          <w:rFonts w:ascii="Trebuchet MS" w:hAnsi="Trebuchet MS" w:cs="Arial"/>
          <w:bCs/>
        </w:rPr>
      </w:pPr>
      <w:r w:rsidRPr="00F92BB0">
        <w:rPr>
          <w:rFonts w:ascii="Trebuchet MS" w:hAnsi="Trebuchet MS" w:cs="Arial"/>
          <w:bCs/>
        </w:rPr>
        <w:t>Jeżeli Wykonawca ubiega się o udzielenie zamówienia na kilka Części może celem wykazania spełnienia warunków udziału w postępowaniu w</w:t>
      </w:r>
      <w:r w:rsidR="00E6040C">
        <w:rPr>
          <w:rFonts w:ascii="Trebuchet MS" w:hAnsi="Trebuchet MS" w:cs="Arial"/>
          <w:bCs/>
        </w:rPr>
        <w:t>ykaza</w:t>
      </w:r>
      <w:r w:rsidRPr="00F92BB0">
        <w:rPr>
          <w:rFonts w:ascii="Trebuchet MS" w:hAnsi="Trebuchet MS" w:cs="Arial"/>
          <w:bCs/>
        </w:rPr>
        <w:t xml:space="preserve">ć </w:t>
      </w:r>
      <w:r w:rsidR="00E6040C">
        <w:rPr>
          <w:rFonts w:ascii="Trebuchet MS" w:hAnsi="Trebuchet MS" w:cs="Arial"/>
          <w:bCs/>
        </w:rPr>
        <w:t xml:space="preserve">się </w:t>
      </w:r>
      <w:r w:rsidRPr="00F92BB0">
        <w:rPr>
          <w:rFonts w:ascii="Trebuchet MS" w:hAnsi="Trebuchet MS" w:cs="Arial"/>
          <w:bCs/>
        </w:rPr>
        <w:t xml:space="preserve">w więcej niż jednej Części: </w:t>
      </w:r>
    </w:p>
    <w:p w14:paraId="120B1C6C" w14:textId="34B9C61D" w:rsidR="00F92BB0" w:rsidRPr="00F92BB0" w:rsidRDefault="00F92BB0" w:rsidP="00CD3164">
      <w:pPr>
        <w:pStyle w:val="Akapitzlist"/>
        <w:ind w:left="1070"/>
        <w:jc w:val="both"/>
        <w:rPr>
          <w:rFonts w:ascii="Trebuchet MS" w:hAnsi="Trebuchet MS" w:cs="Arial"/>
          <w:bCs/>
        </w:rPr>
      </w:pPr>
      <w:r w:rsidRPr="00F92BB0">
        <w:rPr>
          <w:rFonts w:ascii="Trebuchet MS" w:hAnsi="Trebuchet MS" w:cs="Arial"/>
          <w:bCs/>
        </w:rPr>
        <w:t>1)</w:t>
      </w:r>
      <w:r w:rsidRPr="00F92BB0">
        <w:rPr>
          <w:rFonts w:ascii="Trebuchet MS" w:hAnsi="Trebuchet MS" w:cs="Arial"/>
          <w:bCs/>
        </w:rPr>
        <w:tab/>
        <w:t xml:space="preserve">wykonaniem robót (tj. </w:t>
      </w:r>
      <w:r w:rsidR="00E6040C">
        <w:rPr>
          <w:rFonts w:ascii="Trebuchet MS" w:hAnsi="Trebuchet MS" w:cs="Arial"/>
          <w:bCs/>
        </w:rPr>
        <w:t>jedna robota rozumiana będzie jako wykonywanie roboty na podstawie jednej umowy</w:t>
      </w:r>
      <w:r w:rsidRPr="00F92BB0">
        <w:rPr>
          <w:rFonts w:ascii="Trebuchet MS" w:hAnsi="Trebuchet MS" w:cs="Arial"/>
          <w:bCs/>
        </w:rPr>
        <w:t xml:space="preserve">) odpowiadających najwyższej wartości z części, na które składa ofertę. </w:t>
      </w:r>
    </w:p>
    <w:p w14:paraId="4F4E1E85" w14:textId="1D33EA61" w:rsidR="00F92BB0" w:rsidRPr="00F92BB0" w:rsidRDefault="00F92BB0" w:rsidP="00CD3164">
      <w:pPr>
        <w:pStyle w:val="Akapitzlist"/>
        <w:ind w:left="1070"/>
        <w:jc w:val="both"/>
        <w:rPr>
          <w:rFonts w:ascii="Trebuchet MS" w:hAnsi="Trebuchet MS" w:cs="Arial"/>
          <w:bCs/>
        </w:rPr>
      </w:pPr>
      <w:r w:rsidRPr="00F92BB0">
        <w:rPr>
          <w:rFonts w:ascii="Trebuchet MS" w:hAnsi="Trebuchet MS" w:cs="Arial"/>
          <w:bCs/>
        </w:rPr>
        <w:t>2)</w:t>
      </w:r>
      <w:r w:rsidRPr="00F92BB0">
        <w:rPr>
          <w:rFonts w:ascii="Trebuchet MS" w:hAnsi="Trebuchet MS" w:cs="Arial"/>
          <w:bCs/>
        </w:rPr>
        <w:tab/>
        <w:t>t</w:t>
      </w:r>
      <w:r w:rsidR="00E6040C">
        <w:rPr>
          <w:rFonts w:ascii="Trebuchet MS" w:hAnsi="Trebuchet MS" w:cs="Arial"/>
          <w:bCs/>
        </w:rPr>
        <w:t>ymi</w:t>
      </w:r>
      <w:r w:rsidRPr="00F92BB0">
        <w:rPr>
          <w:rFonts w:ascii="Trebuchet MS" w:hAnsi="Trebuchet MS" w:cs="Arial"/>
          <w:bCs/>
        </w:rPr>
        <w:t xml:space="preserve"> sam</w:t>
      </w:r>
      <w:r w:rsidR="00E6040C">
        <w:rPr>
          <w:rFonts w:ascii="Trebuchet MS" w:hAnsi="Trebuchet MS" w:cs="Arial"/>
          <w:bCs/>
        </w:rPr>
        <w:t>ymi</w:t>
      </w:r>
      <w:r w:rsidRPr="00F92BB0">
        <w:rPr>
          <w:rFonts w:ascii="Trebuchet MS" w:hAnsi="Trebuchet MS" w:cs="Arial"/>
          <w:bCs/>
        </w:rPr>
        <w:t xml:space="preserve"> osob</w:t>
      </w:r>
      <w:r w:rsidR="00E6040C">
        <w:rPr>
          <w:rFonts w:ascii="Trebuchet MS" w:hAnsi="Trebuchet MS" w:cs="Arial"/>
          <w:bCs/>
        </w:rPr>
        <w:t>ami</w:t>
      </w:r>
      <w:r w:rsidRPr="00F92BB0">
        <w:rPr>
          <w:rFonts w:ascii="Trebuchet MS" w:hAnsi="Trebuchet MS" w:cs="Arial"/>
          <w:bCs/>
        </w:rPr>
        <w:t xml:space="preserve"> skierowan</w:t>
      </w:r>
      <w:r w:rsidR="00E6040C">
        <w:rPr>
          <w:rFonts w:ascii="Trebuchet MS" w:hAnsi="Trebuchet MS" w:cs="Arial"/>
          <w:bCs/>
        </w:rPr>
        <w:t>ymi</w:t>
      </w:r>
      <w:r w:rsidRPr="00F92BB0">
        <w:rPr>
          <w:rFonts w:ascii="Trebuchet MS" w:hAnsi="Trebuchet MS" w:cs="Arial"/>
          <w:bCs/>
        </w:rPr>
        <w:t xml:space="preserve"> do realizacji zamówienia do pełnienia takich samych funkcji w więcej niż w jednej części.</w:t>
      </w:r>
    </w:p>
    <w:p w14:paraId="35F2E4D1" w14:textId="77777777" w:rsidR="00F92BB0" w:rsidRDefault="00F92BB0" w:rsidP="00CD3164">
      <w:pPr>
        <w:pStyle w:val="Akapitzlist"/>
        <w:ind w:left="1070"/>
        <w:jc w:val="both"/>
        <w:rPr>
          <w:rFonts w:ascii="Trebuchet MS" w:hAnsi="Trebuchet MS" w:cs="Arial"/>
          <w:bCs/>
        </w:rPr>
      </w:pPr>
    </w:p>
    <w:p w14:paraId="47AB7423" w14:textId="778C25BA" w:rsidR="00D1460C" w:rsidRDefault="00DD439C" w:rsidP="00A064B1">
      <w:pPr>
        <w:pStyle w:val="Akapitzlist"/>
        <w:numPr>
          <w:ilvl w:val="0"/>
          <w:numId w:val="87"/>
        </w:numPr>
        <w:jc w:val="both"/>
        <w:rPr>
          <w:rFonts w:ascii="Trebuchet MS" w:hAnsi="Trebuchet MS" w:cs="Arial"/>
          <w:bCs/>
        </w:rPr>
      </w:pPr>
      <w:r w:rsidRPr="000B254E">
        <w:rPr>
          <w:rFonts w:ascii="Trebuchet MS" w:hAnsi="Trebuchet MS" w:cs="Arial"/>
          <w:bCs/>
        </w:rPr>
        <w:t xml:space="preserve">Jeżeli Wykonawca powołuje się na doświadczenie w realizacji robót budowlanych wykonywanych wspólnie z innymi wykonawcami, należy wykazać </w:t>
      </w:r>
      <w:r w:rsidR="00D1460C">
        <w:rPr>
          <w:rFonts w:ascii="Trebuchet MS" w:hAnsi="Trebuchet MS" w:cs="Arial"/>
          <w:bCs/>
        </w:rPr>
        <w:t>zakres robót</w:t>
      </w:r>
      <w:r w:rsidRPr="000B254E">
        <w:rPr>
          <w:rFonts w:ascii="Trebuchet MS" w:hAnsi="Trebuchet MS" w:cs="Arial"/>
          <w:bCs/>
        </w:rPr>
        <w:t xml:space="preserve">, </w:t>
      </w:r>
      <w:r w:rsidR="003A5BFC">
        <w:rPr>
          <w:rFonts w:ascii="Trebuchet MS" w:hAnsi="Trebuchet MS" w:cs="Arial"/>
          <w:bCs/>
        </w:rPr>
        <w:t xml:space="preserve">które </w:t>
      </w:r>
      <w:r w:rsidR="00D1460C">
        <w:rPr>
          <w:rFonts w:ascii="Trebuchet MS" w:hAnsi="Trebuchet MS" w:cs="Arial"/>
          <w:bCs/>
        </w:rPr>
        <w:t>wykonawca</w:t>
      </w:r>
      <w:r w:rsidR="003A5BFC">
        <w:rPr>
          <w:rFonts w:ascii="Trebuchet MS" w:hAnsi="Trebuchet MS" w:cs="Arial"/>
          <w:bCs/>
        </w:rPr>
        <w:t xml:space="preserve"> </w:t>
      </w:r>
      <w:r w:rsidR="00D1460C">
        <w:rPr>
          <w:rFonts w:ascii="Trebuchet MS" w:hAnsi="Trebuchet MS" w:cs="Arial"/>
          <w:bCs/>
        </w:rPr>
        <w:t>wykonał.</w:t>
      </w:r>
    </w:p>
    <w:p w14:paraId="629FB9A1" w14:textId="56903F50" w:rsidR="00DD439C" w:rsidRDefault="00DD439C" w:rsidP="003A5BFC">
      <w:pPr>
        <w:pStyle w:val="Akapitzlist"/>
        <w:ind w:left="1070"/>
        <w:jc w:val="both"/>
        <w:rPr>
          <w:rFonts w:ascii="Trebuchet MS" w:hAnsi="Trebuchet MS" w:cs="Arial"/>
          <w:bCs/>
        </w:rPr>
      </w:pPr>
    </w:p>
    <w:p w14:paraId="676DABF8" w14:textId="77777777" w:rsidR="00905585" w:rsidRPr="003A5BFC" w:rsidRDefault="00905585" w:rsidP="003A5BFC">
      <w:pPr>
        <w:tabs>
          <w:tab w:val="left" w:pos="709"/>
        </w:tabs>
        <w:jc w:val="both"/>
        <w:rPr>
          <w:rFonts w:ascii="Trebuchet MS" w:hAnsi="Trebuchet MS" w:cs="Arial"/>
          <w:bCs/>
        </w:rPr>
      </w:pPr>
    </w:p>
    <w:p w14:paraId="0EC7754A" w14:textId="2BB95E7B" w:rsidR="00F93E48" w:rsidRPr="000B254E" w:rsidRDefault="00951827" w:rsidP="00A064B1">
      <w:pPr>
        <w:pStyle w:val="Akapitzlist"/>
        <w:numPr>
          <w:ilvl w:val="0"/>
          <w:numId w:val="87"/>
        </w:numPr>
        <w:tabs>
          <w:tab w:val="left" w:pos="709"/>
        </w:tabs>
        <w:ind w:left="1134" w:hanging="425"/>
        <w:jc w:val="both"/>
        <w:rPr>
          <w:rFonts w:ascii="Trebuchet MS" w:hAnsi="Trebuchet MS" w:cs="Arial"/>
          <w:bCs/>
        </w:rPr>
      </w:pPr>
      <w:r>
        <w:rPr>
          <w:rFonts w:ascii="Trebuchet MS" w:hAnsi="Trebuchet MS" w:cs="Arial"/>
          <w:bCs/>
        </w:rPr>
        <w:t>Mając</w:t>
      </w:r>
      <w:r w:rsidR="00F93E48">
        <w:rPr>
          <w:rFonts w:ascii="Trebuchet MS" w:hAnsi="Trebuchet MS" w:cs="Arial"/>
          <w:bCs/>
        </w:rPr>
        <w:t xml:space="preserve"> na uwadze art. 117 ust. 1 ustawy Zamawiający zastrzega, że w sytuacji składania oferty przez Wykonawców wspólnie ubiegających się o udzielenie zamówienia </w:t>
      </w:r>
      <w:r w:rsidR="00E7565E">
        <w:rPr>
          <w:rFonts w:ascii="Trebuchet MS" w:hAnsi="Trebuchet MS" w:cs="Arial"/>
          <w:bCs/>
        </w:rPr>
        <w:br/>
      </w:r>
      <w:r w:rsidR="00F93E48">
        <w:rPr>
          <w:rFonts w:ascii="Trebuchet MS" w:hAnsi="Trebuchet MS" w:cs="Arial"/>
          <w:bCs/>
        </w:rPr>
        <w:t xml:space="preserve">oraz analogicznie w sytuacji, gdy Wykonawca będzie polegał na zasobach innego podmiotu, na zasadach określonych w art. 118 ustawy, warunek o którym mowa wyżej, musi zostać spełniony w całości przez Wykonawcę (jednego z Wykonawców wspólnie składającego ofertę) lub podmiot, na którego zdolności w tym zakresie powołuje się Wykonawca – brak możliwości sumowania zasobów w zakresie </w:t>
      </w:r>
      <w:r w:rsidR="008E324C">
        <w:rPr>
          <w:rFonts w:ascii="Trebuchet MS" w:hAnsi="Trebuchet MS" w:cs="Arial"/>
          <w:bCs/>
        </w:rPr>
        <w:t>doświadczenia.</w:t>
      </w:r>
    </w:p>
    <w:p w14:paraId="72D26AF1" w14:textId="77777777" w:rsidR="00DD439C" w:rsidRPr="000B254E" w:rsidRDefault="00DD439C" w:rsidP="00514263">
      <w:pPr>
        <w:tabs>
          <w:tab w:val="left" w:pos="709"/>
        </w:tabs>
        <w:ind w:left="1134" w:hanging="425"/>
        <w:jc w:val="both"/>
        <w:rPr>
          <w:rFonts w:ascii="Trebuchet MS" w:hAnsi="Trebuchet MS" w:cs="Arial"/>
          <w:bCs/>
        </w:rPr>
      </w:pPr>
    </w:p>
    <w:p w14:paraId="74CD2F80" w14:textId="6A138860" w:rsidR="00E37293" w:rsidRPr="000B254E" w:rsidRDefault="00E37293" w:rsidP="00A064B1">
      <w:pPr>
        <w:pStyle w:val="Akapitzlist"/>
        <w:numPr>
          <w:ilvl w:val="0"/>
          <w:numId w:val="87"/>
        </w:numPr>
        <w:ind w:left="1134" w:hanging="425"/>
        <w:jc w:val="both"/>
        <w:rPr>
          <w:rFonts w:ascii="Trebuchet MS" w:hAnsi="Trebuchet MS" w:cs="Arial"/>
          <w:bCs/>
        </w:rPr>
      </w:pPr>
      <w:r w:rsidRPr="000B254E">
        <w:rPr>
          <w:rFonts w:ascii="Trebuchet MS" w:hAnsi="Trebuchet MS" w:cs="Arial"/>
          <w:bCs/>
        </w:rPr>
        <w:t xml:space="preserve">W przypadku wskazania przez Wykonawcę, w celu wykazania spełniania warunków udziału, waluty innej niż polska (PLN), w celu jej przeliczenia stosowany będzie średni kurs NBP </w:t>
      </w:r>
      <w:r w:rsidR="00E7565E">
        <w:rPr>
          <w:rFonts w:ascii="Trebuchet MS" w:hAnsi="Trebuchet MS" w:cs="Arial"/>
          <w:bCs/>
        </w:rPr>
        <w:br/>
      </w:r>
      <w:r w:rsidRPr="000B254E">
        <w:rPr>
          <w:rFonts w:ascii="Trebuchet MS" w:hAnsi="Trebuchet MS" w:cs="Arial"/>
          <w:bCs/>
        </w:rPr>
        <w:t xml:space="preserve">na dzień zamieszczenia ogłoszenia o zamówieniu w Biuletynie Zamówień Publicznych </w:t>
      </w:r>
      <w:r w:rsidR="00E7565E">
        <w:rPr>
          <w:rFonts w:ascii="Trebuchet MS" w:hAnsi="Trebuchet MS" w:cs="Arial"/>
          <w:bCs/>
        </w:rPr>
        <w:br/>
      </w:r>
      <w:r w:rsidRPr="000B254E">
        <w:rPr>
          <w:rFonts w:ascii="Trebuchet MS" w:hAnsi="Trebuchet MS" w:cs="Arial"/>
          <w:bCs/>
        </w:rPr>
        <w:t>na portalu internetowym Urzędu Zamówień Publicznych.</w:t>
      </w:r>
    </w:p>
    <w:p w14:paraId="7EA42AC5" w14:textId="77777777" w:rsidR="00E37293" w:rsidRPr="003B65AA" w:rsidRDefault="00E37293" w:rsidP="00E37293">
      <w:pPr>
        <w:tabs>
          <w:tab w:val="left" w:pos="851"/>
        </w:tabs>
        <w:jc w:val="both"/>
        <w:rPr>
          <w:rFonts w:ascii="Trebuchet MS" w:hAnsi="Trebuchet MS" w:cs="Arial"/>
        </w:rPr>
      </w:pPr>
    </w:p>
    <w:p w14:paraId="107C54EC" w14:textId="0759FCB9" w:rsidR="001C735D" w:rsidRPr="00661F94" w:rsidRDefault="001C735D" w:rsidP="008178FB">
      <w:pPr>
        <w:rPr>
          <w:bCs/>
        </w:rPr>
      </w:pPr>
    </w:p>
    <w:p w14:paraId="090352F0" w14:textId="77777777" w:rsidR="00D175BB" w:rsidRDefault="002E15E7" w:rsidP="00281982">
      <w:pPr>
        <w:pStyle w:val="Akapitzlist"/>
        <w:numPr>
          <w:ilvl w:val="0"/>
          <w:numId w:val="39"/>
        </w:numPr>
        <w:tabs>
          <w:tab w:val="left" w:pos="993"/>
          <w:tab w:val="left" w:pos="1134"/>
        </w:tabs>
        <w:ind w:left="426" w:hanging="426"/>
        <w:contextualSpacing/>
        <w:jc w:val="both"/>
        <w:rPr>
          <w:rFonts w:ascii="Trebuchet MS" w:hAnsi="Trebuchet MS" w:cs="Arial"/>
          <w:b/>
        </w:rPr>
      </w:pPr>
      <w:r>
        <w:rPr>
          <w:rFonts w:ascii="Trebuchet MS" w:hAnsi="Trebuchet MS" w:cs="Arial"/>
          <w:b/>
        </w:rPr>
        <w:t>Wykaz podmiotowych środków dowodowych</w:t>
      </w:r>
    </w:p>
    <w:p w14:paraId="55B6F76C" w14:textId="77777777" w:rsidR="001C6EA3" w:rsidRPr="00D85A4E" w:rsidRDefault="001C6EA3" w:rsidP="001C6EA3">
      <w:pPr>
        <w:jc w:val="both"/>
        <w:rPr>
          <w:rFonts w:ascii="Trebuchet MS" w:hAnsi="Trebuchet MS" w:cs="Arial"/>
          <w:sz w:val="10"/>
          <w:szCs w:val="10"/>
        </w:rPr>
      </w:pPr>
    </w:p>
    <w:p w14:paraId="65EB0057" w14:textId="5ED4EA83" w:rsidR="0000076D" w:rsidRPr="00B15F3B" w:rsidRDefault="0000076D" w:rsidP="00B15F3B">
      <w:pPr>
        <w:pStyle w:val="Akapitzlist"/>
        <w:numPr>
          <w:ilvl w:val="1"/>
          <w:numId w:val="39"/>
        </w:numPr>
        <w:spacing w:after="120"/>
        <w:jc w:val="both"/>
        <w:rPr>
          <w:rFonts w:ascii="Trebuchet MS" w:hAnsi="Trebuchet MS" w:cs="Arial"/>
          <w:b/>
        </w:rPr>
      </w:pPr>
      <w:r w:rsidRPr="00B15F3B">
        <w:rPr>
          <w:rFonts w:ascii="Trebuchet MS" w:hAnsi="Trebuchet MS" w:cs="Arial"/>
          <w:b/>
        </w:rPr>
        <w:t xml:space="preserve">Wykonawca, którego oferta zostanie najwyżej oceniona, w celu wykazania braku podstaw (przesłanek) wykluczenia z postępowania, </w:t>
      </w:r>
      <w:r w:rsidR="003F7BFB" w:rsidRPr="00B15F3B">
        <w:rPr>
          <w:rFonts w:ascii="Trebuchet MS" w:hAnsi="Trebuchet MS" w:cs="Arial"/>
          <w:b/>
        </w:rPr>
        <w:t xml:space="preserve">na podstawie art. 274 ust. 1 ustawy </w:t>
      </w:r>
      <w:r w:rsidRPr="00B15F3B">
        <w:rPr>
          <w:rFonts w:ascii="Trebuchet MS" w:hAnsi="Trebuchet MS" w:cs="Arial"/>
          <w:b/>
        </w:rPr>
        <w:t xml:space="preserve">zostanie wezwany do </w:t>
      </w:r>
      <w:r w:rsidR="003F7BFB" w:rsidRPr="00B15F3B">
        <w:rPr>
          <w:rFonts w:ascii="Trebuchet MS" w:hAnsi="Trebuchet MS" w:cs="Arial"/>
          <w:b/>
        </w:rPr>
        <w:t>z</w:t>
      </w:r>
      <w:r w:rsidRPr="00B15F3B">
        <w:rPr>
          <w:rFonts w:ascii="Trebuchet MS" w:hAnsi="Trebuchet MS" w:cs="Arial"/>
          <w:b/>
        </w:rPr>
        <w:t>łożenia następujących podmiotowych środków dowodowych (aktualnych na dzień ich złożenia):</w:t>
      </w:r>
    </w:p>
    <w:p w14:paraId="766E6ADE" w14:textId="035EE11B" w:rsidR="00B15F3B" w:rsidRDefault="00B15F3B" w:rsidP="00741433">
      <w:pPr>
        <w:pStyle w:val="Akapitzlist"/>
        <w:numPr>
          <w:ilvl w:val="2"/>
          <w:numId w:val="39"/>
        </w:numPr>
        <w:tabs>
          <w:tab w:val="left" w:pos="993"/>
          <w:tab w:val="left" w:pos="1134"/>
        </w:tabs>
        <w:ind w:left="1560" w:hanging="580"/>
        <w:contextualSpacing/>
        <w:jc w:val="both"/>
        <w:rPr>
          <w:rFonts w:ascii="Trebuchet MS" w:hAnsi="Trebuchet MS"/>
        </w:rPr>
      </w:pPr>
      <w:r w:rsidRPr="00741433">
        <w:rPr>
          <w:rFonts w:ascii="Trebuchet MS" w:hAnsi="Trebuchet MS"/>
          <w:bCs/>
        </w:rPr>
        <w:t xml:space="preserve">oświadczenia Wykonawcy, w zakresie art. 108 ust. 1 pkt 5 ustawy, o braku przynależności do tej samej grupy kapitałowej w rozumieniu ustawy z dnia 16 lutego </w:t>
      </w:r>
      <w:r w:rsidR="0083056D" w:rsidRPr="00741433">
        <w:rPr>
          <w:rFonts w:ascii="Trebuchet MS" w:hAnsi="Trebuchet MS"/>
          <w:bCs/>
        </w:rPr>
        <w:br/>
      </w:r>
      <w:r w:rsidRPr="00741433">
        <w:rPr>
          <w:rFonts w:ascii="Trebuchet MS" w:hAnsi="Trebuchet MS"/>
          <w:bCs/>
        </w:rPr>
        <w:t xml:space="preserve">2007 r. o ochronie konkurencji i konsumentów (Dz. U. z 2020 r. poz. 1076 i 1086), </w:t>
      </w:r>
      <w:r w:rsidR="00B8060C">
        <w:rPr>
          <w:rFonts w:ascii="Trebuchet MS" w:hAnsi="Trebuchet MS"/>
          <w:bCs/>
        </w:rPr>
        <w:br/>
      </w:r>
      <w:r w:rsidRPr="00741433">
        <w:rPr>
          <w:rFonts w:ascii="Trebuchet MS" w:hAnsi="Trebuchet MS"/>
          <w:bCs/>
        </w:rPr>
        <w:t xml:space="preserve">z innym Wykonawcą, który złożył odrębną ofertę, ofertę częściową lub wniosek </w:t>
      </w:r>
      <w:r w:rsidR="00B8060C">
        <w:rPr>
          <w:rFonts w:ascii="Trebuchet MS" w:hAnsi="Trebuchet MS"/>
          <w:bCs/>
        </w:rPr>
        <w:br/>
      </w:r>
      <w:r w:rsidRPr="00741433">
        <w:rPr>
          <w:rFonts w:ascii="Trebuchet MS" w:hAnsi="Trebuchet MS"/>
          <w:bCs/>
        </w:rP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00FC537D">
        <w:rPr>
          <w:rFonts w:ascii="Trebuchet MS" w:hAnsi="Trebuchet MS"/>
          <w:bCs/>
        </w:rPr>
        <w:br/>
      </w:r>
      <w:r w:rsidRPr="00741433">
        <w:rPr>
          <w:rFonts w:ascii="Trebuchet MS" w:hAnsi="Trebuchet MS"/>
          <w:bCs/>
        </w:rPr>
        <w:t>w postępowaniu niezależnie od innego Wykonawcy należącego do tej samej grupy kapitałowej</w:t>
      </w:r>
      <w:r w:rsidRPr="00741433">
        <w:rPr>
          <w:rFonts w:ascii="Trebuchet MS" w:hAnsi="Trebuchet MS"/>
        </w:rPr>
        <w:t>.</w:t>
      </w:r>
      <w:r w:rsidR="0041610C" w:rsidRPr="00741433">
        <w:rPr>
          <w:rFonts w:ascii="Trebuchet MS" w:hAnsi="Trebuchet MS"/>
        </w:rPr>
        <w:t xml:space="preserve"> </w:t>
      </w:r>
      <w:r w:rsidR="004B7110">
        <w:rPr>
          <w:rFonts w:ascii="Trebuchet MS" w:hAnsi="Trebuchet MS"/>
        </w:rPr>
        <w:t>Załącznik nr  8 do SWZ.</w:t>
      </w:r>
    </w:p>
    <w:p w14:paraId="252957CD" w14:textId="77777777" w:rsidR="003913BF" w:rsidRPr="003913BF" w:rsidRDefault="003913BF" w:rsidP="003913BF">
      <w:pPr>
        <w:pStyle w:val="Akapitzlist"/>
        <w:tabs>
          <w:tab w:val="left" w:pos="1134"/>
        </w:tabs>
        <w:ind w:left="720"/>
        <w:jc w:val="both"/>
        <w:rPr>
          <w:rFonts w:ascii="Trebuchet MS" w:hAnsi="Trebuchet MS" w:cs="Arial"/>
          <w:bCs/>
        </w:rPr>
      </w:pPr>
      <w:r w:rsidRPr="003913BF">
        <w:rPr>
          <w:rFonts w:ascii="Trebuchet MS" w:hAnsi="Trebuchet MS" w:cs="Arial"/>
          <w:bCs/>
        </w:rPr>
        <w:lastRenderedPageBreak/>
        <w:t>W przypadku wspólnego ubiegania się o zamówienie przez Wykonawców, oświadczenie w zakresie ust. 4.1 składa każdy z Wykonawców wspólnie ubiegających się o zamówienie.</w:t>
      </w:r>
    </w:p>
    <w:p w14:paraId="378DC04B" w14:textId="025737CA" w:rsidR="003913BF" w:rsidRDefault="003913BF" w:rsidP="003913BF">
      <w:pPr>
        <w:pStyle w:val="Akapitzlist"/>
        <w:tabs>
          <w:tab w:val="left" w:pos="993"/>
          <w:tab w:val="left" w:pos="1134"/>
        </w:tabs>
        <w:ind w:left="1560"/>
        <w:contextualSpacing/>
        <w:jc w:val="both"/>
        <w:rPr>
          <w:rFonts w:ascii="Trebuchet MS" w:hAnsi="Trebuchet MS"/>
          <w:bCs/>
        </w:rPr>
      </w:pPr>
    </w:p>
    <w:p w14:paraId="23F88BD6" w14:textId="77777777" w:rsidR="0083056D" w:rsidRPr="00916F3F" w:rsidRDefault="0083056D" w:rsidP="0083056D">
      <w:pPr>
        <w:tabs>
          <w:tab w:val="left" w:pos="1134"/>
        </w:tabs>
        <w:jc w:val="both"/>
        <w:rPr>
          <w:rFonts w:ascii="Trebuchet MS" w:hAnsi="Trebuchet MS" w:cs="Arial"/>
          <w:color w:val="FF0000"/>
          <w:sz w:val="10"/>
          <w:szCs w:val="10"/>
        </w:rPr>
      </w:pPr>
    </w:p>
    <w:p w14:paraId="742B42F6" w14:textId="05E6283B" w:rsidR="001C6EA3" w:rsidRPr="00D10FF4" w:rsidRDefault="001C6EA3" w:rsidP="00281982">
      <w:pPr>
        <w:pStyle w:val="Akapitzlist"/>
        <w:numPr>
          <w:ilvl w:val="1"/>
          <w:numId w:val="39"/>
        </w:numPr>
        <w:jc w:val="both"/>
        <w:rPr>
          <w:rFonts w:ascii="Trebuchet MS" w:hAnsi="Trebuchet MS" w:cs="Arial"/>
          <w:b/>
        </w:rPr>
      </w:pPr>
      <w:r w:rsidRPr="00D10FF4">
        <w:rPr>
          <w:rFonts w:ascii="Trebuchet MS" w:hAnsi="Trebuchet MS" w:cs="Arial"/>
          <w:b/>
        </w:rPr>
        <w:t>Wykonawca, którego oferta zostanie najwyżej oceniona, w celu wykazania spełniania warunków u</w:t>
      </w:r>
      <w:r w:rsidR="00B24059" w:rsidRPr="00D10FF4">
        <w:rPr>
          <w:rFonts w:ascii="Trebuchet MS" w:hAnsi="Trebuchet MS" w:cs="Arial"/>
          <w:b/>
        </w:rPr>
        <w:t xml:space="preserve">działu w postępowaniu (określonych przez Zamawiającego w </w:t>
      </w:r>
      <w:r w:rsidR="00B5772B" w:rsidRPr="00D10FF4">
        <w:rPr>
          <w:rFonts w:ascii="Trebuchet MS" w:hAnsi="Trebuchet MS" w:cs="Arial"/>
          <w:b/>
        </w:rPr>
        <w:t>ust.</w:t>
      </w:r>
      <w:r w:rsidR="00B24059" w:rsidRPr="00D10FF4">
        <w:rPr>
          <w:rFonts w:ascii="Trebuchet MS" w:hAnsi="Trebuchet MS" w:cs="Arial"/>
          <w:b/>
        </w:rPr>
        <w:t xml:space="preserve"> 3 niniejszego rozdziału S</w:t>
      </w:r>
      <w:r w:rsidRPr="00D10FF4">
        <w:rPr>
          <w:rFonts w:ascii="Trebuchet MS" w:hAnsi="Trebuchet MS" w:cs="Arial"/>
          <w:b/>
        </w:rPr>
        <w:t xml:space="preserve">WZ), </w:t>
      </w:r>
      <w:r w:rsidR="0000076D" w:rsidRPr="00D10FF4">
        <w:rPr>
          <w:rFonts w:ascii="Trebuchet MS" w:hAnsi="Trebuchet MS" w:cs="Arial"/>
          <w:b/>
        </w:rPr>
        <w:t xml:space="preserve">na podstawie art. 274 ust. 1 ustawy </w:t>
      </w:r>
      <w:r w:rsidRPr="00D10FF4">
        <w:rPr>
          <w:rFonts w:ascii="Trebuchet MS" w:hAnsi="Trebuchet MS" w:cs="Arial"/>
          <w:b/>
        </w:rPr>
        <w:t xml:space="preserve">zostanie wezwany </w:t>
      </w:r>
      <w:r w:rsidR="001D747C">
        <w:rPr>
          <w:rFonts w:ascii="Trebuchet MS" w:hAnsi="Trebuchet MS" w:cs="Arial"/>
          <w:b/>
        </w:rPr>
        <w:br/>
      </w:r>
      <w:r w:rsidRPr="00D10FF4">
        <w:rPr>
          <w:rFonts w:ascii="Trebuchet MS" w:hAnsi="Trebuchet MS" w:cs="Arial"/>
          <w:b/>
        </w:rPr>
        <w:t xml:space="preserve">do </w:t>
      </w:r>
      <w:r w:rsidR="003F7BFB" w:rsidRPr="00D10FF4">
        <w:rPr>
          <w:rFonts w:ascii="Trebuchet MS" w:hAnsi="Trebuchet MS" w:cs="Arial"/>
          <w:b/>
        </w:rPr>
        <w:t>z</w:t>
      </w:r>
      <w:r w:rsidRPr="00D10FF4">
        <w:rPr>
          <w:rFonts w:ascii="Trebuchet MS" w:hAnsi="Trebuchet MS" w:cs="Arial"/>
          <w:b/>
        </w:rPr>
        <w:t xml:space="preserve">łożenia następujących </w:t>
      </w:r>
      <w:r w:rsidR="00B24059" w:rsidRPr="00D10FF4">
        <w:rPr>
          <w:rFonts w:ascii="Trebuchet MS" w:hAnsi="Trebuchet MS" w:cs="Arial"/>
          <w:b/>
        </w:rPr>
        <w:t>podmiotowych środków dowodowych</w:t>
      </w:r>
      <w:r w:rsidRPr="00D10FF4">
        <w:rPr>
          <w:rFonts w:ascii="Trebuchet MS" w:hAnsi="Trebuchet MS" w:cs="Arial"/>
          <w:b/>
        </w:rPr>
        <w:t xml:space="preserve"> (aktualnych na dzień </w:t>
      </w:r>
      <w:r w:rsidR="00B24059" w:rsidRPr="00D10FF4">
        <w:rPr>
          <w:rFonts w:ascii="Trebuchet MS" w:hAnsi="Trebuchet MS" w:cs="Arial"/>
          <w:b/>
        </w:rPr>
        <w:t>ich złożenia</w:t>
      </w:r>
      <w:r w:rsidRPr="00D10FF4">
        <w:rPr>
          <w:rFonts w:ascii="Trebuchet MS" w:hAnsi="Trebuchet MS" w:cs="Arial"/>
          <w:b/>
        </w:rPr>
        <w:t>)</w:t>
      </w:r>
      <w:r w:rsidR="006A7ED0" w:rsidRPr="006A7ED0">
        <w:rPr>
          <w:rFonts w:ascii="Trebuchet MS" w:hAnsi="Trebuchet MS" w:cs="Arial"/>
        </w:rPr>
        <w:t xml:space="preserve"> </w:t>
      </w:r>
      <w:r w:rsidR="006A7ED0" w:rsidRPr="006A7ED0">
        <w:rPr>
          <w:rFonts w:ascii="Trebuchet MS" w:hAnsi="Trebuchet MS" w:cs="Arial"/>
          <w:b/>
        </w:rPr>
        <w:t>w celu wykazania spełniania warunku z ust. 3.4.1.</w:t>
      </w:r>
      <w:r w:rsidR="006A7ED0">
        <w:rPr>
          <w:rFonts w:ascii="Trebuchet MS" w:hAnsi="Trebuchet MS" w:cs="Arial"/>
          <w:b/>
        </w:rPr>
        <w:t>:</w:t>
      </w:r>
    </w:p>
    <w:p w14:paraId="15072C15" w14:textId="77777777" w:rsidR="00C32A6E" w:rsidRDefault="00C32A6E" w:rsidP="003B06C9">
      <w:pPr>
        <w:tabs>
          <w:tab w:val="left" w:pos="1134"/>
        </w:tabs>
        <w:spacing w:line="360" w:lineRule="auto"/>
        <w:jc w:val="both"/>
        <w:rPr>
          <w:rFonts w:ascii="Trebuchet MS" w:hAnsi="Trebuchet MS" w:cs="Arial"/>
        </w:rPr>
      </w:pPr>
    </w:p>
    <w:p w14:paraId="49C95412" w14:textId="77777777" w:rsidR="00F92BB0" w:rsidRPr="009C7DD5" w:rsidRDefault="00842562" w:rsidP="00F92BB0">
      <w:pPr>
        <w:pStyle w:val="Akapitzlist"/>
        <w:numPr>
          <w:ilvl w:val="2"/>
          <w:numId w:val="39"/>
        </w:numPr>
        <w:tabs>
          <w:tab w:val="left" w:pos="1134"/>
        </w:tabs>
        <w:spacing w:line="360" w:lineRule="auto"/>
        <w:jc w:val="both"/>
        <w:rPr>
          <w:rFonts w:ascii="Trebuchet MS" w:hAnsi="Trebuchet MS" w:cs="Arial"/>
        </w:rPr>
      </w:pPr>
      <w:bookmarkStart w:id="7" w:name="_Hlk74570090"/>
      <w:r w:rsidRPr="009C7DD5">
        <w:rPr>
          <w:rFonts w:ascii="Trebuchet MS" w:hAnsi="Trebuchet MS" w:cs="Arial"/>
        </w:rPr>
        <w:t xml:space="preserve"> </w:t>
      </w:r>
      <w:bookmarkStart w:id="8" w:name="_Hlk82685568"/>
      <w:r w:rsidR="00F92BB0" w:rsidRPr="009C7DD5">
        <w:rPr>
          <w:rFonts w:ascii="Trebuchet MS" w:hAnsi="Trebuchet MS" w:cs="Arial"/>
        </w:rPr>
        <w:t>w celu wykazania spełniania warunku z ust. 3.4.1.</w:t>
      </w:r>
      <w:bookmarkEnd w:id="8"/>
    </w:p>
    <w:p w14:paraId="4BAB02D1" w14:textId="2469C54D" w:rsidR="00F92BB0" w:rsidRDefault="00F92BB0" w:rsidP="00F92BB0">
      <w:pPr>
        <w:pStyle w:val="Akapitzlist1"/>
        <w:suppressAutoHyphens/>
        <w:ind w:left="1077" w:right="28"/>
        <w:jc w:val="both"/>
        <w:rPr>
          <w:rFonts w:ascii="Trebuchet MS" w:hAnsi="Trebuchet MS" w:cs="Times-Roman"/>
          <w:b/>
        </w:rPr>
      </w:pPr>
      <w:r>
        <w:rPr>
          <w:rFonts w:ascii="Trebuchet MS" w:hAnsi="Trebuchet MS" w:cs="Arial"/>
        </w:rPr>
        <w:t>W</w:t>
      </w:r>
      <w:r w:rsidRPr="00C344BA">
        <w:rPr>
          <w:rFonts w:ascii="Trebuchet MS" w:hAnsi="Trebuchet MS" w:cs="Arial"/>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C344BA">
        <w:rPr>
          <w:rFonts w:ascii="Trebuchet MS" w:hAnsi="Trebuchet MS" w:cs="TimesNewRoman"/>
          <w:b/>
        </w:rPr>
        <w:t xml:space="preserve">, </w:t>
      </w:r>
      <w:r w:rsidRPr="00C344BA">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C344BA">
        <w:rPr>
          <w:rFonts w:ascii="Trebuchet MS" w:hAnsi="Trebuchet MS" w:cs="Times-Roman"/>
          <w:b/>
        </w:rPr>
        <w:t>Okres, o którym wyżej mowa liczy się wstecz od dnia, w którym upływa termin składania ofert</w:t>
      </w:r>
      <w:r>
        <w:rPr>
          <w:rFonts w:ascii="Trebuchet MS" w:hAnsi="Trebuchet MS" w:cs="Times-Roman"/>
          <w:b/>
        </w:rPr>
        <w:t xml:space="preserve">- </w:t>
      </w:r>
      <w:r w:rsidRPr="00F3238C">
        <w:rPr>
          <w:rFonts w:ascii="Trebuchet MS" w:hAnsi="Trebuchet MS"/>
          <w:bCs/>
        </w:rPr>
        <w:t xml:space="preserve">załącznik nr </w:t>
      </w:r>
      <w:r>
        <w:rPr>
          <w:rFonts w:ascii="Trebuchet MS" w:hAnsi="Trebuchet MS"/>
          <w:bCs/>
        </w:rPr>
        <w:t>6</w:t>
      </w:r>
      <w:r w:rsidRPr="00F3238C">
        <w:rPr>
          <w:rFonts w:ascii="Trebuchet MS" w:hAnsi="Trebuchet MS"/>
          <w:bCs/>
        </w:rPr>
        <w:t xml:space="preserve"> do SWZ</w:t>
      </w:r>
      <w:r w:rsidRPr="00F3238C">
        <w:rPr>
          <w:rFonts w:ascii="Trebuchet MS" w:hAnsi="Trebuchet MS" w:cs="Times-Roman"/>
        </w:rPr>
        <w:t>.</w:t>
      </w:r>
    </w:p>
    <w:p w14:paraId="0C60AC15" w14:textId="77777777" w:rsidR="00F92BB0" w:rsidRPr="00C344BA" w:rsidRDefault="00F92BB0" w:rsidP="00F92BB0">
      <w:pPr>
        <w:pStyle w:val="Akapitzlist1"/>
        <w:suppressAutoHyphens/>
        <w:ind w:left="1077" w:right="28"/>
        <w:jc w:val="both"/>
        <w:rPr>
          <w:rFonts w:ascii="Trebuchet MS" w:hAnsi="Trebuchet MS" w:cs="Times-Roman"/>
          <w:b/>
          <w:u w:val="single"/>
        </w:rPr>
      </w:pPr>
    </w:p>
    <w:p w14:paraId="45052FA0" w14:textId="77777777" w:rsidR="00F92BB0" w:rsidRDefault="00F92BB0" w:rsidP="00F92BB0">
      <w:pPr>
        <w:pStyle w:val="Akapitzlist"/>
        <w:numPr>
          <w:ilvl w:val="2"/>
          <w:numId w:val="39"/>
        </w:numPr>
        <w:tabs>
          <w:tab w:val="left" w:pos="1134"/>
        </w:tabs>
        <w:spacing w:line="360" w:lineRule="auto"/>
        <w:ind w:left="1701" w:hanging="567"/>
        <w:jc w:val="both"/>
        <w:rPr>
          <w:rFonts w:ascii="Trebuchet MS" w:hAnsi="Trebuchet MS" w:cs="Arial"/>
        </w:rPr>
      </w:pPr>
      <w:r w:rsidRPr="00F92BB0">
        <w:rPr>
          <w:rFonts w:ascii="Trebuchet MS" w:hAnsi="Trebuchet MS" w:cs="Arial"/>
        </w:rPr>
        <w:t>w celu wykazania spełniania warunku z ust. 3.4.</w:t>
      </w:r>
      <w:r>
        <w:rPr>
          <w:rFonts w:ascii="Trebuchet MS" w:hAnsi="Trebuchet MS" w:cs="Arial"/>
        </w:rPr>
        <w:t>2</w:t>
      </w:r>
      <w:r w:rsidRPr="00F92BB0">
        <w:rPr>
          <w:rFonts w:ascii="Trebuchet MS" w:hAnsi="Trebuchet MS" w:cs="Arial"/>
        </w:rPr>
        <w:t>.</w:t>
      </w:r>
    </w:p>
    <w:p w14:paraId="121B928A" w14:textId="21E66CCB" w:rsidR="00F92BB0" w:rsidRPr="00F92BB0" w:rsidRDefault="00F92BB0" w:rsidP="00CD3164">
      <w:pPr>
        <w:tabs>
          <w:tab w:val="left" w:pos="1134"/>
        </w:tabs>
        <w:ind w:left="1134"/>
        <w:jc w:val="both"/>
        <w:rPr>
          <w:rFonts w:ascii="Trebuchet MS" w:hAnsi="Trebuchet MS" w:cs="Arial"/>
        </w:rPr>
      </w:pPr>
      <w:r w:rsidRPr="00F92BB0">
        <w:rPr>
          <w:rFonts w:ascii="Trebuchet MS" w:eastAsia="Calibri" w:hAnsi="Trebuchet MS" w:cs="Times-Roman"/>
          <w:b/>
          <w:bCs/>
        </w:rPr>
        <w:t>Wykaz osób</w:t>
      </w:r>
      <w:r w:rsidRPr="00F92BB0">
        <w:rPr>
          <w:rFonts w:ascii="Trebuchet MS" w:eastAsia="Calibri" w:hAnsi="Trebuchet MS" w:cs="Times-Roman"/>
        </w:rPr>
        <w:t xml:space="preserve">,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podstawie do dysponowania tymi osobami </w:t>
      </w:r>
      <w:r w:rsidRPr="00F92BB0">
        <w:rPr>
          <w:rFonts w:ascii="Trebuchet MS" w:hAnsi="Trebuchet MS" w:cs="Times-Roman"/>
          <w:b/>
        </w:rPr>
        <w:t xml:space="preserve">- </w:t>
      </w:r>
      <w:bookmarkStart w:id="9" w:name="_Hlk82685786"/>
      <w:r w:rsidRPr="00F92BB0">
        <w:rPr>
          <w:rFonts w:ascii="Trebuchet MS" w:hAnsi="Trebuchet MS"/>
          <w:bCs/>
        </w:rPr>
        <w:t xml:space="preserve">załącznik nr </w:t>
      </w:r>
      <w:r>
        <w:rPr>
          <w:rFonts w:ascii="Trebuchet MS" w:hAnsi="Trebuchet MS"/>
          <w:bCs/>
        </w:rPr>
        <w:t>6a</w:t>
      </w:r>
      <w:r w:rsidRPr="00F92BB0">
        <w:rPr>
          <w:rFonts w:ascii="Trebuchet MS" w:hAnsi="Trebuchet MS"/>
          <w:bCs/>
        </w:rPr>
        <w:t xml:space="preserve"> do SWZ</w:t>
      </w:r>
      <w:r w:rsidRPr="00F92BB0">
        <w:rPr>
          <w:rFonts w:ascii="Trebuchet MS" w:eastAsia="Calibri" w:hAnsi="Trebuchet MS" w:cs="Times-Roman"/>
        </w:rPr>
        <w:t>.</w:t>
      </w:r>
      <w:bookmarkEnd w:id="9"/>
    </w:p>
    <w:p w14:paraId="335664B1" w14:textId="77777777" w:rsidR="00F92BB0" w:rsidRPr="00F92BB0" w:rsidRDefault="00F92BB0" w:rsidP="00F92BB0">
      <w:pPr>
        <w:tabs>
          <w:tab w:val="left" w:pos="1134"/>
        </w:tabs>
        <w:spacing w:line="360" w:lineRule="auto"/>
        <w:ind w:left="1134"/>
        <w:jc w:val="both"/>
        <w:rPr>
          <w:rFonts w:ascii="Trebuchet MS" w:hAnsi="Trebuchet MS" w:cs="Arial"/>
        </w:rPr>
      </w:pPr>
    </w:p>
    <w:bookmarkEnd w:id="7"/>
    <w:p w14:paraId="65AFEA97" w14:textId="66AE4F57" w:rsidR="005B2745" w:rsidRDefault="00126671" w:rsidP="005B2745">
      <w:pPr>
        <w:tabs>
          <w:tab w:val="left" w:pos="1701"/>
        </w:tabs>
        <w:spacing w:line="360" w:lineRule="auto"/>
        <w:ind w:left="1701" w:hanging="1701"/>
        <w:jc w:val="center"/>
        <w:rPr>
          <w:rFonts w:ascii="Trebuchet MS" w:hAnsi="Trebuchet MS" w:cs="Arial"/>
          <w:b/>
        </w:rPr>
      </w:pPr>
      <w:r>
        <w:rPr>
          <w:rFonts w:ascii="Trebuchet MS" w:hAnsi="Trebuchet MS" w:cs="Arial"/>
          <w:b/>
        </w:rPr>
        <w:t>ROZDZIAŁ XX</w:t>
      </w:r>
    </w:p>
    <w:p w14:paraId="28C79AD1" w14:textId="77777777" w:rsidR="005B2745" w:rsidRDefault="005B1AED" w:rsidP="005B2745">
      <w:pPr>
        <w:tabs>
          <w:tab w:val="left" w:pos="1701"/>
        </w:tabs>
        <w:spacing w:line="360" w:lineRule="auto"/>
        <w:ind w:left="1701" w:hanging="1701"/>
        <w:jc w:val="center"/>
        <w:rPr>
          <w:rFonts w:ascii="Trebuchet MS" w:hAnsi="Trebuchet MS" w:cs="Arial"/>
          <w:b/>
        </w:rPr>
      </w:pPr>
      <w:r w:rsidRPr="000D2C45">
        <w:rPr>
          <w:rFonts w:ascii="Trebuchet MS" w:hAnsi="Trebuchet MS" w:cs="Arial"/>
          <w:b/>
        </w:rPr>
        <w:t xml:space="preserve">KORZYSTANIE </w:t>
      </w:r>
      <w:r w:rsidR="005B2745">
        <w:rPr>
          <w:rFonts w:ascii="Trebuchet MS" w:hAnsi="Trebuchet MS" w:cs="Arial"/>
          <w:b/>
        </w:rPr>
        <w:t xml:space="preserve">PRZEZ WYKONAWCĘ </w:t>
      </w:r>
      <w:r w:rsidRPr="000D2C45">
        <w:rPr>
          <w:rFonts w:ascii="Trebuchet MS" w:hAnsi="Trebuchet MS" w:cs="Arial"/>
          <w:b/>
        </w:rPr>
        <w:t>Z ZASOBÓW INNYCH PODMIOTÓW</w:t>
      </w:r>
    </w:p>
    <w:p w14:paraId="0C8B165A" w14:textId="77777777" w:rsidR="005B1AED" w:rsidRPr="000D2C45" w:rsidRDefault="005B1AED" w:rsidP="005B2745">
      <w:pPr>
        <w:tabs>
          <w:tab w:val="left" w:pos="1701"/>
        </w:tabs>
        <w:spacing w:line="360" w:lineRule="auto"/>
        <w:ind w:left="1701" w:hanging="1701"/>
        <w:jc w:val="center"/>
        <w:rPr>
          <w:rFonts w:ascii="Trebuchet MS" w:hAnsi="Trebuchet MS" w:cs="Arial"/>
          <w:b/>
        </w:rPr>
      </w:pPr>
      <w:r w:rsidRPr="000D2C45">
        <w:rPr>
          <w:rFonts w:ascii="Trebuchet MS" w:hAnsi="Trebuchet MS" w:cs="Arial"/>
          <w:b/>
        </w:rPr>
        <w:t>W CELU POTWIERDZENIA SPEŁNIANIA WARUNKÓW UDZIAŁU W POSTĘPOWANIU</w:t>
      </w:r>
    </w:p>
    <w:p w14:paraId="4EE526AD" w14:textId="77777777" w:rsidR="000D2C45" w:rsidRPr="004B646A" w:rsidRDefault="000D2C45" w:rsidP="000D2C45">
      <w:pPr>
        <w:tabs>
          <w:tab w:val="left" w:pos="1701"/>
        </w:tabs>
        <w:ind w:left="1701" w:hanging="1701"/>
        <w:jc w:val="both"/>
        <w:rPr>
          <w:rFonts w:ascii="Trebuchet MS" w:hAnsi="Trebuchet MS" w:cs="Arial"/>
          <w:b/>
        </w:rPr>
      </w:pPr>
    </w:p>
    <w:p w14:paraId="4809AC97" w14:textId="04FB3B96" w:rsidR="000D2C45" w:rsidRPr="00661F94" w:rsidRDefault="000D2C45" w:rsidP="00281982">
      <w:pPr>
        <w:pStyle w:val="NormalnyWeb"/>
        <w:numPr>
          <w:ilvl w:val="1"/>
          <w:numId w:val="48"/>
        </w:numPr>
        <w:spacing w:before="0" w:beforeAutospacing="0" w:after="0" w:afterAutospacing="0"/>
        <w:ind w:left="426" w:hanging="426"/>
        <w:jc w:val="both"/>
        <w:rPr>
          <w:rFonts w:ascii="Trebuchet MS" w:hAnsi="Trebuchet MS"/>
          <w:bCs/>
          <w:sz w:val="20"/>
        </w:rPr>
      </w:pPr>
      <w:r>
        <w:rPr>
          <w:rFonts w:ascii="Trebuchet MS" w:hAnsi="Trebuchet MS"/>
          <w:bCs/>
          <w:sz w:val="20"/>
        </w:rPr>
        <w:t xml:space="preserve">Wykonawca może w celu potwierdzenia spełniania warunków udziału w postępowaniu, w stosownych sytuacjach oraz w odniesieniu do konkretnego zamówienia lub jego części, polegać na zdolnościach technicznych lub zawodowych </w:t>
      </w:r>
      <w:r w:rsidR="00E71602" w:rsidRPr="00661F94">
        <w:rPr>
          <w:rFonts w:ascii="Trebuchet MS" w:hAnsi="Trebuchet MS"/>
          <w:bCs/>
          <w:sz w:val="20"/>
        </w:rPr>
        <w:t>lub sytuacji finansowej lub ekonomicznej podmiotów udostępniających zasoby,</w:t>
      </w:r>
      <w:r w:rsidRPr="00661F94">
        <w:rPr>
          <w:rFonts w:ascii="Trebuchet MS" w:hAnsi="Trebuchet MS"/>
          <w:bCs/>
          <w:sz w:val="20"/>
        </w:rPr>
        <w:t xml:space="preserve"> </w:t>
      </w:r>
      <w:r w:rsidR="00E71602" w:rsidRPr="00661F94">
        <w:rPr>
          <w:rFonts w:ascii="Trebuchet MS" w:hAnsi="Trebuchet MS"/>
          <w:bCs/>
          <w:sz w:val="20"/>
        </w:rPr>
        <w:t xml:space="preserve">niezależnie od charakteru prawnego łączących go z nim stosunków prawnych </w:t>
      </w:r>
      <w:r w:rsidRPr="00661F94">
        <w:rPr>
          <w:rFonts w:ascii="Trebuchet MS" w:hAnsi="Trebuchet MS"/>
          <w:bCs/>
          <w:sz w:val="20"/>
        </w:rPr>
        <w:t>(</w:t>
      </w:r>
      <w:r w:rsidR="00E71602" w:rsidRPr="00661F94">
        <w:rPr>
          <w:rFonts w:ascii="Trebuchet MS" w:hAnsi="Trebuchet MS"/>
          <w:bCs/>
          <w:sz w:val="20"/>
        </w:rPr>
        <w:t>dotyczy</w:t>
      </w:r>
      <w:r w:rsidRPr="00661F94">
        <w:rPr>
          <w:rFonts w:ascii="Trebuchet MS" w:hAnsi="Trebuchet MS"/>
          <w:bCs/>
          <w:sz w:val="20"/>
        </w:rPr>
        <w:t xml:space="preserve"> warunków udziału w postępowaniu określonych przez Zamawiającego </w:t>
      </w:r>
      <w:r w:rsidR="00E660D3" w:rsidRPr="00661F94">
        <w:rPr>
          <w:rFonts w:ascii="Trebuchet MS" w:hAnsi="Trebuchet MS"/>
          <w:bCs/>
          <w:sz w:val="20"/>
        </w:rPr>
        <w:t>w</w:t>
      </w:r>
      <w:r w:rsidR="00B5772B" w:rsidRPr="00661F94">
        <w:rPr>
          <w:rFonts w:ascii="Trebuchet MS" w:hAnsi="Trebuchet MS"/>
          <w:bCs/>
          <w:sz w:val="20"/>
        </w:rPr>
        <w:t xml:space="preserve"> ust. 3.4.</w:t>
      </w:r>
      <w:r w:rsidR="00E71602" w:rsidRPr="00661F94">
        <w:rPr>
          <w:rFonts w:ascii="Trebuchet MS" w:hAnsi="Trebuchet MS"/>
          <w:bCs/>
          <w:sz w:val="20"/>
        </w:rPr>
        <w:t xml:space="preserve"> rozdziału </w:t>
      </w:r>
      <w:r w:rsidR="00B5772B" w:rsidRPr="00661F94">
        <w:rPr>
          <w:rFonts w:ascii="Trebuchet MS" w:hAnsi="Trebuchet MS"/>
          <w:bCs/>
          <w:sz w:val="20"/>
        </w:rPr>
        <w:t>XIX</w:t>
      </w:r>
      <w:r w:rsidR="00E71602" w:rsidRPr="00661F94">
        <w:rPr>
          <w:rFonts w:ascii="Trebuchet MS" w:hAnsi="Trebuchet MS"/>
          <w:bCs/>
          <w:sz w:val="20"/>
        </w:rPr>
        <w:t xml:space="preserve"> SWZ)</w:t>
      </w:r>
      <w:r w:rsidRPr="00661F94">
        <w:rPr>
          <w:rFonts w:ascii="Trebuchet MS" w:hAnsi="Trebuchet MS"/>
          <w:bCs/>
          <w:sz w:val="20"/>
        </w:rPr>
        <w:t>.</w:t>
      </w:r>
    </w:p>
    <w:p w14:paraId="362EEC5B" w14:textId="77777777" w:rsidR="0058089A" w:rsidRPr="00661F94" w:rsidRDefault="0058089A" w:rsidP="0058089A">
      <w:pPr>
        <w:pStyle w:val="NormalnyWeb"/>
        <w:spacing w:before="0" w:beforeAutospacing="0" w:after="0" w:afterAutospacing="0"/>
        <w:ind w:left="426"/>
        <w:jc w:val="both"/>
        <w:rPr>
          <w:rFonts w:ascii="Trebuchet MS" w:hAnsi="Trebuchet MS"/>
          <w:bCs/>
          <w:sz w:val="20"/>
        </w:rPr>
      </w:pPr>
    </w:p>
    <w:p w14:paraId="412E2E2F" w14:textId="7357A436" w:rsidR="0058089A" w:rsidRPr="00661F94" w:rsidRDefault="0058089A" w:rsidP="00281982">
      <w:pPr>
        <w:pStyle w:val="NormalnyWeb"/>
        <w:numPr>
          <w:ilvl w:val="1"/>
          <w:numId w:val="48"/>
        </w:numPr>
        <w:spacing w:before="0" w:beforeAutospacing="0" w:after="0" w:afterAutospacing="0"/>
        <w:ind w:left="426" w:hanging="426"/>
        <w:jc w:val="both"/>
        <w:rPr>
          <w:rFonts w:ascii="Trebuchet MS" w:hAnsi="Trebuchet MS"/>
          <w:b/>
          <w:bCs/>
          <w:sz w:val="20"/>
        </w:rPr>
      </w:pPr>
      <w:r w:rsidRPr="00661F94">
        <w:rPr>
          <w:rFonts w:ascii="Trebuchet MS" w:hAnsi="Trebuchet MS"/>
          <w:b/>
          <w:bCs/>
          <w:sz w:val="20"/>
        </w:rPr>
        <w:t>W odniesieniu do warunków dotyczących wykształcenia, kwalifikacji z</w:t>
      </w:r>
      <w:r w:rsidR="006A4DFB" w:rsidRPr="00661F94">
        <w:rPr>
          <w:rFonts w:ascii="Trebuchet MS" w:hAnsi="Trebuchet MS"/>
          <w:b/>
          <w:bCs/>
          <w:sz w:val="20"/>
        </w:rPr>
        <w:t>awodowych lub doświadczenia (ust.</w:t>
      </w:r>
      <w:r w:rsidRPr="00661F94">
        <w:rPr>
          <w:rFonts w:ascii="Trebuchet MS" w:hAnsi="Trebuchet MS"/>
          <w:b/>
          <w:bCs/>
          <w:sz w:val="20"/>
        </w:rPr>
        <w:t xml:space="preserve"> </w:t>
      </w:r>
      <w:r w:rsidR="00B5772B" w:rsidRPr="00661F94">
        <w:rPr>
          <w:rFonts w:ascii="Trebuchet MS" w:hAnsi="Trebuchet MS"/>
          <w:b/>
          <w:bCs/>
          <w:sz w:val="20"/>
        </w:rPr>
        <w:t>3.4.</w:t>
      </w:r>
      <w:r w:rsidRPr="00661F94">
        <w:rPr>
          <w:rFonts w:ascii="Trebuchet MS" w:hAnsi="Trebuchet MS"/>
          <w:b/>
          <w:bCs/>
          <w:sz w:val="20"/>
        </w:rPr>
        <w:t xml:space="preserve"> rozdziału </w:t>
      </w:r>
      <w:r w:rsidR="00B5772B" w:rsidRPr="00661F94">
        <w:rPr>
          <w:rFonts w:ascii="Trebuchet MS" w:hAnsi="Trebuchet MS"/>
          <w:b/>
          <w:bCs/>
          <w:sz w:val="20"/>
        </w:rPr>
        <w:t>XIX</w:t>
      </w:r>
      <w:r w:rsidRPr="00661F94">
        <w:rPr>
          <w:rFonts w:ascii="Trebuchet MS" w:hAnsi="Trebuchet MS"/>
          <w:b/>
          <w:bCs/>
          <w:sz w:val="20"/>
        </w:rPr>
        <w:t xml:space="preserve"> SWZ) Wykonawcy mogą polegać na zdolnościach podmiotów udostępniających zasoby, jeśli podmioty te wykonają roboty budowlane lub usługi, do realizacji których te zdolności są wymagane.</w:t>
      </w:r>
    </w:p>
    <w:p w14:paraId="23AE93B9" w14:textId="77777777" w:rsidR="000D2C45" w:rsidRPr="00661F94" w:rsidRDefault="000D2C45" w:rsidP="000D2C45">
      <w:pPr>
        <w:pStyle w:val="NormalnyWeb"/>
        <w:tabs>
          <w:tab w:val="num" w:pos="1800"/>
        </w:tabs>
        <w:spacing w:before="0" w:beforeAutospacing="0" w:after="0" w:afterAutospacing="0"/>
        <w:jc w:val="both"/>
        <w:rPr>
          <w:rFonts w:ascii="Trebuchet MS" w:hAnsi="Trebuchet MS"/>
          <w:bCs/>
          <w:sz w:val="20"/>
          <w:szCs w:val="20"/>
        </w:rPr>
      </w:pPr>
    </w:p>
    <w:p w14:paraId="7B65E117" w14:textId="3654ACB1" w:rsidR="000D2C45" w:rsidRDefault="000D2C45" w:rsidP="00281982">
      <w:pPr>
        <w:pStyle w:val="NormalnyWeb"/>
        <w:numPr>
          <w:ilvl w:val="1"/>
          <w:numId w:val="48"/>
        </w:numPr>
        <w:spacing w:before="0" w:beforeAutospacing="0" w:after="0" w:afterAutospacing="0"/>
        <w:ind w:left="425" w:hanging="425"/>
        <w:jc w:val="both"/>
        <w:rPr>
          <w:rFonts w:ascii="Trebuchet MS" w:hAnsi="Trebuchet MS"/>
          <w:bCs/>
          <w:sz w:val="20"/>
        </w:rPr>
      </w:pPr>
      <w:r w:rsidRPr="00661F94">
        <w:rPr>
          <w:rFonts w:ascii="Trebuchet MS" w:hAnsi="Trebuchet MS"/>
          <w:bCs/>
          <w:sz w:val="20"/>
        </w:rPr>
        <w:t>Wykonawca, który polega na zdolnościach</w:t>
      </w:r>
      <w:r w:rsidR="0058089A" w:rsidRPr="00661F94">
        <w:rPr>
          <w:rFonts w:ascii="Trebuchet MS" w:hAnsi="Trebuchet MS"/>
          <w:bCs/>
          <w:sz w:val="20"/>
        </w:rPr>
        <w:t xml:space="preserve"> lub sytuacji </w:t>
      </w:r>
      <w:r w:rsidRPr="00661F94">
        <w:rPr>
          <w:rFonts w:ascii="Trebuchet MS" w:hAnsi="Trebuchet MS"/>
          <w:bCs/>
          <w:sz w:val="20"/>
        </w:rPr>
        <w:t>podmiotów</w:t>
      </w:r>
      <w:r w:rsidR="0058089A">
        <w:rPr>
          <w:rFonts w:ascii="Trebuchet MS" w:hAnsi="Trebuchet MS"/>
          <w:bCs/>
          <w:sz w:val="20"/>
        </w:rPr>
        <w:t xml:space="preserve"> udostępniających zasoby, składa, wraz z ofertą, zobowiązanie podmiotu udostępniającego zasoby do oddania mu do dyspozycji niezbędnych zasobów na potrzeby realizacji danego zamówienia lub inny podmiotowy środek dowodowy potwierdzający, że </w:t>
      </w:r>
      <w:r w:rsidR="00D13CC3">
        <w:rPr>
          <w:rFonts w:ascii="Trebuchet MS" w:hAnsi="Trebuchet MS"/>
          <w:bCs/>
          <w:sz w:val="20"/>
        </w:rPr>
        <w:t>W</w:t>
      </w:r>
      <w:r w:rsidR="0058089A">
        <w:rPr>
          <w:rFonts w:ascii="Trebuchet MS" w:hAnsi="Trebuchet MS"/>
          <w:bCs/>
          <w:sz w:val="20"/>
        </w:rPr>
        <w:t>ykonawca realizując zamówienie, będzie dysponował niezbędnymi zasobami tych podmiotów</w:t>
      </w:r>
      <w:r>
        <w:rPr>
          <w:rFonts w:ascii="Trebuchet MS" w:hAnsi="Trebuchet MS"/>
          <w:bCs/>
          <w:sz w:val="20"/>
        </w:rPr>
        <w:t>.</w:t>
      </w:r>
    </w:p>
    <w:p w14:paraId="0E793B1A" w14:textId="77777777" w:rsidR="000D2C45" w:rsidRPr="00655DC8" w:rsidRDefault="000D2C45" w:rsidP="000D2C45">
      <w:pPr>
        <w:pStyle w:val="NormalnyWeb"/>
        <w:spacing w:before="0" w:beforeAutospacing="0" w:after="0" w:afterAutospacing="0"/>
        <w:jc w:val="both"/>
        <w:rPr>
          <w:rFonts w:ascii="Trebuchet MS" w:hAnsi="Trebuchet MS"/>
          <w:bCs/>
          <w:sz w:val="10"/>
          <w:szCs w:val="10"/>
        </w:rPr>
      </w:pPr>
    </w:p>
    <w:p w14:paraId="5BDCFEC7" w14:textId="2C9CD17D" w:rsidR="000D2C45" w:rsidRDefault="0058089A" w:rsidP="00E81F57">
      <w:pPr>
        <w:pStyle w:val="NormalnyWeb"/>
        <w:tabs>
          <w:tab w:val="left" w:pos="709"/>
          <w:tab w:val="left" w:pos="851"/>
        </w:tabs>
        <w:spacing w:before="0" w:beforeAutospacing="0" w:after="0" w:afterAutospacing="0"/>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t xml:space="preserve">Zobowiązanie podmiotu udostępniającego zasoby, o którym mowa w </w:t>
      </w:r>
      <w:r w:rsidR="008A1D3A">
        <w:rPr>
          <w:rFonts w:ascii="Trebuchet MS" w:hAnsi="Trebuchet MS"/>
          <w:bCs/>
          <w:sz w:val="20"/>
        </w:rPr>
        <w:t>ust.</w:t>
      </w:r>
      <w:r>
        <w:rPr>
          <w:rFonts w:ascii="Trebuchet MS" w:hAnsi="Trebuchet MS"/>
          <w:bCs/>
          <w:sz w:val="20"/>
        </w:rPr>
        <w:t xml:space="preserve"> 3</w:t>
      </w:r>
      <w:r w:rsidR="008A1D3A">
        <w:rPr>
          <w:rFonts w:ascii="Trebuchet MS" w:hAnsi="Trebuchet MS"/>
          <w:bCs/>
          <w:sz w:val="20"/>
        </w:rPr>
        <w:t xml:space="preserve"> niniejszego rozdziału SWZ</w:t>
      </w:r>
      <w:r>
        <w:rPr>
          <w:rFonts w:ascii="Trebuchet MS" w:hAnsi="Trebuchet MS"/>
          <w:bCs/>
          <w:sz w:val="20"/>
        </w:rPr>
        <w:t>, potwierdza, że stosunek łączący Wykonawcę z podmiotami udostępniającymi zasoby gwarantuje rzeczywisty dostęp do tych zasobów oraz określa</w:t>
      </w:r>
      <w:r w:rsidR="000D2C45">
        <w:rPr>
          <w:rFonts w:ascii="Trebuchet MS" w:hAnsi="Trebuchet MS"/>
          <w:bCs/>
          <w:sz w:val="20"/>
        </w:rPr>
        <w:t xml:space="preserve"> w szczególności:</w:t>
      </w:r>
    </w:p>
    <w:p w14:paraId="48270A2F" w14:textId="77777777" w:rsidR="000D2C45" w:rsidRDefault="000D2C45" w:rsidP="000D2C45">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t>- zakres dost</w:t>
      </w:r>
      <w:r w:rsidR="0058089A">
        <w:rPr>
          <w:rFonts w:ascii="Trebuchet MS" w:hAnsi="Trebuchet MS"/>
          <w:bCs/>
          <w:sz w:val="20"/>
        </w:rPr>
        <w:t xml:space="preserve">ępnych Wykonawcy zasobów </w:t>
      </w:r>
      <w:r>
        <w:rPr>
          <w:rFonts w:ascii="Trebuchet MS" w:hAnsi="Trebuchet MS"/>
          <w:bCs/>
          <w:sz w:val="20"/>
        </w:rPr>
        <w:t>podmiotu</w:t>
      </w:r>
      <w:r w:rsidR="0058089A">
        <w:rPr>
          <w:rFonts w:ascii="Trebuchet MS" w:hAnsi="Trebuchet MS"/>
          <w:bCs/>
          <w:sz w:val="20"/>
        </w:rPr>
        <w:t xml:space="preserve"> udostępniającego zasoby</w:t>
      </w:r>
      <w:r w:rsidR="00F8722D">
        <w:rPr>
          <w:rFonts w:ascii="Trebuchet MS" w:hAnsi="Trebuchet MS"/>
          <w:bCs/>
          <w:sz w:val="20"/>
        </w:rPr>
        <w:t>;</w:t>
      </w:r>
    </w:p>
    <w:p w14:paraId="1CBE8A83" w14:textId="77777777" w:rsidR="000D2C45" w:rsidRDefault="000D2C45" w:rsidP="000D2C45">
      <w:pPr>
        <w:pStyle w:val="NormalnyWeb"/>
        <w:tabs>
          <w:tab w:val="left" w:pos="426"/>
        </w:tabs>
        <w:spacing w:before="0" w:beforeAutospacing="0" w:after="0" w:afterAutospacing="0"/>
        <w:ind w:left="1134" w:hanging="283"/>
        <w:jc w:val="both"/>
        <w:rPr>
          <w:rFonts w:ascii="Trebuchet MS" w:hAnsi="Trebuchet MS"/>
          <w:bCs/>
          <w:sz w:val="20"/>
        </w:rPr>
      </w:pPr>
      <w:r>
        <w:rPr>
          <w:rFonts w:ascii="Trebuchet MS" w:hAnsi="Trebuchet MS"/>
          <w:bCs/>
          <w:sz w:val="20"/>
        </w:rPr>
        <w:t>- sposób</w:t>
      </w:r>
      <w:r w:rsidR="00F8722D">
        <w:rPr>
          <w:rFonts w:ascii="Trebuchet MS" w:hAnsi="Trebuchet MS"/>
          <w:bCs/>
          <w:sz w:val="20"/>
        </w:rPr>
        <w:t xml:space="preserve"> i okres udostępnienia Wykonawcy i</w:t>
      </w:r>
      <w:r>
        <w:rPr>
          <w:rFonts w:ascii="Trebuchet MS" w:hAnsi="Trebuchet MS"/>
          <w:bCs/>
          <w:sz w:val="20"/>
        </w:rPr>
        <w:t xml:space="preserve"> wykorzy</w:t>
      </w:r>
      <w:r w:rsidR="00F8722D">
        <w:rPr>
          <w:rFonts w:ascii="Trebuchet MS" w:hAnsi="Trebuchet MS"/>
          <w:bCs/>
          <w:sz w:val="20"/>
        </w:rPr>
        <w:t xml:space="preserve">stania </w:t>
      </w:r>
      <w:r>
        <w:rPr>
          <w:rFonts w:ascii="Trebuchet MS" w:hAnsi="Trebuchet MS"/>
          <w:bCs/>
          <w:sz w:val="20"/>
        </w:rPr>
        <w:t xml:space="preserve">przez </w:t>
      </w:r>
      <w:r w:rsidR="00F8722D">
        <w:rPr>
          <w:rFonts w:ascii="Trebuchet MS" w:hAnsi="Trebuchet MS"/>
          <w:bCs/>
          <w:sz w:val="20"/>
        </w:rPr>
        <w:t>niego zasobów podmiotu udostępniającego te zasoby</w:t>
      </w:r>
      <w:r>
        <w:rPr>
          <w:rFonts w:ascii="Trebuchet MS" w:hAnsi="Trebuchet MS"/>
          <w:bCs/>
          <w:sz w:val="20"/>
        </w:rPr>
        <w:t xml:space="preserve"> przy wykon</w:t>
      </w:r>
      <w:r w:rsidR="00F8722D">
        <w:rPr>
          <w:rFonts w:ascii="Trebuchet MS" w:hAnsi="Trebuchet MS"/>
          <w:bCs/>
          <w:sz w:val="20"/>
        </w:rPr>
        <w:t>ywaniu zamówienia;</w:t>
      </w:r>
    </w:p>
    <w:p w14:paraId="54D48A79" w14:textId="13D44B88" w:rsidR="000D2C45" w:rsidRDefault="000D2C45" w:rsidP="00F8722D">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lastRenderedPageBreak/>
        <w:t>- </w:t>
      </w:r>
      <w:r w:rsidR="00F8722D">
        <w:rPr>
          <w:rFonts w:ascii="Trebuchet MS" w:hAnsi="Trebuchet MS"/>
          <w:bCs/>
          <w:sz w:val="20"/>
        </w:rPr>
        <w:t>czy i w jakim zakresie</w:t>
      </w:r>
      <w:r w:rsidR="008027D8">
        <w:rPr>
          <w:rFonts w:ascii="Trebuchet MS" w:hAnsi="Trebuchet MS"/>
          <w:bCs/>
          <w:sz w:val="20"/>
        </w:rPr>
        <w:t xml:space="preserve"> podmiot udostępniający zasoby, na zdolnościach którego Wykonawca polega w odniesieniu do warunków udziału w postępowaniu dotyczących wykształcenia, kwalifikacji zawodowych lub doświadczenia, </w:t>
      </w:r>
      <w:r w:rsidR="002473E4">
        <w:rPr>
          <w:rFonts w:ascii="Trebuchet MS" w:hAnsi="Trebuchet MS"/>
          <w:bCs/>
          <w:sz w:val="20"/>
        </w:rPr>
        <w:t>wykona</w:t>
      </w:r>
      <w:r w:rsidR="008027D8">
        <w:rPr>
          <w:rFonts w:ascii="Trebuchet MS" w:hAnsi="Trebuchet MS"/>
          <w:bCs/>
          <w:sz w:val="20"/>
        </w:rPr>
        <w:t xml:space="preserve"> roboty budowlane lub usługi, których wskazane zdolności dotyczą.</w:t>
      </w:r>
    </w:p>
    <w:p w14:paraId="78D11759" w14:textId="77777777" w:rsidR="000D2C45" w:rsidRPr="004B646A" w:rsidRDefault="000D2C45" w:rsidP="000D2C45">
      <w:pPr>
        <w:pStyle w:val="NormalnyWeb"/>
        <w:tabs>
          <w:tab w:val="left" w:pos="426"/>
        </w:tabs>
        <w:spacing w:before="0" w:beforeAutospacing="0" w:after="0" w:afterAutospacing="0"/>
        <w:jc w:val="both"/>
        <w:rPr>
          <w:rFonts w:ascii="Trebuchet MS" w:hAnsi="Trebuchet MS"/>
          <w:bCs/>
          <w:sz w:val="20"/>
          <w:szCs w:val="20"/>
        </w:rPr>
      </w:pPr>
    </w:p>
    <w:p w14:paraId="0879B7E8" w14:textId="63B5B93B" w:rsidR="000D2C45" w:rsidRDefault="000D2C45" w:rsidP="00281982">
      <w:pPr>
        <w:pStyle w:val="NormalnyWeb"/>
        <w:numPr>
          <w:ilvl w:val="1"/>
          <w:numId w:val="48"/>
        </w:numPr>
        <w:spacing w:before="0" w:beforeAutospacing="0" w:after="0" w:afterAutospacing="0"/>
        <w:ind w:left="425" w:hanging="425"/>
        <w:jc w:val="both"/>
        <w:rPr>
          <w:rFonts w:ascii="Trebuchet MS" w:hAnsi="Trebuchet MS"/>
          <w:bCs/>
          <w:sz w:val="20"/>
        </w:rPr>
      </w:pPr>
      <w:r>
        <w:rPr>
          <w:rFonts w:ascii="Trebuchet MS" w:hAnsi="Trebuchet MS"/>
          <w:bCs/>
          <w:sz w:val="20"/>
        </w:rPr>
        <w:t>Zamawiający ocenia, czy ud</w:t>
      </w:r>
      <w:r w:rsidR="008027D8">
        <w:rPr>
          <w:rFonts w:ascii="Trebuchet MS" w:hAnsi="Trebuchet MS"/>
          <w:bCs/>
          <w:sz w:val="20"/>
        </w:rPr>
        <w:t xml:space="preserve">ostępniane Wykonawcy przez </w:t>
      </w:r>
      <w:r>
        <w:rPr>
          <w:rFonts w:ascii="Trebuchet MS" w:hAnsi="Trebuchet MS"/>
          <w:bCs/>
          <w:sz w:val="20"/>
        </w:rPr>
        <w:t>podmioty</w:t>
      </w:r>
      <w:r w:rsidR="008027D8">
        <w:rPr>
          <w:rFonts w:ascii="Trebuchet MS" w:hAnsi="Trebuchet MS"/>
          <w:bCs/>
          <w:sz w:val="20"/>
        </w:rPr>
        <w:t xml:space="preserve"> udostępniające zasoby</w:t>
      </w:r>
      <w:r>
        <w:rPr>
          <w:rFonts w:ascii="Trebuchet MS" w:hAnsi="Trebuchet MS"/>
          <w:bCs/>
          <w:sz w:val="20"/>
        </w:rPr>
        <w:t xml:space="preserve"> zdolności techniczne lub zawodowe</w:t>
      </w:r>
      <w:r w:rsidR="008027D8">
        <w:rPr>
          <w:rFonts w:ascii="Trebuchet MS" w:hAnsi="Trebuchet MS"/>
          <w:bCs/>
          <w:sz w:val="20"/>
        </w:rPr>
        <w:t xml:space="preserve"> </w:t>
      </w:r>
      <w:r>
        <w:rPr>
          <w:rFonts w:ascii="Trebuchet MS" w:hAnsi="Trebuchet MS"/>
          <w:bCs/>
          <w:sz w:val="20"/>
        </w:rPr>
        <w:t>pozwalają na wykazanie przez Wykonawcę spełniania waru</w:t>
      </w:r>
      <w:r w:rsidR="008027D8">
        <w:rPr>
          <w:rFonts w:ascii="Trebuchet MS" w:hAnsi="Trebuchet MS"/>
          <w:bCs/>
          <w:sz w:val="20"/>
        </w:rPr>
        <w:t xml:space="preserve">nków udziału w postępowaniu, a także bada, czy nie zachodzą wobec tego podmiotu </w:t>
      </w:r>
      <w:r>
        <w:rPr>
          <w:rFonts w:ascii="Trebuchet MS" w:hAnsi="Trebuchet MS"/>
          <w:bCs/>
          <w:sz w:val="20"/>
        </w:rPr>
        <w:t xml:space="preserve">podstawy wykluczenia, </w:t>
      </w:r>
      <w:r w:rsidR="008027D8">
        <w:rPr>
          <w:rFonts w:ascii="Trebuchet MS" w:hAnsi="Trebuchet MS"/>
          <w:bCs/>
          <w:sz w:val="20"/>
        </w:rPr>
        <w:t>które zostały przewidziane względem Wykonawcy</w:t>
      </w:r>
      <w:r w:rsidR="00B01642">
        <w:rPr>
          <w:rFonts w:ascii="Trebuchet MS" w:hAnsi="Trebuchet MS"/>
          <w:bCs/>
          <w:sz w:val="20"/>
        </w:rPr>
        <w:t xml:space="preserve"> </w:t>
      </w:r>
      <w:r w:rsidR="00B01642" w:rsidRPr="007A59E7">
        <w:rPr>
          <w:rFonts w:ascii="Trebuchet MS" w:hAnsi="Trebuchet MS"/>
          <w:bCs/>
          <w:color w:val="FF0000"/>
          <w:sz w:val="20"/>
        </w:rPr>
        <w:t>(</w:t>
      </w:r>
      <w:r w:rsidR="007A59E7" w:rsidRPr="007A59E7">
        <w:rPr>
          <w:rFonts w:ascii="Trebuchet MS" w:hAnsi="Trebuchet MS"/>
          <w:bCs/>
          <w:color w:val="FF0000"/>
          <w:sz w:val="20"/>
        </w:rPr>
        <w:t xml:space="preserve">Wykonawca zobowiązany będzie złożyć </w:t>
      </w:r>
      <w:r w:rsidR="00573885">
        <w:rPr>
          <w:rFonts w:ascii="Trebuchet MS" w:hAnsi="Trebuchet MS"/>
          <w:bCs/>
          <w:color w:val="FF0000"/>
          <w:sz w:val="20"/>
        </w:rPr>
        <w:t xml:space="preserve">na wezwanie Zamawiającego zgodnie z art. 274 ust. 1 ustawy, </w:t>
      </w:r>
      <w:r w:rsidR="007A59E7" w:rsidRPr="007A59E7">
        <w:rPr>
          <w:rFonts w:ascii="Trebuchet MS" w:hAnsi="Trebuchet MS"/>
          <w:bCs/>
          <w:color w:val="FF0000"/>
          <w:sz w:val="20"/>
        </w:rPr>
        <w:t xml:space="preserve">podmiotowe środki dowodowe </w:t>
      </w:r>
      <w:r w:rsidR="00573885">
        <w:rPr>
          <w:rFonts w:ascii="Trebuchet MS" w:hAnsi="Trebuchet MS"/>
          <w:bCs/>
          <w:color w:val="FF0000"/>
          <w:sz w:val="20"/>
        </w:rPr>
        <w:t xml:space="preserve">dotyczące tych podmiotów, </w:t>
      </w:r>
      <w:r w:rsidR="007A59E7" w:rsidRPr="007A59E7">
        <w:rPr>
          <w:rFonts w:ascii="Trebuchet MS" w:hAnsi="Trebuchet MS"/>
          <w:bCs/>
          <w:color w:val="FF0000"/>
          <w:sz w:val="20"/>
        </w:rPr>
        <w:t>w zakresie braku podstaw wykluczenia z</w:t>
      </w:r>
      <w:r w:rsidR="00573885">
        <w:rPr>
          <w:rFonts w:ascii="Trebuchet MS" w:hAnsi="Trebuchet MS"/>
          <w:bCs/>
          <w:color w:val="FF0000"/>
          <w:sz w:val="20"/>
        </w:rPr>
        <w:t> </w:t>
      </w:r>
      <w:r w:rsidR="007A59E7" w:rsidRPr="007A59E7">
        <w:rPr>
          <w:rFonts w:ascii="Trebuchet MS" w:hAnsi="Trebuchet MS"/>
          <w:bCs/>
          <w:color w:val="FF0000"/>
          <w:sz w:val="20"/>
        </w:rPr>
        <w:t xml:space="preserve">postępowania w takim samym zakresie, </w:t>
      </w:r>
      <w:r w:rsidR="00573885">
        <w:rPr>
          <w:rFonts w:ascii="Trebuchet MS" w:hAnsi="Trebuchet MS"/>
          <w:bCs/>
          <w:color w:val="FF0000"/>
          <w:sz w:val="20"/>
        </w:rPr>
        <w:t xml:space="preserve">w </w:t>
      </w:r>
      <w:r w:rsidR="007A59E7" w:rsidRPr="007A59E7">
        <w:rPr>
          <w:rFonts w:ascii="Trebuchet MS" w:hAnsi="Trebuchet MS"/>
          <w:bCs/>
          <w:color w:val="FF0000"/>
          <w:sz w:val="20"/>
        </w:rPr>
        <w:t>jak</w:t>
      </w:r>
      <w:r w:rsidR="00573885">
        <w:rPr>
          <w:rFonts w:ascii="Trebuchet MS" w:hAnsi="Trebuchet MS"/>
          <w:bCs/>
          <w:color w:val="FF0000"/>
          <w:sz w:val="20"/>
        </w:rPr>
        <w:t>im</w:t>
      </w:r>
      <w:r w:rsidR="007A59E7" w:rsidRPr="007A59E7">
        <w:rPr>
          <w:rFonts w:ascii="Trebuchet MS" w:hAnsi="Trebuchet MS"/>
          <w:bCs/>
          <w:color w:val="FF0000"/>
          <w:sz w:val="20"/>
        </w:rPr>
        <w:t xml:space="preserve"> zobowiązany jest złożyć te dokumenty sam Wykonawca</w:t>
      </w:r>
      <w:r w:rsidR="00495D39">
        <w:rPr>
          <w:rFonts w:ascii="Trebuchet MS" w:hAnsi="Trebuchet MS"/>
          <w:bCs/>
          <w:color w:val="FF0000"/>
          <w:sz w:val="20"/>
        </w:rPr>
        <w:t xml:space="preserve"> – z </w:t>
      </w:r>
      <w:r w:rsidR="008E216A">
        <w:rPr>
          <w:rFonts w:ascii="Trebuchet MS" w:hAnsi="Trebuchet MS"/>
          <w:bCs/>
          <w:color w:val="FF0000"/>
          <w:sz w:val="20"/>
        </w:rPr>
        <w:t xml:space="preserve">wyłączeniem </w:t>
      </w:r>
      <w:r w:rsidR="00495D39">
        <w:rPr>
          <w:rFonts w:ascii="Trebuchet MS" w:hAnsi="Trebuchet MS"/>
          <w:bCs/>
          <w:color w:val="FF0000"/>
          <w:sz w:val="20"/>
        </w:rPr>
        <w:t>oświadczenia w sprawie grup</w:t>
      </w:r>
      <w:r w:rsidR="00F46AD3">
        <w:rPr>
          <w:rFonts w:ascii="Trebuchet MS" w:hAnsi="Trebuchet MS"/>
          <w:bCs/>
          <w:color w:val="FF0000"/>
          <w:sz w:val="20"/>
        </w:rPr>
        <w:t xml:space="preserve">y kapitałowej, o którym mowa </w:t>
      </w:r>
      <w:r w:rsidR="00F46AD3" w:rsidRPr="000077EA">
        <w:rPr>
          <w:rFonts w:ascii="Trebuchet MS" w:hAnsi="Trebuchet MS"/>
          <w:bCs/>
          <w:color w:val="FF0000"/>
          <w:sz w:val="20"/>
        </w:rPr>
        <w:t>w ust. 4.1.</w:t>
      </w:r>
      <w:r w:rsidR="009A2345" w:rsidRPr="000077EA">
        <w:rPr>
          <w:rFonts w:ascii="Trebuchet MS" w:hAnsi="Trebuchet MS"/>
          <w:bCs/>
          <w:color w:val="FF0000"/>
          <w:sz w:val="20"/>
        </w:rPr>
        <w:t>1.</w:t>
      </w:r>
      <w:r w:rsidR="00495D39" w:rsidRPr="000077EA">
        <w:rPr>
          <w:rFonts w:ascii="Trebuchet MS" w:hAnsi="Trebuchet MS"/>
          <w:bCs/>
          <w:color w:val="FF0000"/>
          <w:sz w:val="20"/>
        </w:rPr>
        <w:t xml:space="preserve"> </w:t>
      </w:r>
      <w:r w:rsidR="00F46AD3" w:rsidRPr="000077EA">
        <w:rPr>
          <w:rFonts w:ascii="Trebuchet MS" w:hAnsi="Trebuchet MS"/>
          <w:bCs/>
          <w:color w:val="FF0000"/>
          <w:sz w:val="20"/>
        </w:rPr>
        <w:t xml:space="preserve">rozdziału XIX </w:t>
      </w:r>
      <w:r w:rsidR="00495D39" w:rsidRPr="000077EA">
        <w:rPr>
          <w:rFonts w:ascii="Trebuchet MS" w:hAnsi="Trebuchet MS"/>
          <w:bCs/>
          <w:color w:val="FF0000"/>
          <w:sz w:val="20"/>
        </w:rPr>
        <w:t>SWZ</w:t>
      </w:r>
      <w:r w:rsidR="007A59E7" w:rsidRPr="000077EA">
        <w:rPr>
          <w:rFonts w:ascii="Trebuchet MS" w:hAnsi="Trebuchet MS"/>
          <w:bCs/>
          <w:color w:val="FF0000"/>
          <w:sz w:val="20"/>
        </w:rPr>
        <w:t>)</w:t>
      </w:r>
      <w:r w:rsidR="007A59E7" w:rsidRPr="000077EA">
        <w:rPr>
          <w:rFonts w:ascii="Trebuchet MS" w:hAnsi="Trebuchet MS"/>
          <w:bCs/>
          <w:sz w:val="20"/>
        </w:rPr>
        <w:t>.</w:t>
      </w:r>
    </w:p>
    <w:p w14:paraId="4090FB73" w14:textId="77777777" w:rsidR="000D2C45" w:rsidRPr="00CD0E4F" w:rsidRDefault="000D2C45" w:rsidP="000D2C45">
      <w:pPr>
        <w:pStyle w:val="NormalnyWeb"/>
        <w:spacing w:before="0" w:beforeAutospacing="0" w:after="0" w:afterAutospacing="0"/>
        <w:jc w:val="both"/>
        <w:rPr>
          <w:rFonts w:ascii="Trebuchet MS" w:hAnsi="Trebuchet MS"/>
          <w:b/>
          <w:bCs/>
          <w:sz w:val="18"/>
          <w:szCs w:val="18"/>
        </w:rPr>
      </w:pPr>
    </w:p>
    <w:p w14:paraId="150B3F26" w14:textId="65E9692B" w:rsidR="000D2C45" w:rsidRDefault="000D2C45" w:rsidP="00281982">
      <w:pPr>
        <w:pStyle w:val="NormalnyWeb"/>
        <w:numPr>
          <w:ilvl w:val="1"/>
          <w:numId w:val="48"/>
        </w:numPr>
        <w:spacing w:before="0" w:beforeAutospacing="0" w:after="0" w:afterAutospacing="0"/>
        <w:ind w:left="425" w:hanging="425"/>
        <w:jc w:val="both"/>
        <w:rPr>
          <w:rFonts w:ascii="Trebuchet MS" w:hAnsi="Trebuchet MS"/>
          <w:bCs/>
          <w:sz w:val="20"/>
        </w:rPr>
      </w:pPr>
      <w:r w:rsidRPr="00661F94">
        <w:rPr>
          <w:rFonts w:ascii="Trebuchet MS" w:hAnsi="Trebuchet MS"/>
          <w:bCs/>
          <w:sz w:val="20"/>
        </w:rPr>
        <w:t>Jeżeli zdolności techniczne lub zawodowe</w:t>
      </w:r>
      <w:r w:rsidR="008027D8" w:rsidRPr="00661F94">
        <w:rPr>
          <w:rFonts w:ascii="Trebuchet MS" w:hAnsi="Trebuchet MS"/>
          <w:bCs/>
          <w:sz w:val="20"/>
        </w:rPr>
        <w:t xml:space="preserve">, </w:t>
      </w:r>
      <w:r w:rsidRPr="00661F94">
        <w:rPr>
          <w:rFonts w:ascii="Trebuchet MS" w:hAnsi="Trebuchet MS"/>
          <w:bCs/>
          <w:sz w:val="20"/>
        </w:rPr>
        <w:t>podmiotu</w:t>
      </w:r>
      <w:r w:rsidR="008027D8" w:rsidRPr="00661F94">
        <w:rPr>
          <w:rFonts w:ascii="Trebuchet MS" w:hAnsi="Trebuchet MS"/>
          <w:bCs/>
          <w:sz w:val="20"/>
        </w:rPr>
        <w:t xml:space="preserve"> udostępniającego zasoby </w:t>
      </w:r>
      <w:r w:rsidRPr="00661F94">
        <w:rPr>
          <w:rFonts w:ascii="Trebuchet MS" w:hAnsi="Trebuchet MS"/>
          <w:bCs/>
          <w:sz w:val="20"/>
        </w:rPr>
        <w:t>nie potwierdzają spełnienia przez Wykonawcę warunków udziału w post</w:t>
      </w:r>
      <w:r w:rsidR="008027D8" w:rsidRPr="00661F94">
        <w:rPr>
          <w:rFonts w:ascii="Trebuchet MS" w:hAnsi="Trebuchet MS"/>
          <w:bCs/>
          <w:sz w:val="20"/>
        </w:rPr>
        <w:t xml:space="preserve">ępowaniu lub zachodzą wobec tego podmiotu </w:t>
      </w:r>
      <w:r w:rsidRPr="00661F94">
        <w:rPr>
          <w:rFonts w:ascii="Trebuchet MS" w:hAnsi="Trebuchet MS"/>
          <w:bCs/>
          <w:sz w:val="20"/>
        </w:rPr>
        <w:t>podstawy wykluczenia</w:t>
      </w:r>
      <w:r w:rsidR="008027D8" w:rsidRPr="00661F94">
        <w:rPr>
          <w:rFonts w:ascii="Trebuchet MS" w:hAnsi="Trebuchet MS"/>
          <w:bCs/>
          <w:sz w:val="20"/>
        </w:rPr>
        <w:t>,</w:t>
      </w:r>
      <w:r w:rsidRPr="00661F94">
        <w:rPr>
          <w:rFonts w:ascii="Trebuchet MS" w:hAnsi="Trebuchet MS"/>
          <w:bCs/>
          <w:sz w:val="20"/>
        </w:rPr>
        <w:t xml:space="preserve"> Zamawiający żąda, aby Wykonawca w terminie</w:t>
      </w:r>
      <w:r w:rsidR="008027D8" w:rsidRPr="00661F94">
        <w:rPr>
          <w:rFonts w:ascii="Trebuchet MS" w:hAnsi="Trebuchet MS"/>
          <w:bCs/>
          <w:sz w:val="20"/>
        </w:rPr>
        <w:t xml:space="preserve"> określonym przez Zamawiającego </w:t>
      </w:r>
      <w:r w:rsidRPr="00661F94">
        <w:rPr>
          <w:rFonts w:ascii="Trebuchet MS" w:hAnsi="Trebuchet MS"/>
          <w:bCs/>
          <w:sz w:val="20"/>
        </w:rPr>
        <w:t>zastąpił ten podmiot innym podmiotem l</w:t>
      </w:r>
      <w:r w:rsidR="008027D8" w:rsidRPr="00661F94">
        <w:rPr>
          <w:rFonts w:ascii="Trebuchet MS" w:hAnsi="Trebuchet MS"/>
          <w:bCs/>
          <w:sz w:val="20"/>
        </w:rPr>
        <w:t>ub podmiotami albo wykazał, że samodzielnie spełnia warunki udziału w postępowaniu.</w:t>
      </w:r>
    </w:p>
    <w:p w14:paraId="44DFB448" w14:textId="77777777" w:rsidR="000B060C" w:rsidRDefault="000B060C" w:rsidP="000B060C">
      <w:pPr>
        <w:pStyle w:val="Akapitzlist"/>
        <w:rPr>
          <w:rFonts w:ascii="Trebuchet MS" w:hAnsi="Trebuchet MS"/>
          <w:bCs/>
        </w:rPr>
      </w:pPr>
    </w:p>
    <w:p w14:paraId="2E2DE331" w14:textId="10B7CA8B" w:rsidR="007A76F9" w:rsidRDefault="000B060C" w:rsidP="000B060C">
      <w:pPr>
        <w:ind w:left="426" w:right="-113" w:hanging="426"/>
        <w:jc w:val="both"/>
        <w:rPr>
          <w:rFonts w:ascii="Trebuchet MS" w:hAnsi="Trebuchet MS" w:cs="Arial"/>
          <w:b/>
        </w:rPr>
      </w:pPr>
      <w:r>
        <w:rPr>
          <w:rFonts w:ascii="Trebuchet MS" w:hAnsi="Trebuchet MS" w:cs="Arial"/>
        </w:rPr>
        <w:t xml:space="preserve">6. </w:t>
      </w:r>
      <w:r>
        <w:rPr>
          <w:rFonts w:ascii="Trebuchet MS" w:hAnsi="Trebuchet MS" w:cs="Arial"/>
        </w:rPr>
        <w:tab/>
      </w:r>
      <w:r w:rsidR="00B32295" w:rsidRPr="00661F94">
        <w:rPr>
          <w:rFonts w:ascii="Trebuchet MS" w:hAnsi="Trebuchet MS"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3F210D" w14:textId="77777777" w:rsidR="002473B6" w:rsidRDefault="002473B6" w:rsidP="00B32295">
      <w:pPr>
        <w:tabs>
          <w:tab w:val="left" w:pos="1701"/>
        </w:tabs>
        <w:spacing w:line="360" w:lineRule="auto"/>
        <w:ind w:left="1701" w:right="-114" w:hanging="1701"/>
        <w:jc w:val="center"/>
        <w:rPr>
          <w:rFonts w:ascii="Trebuchet MS" w:hAnsi="Trebuchet MS" w:cs="Arial"/>
          <w:b/>
        </w:rPr>
      </w:pPr>
    </w:p>
    <w:p w14:paraId="726E30E0" w14:textId="77777777" w:rsidR="002473B6" w:rsidRDefault="002473B6" w:rsidP="00B32295">
      <w:pPr>
        <w:tabs>
          <w:tab w:val="left" w:pos="1701"/>
        </w:tabs>
        <w:spacing w:line="360" w:lineRule="auto"/>
        <w:ind w:left="1701" w:right="-114" w:hanging="1701"/>
        <w:jc w:val="center"/>
        <w:rPr>
          <w:rFonts w:ascii="Trebuchet MS" w:hAnsi="Trebuchet MS" w:cs="Arial"/>
          <w:b/>
        </w:rPr>
      </w:pPr>
    </w:p>
    <w:p w14:paraId="3B69861D" w14:textId="18E3B39C" w:rsidR="00B32295" w:rsidRDefault="00B32295"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t>ROZDZIAŁ X</w:t>
      </w:r>
      <w:r w:rsidR="00126671">
        <w:rPr>
          <w:rFonts w:ascii="Trebuchet MS" w:hAnsi="Trebuchet MS" w:cs="Arial"/>
          <w:b/>
        </w:rPr>
        <w:t>XI</w:t>
      </w:r>
    </w:p>
    <w:p w14:paraId="5A4AC8B2" w14:textId="77777777" w:rsidR="00143414" w:rsidRPr="00A23F29" w:rsidRDefault="00A6210A"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t>PROCEDURA SANACYJNA - SAMOOCZYSZCZENIE</w:t>
      </w:r>
    </w:p>
    <w:p w14:paraId="02023D6B" w14:textId="77777777" w:rsidR="00143414" w:rsidRPr="005E4A89" w:rsidRDefault="00143414" w:rsidP="00143414">
      <w:pPr>
        <w:tabs>
          <w:tab w:val="left" w:pos="1701"/>
        </w:tabs>
        <w:ind w:left="1701" w:right="-114" w:hanging="1701"/>
        <w:jc w:val="both"/>
        <w:rPr>
          <w:rFonts w:ascii="Trebuchet MS" w:hAnsi="Trebuchet MS" w:cs="Arial"/>
          <w:b/>
        </w:rPr>
      </w:pPr>
    </w:p>
    <w:p w14:paraId="2AFAE2CD" w14:textId="2EA98755" w:rsidR="00143414" w:rsidRPr="00661F94" w:rsidRDefault="00143414" w:rsidP="00281982">
      <w:pPr>
        <w:pStyle w:val="NormalnyWeb"/>
        <w:numPr>
          <w:ilvl w:val="2"/>
          <w:numId w:val="29"/>
        </w:numPr>
        <w:tabs>
          <w:tab w:val="clear" w:pos="2520"/>
          <w:tab w:val="num" w:pos="426"/>
        </w:tabs>
        <w:spacing w:before="0" w:beforeAutospacing="0" w:after="0" w:afterAutospacing="0"/>
        <w:ind w:left="426" w:right="-114" w:hanging="426"/>
        <w:jc w:val="both"/>
        <w:rPr>
          <w:rFonts w:ascii="Trebuchet MS" w:hAnsi="Trebuchet MS" w:cs="Arial"/>
          <w:sz w:val="20"/>
          <w:szCs w:val="20"/>
        </w:rPr>
      </w:pPr>
      <w:r w:rsidRPr="00661F94">
        <w:rPr>
          <w:rFonts w:ascii="Trebuchet MS" w:hAnsi="Trebuchet MS" w:cs="Arial"/>
          <w:sz w:val="20"/>
          <w:szCs w:val="20"/>
        </w:rPr>
        <w:t>Wykonawca</w:t>
      </w:r>
      <w:r w:rsidR="00E472D9" w:rsidRPr="00661F94">
        <w:rPr>
          <w:rFonts w:ascii="Trebuchet MS" w:hAnsi="Trebuchet MS" w:cs="Arial"/>
          <w:sz w:val="20"/>
          <w:szCs w:val="20"/>
        </w:rPr>
        <w:t xml:space="preserve"> nie podlega wykluczeniu w okolicznościach określonych w art. 108 pkt 1,</w:t>
      </w:r>
      <w:r w:rsidR="00141800">
        <w:rPr>
          <w:rFonts w:ascii="Trebuchet MS" w:hAnsi="Trebuchet MS" w:cs="Arial"/>
          <w:sz w:val="20"/>
          <w:szCs w:val="20"/>
        </w:rPr>
        <w:t xml:space="preserve"> </w:t>
      </w:r>
      <w:r w:rsidR="00E472D9" w:rsidRPr="00661F94">
        <w:rPr>
          <w:rFonts w:ascii="Trebuchet MS" w:hAnsi="Trebuchet MS" w:cs="Arial"/>
          <w:sz w:val="20"/>
          <w:szCs w:val="20"/>
        </w:rPr>
        <w:t xml:space="preserve">2 i 5 lub </w:t>
      </w:r>
      <w:r w:rsidR="004D6317">
        <w:rPr>
          <w:rFonts w:ascii="Trebuchet MS" w:hAnsi="Trebuchet MS" w:cs="Arial"/>
          <w:sz w:val="20"/>
          <w:szCs w:val="20"/>
        </w:rPr>
        <w:br/>
      </w:r>
      <w:r w:rsidR="00E472D9" w:rsidRPr="00661F94">
        <w:rPr>
          <w:rFonts w:ascii="Trebuchet MS" w:hAnsi="Trebuchet MS" w:cs="Arial"/>
          <w:sz w:val="20"/>
          <w:szCs w:val="20"/>
        </w:rPr>
        <w:t xml:space="preserve">art. 109 ust. </w:t>
      </w:r>
      <w:r w:rsidR="005569E2" w:rsidRPr="00661F94">
        <w:rPr>
          <w:rFonts w:ascii="Trebuchet MS" w:hAnsi="Trebuchet MS" w:cs="Arial"/>
          <w:sz w:val="20"/>
          <w:szCs w:val="20"/>
        </w:rPr>
        <w:t>4,</w:t>
      </w:r>
      <w:r w:rsidR="00141800">
        <w:rPr>
          <w:rFonts w:ascii="Trebuchet MS" w:hAnsi="Trebuchet MS" w:cs="Arial"/>
          <w:sz w:val="20"/>
          <w:szCs w:val="20"/>
        </w:rPr>
        <w:t xml:space="preserve"> </w:t>
      </w:r>
      <w:r w:rsidR="00E472D9" w:rsidRPr="00661F94">
        <w:rPr>
          <w:rFonts w:ascii="Trebuchet MS" w:hAnsi="Trebuchet MS" w:cs="Arial"/>
          <w:sz w:val="20"/>
          <w:szCs w:val="20"/>
        </w:rPr>
        <w:t>5, jeżeli udowodni Zamawiającemu, że spełnił łącznie następujące przesłanki:</w:t>
      </w:r>
    </w:p>
    <w:p w14:paraId="75DB9D66" w14:textId="77777777" w:rsidR="00E472D9" w:rsidRPr="003F3EB9" w:rsidRDefault="00E472D9" w:rsidP="00E472D9">
      <w:pPr>
        <w:pStyle w:val="NormalnyWeb"/>
        <w:spacing w:before="0" w:beforeAutospacing="0" w:after="0" w:afterAutospacing="0"/>
        <w:ind w:left="426" w:right="-114"/>
        <w:jc w:val="both"/>
        <w:rPr>
          <w:rFonts w:ascii="Trebuchet MS" w:hAnsi="Trebuchet MS" w:cs="Arial"/>
          <w:color w:val="000000"/>
          <w:sz w:val="10"/>
          <w:szCs w:val="10"/>
        </w:rPr>
      </w:pPr>
    </w:p>
    <w:p w14:paraId="05325B7A" w14:textId="77777777" w:rsidR="00E472D9" w:rsidRPr="00E472D9" w:rsidRDefault="00E81F57" w:rsidP="00FD76DF">
      <w:pPr>
        <w:ind w:left="851" w:hanging="425"/>
        <w:jc w:val="both"/>
        <w:rPr>
          <w:rFonts w:ascii="Trebuchet MS" w:hAnsi="Trebuchet MS"/>
        </w:rPr>
      </w:pPr>
      <w:r>
        <w:rPr>
          <w:rFonts w:ascii="Trebuchet MS" w:hAnsi="Trebuchet MS"/>
          <w:color w:val="000000"/>
        </w:rPr>
        <w:t>1)</w:t>
      </w:r>
      <w:r>
        <w:rPr>
          <w:rFonts w:ascii="Trebuchet MS" w:hAnsi="Trebuchet MS"/>
          <w:color w:val="000000"/>
        </w:rPr>
        <w:tab/>
      </w:r>
      <w:r w:rsidR="00E472D9" w:rsidRPr="00E472D9">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77777777" w:rsidR="00E472D9" w:rsidRPr="00E472D9" w:rsidRDefault="00E81F57" w:rsidP="00FD76DF">
      <w:pPr>
        <w:ind w:left="851" w:hanging="425"/>
        <w:jc w:val="both"/>
        <w:rPr>
          <w:rFonts w:ascii="Trebuchet MS" w:hAnsi="Trebuchet MS"/>
        </w:rPr>
      </w:pPr>
      <w:r>
        <w:rPr>
          <w:rFonts w:ascii="Trebuchet MS" w:hAnsi="Trebuchet MS"/>
          <w:color w:val="000000"/>
        </w:rPr>
        <w:t>2)</w:t>
      </w:r>
      <w:r>
        <w:rPr>
          <w:rFonts w:ascii="Trebuchet MS" w:hAnsi="Trebuchet MS"/>
          <w:color w:val="000000"/>
        </w:rPr>
        <w:tab/>
      </w:r>
      <w:r w:rsidR="00E472D9" w:rsidRPr="00E472D9">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77777777" w:rsidR="00E472D9" w:rsidRPr="00E472D9" w:rsidRDefault="00E81F57" w:rsidP="00FD76DF">
      <w:pPr>
        <w:ind w:left="851" w:hanging="425"/>
        <w:jc w:val="both"/>
        <w:rPr>
          <w:rFonts w:ascii="Trebuchet MS" w:hAnsi="Trebuchet MS"/>
        </w:rPr>
      </w:pPr>
      <w:r>
        <w:rPr>
          <w:rFonts w:ascii="Trebuchet MS" w:hAnsi="Trebuchet MS"/>
          <w:color w:val="000000"/>
        </w:rPr>
        <w:t>3)</w:t>
      </w:r>
      <w:r>
        <w:rPr>
          <w:rFonts w:ascii="Trebuchet MS" w:hAnsi="Trebuchet MS"/>
          <w:color w:val="000000"/>
        </w:rPr>
        <w:tab/>
      </w:r>
      <w:r w:rsidR="00E472D9" w:rsidRPr="00E472D9">
        <w:rPr>
          <w:rFonts w:ascii="Trebuchet MS" w:hAnsi="Trebuchet MS"/>
          <w:color w:val="000000"/>
        </w:rPr>
        <w:t xml:space="preserve">podjął konkretne środki techniczne, organizacyjne i kadrowe, odpowiednie dla zapobiegania dalszym przestępstwom, wykroczeniom lub </w:t>
      </w:r>
      <w:r w:rsidR="00FD76DF">
        <w:rPr>
          <w:rFonts w:ascii="Trebuchet MS" w:hAnsi="Trebuchet MS"/>
          <w:color w:val="000000"/>
        </w:rPr>
        <w:t>nieprawidłowemu postępowaniu, w </w:t>
      </w:r>
      <w:r w:rsidR="00E472D9" w:rsidRPr="00E472D9">
        <w:rPr>
          <w:rFonts w:ascii="Trebuchet MS" w:hAnsi="Trebuchet MS"/>
          <w:color w:val="000000"/>
        </w:rPr>
        <w:t>szczególności:</w:t>
      </w:r>
    </w:p>
    <w:p w14:paraId="1709C3C3" w14:textId="48B2962F" w:rsidR="00E472D9" w:rsidRPr="00E472D9" w:rsidRDefault="00E81F57" w:rsidP="00FD76DF">
      <w:pPr>
        <w:ind w:left="1418" w:hanging="425"/>
        <w:jc w:val="both"/>
        <w:rPr>
          <w:rFonts w:ascii="Trebuchet MS" w:hAnsi="Trebuchet MS"/>
        </w:rPr>
      </w:pPr>
      <w:r>
        <w:rPr>
          <w:rFonts w:ascii="Trebuchet MS" w:hAnsi="Trebuchet MS"/>
          <w:color w:val="000000"/>
        </w:rPr>
        <w:t>a)</w:t>
      </w:r>
      <w:r>
        <w:rPr>
          <w:rFonts w:ascii="Trebuchet MS" w:hAnsi="Trebuchet MS"/>
          <w:color w:val="000000"/>
        </w:rPr>
        <w:tab/>
      </w:r>
      <w:r w:rsidR="00E472D9" w:rsidRPr="00E472D9">
        <w:rPr>
          <w:rFonts w:ascii="Trebuchet MS" w:hAnsi="Trebuchet MS"/>
          <w:color w:val="000000"/>
        </w:rPr>
        <w:t xml:space="preserve">zerwał wszelkie powiązania z osobami lub podmiotami odpowiedzialnymi </w:t>
      </w:r>
      <w:r w:rsidR="00EF10C0">
        <w:rPr>
          <w:rFonts w:ascii="Trebuchet MS" w:hAnsi="Trebuchet MS"/>
          <w:color w:val="000000"/>
        </w:rPr>
        <w:br/>
      </w:r>
      <w:r w:rsidR="00E472D9" w:rsidRPr="00E472D9">
        <w:rPr>
          <w:rFonts w:ascii="Trebuchet MS" w:hAnsi="Trebuchet MS"/>
          <w:color w:val="000000"/>
        </w:rPr>
        <w:t xml:space="preserve">za nieprawidłowe postępowanie </w:t>
      </w:r>
      <w:r w:rsidR="00ED2803">
        <w:rPr>
          <w:rFonts w:ascii="Trebuchet MS" w:hAnsi="Trebuchet MS"/>
          <w:color w:val="000000"/>
        </w:rPr>
        <w:t>W</w:t>
      </w:r>
      <w:r w:rsidR="00E472D9" w:rsidRPr="00E472D9">
        <w:rPr>
          <w:rFonts w:ascii="Trebuchet MS" w:hAnsi="Trebuchet MS"/>
          <w:color w:val="000000"/>
        </w:rPr>
        <w:t>ykonawcy,</w:t>
      </w:r>
    </w:p>
    <w:p w14:paraId="6CA7DF1D" w14:textId="77777777" w:rsidR="00E472D9" w:rsidRPr="00E472D9" w:rsidRDefault="00E81F57" w:rsidP="00FD76DF">
      <w:pPr>
        <w:ind w:left="1418" w:hanging="425"/>
        <w:jc w:val="both"/>
        <w:rPr>
          <w:rFonts w:ascii="Trebuchet MS" w:hAnsi="Trebuchet MS"/>
        </w:rPr>
      </w:pPr>
      <w:r>
        <w:rPr>
          <w:rFonts w:ascii="Trebuchet MS" w:hAnsi="Trebuchet MS"/>
          <w:color w:val="000000"/>
        </w:rPr>
        <w:t>b)</w:t>
      </w:r>
      <w:r>
        <w:rPr>
          <w:rFonts w:ascii="Trebuchet MS" w:hAnsi="Trebuchet MS"/>
          <w:color w:val="000000"/>
        </w:rPr>
        <w:tab/>
      </w:r>
      <w:r w:rsidR="00E472D9" w:rsidRPr="00E472D9">
        <w:rPr>
          <w:rFonts w:ascii="Trebuchet MS" w:hAnsi="Trebuchet MS"/>
          <w:color w:val="000000"/>
        </w:rPr>
        <w:t>zreorganizował personel,</w:t>
      </w:r>
    </w:p>
    <w:p w14:paraId="7F273C1D" w14:textId="77777777" w:rsidR="00E472D9" w:rsidRPr="00E472D9" w:rsidRDefault="00E81F57" w:rsidP="00FD76DF">
      <w:pPr>
        <w:ind w:left="1418" w:hanging="425"/>
        <w:jc w:val="both"/>
        <w:rPr>
          <w:rFonts w:ascii="Trebuchet MS" w:hAnsi="Trebuchet MS"/>
        </w:rPr>
      </w:pPr>
      <w:r>
        <w:rPr>
          <w:rFonts w:ascii="Trebuchet MS" w:hAnsi="Trebuchet MS"/>
          <w:color w:val="000000"/>
        </w:rPr>
        <w:t>c)</w:t>
      </w:r>
      <w:r>
        <w:rPr>
          <w:rFonts w:ascii="Trebuchet MS" w:hAnsi="Trebuchet MS"/>
          <w:color w:val="000000"/>
        </w:rPr>
        <w:tab/>
      </w:r>
      <w:r w:rsidR="00E472D9" w:rsidRPr="00E472D9">
        <w:rPr>
          <w:rFonts w:ascii="Trebuchet MS" w:hAnsi="Trebuchet MS"/>
          <w:color w:val="000000"/>
        </w:rPr>
        <w:t>wdrożył system sprawozdawczości i kontroli,</w:t>
      </w:r>
    </w:p>
    <w:p w14:paraId="1F3A29FC" w14:textId="77777777" w:rsidR="00E472D9" w:rsidRPr="00E472D9" w:rsidRDefault="00E81F57" w:rsidP="00FD76DF">
      <w:pPr>
        <w:ind w:left="1418" w:hanging="425"/>
        <w:jc w:val="both"/>
        <w:rPr>
          <w:rFonts w:ascii="Trebuchet MS" w:hAnsi="Trebuchet MS"/>
        </w:rPr>
      </w:pPr>
      <w:r>
        <w:rPr>
          <w:rFonts w:ascii="Trebuchet MS" w:hAnsi="Trebuchet MS"/>
          <w:color w:val="000000"/>
        </w:rPr>
        <w:t>d)</w:t>
      </w:r>
      <w:r>
        <w:rPr>
          <w:rFonts w:ascii="Trebuchet MS" w:hAnsi="Trebuchet MS"/>
          <w:color w:val="000000"/>
        </w:rPr>
        <w:tab/>
      </w:r>
      <w:r w:rsidR="00E472D9" w:rsidRPr="00E472D9">
        <w:rPr>
          <w:rFonts w:ascii="Trebuchet MS" w:hAnsi="Trebuchet MS"/>
          <w:color w:val="000000"/>
        </w:rPr>
        <w:t>utworzył struktury audytu wewnętrznego do monitorowania przestrzegania przepisów, wewnętrznych regulacji lub standardów,</w:t>
      </w:r>
    </w:p>
    <w:p w14:paraId="15696F5B" w14:textId="06386FE1" w:rsidR="00E472D9" w:rsidRPr="00E472D9" w:rsidRDefault="00E81F57" w:rsidP="00FD76DF">
      <w:pPr>
        <w:ind w:left="1418" w:hanging="425"/>
        <w:jc w:val="both"/>
        <w:rPr>
          <w:rFonts w:ascii="Trebuchet MS" w:hAnsi="Trebuchet MS"/>
        </w:rPr>
      </w:pPr>
      <w:r>
        <w:rPr>
          <w:rFonts w:ascii="Trebuchet MS" w:hAnsi="Trebuchet MS"/>
          <w:color w:val="000000"/>
        </w:rPr>
        <w:t>e)</w:t>
      </w:r>
      <w:r>
        <w:rPr>
          <w:rFonts w:ascii="Trebuchet MS" w:hAnsi="Trebuchet MS"/>
          <w:color w:val="000000"/>
        </w:rPr>
        <w:tab/>
      </w:r>
      <w:r w:rsidR="00E472D9" w:rsidRPr="00E472D9">
        <w:rPr>
          <w:rFonts w:ascii="Trebuchet MS" w:hAnsi="Trebuchet MS"/>
          <w:color w:val="000000"/>
        </w:rPr>
        <w:t xml:space="preserve">wprowadził wewnętrzne regulacje dotyczące odpowiedzialności i odszkodowań </w:t>
      </w:r>
      <w:r w:rsidR="00EF10C0">
        <w:rPr>
          <w:rFonts w:ascii="Trebuchet MS" w:hAnsi="Trebuchet MS"/>
          <w:color w:val="000000"/>
        </w:rPr>
        <w:br/>
      </w:r>
      <w:r w:rsidR="00E472D9" w:rsidRPr="00E472D9">
        <w:rPr>
          <w:rFonts w:ascii="Trebuchet MS" w:hAnsi="Trebuchet MS"/>
          <w:color w:val="000000"/>
        </w:rPr>
        <w:t>za nieprzestrzeganie przepisów, wewnętrznych regulacji lub standardów.</w:t>
      </w:r>
    </w:p>
    <w:p w14:paraId="08E1C27D" w14:textId="77777777" w:rsidR="008838D5" w:rsidRPr="00FD76DF" w:rsidRDefault="008838D5" w:rsidP="00CD0E4F">
      <w:pPr>
        <w:ind w:right="-114"/>
        <w:jc w:val="both"/>
        <w:rPr>
          <w:rFonts w:ascii="Trebuchet MS" w:hAnsi="Trebuchet MS" w:cs="Arial"/>
        </w:rPr>
      </w:pPr>
    </w:p>
    <w:p w14:paraId="57EEF360" w14:textId="1A5A9674" w:rsidR="00143414" w:rsidRPr="00CF0907" w:rsidRDefault="0049166C" w:rsidP="00281982">
      <w:pPr>
        <w:pStyle w:val="Akapitzlist"/>
        <w:numPr>
          <w:ilvl w:val="2"/>
          <w:numId w:val="29"/>
        </w:numPr>
        <w:tabs>
          <w:tab w:val="clear" w:pos="2520"/>
          <w:tab w:val="num" w:pos="426"/>
        </w:tabs>
        <w:ind w:left="426" w:right="-114" w:hanging="426"/>
        <w:jc w:val="both"/>
        <w:rPr>
          <w:rFonts w:ascii="Trebuchet MS" w:hAnsi="Trebuchet MS" w:cs="Arial"/>
        </w:rPr>
      </w:pPr>
      <w:r>
        <w:rPr>
          <w:rFonts w:ascii="Trebuchet MS" w:hAnsi="Trebuchet MS" w:cs="Arial"/>
          <w:color w:val="000000"/>
        </w:rPr>
        <w:t xml:space="preserve">Zamawiający ocenia, czy podjęte przez Wykonawcę czynności, o których mowa w </w:t>
      </w:r>
      <w:r w:rsidR="006A4DFB">
        <w:rPr>
          <w:rFonts w:ascii="Trebuchet MS" w:hAnsi="Trebuchet MS" w:cs="Arial"/>
          <w:color w:val="000000"/>
        </w:rPr>
        <w:t>ust. 1 niniejszego rozdziału SWZ, są wystarczające do wykazania jego rz</w:t>
      </w:r>
      <w:r w:rsidR="00383B61">
        <w:rPr>
          <w:rFonts w:ascii="Trebuchet MS" w:hAnsi="Trebuchet MS" w:cs="Arial"/>
          <w:color w:val="000000"/>
        </w:rPr>
        <w:t>etelności, uwzględniając wagę i </w:t>
      </w:r>
      <w:r w:rsidR="006A4DFB">
        <w:rPr>
          <w:rFonts w:ascii="Trebuchet MS" w:hAnsi="Trebuchet MS" w:cs="Arial"/>
          <w:color w:val="000000"/>
        </w:rPr>
        <w:t xml:space="preserve">szczególne okoliczności czynu Wykonawcy. Jeżeli podjęte przez Wykonawcę czynności, o których mowa </w:t>
      </w:r>
      <w:r w:rsidR="00FD211A">
        <w:rPr>
          <w:rFonts w:ascii="Trebuchet MS" w:hAnsi="Trebuchet MS" w:cs="Arial"/>
          <w:color w:val="000000"/>
        </w:rPr>
        <w:br/>
      </w:r>
      <w:r w:rsidR="006A4DFB">
        <w:rPr>
          <w:rFonts w:ascii="Trebuchet MS" w:hAnsi="Trebuchet MS" w:cs="Arial"/>
          <w:color w:val="000000"/>
        </w:rPr>
        <w:t>w ust. 1 niniejszego rozdziału SWZ, nie są wystarczające do wykazania jego rzetelności, Zamawiający wykluczy Wykonawcę.</w:t>
      </w:r>
    </w:p>
    <w:p w14:paraId="4137E6CC" w14:textId="00F09C27" w:rsidR="00572D54" w:rsidRDefault="00572D54" w:rsidP="00A16332">
      <w:pPr>
        <w:tabs>
          <w:tab w:val="left" w:pos="567"/>
        </w:tabs>
        <w:jc w:val="both"/>
        <w:rPr>
          <w:rFonts w:ascii="Trebuchet MS" w:hAnsi="Trebuchet MS" w:cs="Arial"/>
          <w:b/>
        </w:rPr>
      </w:pPr>
    </w:p>
    <w:p w14:paraId="29A3309A" w14:textId="3BD76BBB" w:rsidR="00CF3ACD" w:rsidRDefault="00CF3ACD" w:rsidP="00A16332">
      <w:pPr>
        <w:tabs>
          <w:tab w:val="left" w:pos="567"/>
        </w:tabs>
        <w:jc w:val="both"/>
        <w:rPr>
          <w:rFonts w:ascii="Trebuchet MS" w:hAnsi="Trebuchet MS" w:cs="Arial"/>
          <w:b/>
        </w:rPr>
      </w:pPr>
    </w:p>
    <w:p w14:paraId="710BEF98" w14:textId="77777777" w:rsidR="00CA63C8" w:rsidRDefault="00CA63C8" w:rsidP="00572D54">
      <w:pPr>
        <w:tabs>
          <w:tab w:val="left" w:pos="567"/>
        </w:tabs>
        <w:spacing w:line="360" w:lineRule="auto"/>
        <w:jc w:val="center"/>
        <w:rPr>
          <w:ins w:id="10" w:author="Agnieszka Kasprzyk" w:date="2021-10-11T11:45:00Z"/>
          <w:rFonts w:ascii="Trebuchet MS" w:hAnsi="Trebuchet MS" w:cs="Arial"/>
          <w:b/>
        </w:rPr>
      </w:pPr>
    </w:p>
    <w:p w14:paraId="189DFC6C" w14:textId="1ED51ED1" w:rsidR="00572D54" w:rsidRDefault="00572D54" w:rsidP="00572D54">
      <w:pPr>
        <w:tabs>
          <w:tab w:val="left" w:pos="567"/>
        </w:tabs>
        <w:spacing w:line="360" w:lineRule="auto"/>
        <w:jc w:val="center"/>
        <w:rPr>
          <w:rFonts w:ascii="Trebuchet MS" w:hAnsi="Trebuchet MS" w:cs="Arial"/>
          <w:b/>
        </w:rPr>
      </w:pPr>
      <w:r>
        <w:rPr>
          <w:rFonts w:ascii="Trebuchet MS" w:hAnsi="Trebuchet MS" w:cs="Arial"/>
          <w:b/>
        </w:rPr>
        <w:lastRenderedPageBreak/>
        <w:t>ROZDZIAŁ X</w:t>
      </w:r>
      <w:r w:rsidR="00EC1688">
        <w:rPr>
          <w:rFonts w:ascii="Trebuchet MS" w:hAnsi="Trebuchet MS" w:cs="Arial"/>
          <w:b/>
        </w:rPr>
        <w:t>X</w:t>
      </w:r>
      <w:r w:rsidR="00126671">
        <w:rPr>
          <w:rFonts w:ascii="Trebuchet MS" w:hAnsi="Trebuchet MS" w:cs="Arial"/>
          <w:b/>
        </w:rPr>
        <w:t>II</w:t>
      </w:r>
    </w:p>
    <w:p w14:paraId="7FE98CAE" w14:textId="7898C41A" w:rsidR="00A16332" w:rsidRDefault="00A16332" w:rsidP="00572D54">
      <w:pPr>
        <w:tabs>
          <w:tab w:val="left" w:pos="567"/>
        </w:tabs>
        <w:spacing w:line="360" w:lineRule="auto"/>
        <w:jc w:val="center"/>
        <w:rPr>
          <w:rFonts w:ascii="Trebuchet MS" w:hAnsi="Trebuchet MS" w:cs="Arial"/>
          <w:b/>
        </w:rPr>
      </w:pPr>
      <w:r w:rsidRPr="003F26D5">
        <w:rPr>
          <w:rFonts w:ascii="Trebuchet MS" w:hAnsi="Trebuchet MS" w:cs="Arial"/>
          <w:b/>
        </w:rPr>
        <w:t>WYMAGANIA DOTYCZĄCE WADIUM</w:t>
      </w:r>
    </w:p>
    <w:p w14:paraId="3DC6DA0F" w14:textId="52F252C5" w:rsidR="004F7440" w:rsidRPr="00C70868" w:rsidRDefault="00CB2E35" w:rsidP="00C70868">
      <w:pPr>
        <w:tabs>
          <w:tab w:val="left" w:pos="567"/>
        </w:tabs>
        <w:spacing w:line="360" w:lineRule="auto"/>
        <w:rPr>
          <w:rFonts w:ascii="Trebuchet MS" w:hAnsi="Trebuchet MS" w:cs="Arial"/>
          <w:b/>
        </w:rPr>
      </w:pPr>
      <w:r>
        <w:rPr>
          <w:rFonts w:ascii="Trebuchet MS" w:hAnsi="Trebuchet MS" w:cs="Arial"/>
          <w:b/>
        </w:rPr>
        <w:t>Brak wymagań w zakresie wadium</w:t>
      </w:r>
    </w:p>
    <w:p w14:paraId="2451D1BF" w14:textId="1A526222" w:rsidR="00EC1688" w:rsidRDefault="00A16332" w:rsidP="00EC1688">
      <w:pPr>
        <w:spacing w:line="360" w:lineRule="auto"/>
        <w:jc w:val="center"/>
        <w:rPr>
          <w:rFonts w:ascii="Trebuchet MS" w:hAnsi="Trebuchet MS" w:cs="Arial"/>
          <w:b/>
        </w:rPr>
      </w:pPr>
      <w:r w:rsidRPr="003F26D5">
        <w:rPr>
          <w:rFonts w:ascii="Trebuchet MS" w:hAnsi="Trebuchet MS" w:cs="Arial"/>
          <w:b/>
        </w:rPr>
        <w:t>ROZDZIAŁ XX</w:t>
      </w:r>
      <w:r w:rsidR="0042417D">
        <w:rPr>
          <w:rFonts w:ascii="Trebuchet MS" w:hAnsi="Trebuchet MS" w:cs="Arial"/>
          <w:b/>
        </w:rPr>
        <w:t>I</w:t>
      </w:r>
      <w:r w:rsidR="00341D83">
        <w:rPr>
          <w:rFonts w:ascii="Trebuchet MS" w:hAnsi="Trebuchet MS" w:cs="Arial"/>
          <w:b/>
        </w:rPr>
        <w:t>II</w:t>
      </w:r>
    </w:p>
    <w:p w14:paraId="7756C266" w14:textId="5AA3F0E0" w:rsidR="00EC1688" w:rsidRDefault="00EC1688" w:rsidP="000B1543">
      <w:pPr>
        <w:spacing w:line="360" w:lineRule="auto"/>
        <w:jc w:val="center"/>
        <w:rPr>
          <w:rFonts w:ascii="Trebuchet MS" w:hAnsi="Trebuchet MS" w:cs="Arial"/>
          <w:b/>
        </w:rPr>
      </w:pPr>
      <w:r>
        <w:rPr>
          <w:rFonts w:ascii="Trebuchet MS" w:hAnsi="Trebuchet MS" w:cs="Arial"/>
          <w:b/>
        </w:rPr>
        <w:t>SPOSÓB ORAZ TERMIN SKŁADANIA OFERT</w:t>
      </w:r>
    </w:p>
    <w:p w14:paraId="05323CDD" w14:textId="75270F6D" w:rsidR="00EC1688" w:rsidRPr="00E70454" w:rsidRDefault="00102F57" w:rsidP="004E4397">
      <w:pPr>
        <w:pStyle w:val="Tekstpodstawowy"/>
        <w:numPr>
          <w:ilvl w:val="0"/>
          <w:numId w:val="8"/>
        </w:numPr>
        <w:tabs>
          <w:tab w:val="clear" w:pos="567"/>
          <w:tab w:val="left" w:pos="426"/>
        </w:tabs>
        <w:ind w:left="426" w:right="28" w:hanging="426"/>
        <w:rPr>
          <w:rFonts w:ascii="Trebuchet MS" w:hAnsi="Trebuchet MS" w:cs="Arial"/>
          <w:sz w:val="20"/>
        </w:rPr>
      </w:pPr>
      <w:r w:rsidRPr="00E70454">
        <w:rPr>
          <w:rFonts w:ascii="Trebuchet MS" w:hAnsi="Trebuchet MS" w:cs="Arial"/>
          <w:sz w:val="20"/>
        </w:rPr>
        <w:t xml:space="preserve">Ofertę należy złożyć za pośrednictwem Platformy </w:t>
      </w:r>
      <w:r w:rsidR="00EF6D93" w:rsidRPr="00E70454">
        <w:rPr>
          <w:rFonts w:ascii="Trebuchet MS" w:hAnsi="Trebuchet MS" w:cs="Arial"/>
          <w:sz w:val="20"/>
        </w:rPr>
        <w:t>zakupowej</w:t>
      </w:r>
      <w:r w:rsidR="00041D4D" w:rsidRPr="00E70454">
        <w:rPr>
          <w:rFonts w:ascii="Trebuchet MS" w:hAnsi="Trebuchet MS" w:cs="Arial"/>
          <w:sz w:val="20"/>
        </w:rPr>
        <w:t xml:space="preserve"> </w:t>
      </w:r>
      <w:hyperlink r:id="rId13" w:history="1">
        <w:r w:rsidR="002A68C8" w:rsidRPr="00E70454">
          <w:rPr>
            <w:rStyle w:val="Hipercze"/>
            <w:rFonts w:ascii="Trebuchet MS" w:hAnsi="Trebuchet MS"/>
            <w:sz w:val="20"/>
          </w:rPr>
          <w:t>https://platformazakupowa.pl/pn/mosina/proceedings</w:t>
        </w:r>
      </w:hyperlink>
      <w:r w:rsidR="002A68C8" w:rsidRPr="00E70454">
        <w:rPr>
          <w:rFonts w:ascii="Trebuchet MS" w:hAnsi="Trebuchet MS"/>
          <w:sz w:val="20"/>
        </w:rPr>
        <w:t xml:space="preserve"> </w:t>
      </w:r>
      <w:r w:rsidR="00772D2E" w:rsidRPr="00E70454">
        <w:rPr>
          <w:rFonts w:ascii="Trebuchet MS" w:hAnsi="Trebuchet MS" w:cs="Arial"/>
          <w:b/>
          <w:sz w:val="20"/>
        </w:rPr>
        <w:t xml:space="preserve">, </w:t>
      </w:r>
      <w:r w:rsidR="00EC1688" w:rsidRPr="00E70454">
        <w:rPr>
          <w:rFonts w:ascii="Trebuchet MS" w:hAnsi="Trebuchet MS" w:cs="Arial"/>
          <w:sz w:val="20"/>
        </w:rPr>
        <w:t>nie później niż do dnia</w:t>
      </w:r>
      <w:r w:rsidR="00EC1688" w:rsidRPr="00E70454">
        <w:rPr>
          <w:rFonts w:ascii="Trebuchet MS" w:hAnsi="Trebuchet MS" w:cs="Arial"/>
          <w:b/>
          <w:sz w:val="20"/>
        </w:rPr>
        <w:t xml:space="preserve"> </w:t>
      </w:r>
      <w:r w:rsidR="00E70454" w:rsidRPr="00E70454">
        <w:rPr>
          <w:rFonts w:ascii="Trebuchet MS" w:hAnsi="Trebuchet MS" w:cs="Arial"/>
          <w:b/>
          <w:sz w:val="20"/>
        </w:rPr>
        <w:t>27.10.2021 r.</w:t>
      </w:r>
      <w:r w:rsidR="00EC1688" w:rsidRPr="00E70454">
        <w:rPr>
          <w:rFonts w:ascii="Trebuchet MS" w:hAnsi="Trebuchet MS" w:cs="Arial"/>
          <w:b/>
          <w:sz w:val="20"/>
        </w:rPr>
        <w:t xml:space="preserve"> </w:t>
      </w:r>
      <w:del w:id="11" w:author="Agnieszka Kasprzyk" w:date="2021-10-11T10:37:00Z">
        <w:r w:rsidR="00663D70" w:rsidRPr="00E70454" w:rsidDel="00E70454">
          <w:rPr>
            <w:rFonts w:ascii="Trebuchet MS" w:hAnsi="Trebuchet MS" w:cs="Arial"/>
            <w:b/>
            <w:sz w:val="20"/>
          </w:rPr>
          <w:br/>
        </w:r>
      </w:del>
      <w:r w:rsidR="00EC1688" w:rsidRPr="00E70454">
        <w:rPr>
          <w:rFonts w:ascii="Trebuchet MS" w:hAnsi="Trebuchet MS" w:cs="Arial"/>
          <w:b/>
          <w:sz w:val="20"/>
        </w:rPr>
        <w:t xml:space="preserve">do godziny </w:t>
      </w:r>
      <w:r w:rsidR="000038C7" w:rsidRPr="00E70454">
        <w:rPr>
          <w:rFonts w:ascii="Trebuchet MS" w:hAnsi="Trebuchet MS" w:cs="Arial"/>
          <w:b/>
          <w:sz w:val="20"/>
        </w:rPr>
        <w:t>10:00</w:t>
      </w:r>
      <w:r w:rsidR="005F7D95" w:rsidRPr="00E70454">
        <w:rPr>
          <w:rFonts w:ascii="Trebuchet MS" w:hAnsi="Trebuchet MS" w:cs="Arial"/>
          <w:b/>
          <w:sz w:val="20"/>
        </w:rPr>
        <w:t>:</w:t>
      </w:r>
      <w:r w:rsidRPr="00E70454">
        <w:rPr>
          <w:rFonts w:ascii="Trebuchet MS" w:hAnsi="Trebuchet MS" w:cs="Arial"/>
          <w:b/>
          <w:sz w:val="20"/>
        </w:rPr>
        <w:t>00</w:t>
      </w:r>
    </w:p>
    <w:p w14:paraId="7932DE83" w14:textId="77777777" w:rsidR="00EC1688" w:rsidRDefault="00EC1688" w:rsidP="004E4397">
      <w:pPr>
        <w:pStyle w:val="Tekstpodstawowy"/>
        <w:tabs>
          <w:tab w:val="left" w:pos="284"/>
        </w:tabs>
        <w:ind w:left="426" w:right="28" w:hanging="426"/>
        <w:rPr>
          <w:rFonts w:ascii="Trebuchet MS" w:hAnsi="Trebuchet MS" w:cs="Arial"/>
          <w:b/>
          <w:sz w:val="20"/>
          <w:u w:val="single"/>
        </w:rPr>
      </w:pPr>
    </w:p>
    <w:p w14:paraId="259FB5A2" w14:textId="1094BF62" w:rsidR="00EC1688" w:rsidRPr="00930FE6" w:rsidRDefault="00EC1688" w:rsidP="004E4397">
      <w:pPr>
        <w:pStyle w:val="Tekstpodstawowy"/>
        <w:tabs>
          <w:tab w:val="left" w:pos="284"/>
        </w:tabs>
        <w:ind w:left="426" w:right="28"/>
        <w:rPr>
          <w:rFonts w:ascii="Trebuchet MS" w:hAnsi="Trebuchet MS" w:cs="Arial"/>
          <w:b/>
          <w:sz w:val="20"/>
        </w:rPr>
      </w:pPr>
      <w:r w:rsidRPr="00930FE6">
        <w:rPr>
          <w:rFonts w:ascii="Trebuchet MS" w:hAnsi="Trebuchet MS" w:cs="Arial"/>
          <w:b/>
          <w:sz w:val="20"/>
        </w:rPr>
        <w:t xml:space="preserve">Za datę i godzinę złożenia oferty rozumie się datę i godzinę jej wpływu na Platformę </w:t>
      </w:r>
      <w:r w:rsidR="00041D4D">
        <w:rPr>
          <w:rFonts w:ascii="Trebuchet MS" w:hAnsi="Trebuchet MS" w:cs="Arial"/>
          <w:b/>
          <w:sz w:val="20"/>
        </w:rPr>
        <w:t>zakupową</w:t>
      </w:r>
      <w:r w:rsidRPr="00930FE6">
        <w:rPr>
          <w:rFonts w:ascii="Trebuchet MS" w:hAnsi="Trebuchet MS" w:cs="Arial"/>
          <w:b/>
          <w:sz w:val="20"/>
        </w:rPr>
        <w:t>, tj. datę i godzinę złożenia oferty wyświetloną na koncie Z</w:t>
      </w:r>
      <w:r>
        <w:rPr>
          <w:rFonts w:ascii="Trebuchet MS" w:hAnsi="Trebuchet MS" w:cs="Arial"/>
          <w:b/>
          <w:sz w:val="20"/>
        </w:rPr>
        <w:t>amawiającego.</w:t>
      </w:r>
    </w:p>
    <w:p w14:paraId="7B07C30B" w14:textId="77777777" w:rsidR="00EC1688" w:rsidRPr="00457430" w:rsidRDefault="00EC1688" w:rsidP="004E4397">
      <w:pPr>
        <w:tabs>
          <w:tab w:val="left" w:pos="284"/>
        </w:tabs>
        <w:ind w:left="426" w:hanging="426"/>
        <w:rPr>
          <w:rFonts w:ascii="Trebuchet MS" w:hAnsi="Trebuchet MS" w:cs="Arial"/>
          <w:highlight w:val="yellow"/>
        </w:rPr>
      </w:pPr>
    </w:p>
    <w:p w14:paraId="73D269DD" w14:textId="6FB3B66F" w:rsidR="00EC1688" w:rsidRPr="00930FE6" w:rsidRDefault="00EC1688" w:rsidP="004E4397">
      <w:pPr>
        <w:pStyle w:val="Tekstpodstawowy"/>
        <w:numPr>
          <w:ilvl w:val="0"/>
          <w:numId w:val="8"/>
        </w:numPr>
        <w:tabs>
          <w:tab w:val="clear" w:pos="567"/>
          <w:tab w:val="left" w:pos="426"/>
        </w:tabs>
        <w:ind w:left="426" w:right="28" w:hanging="426"/>
        <w:rPr>
          <w:rFonts w:ascii="Trebuchet MS" w:hAnsi="Trebuchet MS" w:cs="Arial"/>
          <w:sz w:val="20"/>
        </w:rPr>
      </w:pPr>
      <w:r w:rsidRPr="00930FE6">
        <w:rPr>
          <w:rFonts w:ascii="Trebuchet MS" w:hAnsi="Trebuchet MS" w:cs="Arial"/>
          <w:sz w:val="20"/>
        </w:rPr>
        <w:t xml:space="preserve">W przypadku otrzymania przez Zamawiającego oferty po terminie podanym w </w:t>
      </w:r>
      <w:r w:rsidR="009422D2">
        <w:rPr>
          <w:rFonts w:ascii="Trebuchet MS" w:hAnsi="Trebuchet MS" w:cs="Arial"/>
          <w:sz w:val="20"/>
        </w:rPr>
        <w:t>ust.</w:t>
      </w:r>
      <w:r w:rsidRPr="00930FE6">
        <w:rPr>
          <w:rFonts w:ascii="Trebuchet MS" w:hAnsi="Trebuchet MS" w:cs="Arial"/>
          <w:sz w:val="20"/>
        </w:rPr>
        <w:t xml:space="preserve"> 1 niniejszego rozdziału </w:t>
      </w:r>
      <w:r w:rsidR="002826E9">
        <w:rPr>
          <w:rFonts w:ascii="Trebuchet MS" w:hAnsi="Trebuchet MS" w:cs="Arial"/>
          <w:sz w:val="20"/>
        </w:rPr>
        <w:t>SWZ, oferta zostanie odrzucona</w:t>
      </w:r>
      <w:r w:rsidRPr="00930FE6">
        <w:rPr>
          <w:rFonts w:ascii="Trebuchet MS" w:hAnsi="Trebuchet MS" w:cs="Arial"/>
          <w:sz w:val="20"/>
        </w:rPr>
        <w:t>.</w:t>
      </w:r>
    </w:p>
    <w:p w14:paraId="71A0A912" w14:textId="37BCE04C" w:rsidR="00EC1688" w:rsidRDefault="00EC1688" w:rsidP="0042417D">
      <w:pPr>
        <w:rPr>
          <w:rFonts w:ascii="Trebuchet MS" w:hAnsi="Trebuchet MS" w:cs="Arial"/>
          <w:b/>
        </w:rPr>
      </w:pPr>
    </w:p>
    <w:p w14:paraId="63F59401" w14:textId="77777777" w:rsidR="00AA4368" w:rsidRDefault="00AA4368" w:rsidP="0042417D">
      <w:pPr>
        <w:rPr>
          <w:rFonts w:ascii="Trebuchet MS" w:hAnsi="Trebuchet MS" w:cs="Arial"/>
          <w:b/>
        </w:rPr>
      </w:pPr>
    </w:p>
    <w:p w14:paraId="3B82FB0B" w14:textId="29A2A466"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ROZDZIAŁ XX</w:t>
      </w:r>
      <w:r w:rsidR="00341D83">
        <w:rPr>
          <w:rFonts w:ascii="Trebuchet MS" w:hAnsi="Trebuchet MS" w:cs="Arial"/>
          <w:b/>
        </w:rPr>
        <w:t>IV</w:t>
      </w:r>
    </w:p>
    <w:p w14:paraId="2AE5B73B" w14:textId="77777777" w:rsidR="0042417D" w:rsidRPr="00766EE9" w:rsidRDefault="0042417D" w:rsidP="0042417D">
      <w:pPr>
        <w:tabs>
          <w:tab w:val="left" w:pos="567"/>
        </w:tabs>
        <w:spacing w:line="360" w:lineRule="auto"/>
        <w:jc w:val="center"/>
        <w:rPr>
          <w:rFonts w:ascii="Trebuchet MS" w:hAnsi="Trebuchet MS" w:cs="Arial"/>
          <w:b/>
        </w:rPr>
      </w:pPr>
      <w:r w:rsidRPr="00766EE9">
        <w:rPr>
          <w:rFonts w:ascii="Trebuchet MS" w:hAnsi="Trebuchet MS" w:cs="Arial"/>
          <w:b/>
        </w:rPr>
        <w:t>TERMIN ZWIĄZANIA OFERTĄ</w:t>
      </w:r>
    </w:p>
    <w:p w14:paraId="7B4D07A9" w14:textId="77777777" w:rsidR="00710275" w:rsidRDefault="00710275" w:rsidP="00136F77">
      <w:pPr>
        <w:pStyle w:val="Tekstpodstawowy"/>
        <w:rPr>
          <w:rFonts w:ascii="Trebuchet MS" w:hAnsi="Trebuchet MS" w:cs="Arial"/>
          <w:color w:val="FF0000"/>
          <w:sz w:val="20"/>
        </w:rPr>
      </w:pPr>
    </w:p>
    <w:p w14:paraId="49B30AEE" w14:textId="5C5C1083" w:rsidR="0042417D" w:rsidRPr="00C70868" w:rsidDel="00C70868" w:rsidRDefault="00136F77" w:rsidP="00C70868">
      <w:pPr>
        <w:pStyle w:val="Tekstpodstawowy"/>
        <w:rPr>
          <w:del w:id="12" w:author="Agnieszka Kasprzyk" w:date="2021-10-12T08:25:00Z"/>
          <w:rFonts w:ascii="Trebuchet MS" w:hAnsi="Trebuchet MS" w:cs="Arial"/>
          <w:sz w:val="20"/>
        </w:rPr>
      </w:pPr>
      <w:r w:rsidRPr="000A4888">
        <w:rPr>
          <w:rFonts w:ascii="Trebuchet MS" w:hAnsi="Trebuchet MS" w:cs="Arial"/>
          <w:sz w:val="20"/>
        </w:rPr>
        <w:t xml:space="preserve">Termin związania ofertą wynosi: </w:t>
      </w:r>
      <w:r w:rsidR="000038C7" w:rsidRPr="000038C7">
        <w:rPr>
          <w:rFonts w:ascii="Trebuchet MS" w:hAnsi="Trebuchet MS" w:cs="Arial"/>
          <w:b/>
          <w:sz w:val="20"/>
        </w:rPr>
        <w:t>30</w:t>
      </w:r>
      <w:r w:rsidRPr="000038C7">
        <w:rPr>
          <w:rFonts w:ascii="Trebuchet MS" w:hAnsi="Trebuchet MS" w:cs="Arial"/>
          <w:b/>
          <w:sz w:val="20"/>
        </w:rPr>
        <w:t xml:space="preserve"> dni.</w:t>
      </w:r>
      <w:r w:rsidRPr="000038C7">
        <w:rPr>
          <w:rFonts w:ascii="Trebuchet MS" w:hAnsi="Trebuchet MS" w:cs="Arial"/>
          <w:sz w:val="20"/>
        </w:rPr>
        <w:t xml:space="preserve"> Bieg terminu związania ofertą rozpoczyna się wraz z upływem terminu składania ofert, określonym w rozdziale XXIII SWZ. Dzień ten jest pierwszym dniem terminu związania ofertą. Powyższe oznacza, iż termin związania ofertą upływa w dniu </w:t>
      </w:r>
      <w:r w:rsidR="00E70454" w:rsidRPr="00E70454">
        <w:rPr>
          <w:rFonts w:ascii="Trebuchet MS" w:hAnsi="Trebuchet MS" w:cs="Arial"/>
          <w:b/>
          <w:bCs/>
          <w:sz w:val="20"/>
        </w:rPr>
        <w:t>25.11.2021 r.</w:t>
      </w:r>
    </w:p>
    <w:p w14:paraId="56F05807" w14:textId="77777777" w:rsidR="009552F5" w:rsidRDefault="009552F5" w:rsidP="00563104">
      <w:pPr>
        <w:rPr>
          <w:rFonts w:ascii="Trebuchet MS" w:hAnsi="Trebuchet MS" w:cs="Arial"/>
          <w:b/>
        </w:rPr>
      </w:pPr>
    </w:p>
    <w:p w14:paraId="7FFE87BC" w14:textId="591FCA44" w:rsidR="006A77B6" w:rsidRDefault="006A77B6" w:rsidP="00563104">
      <w:pPr>
        <w:rPr>
          <w:rFonts w:ascii="Trebuchet MS" w:hAnsi="Trebuchet MS" w:cs="Arial"/>
          <w:b/>
        </w:rPr>
      </w:pPr>
    </w:p>
    <w:p w14:paraId="4B4E5EBC" w14:textId="4DAF379F"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ROZDZIAŁ XX</w:t>
      </w:r>
      <w:r w:rsidR="00341D83">
        <w:rPr>
          <w:rFonts w:ascii="Trebuchet MS" w:hAnsi="Trebuchet MS" w:cs="Arial"/>
          <w:b/>
        </w:rPr>
        <w:t>V</w:t>
      </w:r>
    </w:p>
    <w:p w14:paraId="18953EA5" w14:textId="77777777"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TERMIN OTWARCIA OFERT</w:t>
      </w:r>
    </w:p>
    <w:p w14:paraId="30910C72" w14:textId="77777777" w:rsidR="0042417D" w:rsidRPr="00766EE9" w:rsidRDefault="0042417D" w:rsidP="0042417D">
      <w:pPr>
        <w:tabs>
          <w:tab w:val="left" w:pos="567"/>
        </w:tabs>
        <w:spacing w:line="360" w:lineRule="auto"/>
        <w:jc w:val="center"/>
        <w:rPr>
          <w:rFonts w:ascii="Trebuchet MS" w:hAnsi="Trebuchet MS" w:cs="Arial"/>
          <w:b/>
        </w:rPr>
      </w:pPr>
      <w:r>
        <w:rPr>
          <w:rFonts w:ascii="Trebuchet MS" w:hAnsi="Trebuchet MS" w:cs="Arial"/>
          <w:b/>
        </w:rPr>
        <w:t>CZYNNOŚCI ZWIĄZANE Z OTWARCIEM OFERT</w:t>
      </w:r>
    </w:p>
    <w:p w14:paraId="0F0CD25F" w14:textId="77777777" w:rsidR="00164E76" w:rsidRPr="00457430" w:rsidRDefault="00164E76" w:rsidP="004E4397">
      <w:pPr>
        <w:pStyle w:val="Tekstpodstawowy"/>
        <w:ind w:left="426" w:right="28" w:hanging="426"/>
        <w:rPr>
          <w:rFonts w:ascii="Trebuchet MS" w:hAnsi="Trebuchet MS" w:cs="Arial"/>
          <w:sz w:val="20"/>
        </w:rPr>
      </w:pPr>
    </w:p>
    <w:p w14:paraId="79EF3869" w14:textId="0D9C9D15" w:rsidR="00164E76" w:rsidRPr="00AB6687" w:rsidRDefault="006553B9" w:rsidP="004E4397">
      <w:pPr>
        <w:pStyle w:val="Tekstpodstawowy"/>
        <w:numPr>
          <w:ilvl w:val="0"/>
          <w:numId w:val="5"/>
        </w:numPr>
        <w:ind w:left="426" w:right="28" w:hanging="426"/>
        <w:rPr>
          <w:rFonts w:ascii="Trebuchet MS" w:hAnsi="Trebuchet MS" w:cs="Arial"/>
          <w:sz w:val="20"/>
        </w:rPr>
      </w:pPr>
      <w:r w:rsidRPr="009422D2">
        <w:rPr>
          <w:rFonts w:ascii="Trebuchet MS" w:hAnsi="Trebuchet MS" w:cs="Arial"/>
          <w:sz w:val="20"/>
        </w:rPr>
        <w:t xml:space="preserve">Otwarcie ofert nastąpi w dniu </w:t>
      </w:r>
      <w:r w:rsidR="00E70454">
        <w:rPr>
          <w:rFonts w:ascii="Trebuchet MS" w:hAnsi="Trebuchet MS" w:cs="Arial"/>
          <w:b/>
          <w:sz w:val="20"/>
        </w:rPr>
        <w:t xml:space="preserve">27.10.2021 </w:t>
      </w:r>
      <w:r w:rsidRPr="000038C7">
        <w:rPr>
          <w:rFonts w:ascii="Trebuchet MS" w:hAnsi="Trebuchet MS" w:cs="Arial"/>
          <w:bCs/>
          <w:sz w:val="20"/>
        </w:rPr>
        <w:t>r.</w:t>
      </w:r>
      <w:r w:rsidRPr="000038C7">
        <w:rPr>
          <w:rFonts w:ascii="Trebuchet MS" w:hAnsi="Trebuchet MS" w:cs="Arial"/>
          <w:b/>
          <w:sz w:val="20"/>
        </w:rPr>
        <w:t xml:space="preserve"> </w:t>
      </w:r>
      <w:r w:rsidRPr="000038C7">
        <w:rPr>
          <w:rFonts w:ascii="Trebuchet MS" w:hAnsi="Trebuchet MS" w:cs="Arial"/>
          <w:sz w:val="20"/>
        </w:rPr>
        <w:t>o godzinie</w:t>
      </w:r>
      <w:r w:rsidRPr="000038C7">
        <w:rPr>
          <w:rFonts w:ascii="Trebuchet MS" w:hAnsi="Trebuchet MS" w:cs="Arial"/>
          <w:b/>
          <w:sz w:val="20"/>
        </w:rPr>
        <w:t xml:space="preserve"> </w:t>
      </w:r>
      <w:r w:rsidR="000038C7">
        <w:rPr>
          <w:rFonts w:ascii="Trebuchet MS" w:hAnsi="Trebuchet MS" w:cs="Arial"/>
          <w:b/>
          <w:sz w:val="20"/>
        </w:rPr>
        <w:t>10:15</w:t>
      </w:r>
      <w:r w:rsidR="0070371B">
        <w:rPr>
          <w:rFonts w:ascii="Trebuchet MS" w:hAnsi="Trebuchet MS" w:cs="Arial"/>
          <w:b/>
          <w:sz w:val="20"/>
        </w:rPr>
        <w:t>:</w:t>
      </w:r>
      <w:r w:rsidR="000038C7">
        <w:rPr>
          <w:rFonts w:ascii="Trebuchet MS" w:hAnsi="Trebuchet MS" w:cs="Arial"/>
          <w:b/>
          <w:sz w:val="20"/>
        </w:rPr>
        <w:t>00</w:t>
      </w:r>
      <w:r w:rsidRPr="00AB6687">
        <w:rPr>
          <w:rFonts w:ascii="Trebuchet MS" w:hAnsi="Trebuchet MS" w:cs="Arial"/>
          <w:sz w:val="20"/>
        </w:rPr>
        <w:t xml:space="preserve"> </w:t>
      </w:r>
      <w:r>
        <w:rPr>
          <w:rFonts w:ascii="Trebuchet MS" w:hAnsi="Trebuchet MS" w:cs="Arial"/>
          <w:sz w:val="20"/>
        </w:rPr>
        <w:t xml:space="preserve">na komputerze Zamawiającego, po odszyfrowaniu i pobraniu z Platformy </w:t>
      </w:r>
      <w:r w:rsidR="003E5AB1">
        <w:rPr>
          <w:rFonts w:ascii="Trebuchet MS" w:hAnsi="Trebuchet MS" w:cs="Arial"/>
          <w:sz w:val="20"/>
        </w:rPr>
        <w:t>zakupowej</w:t>
      </w:r>
      <w:r w:rsidR="00F54809">
        <w:rPr>
          <w:rFonts w:ascii="Trebuchet MS" w:hAnsi="Trebuchet MS" w:cs="Arial"/>
          <w:sz w:val="20"/>
        </w:rPr>
        <w:t xml:space="preserve"> </w:t>
      </w:r>
      <w:r>
        <w:rPr>
          <w:rFonts w:ascii="Trebuchet MS" w:hAnsi="Trebuchet MS" w:cs="Arial"/>
          <w:sz w:val="20"/>
        </w:rPr>
        <w:t>złożonych ofert</w:t>
      </w:r>
      <w:r w:rsidR="00916EE5">
        <w:rPr>
          <w:rFonts w:ascii="Trebuchet MS" w:hAnsi="Trebuchet MS" w:cs="Arial"/>
          <w:sz w:val="20"/>
        </w:rPr>
        <w:t>.</w:t>
      </w:r>
    </w:p>
    <w:p w14:paraId="6954134C" w14:textId="77777777" w:rsidR="005A48F1" w:rsidRDefault="005A48F1" w:rsidP="004E4397">
      <w:pPr>
        <w:pStyle w:val="Tekstpodstawowy"/>
        <w:ind w:left="426" w:hanging="426"/>
        <w:rPr>
          <w:rFonts w:ascii="Trebuchet MS" w:hAnsi="Trebuchet MS" w:cs="Arial"/>
          <w:sz w:val="18"/>
          <w:szCs w:val="18"/>
        </w:rPr>
      </w:pPr>
    </w:p>
    <w:p w14:paraId="462C3064" w14:textId="06458557" w:rsidR="0042417D" w:rsidRPr="00164E76" w:rsidRDefault="00E114F5" w:rsidP="004E4397">
      <w:pPr>
        <w:numPr>
          <w:ilvl w:val="0"/>
          <w:numId w:val="5"/>
        </w:numPr>
        <w:ind w:left="426" w:right="28" w:hanging="426"/>
        <w:jc w:val="both"/>
        <w:rPr>
          <w:rFonts w:ascii="Trebuchet MS" w:hAnsi="Trebuchet MS" w:cs="Arial"/>
        </w:rPr>
      </w:pPr>
      <w:r>
        <w:rPr>
          <w:rFonts w:ascii="Trebuchet MS" w:hAnsi="Trebuchet MS" w:cs="Arial"/>
        </w:rPr>
        <w:t>Najpóźniej</w:t>
      </w:r>
      <w:r w:rsidR="0042417D" w:rsidRPr="00164E76">
        <w:rPr>
          <w:rFonts w:ascii="Trebuchet MS" w:hAnsi="Trebuchet MS" w:cs="Arial"/>
        </w:rPr>
        <w:t xml:space="preserve"> przed otwarciem ofert</w:t>
      </w:r>
      <w:r>
        <w:rPr>
          <w:rFonts w:ascii="Trebuchet MS" w:hAnsi="Trebuchet MS" w:cs="Arial"/>
        </w:rPr>
        <w:t>,</w:t>
      </w:r>
      <w:r w:rsidR="0042417D" w:rsidRPr="00164E76">
        <w:rPr>
          <w:rFonts w:ascii="Trebuchet MS" w:hAnsi="Trebuchet MS" w:cs="Arial"/>
        </w:rPr>
        <w:t xml:space="preserve"> Zamawiający </w:t>
      </w:r>
      <w:r>
        <w:rPr>
          <w:rFonts w:ascii="Trebuchet MS" w:hAnsi="Trebuchet MS" w:cs="Arial"/>
        </w:rPr>
        <w:t xml:space="preserve">udostępni na Platformie </w:t>
      </w:r>
      <w:r w:rsidR="001D36C8">
        <w:rPr>
          <w:rFonts w:ascii="Trebuchet MS" w:hAnsi="Trebuchet MS" w:cs="Arial"/>
        </w:rPr>
        <w:t xml:space="preserve">zakupowej </w:t>
      </w:r>
      <w:r>
        <w:rPr>
          <w:rFonts w:ascii="Trebuchet MS" w:hAnsi="Trebuchet MS" w:cs="Arial"/>
        </w:rPr>
        <w:t xml:space="preserve">informację </w:t>
      </w:r>
      <w:r w:rsidR="00D02E75">
        <w:rPr>
          <w:rFonts w:ascii="Trebuchet MS" w:hAnsi="Trebuchet MS" w:cs="Arial"/>
        </w:rPr>
        <w:br/>
      </w:r>
      <w:r>
        <w:rPr>
          <w:rFonts w:ascii="Trebuchet MS" w:hAnsi="Trebuchet MS" w:cs="Arial"/>
        </w:rPr>
        <w:t>o</w:t>
      </w:r>
      <w:r w:rsidR="0042417D" w:rsidRPr="00164E76">
        <w:rPr>
          <w:rFonts w:ascii="Trebuchet MS" w:hAnsi="Trebuchet MS" w:cs="Arial"/>
        </w:rPr>
        <w:t xml:space="preserve"> kwo</w:t>
      </w:r>
      <w:r>
        <w:rPr>
          <w:rFonts w:ascii="Trebuchet MS" w:hAnsi="Trebuchet MS" w:cs="Arial"/>
        </w:rPr>
        <w:t>cie</w:t>
      </w:r>
      <w:r w:rsidR="0042417D" w:rsidRPr="00164E76">
        <w:rPr>
          <w:rFonts w:ascii="Trebuchet MS" w:hAnsi="Trebuchet MS" w:cs="Arial"/>
        </w:rPr>
        <w:t>, jaką zamierza przeznaczyć na sfinansowanie niniejszego zamówienia (kwota brutto, wraz z podatkiem VAT).</w:t>
      </w:r>
    </w:p>
    <w:p w14:paraId="28494379" w14:textId="77777777" w:rsidR="0042417D" w:rsidRPr="00164E76" w:rsidRDefault="0042417D" w:rsidP="004E4397">
      <w:pPr>
        <w:ind w:left="426" w:right="28" w:hanging="426"/>
        <w:jc w:val="both"/>
        <w:rPr>
          <w:rFonts w:ascii="Trebuchet MS" w:hAnsi="Trebuchet MS" w:cs="Arial"/>
        </w:rPr>
      </w:pPr>
    </w:p>
    <w:p w14:paraId="4122EB24" w14:textId="229E2B11" w:rsidR="0042417D" w:rsidRDefault="0042417D" w:rsidP="004E4397">
      <w:pPr>
        <w:numPr>
          <w:ilvl w:val="0"/>
          <w:numId w:val="5"/>
        </w:numPr>
        <w:ind w:left="426" w:right="28" w:hanging="426"/>
        <w:jc w:val="both"/>
        <w:rPr>
          <w:rFonts w:ascii="Trebuchet MS" w:hAnsi="Trebuchet MS"/>
          <w:bCs/>
        </w:rPr>
      </w:pPr>
      <w:r w:rsidRPr="00164E76">
        <w:rPr>
          <w:rFonts w:ascii="Trebuchet MS" w:hAnsi="Trebuchet MS"/>
          <w:bCs/>
        </w:rPr>
        <w:t xml:space="preserve">Niezwłocznie po otwarciu ofert Zamawiający </w:t>
      </w:r>
      <w:r w:rsidR="00563104">
        <w:rPr>
          <w:rFonts w:ascii="Trebuchet MS" w:hAnsi="Trebuchet MS"/>
          <w:bCs/>
        </w:rPr>
        <w:t>udostępni</w:t>
      </w:r>
      <w:r w:rsidRPr="00164E76">
        <w:rPr>
          <w:rFonts w:ascii="Trebuchet MS" w:hAnsi="Trebuchet MS"/>
          <w:bCs/>
        </w:rPr>
        <w:t xml:space="preserve"> na Platformie </w:t>
      </w:r>
      <w:r w:rsidR="001D36C8">
        <w:rPr>
          <w:rFonts w:ascii="Trebuchet MS" w:hAnsi="Trebuchet MS"/>
          <w:bCs/>
        </w:rPr>
        <w:t>zakupowej</w:t>
      </w:r>
      <w:r w:rsidR="00563104">
        <w:rPr>
          <w:rFonts w:ascii="Trebuchet MS" w:hAnsi="Trebuchet MS"/>
          <w:bCs/>
        </w:rPr>
        <w:br/>
      </w:r>
      <w:r w:rsidRPr="00164E76">
        <w:rPr>
          <w:rFonts w:ascii="Trebuchet MS" w:hAnsi="Trebuchet MS"/>
          <w:bCs/>
        </w:rPr>
        <w:t>informacje</w:t>
      </w:r>
      <w:r w:rsidR="00563104">
        <w:rPr>
          <w:rFonts w:ascii="Trebuchet MS" w:hAnsi="Trebuchet MS"/>
          <w:bCs/>
        </w:rPr>
        <w:t xml:space="preserve"> o</w:t>
      </w:r>
      <w:r w:rsidRPr="00164E76">
        <w:rPr>
          <w:rFonts w:ascii="Trebuchet MS" w:hAnsi="Trebuchet MS"/>
          <w:bCs/>
        </w:rPr>
        <w:t>:</w:t>
      </w:r>
    </w:p>
    <w:p w14:paraId="6A92C3F6" w14:textId="77777777" w:rsidR="00496098" w:rsidRPr="00496098" w:rsidRDefault="00496098" w:rsidP="00496098">
      <w:pPr>
        <w:ind w:right="28"/>
        <w:jc w:val="both"/>
        <w:rPr>
          <w:rFonts w:ascii="Trebuchet MS" w:hAnsi="Trebuchet MS"/>
          <w:bCs/>
          <w:sz w:val="10"/>
          <w:szCs w:val="10"/>
        </w:rPr>
      </w:pPr>
    </w:p>
    <w:p w14:paraId="73A39B84" w14:textId="63CD16C6" w:rsidR="0042417D" w:rsidRPr="00164E76" w:rsidRDefault="0042417D" w:rsidP="007276DD">
      <w:pPr>
        <w:ind w:left="709" w:right="28" w:hanging="283"/>
        <w:jc w:val="both"/>
        <w:rPr>
          <w:rFonts w:ascii="Trebuchet MS" w:hAnsi="Trebuchet MS"/>
        </w:rPr>
      </w:pPr>
      <w:r w:rsidRPr="00164E76">
        <w:rPr>
          <w:rFonts w:ascii="Trebuchet MS" w:hAnsi="Trebuchet MS"/>
          <w:bCs/>
        </w:rPr>
        <w:t xml:space="preserve">1) </w:t>
      </w:r>
      <w:r w:rsidR="00563104">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333B7D4B" w:rsidR="0042417D" w:rsidRPr="00563104" w:rsidRDefault="0042417D" w:rsidP="00E666B7">
      <w:pPr>
        <w:ind w:left="709" w:right="28" w:hanging="283"/>
        <w:jc w:val="both"/>
        <w:rPr>
          <w:rFonts w:ascii="Trebuchet MS" w:hAnsi="Trebuchet MS"/>
        </w:rPr>
      </w:pPr>
      <w:r w:rsidRPr="00164E76">
        <w:rPr>
          <w:rFonts w:ascii="Trebuchet MS" w:hAnsi="Trebuchet MS"/>
          <w:bCs/>
        </w:rPr>
        <w:t xml:space="preserve">2) </w:t>
      </w:r>
      <w:r w:rsidR="00563104">
        <w:rPr>
          <w:rFonts w:ascii="Trebuchet MS" w:hAnsi="Trebuchet MS"/>
          <w:bCs/>
        </w:rPr>
        <w:t>cen</w:t>
      </w:r>
      <w:r w:rsidR="0071758B">
        <w:rPr>
          <w:rFonts w:ascii="Trebuchet MS" w:hAnsi="Trebuchet MS"/>
          <w:bCs/>
        </w:rPr>
        <w:t xml:space="preserve">ach </w:t>
      </w:r>
      <w:r w:rsidR="00563104">
        <w:rPr>
          <w:rFonts w:ascii="Trebuchet MS" w:hAnsi="Trebuchet MS"/>
          <w:bCs/>
        </w:rPr>
        <w:t>zawart</w:t>
      </w:r>
      <w:r w:rsidR="0071758B">
        <w:rPr>
          <w:rFonts w:ascii="Trebuchet MS" w:hAnsi="Trebuchet MS"/>
          <w:bCs/>
        </w:rPr>
        <w:t>ych</w:t>
      </w:r>
      <w:r w:rsidR="00563104">
        <w:rPr>
          <w:rFonts w:ascii="Trebuchet MS" w:hAnsi="Trebuchet MS"/>
          <w:bCs/>
        </w:rPr>
        <w:t xml:space="preserve"> w ofertach.</w:t>
      </w:r>
    </w:p>
    <w:p w14:paraId="17A9A6D5" w14:textId="77777777" w:rsidR="004634F6" w:rsidRDefault="004634F6" w:rsidP="00027734">
      <w:pPr>
        <w:pStyle w:val="Tekstpodstawowy"/>
        <w:spacing w:line="360" w:lineRule="auto"/>
        <w:rPr>
          <w:rFonts w:ascii="Trebuchet MS" w:hAnsi="Trebuchet MS" w:cs="Arial"/>
          <w:b/>
          <w:sz w:val="20"/>
        </w:rPr>
      </w:pPr>
    </w:p>
    <w:p w14:paraId="465C2D75" w14:textId="77777777" w:rsidR="004634F6" w:rsidRDefault="004634F6" w:rsidP="0042417D">
      <w:pPr>
        <w:pStyle w:val="Tekstpodstawowy"/>
        <w:spacing w:line="360" w:lineRule="auto"/>
        <w:jc w:val="center"/>
        <w:rPr>
          <w:rFonts w:ascii="Trebuchet MS" w:hAnsi="Trebuchet MS" w:cs="Arial"/>
          <w:b/>
          <w:sz w:val="20"/>
        </w:rPr>
      </w:pPr>
    </w:p>
    <w:p w14:paraId="0E57FEF7" w14:textId="6271E49C" w:rsidR="0042417D" w:rsidRDefault="00A16332" w:rsidP="0042417D">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VI</w:t>
      </w:r>
    </w:p>
    <w:p w14:paraId="60DD0DFD" w14:textId="77777777" w:rsidR="00A16332" w:rsidRPr="003F26D5" w:rsidRDefault="0042417D" w:rsidP="0042417D">
      <w:pPr>
        <w:pStyle w:val="Tekstpodstawowy"/>
        <w:spacing w:line="360" w:lineRule="auto"/>
        <w:jc w:val="center"/>
        <w:rPr>
          <w:rFonts w:ascii="Trebuchet MS" w:hAnsi="Trebuchet MS" w:cs="Arial"/>
          <w:b/>
          <w:sz w:val="20"/>
        </w:rPr>
      </w:pPr>
      <w:r>
        <w:rPr>
          <w:rFonts w:ascii="Trebuchet MS" w:hAnsi="Trebuchet MS" w:cs="Arial"/>
          <w:b/>
          <w:sz w:val="20"/>
        </w:rPr>
        <w:t xml:space="preserve">INFORMACJE O TRYBIE </w:t>
      </w:r>
      <w:r w:rsidR="00A16332" w:rsidRPr="003F26D5">
        <w:rPr>
          <w:rFonts w:ascii="Trebuchet MS" w:hAnsi="Trebuchet MS" w:cs="Arial"/>
          <w:b/>
          <w:sz w:val="20"/>
        </w:rPr>
        <w:t>OCENY OFERT</w:t>
      </w:r>
    </w:p>
    <w:p w14:paraId="4948C99B" w14:textId="77777777" w:rsidR="004E4397" w:rsidRPr="004E4397" w:rsidRDefault="004E4397" w:rsidP="004E4397">
      <w:pPr>
        <w:ind w:right="28"/>
        <w:jc w:val="both"/>
        <w:rPr>
          <w:rFonts w:ascii="Trebuchet MS" w:hAnsi="Trebuchet MS" w:cs="Arial"/>
        </w:rPr>
      </w:pPr>
    </w:p>
    <w:p w14:paraId="15AD1DAD" w14:textId="405E3518" w:rsidR="00164E76" w:rsidRDefault="0058033E" w:rsidP="00281982">
      <w:pPr>
        <w:pStyle w:val="Akapitzlist"/>
        <w:numPr>
          <w:ilvl w:val="1"/>
          <w:numId w:val="65"/>
        </w:numPr>
        <w:tabs>
          <w:tab w:val="clear" w:pos="1800"/>
        </w:tabs>
        <w:ind w:left="426" w:right="28" w:hanging="426"/>
        <w:jc w:val="both"/>
        <w:rPr>
          <w:rFonts w:ascii="Trebuchet MS" w:hAnsi="Trebuchet MS" w:cs="Arial"/>
        </w:rPr>
      </w:pPr>
      <w:r>
        <w:rPr>
          <w:rFonts w:ascii="Trebuchet MS" w:hAnsi="Trebuchet MS" w:cs="Arial"/>
        </w:rPr>
        <w:t>Zgodnie z art. 223 ust. 1 ustawy, w</w:t>
      </w:r>
      <w:r w:rsidR="00164E76" w:rsidRPr="004E4397">
        <w:rPr>
          <w:rFonts w:ascii="Trebuchet MS" w:hAnsi="Trebuchet MS" w:cs="Arial"/>
        </w:rPr>
        <w:t xml:space="preserve"> toku dokonywania oceny złożonych ofert Zamawiający może żądać </w:t>
      </w:r>
      <w:r>
        <w:rPr>
          <w:rFonts w:ascii="Trebuchet MS" w:hAnsi="Trebuchet MS" w:cs="Arial"/>
        </w:rPr>
        <w:t>od</w:t>
      </w:r>
      <w:r w:rsidR="00164E76" w:rsidRPr="004E4397">
        <w:rPr>
          <w:rFonts w:ascii="Trebuchet MS" w:hAnsi="Trebuchet MS" w:cs="Arial"/>
        </w:rPr>
        <w:t xml:space="preserve"> Wykonawców wyjaśnień dotyczących treści złożonych ofer</w:t>
      </w:r>
      <w:r>
        <w:rPr>
          <w:rFonts w:ascii="Trebuchet MS" w:hAnsi="Trebuchet MS" w:cs="Arial"/>
        </w:rPr>
        <w:t>t oraz przedmiotowych środków dowodowych lub innych składanych dokumentów lub oświadczeń.</w:t>
      </w:r>
    </w:p>
    <w:p w14:paraId="61B2ADA2" w14:textId="77777777" w:rsidR="004E4397" w:rsidRPr="004E4397" w:rsidRDefault="004E4397" w:rsidP="004E4397">
      <w:pPr>
        <w:rPr>
          <w:rFonts w:ascii="Trebuchet MS" w:hAnsi="Trebuchet MS" w:cs="Arial"/>
        </w:rPr>
      </w:pPr>
    </w:p>
    <w:p w14:paraId="7AC96C1F" w14:textId="3801AC3D" w:rsidR="004E4397" w:rsidRDefault="00164E76" w:rsidP="0028198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Zamawiający poprawi w ofer</w:t>
      </w:r>
      <w:r w:rsidR="0058033E">
        <w:rPr>
          <w:rFonts w:ascii="Trebuchet MS" w:hAnsi="Trebuchet MS" w:cs="Arial"/>
        </w:rPr>
        <w:t>cie</w:t>
      </w:r>
      <w:r w:rsidRPr="004E4397">
        <w:rPr>
          <w:rFonts w:ascii="Trebuchet MS" w:hAnsi="Trebuchet MS" w:cs="Arial"/>
        </w:rPr>
        <w:t xml:space="preserve"> omyłki wskazane w art. </w:t>
      </w:r>
      <w:r w:rsidR="0058033E">
        <w:rPr>
          <w:rFonts w:ascii="Trebuchet MS" w:hAnsi="Trebuchet MS" w:cs="Arial"/>
        </w:rPr>
        <w:t>223</w:t>
      </w:r>
      <w:r w:rsidRPr="004E4397">
        <w:rPr>
          <w:rFonts w:ascii="Trebuchet MS" w:hAnsi="Trebuchet MS" w:cs="Arial"/>
        </w:rPr>
        <w:t xml:space="preserve"> ust. 2 ustawy, niezwłocznie zawiadamiając o tym Wykonawcę, którego oferta zostanie poprawiona.</w:t>
      </w:r>
    </w:p>
    <w:p w14:paraId="1C45E7C3" w14:textId="77777777" w:rsidR="004E4397" w:rsidRPr="004E4397" w:rsidRDefault="004E4397" w:rsidP="004E4397">
      <w:pPr>
        <w:rPr>
          <w:rFonts w:ascii="Trebuchet MS" w:hAnsi="Trebuchet MS" w:cs="Arial"/>
        </w:rPr>
      </w:pPr>
    </w:p>
    <w:p w14:paraId="7B813A9A" w14:textId="456A58FB" w:rsidR="0058033E" w:rsidRDefault="0058033E" w:rsidP="00281982">
      <w:pPr>
        <w:pStyle w:val="Akapitzlist"/>
        <w:numPr>
          <w:ilvl w:val="1"/>
          <w:numId w:val="65"/>
        </w:numPr>
        <w:tabs>
          <w:tab w:val="clear" w:pos="1800"/>
        </w:tabs>
        <w:ind w:left="426" w:right="28" w:hanging="426"/>
        <w:jc w:val="both"/>
        <w:rPr>
          <w:rFonts w:ascii="Trebuchet MS" w:hAnsi="Trebuchet MS" w:cs="Arial"/>
        </w:rPr>
      </w:pPr>
      <w:r>
        <w:rPr>
          <w:rFonts w:ascii="Trebuchet MS" w:hAnsi="Trebuchet MS" w:cs="Arial"/>
        </w:rPr>
        <w:lastRenderedPageBreak/>
        <w:t>Zamawiający odrzuci złożoną ofertę, w przypadku wystąpienia przynajmniej jednej z okoliczności</w:t>
      </w:r>
      <w:r w:rsidR="00566B22">
        <w:rPr>
          <w:rFonts w:ascii="Trebuchet MS" w:hAnsi="Trebuchet MS" w:cs="Arial"/>
        </w:rPr>
        <w:t xml:space="preserve">, o których mowa </w:t>
      </w:r>
      <w:r>
        <w:rPr>
          <w:rFonts w:ascii="Trebuchet MS" w:hAnsi="Trebuchet MS" w:cs="Arial"/>
        </w:rPr>
        <w:t>w art. 226 ust. 1 ustawy.</w:t>
      </w:r>
    </w:p>
    <w:p w14:paraId="27B2312A" w14:textId="77777777" w:rsidR="0058033E" w:rsidRPr="0058033E" w:rsidRDefault="0058033E" w:rsidP="0058033E">
      <w:pPr>
        <w:rPr>
          <w:rFonts w:ascii="Trebuchet MS" w:hAnsi="Trebuchet MS" w:cs="Arial"/>
        </w:rPr>
      </w:pPr>
    </w:p>
    <w:p w14:paraId="5EC55FE1" w14:textId="091EBE8F" w:rsidR="004E4397" w:rsidRDefault="00164E76" w:rsidP="0028198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 xml:space="preserve">W przypadku, gdy nie zostanie złożona żadna oferta niepodlegająca odrzuceniu, </w:t>
      </w:r>
      <w:r w:rsidR="0058033E">
        <w:rPr>
          <w:rFonts w:ascii="Trebuchet MS" w:hAnsi="Trebuchet MS" w:cs="Arial"/>
        </w:rPr>
        <w:t>postępowanie</w:t>
      </w:r>
      <w:r w:rsidRPr="004E4397">
        <w:rPr>
          <w:rFonts w:ascii="Trebuchet MS" w:hAnsi="Trebuchet MS" w:cs="Arial"/>
        </w:rPr>
        <w:t xml:space="preserve"> zostanie unieważnion</w:t>
      </w:r>
      <w:r w:rsidR="0058033E">
        <w:rPr>
          <w:rFonts w:ascii="Trebuchet MS" w:hAnsi="Trebuchet MS" w:cs="Arial"/>
        </w:rPr>
        <w:t>e</w:t>
      </w:r>
      <w:r w:rsidRPr="004E4397">
        <w:rPr>
          <w:rFonts w:ascii="Trebuchet MS" w:hAnsi="Trebuchet MS" w:cs="Arial"/>
        </w:rPr>
        <w:t>. Zamawiający unieważni postępowanie także w innych przypadkach, określonych w ustawie</w:t>
      </w:r>
      <w:r w:rsidR="0058033E">
        <w:rPr>
          <w:rFonts w:ascii="Trebuchet MS" w:hAnsi="Trebuchet MS" w:cs="Arial"/>
        </w:rPr>
        <w:t>.</w:t>
      </w:r>
    </w:p>
    <w:p w14:paraId="54FC11BB" w14:textId="7B1718E4" w:rsidR="004E4397" w:rsidRDefault="004E4397" w:rsidP="004E4397">
      <w:pPr>
        <w:rPr>
          <w:rFonts w:ascii="Trebuchet MS" w:hAnsi="Trebuchet MS" w:cs="Arial"/>
        </w:rPr>
      </w:pPr>
    </w:p>
    <w:p w14:paraId="13764B3E" w14:textId="77777777" w:rsidR="00ED50F3" w:rsidRPr="000A4888" w:rsidRDefault="00ED50F3" w:rsidP="00281982">
      <w:pPr>
        <w:pStyle w:val="Akapitzlist"/>
        <w:numPr>
          <w:ilvl w:val="1"/>
          <w:numId w:val="65"/>
        </w:numPr>
        <w:tabs>
          <w:tab w:val="clear" w:pos="1800"/>
        </w:tabs>
        <w:ind w:left="426" w:right="28" w:hanging="426"/>
        <w:jc w:val="both"/>
        <w:rPr>
          <w:rFonts w:ascii="Trebuchet MS" w:hAnsi="Trebuchet MS" w:cs="Arial"/>
        </w:rPr>
      </w:pPr>
      <w:r w:rsidRPr="000A4888">
        <w:rPr>
          <w:rFonts w:ascii="Trebuchet MS" w:hAnsi="Trebuchet MS"/>
        </w:rPr>
        <w:t>Zamawiający wezwie Wykonawcę, którego oferta została najwyżej oceniona, do złożenia w wyznaczonym terminie, nie krótszym niż 5 dni od dnia wezwania, podmiotowych środków dowodowych, aktualnych na dzień złożenia podmiotowych środków dowodowych.</w:t>
      </w:r>
    </w:p>
    <w:p w14:paraId="6CA866A2" w14:textId="77777777" w:rsidR="00ED50F3" w:rsidRPr="004E4397" w:rsidRDefault="00ED50F3" w:rsidP="004E4397">
      <w:pPr>
        <w:rPr>
          <w:rFonts w:ascii="Trebuchet MS" w:hAnsi="Trebuchet MS" w:cs="Arial"/>
        </w:rPr>
      </w:pPr>
    </w:p>
    <w:p w14:paraId="6CE59E7B" w14:textId="04268462" w:rsidR="004E4397" w:rsidRDefault="00164E76" w:rsidP="0028198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przyzna zamówienie Wykonawcy, który złoży ofertę niepodlegającą odrzuceniu, i która zostanie </w:t>
      </w:r>
      <w:r w:rsidR="00ED50F3">
        <w:rPr>
          <w:rFonts w:ascii="Trebuchet MS" w:hAnsi="Trebuchet MS" w:cs="Arial"/>
        </w:rPr>
        <w:t>najwyżej oceniona</w:t>
      </w:r>
      <w:r w:rsidRPr="004E4397">
        <w:rPr>
          <w:rFonts w:ascii="Trebuchet MS" w:hAnsi="Trebuchet MS" w:cs="Arial"/>
        </w:rPr>
        <w:t xml:space="preserve"> (uzyska największą liczbę punktów przyznanych według kryteriów wyboru oferty określonych w niniejszej SWZ).</w:t>
      </w:r>
      <w:r w:rsidR="00496098">
        <w:rPr>
          <w:rFonts w:ascii="Trebuchet MS" w:hAnsi="Trebuchet MS" w:cs="Arial"/>
        </w:rPr>
        <w:t xml:space="preserve"> </w:t>
      </w:r>
      <w:r w:rsidR="00496098" w:rsidRPr="003A64EB">
        <w:rPr>
          <w:rFonts w:ascii="Trebuchet MS" w:hAnsi="Trebuchet MS" w:cs="Arial"/>
          <w:b/>
          <w:bCs/>
        </w:rPr>
        <w:t>Zamawiający nie przewiduje prowadzenia negocjacji</w:t>
      </w:r>
      <w:r w:rsidR="00ED50F3" w:rsidRPr="003A64EB">
        <w:rPr>
          <w:rFonts w:ascii="Trebuchet MS" w:hAnsi="Trebuchet MS" w:cs="Arial"/>
          <w:b/>
          <w:bCs/>
        </w:rPr>
        <w:t xml:space="preserve"> w celu ulepszenia treści ofert</w:t>
      </w:r>
      <w:r w:rsidR="00ED50F3">
        <w:rPr>
          <w:rFonts w:ascii="Trebuchet MS" w:hAnsi="Trebuchet MS" w:cs="Arial"/>
        </w:rPr>
        <w:t>.</w:t>
      </w:r>
    </w:p>
    <w:p w14:paraId="4806B501" w14:textId="77777777" w:rsidR="00496098" w:rsidRPr="00ED50F3" w:rsidRDefault="00496098" w:rsidP="004E4397">
      <w:pPr>
        <w:ind w:right="28"/>
        <w:jc w:val="both"/>
        <w:rPr>
          <w:rFonts w:ascii="Trebuchet MS" w:hAnsi="Trebuchet MS" w:cs="Arial"/>
        </w:rPr>
      </w:pPr>
    </w:p>
    <w:p w14:paraId="2210047D" w14:textId="28E6F1E9" w:rsidR="00164E76" w:rsidRPr="004E4397" w:rsidRDefault="00164E76" w:rsidP="0028198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powiadomi o wyniku </w:t>
      </w:r>
      <w:r w:rsidR="00D30EA4">
        <w:rPr>
          <w:rFonts w:ascii="Trebuchet MS" w:hAnsi="Trebuchet MS" w:cs="Arial"/>
        </w:rPr>
        <w:t>postępowania</w:t>
      </w:r>
      <w:r w:rsidRPr="004E4397">
        <w:rPr>
          <w:rFonts w:ascii="Trebuchet MS" w:hAnsi="Trebuchet MS" w:cs="Arial"/>
        </w:rPr>
        <w:t xml:space="preserve"> przesyłając zawiadomienie wszystkim Wykonawcom, którzy złożyli oferty oraz poprzez zamieszczenie stosownej informacji na Platformie </w:t>
      </w:r>
      <w:r w:rsidR="005201E1">
        <w:rPr>
          <w:rFonts w:ascii="Trebuchet MS" w:hAnsi="Trebuchet MS" w:cs="Arial"/>
        </w:rPr>
        <w:t>zakupowej</w:t>
      </w:r>
      <w:r w:rsidRPr="004E4397">
        <w:rPr>
          <w:rFonts w:ascii="Trebuchet MS" w:hAnsi="Trebuchet MS" w:cs="Arial"/>
        </w:rPr>
        <w:t>.</w:t>
      </w:r>
      <w:r w:rsidR="00D405A9">
        <w:rPr>
          <w:rFonts w:ascii="Trebuchet MS" w:hAnsi="Trebuchet MS" w:cs="Arial"/>
        </w:rPr>
        <w:t xml:space="preserve"> Zawiadomienie o rozstrzygnięciu postępowania będzie zawierało informacje, o których mowa w art. 253 ustawy.</w:t>
      </w:r>
    </w:p>
    <w:p w14:paraId="0B8986E5" w14:textId="77777777" w:rsidR="00621411" w:rsidRDefault="00621411" w:rsidP="00A16332">
      <w:pPr>
        <w:pStyle w:val="Tekstpodstawowy"/>
        <w:rPr>
          <w:rFonts w:ascii="Trebuchet MS" w:hAnsi="Trebuchet MS" w:cs="Arial"/>
          <w:sz w:val="20"/>
        </w:rPr>
      </w:pPr>
    </w:p>
    <w:p w14:paraId="0F9141E5" w14:textId="77777777" w:rsidR="00B70AF8" w:rsidRDefault="00B70AF8" w:rsidP="00A16332">
      <w:pPr>
        <w:pStyle w:val="Tekstpodstawowy"/>
        <w:rPr>
          <w:rFonts w:ascii="Trebuchet MS" w:hAnsi="Trebuchet MS" w:cs="Arial"/>
          <w:sz w:val="20"/>
        </w:rPr>
      </w:pPr>
    </w:p>
    <w:p w14:paraId="2219F942" w14:textId="77777777" w:rsidR="002D67BF" w:rsidRPr="003F26D5" w:rsidRDefault="002D67BF" w:rsidP="00A16332">
      <w:pPr>
        <w:pStyle w:val="Tekstpodstawowy"/>
        <w:rPr>
          <w:rFonts w:ascii="Trebuchet MS" w:hAnsi="Trebuchet MS" w:cs="Arial"/>
          <w:sz w:val="20"/>
        </w:rPr>
      </w:pPr>
    </w:p>
    <w:p w14:paraId="0A22149C" w14:textId="1C5602FA" w:rsidR="0042417D" w:rsidRDefault="00143414" w:rsidP="00192239">
      <w:pPr>
        <w:pStyle w:val="Tekstpodstawowy"/>
        <w:tabs>
          <w:tab w:val="left" w:pos="1701"/>
        </w:tabs>
        <w:spacing w:line="360" w:lineRule="auto"/>
        <w:ind w:left="1701" w:hanging="1701"/>
        <w:jc w:val="center"/>
        <w:rPr>
          <w:rFonts w:ascii="Trebuchet MS" w:hAnsi="Trebuchet MS" w:cs="Arial"/>
          <w:b/>
          <w:sz w:val="20"/>
        </w:rPr>
      </w:pPr>
      <w:r>
        <w:rPr>
          <w:rFonts w:ascii="Trebuchet MS" w:hAnsi="Trebuchet MS" w:cs="Arial"/>
          <w:b/>
          <w:sz w:val="20"/>
        </w:rPr>
        <w:t>ROZDZIAŁ XX</w:t>
      </w:r>
      <w:r w:rsidR="00FF27BF">
        <w:rPr>
          <w:rFonts w:ascii="Trebuchet MS" w:hAnsi="Trebuchet MS" w:cs="Arial"/>
          <w:b/>
          <w:sz w:val="20"/>
        </w:rPr>
        <w:t>V</w:t>
      </w:r>
      <w:r w:rsidR="00341D83">
        <w:rPr>
          <w:rFonts w:ascii="Trebuchet MS" w:hAnsi="Trebuchet MS" w:cs="Arial"/>
          <w:b/>
          <w:sz w:val="20"/>
        </w:rPr>
        <w:t>II</w:t>
      </w:r>
    </w:p>
    <w:p w14:paraId="6DF7586B" w14:textId="4507E8A6" w:rsidR="004B186C" w:rsidRDefault="00A16332" w:rsidP="004B186C">
      <w:pPr>
        <w:pStyle w:val="Tekstpodstawowy"/>
        <w:spacing w:line="360" w:lineRule="auto"/>
        <w:jc w:val="center"/>
        <w:rPr>
          <w:rFonts w:ascii="Trebuchet MS" w:hAnsi="Trebuchet MS" w:cs="Arial"/>
          <w:b/>
          <w:sz w:val="20"/>
        </w:rPr>
      </w:pPr>
      <w:r w:rsidRPr="003F26D5">
        <w:rPr>
          <w:rFonts w:ascii="Trebuchet MS" w:hAnsi="Trebuchet MS" w:cs="Arial"/>
          <w:b/>
          <w:sz w:val="20"/>
        </w:rPr>
        <w:t>OPIS KRYTERIÓW</w:t>
      </w:r>
      <w:r w:rsidR="004B186C">
        <w:rPr>
          <w:rFonts w:ascii="Trebuchet MS" w:hAnsi="Trebuchet MS" w:cs="Arial"/>
          <w:b/>
          <w:sz w:val="20"/>
        </w:rPr>
        <w:t xml:space="preserve"> </w:t>
      </w:r>
      <w:r w:rsidR="00077CD2">
        <w:rPr>
          <w:rFonts w:ascii="Trebuchet MS" w:hAnsi="Trebuchet MS" w:cs="Arial"/>
          <w:b/>
          <w:sz w:val="20"/>
        </w:rPr>
        <w:t>OCENY OFERT</w:t>
      </w:r>
      <w:r w:rsidR="004B186C">
        <w:rPr>
          <w:rFonts w:ascii="Trebuchet MS" w:hAnsi="Trebuchet MS" w:cs="Arial"/>
          <w:b/>
          <w:sz w:val="20"/>
        </w:rPr>
        <w:t>, WRAZ Z PODANIEM WAG TYCH KRYTERIÓW</w:t>
      </w:r>
    </w:p>
    <w:p w14:paraId="587D6901" w14:textId="0B198B08" w:rsidR="00A16332" w:rsidRDefault="004B186C" w:rsidP="004B186C">
      <w:pPr>
        <w:pStyle w:val="Tekstpodstawowy"/>
        <w:spacing w:line="360" w:lineRule="auto"/>
        <w:jc w:val="center"/>
        <w:rPr>
          <w:rFonts w:ascii="Trebuchet MS" w:hAnsi="Trebuchet MS" w:cs="Arial"/>
          <w:b/>
          <w:sz w:val="20"/>
        </w:rPr>
      </w:pPr>
      <w:r>
        <w:rPr>
          <w:rFonts w:ascii="Trebuchet MS" w:hAnsi="Trebuchet MS" w:cs="Arial"/>
          <w:b/>
          <w:sz w:val="20"/>
        </w:rPr>
        <w:t>I SPOSOBU OCENY OFERT</w:t>
      </w:r>
    </w:p>
    <w:p w14:paraId="5E323E60" w14:textId="77777777" w:rsidR="00BB3406" w:rsidRPr="0042417D" w:rsidRDefault="00BB3406" w:rsidP="00A16332">
      <w:pPr>
        <w:pStyle w:val="Tekstpodstawowy"/>
        <w:tabs>
          <w:tab w:val="left" w:pos="1701"/>
        </w:tabs>
        <w:ind w:left="1701" w:hanging="1701"/>
        <w:rPr>
          <w:rFonts w:ascii="Trebuchet MS" w:hAnsi="Trebuchet MS" w:cs="Arial"/>
          <w:b/>
          <w:sz w:val="20"/>
        </w:rPr>
      </w:pPr>
    </w:p>
    <w:p w14:paraId="2F7D8B79" w14:textId="22AB6D56" w:rsidR="00531352" w:rsidRDefault="00531352" w:rsidP="00531352">
      <w:pPr>
        <w:pStyle w:val="Tekstpodstawowy"/>
        <w:numPr>
          <w:ilvl w:val="0"/>
          <w:numId w:val="3"/>
        </w:numPr>
        <w:tabs>
          <w:tab w:val="clear" w:pos="567"/>
        </w:tabs>
        <w:spacing w:line="276" w:lineRule="auto"/>
        <w:ind w:left="284" w:hanging="284"/>
        <w:rPr>
          <w:rFonts w:ascii="Trebuchet MS" w:hAnsi="Trebuchet MS" w:cs="Arial"/>
          <w:sz w:val="20"/>
        </w:rPr>
      </w:pPr>
      <w:r w:rsidRPr="008B2FB7">
        <w:rPr>
          <w:rFonts w:ascii="Trebuchet MS" w:hAnsi="Trebuchet MS" w:cs="Arial"/>
          <w:sz w:val="20"/>
        </w:rPr>
        <w:t>Przy wyborze oferty najkorzystniejszej</w:t>
      </w:r>
      <w:r w:rsidR="00CB2E35">
        <w:rPr>
          <w:rFonts w:ascii="Trebuchet MS" w:hAnsi="Trebuchet MS" w:cs="Arial"/>
          <w:sz w:val="20"/>
        </w:rPr>
        <w:t xml:space="preserve"> w zakresie każdej z części</w:t>
      </w:r>
      <w:r w:rsidRPr="008B2FB7">
        <w:rPr>
          <w:rFonts w:ascii="Trebuchet MS" w:hAnsi="Trebuchet MS" w:cs="Arial"/>
          <w:sz w:val="20"/>
        </w:rPr>
        <w:t>, Zamawiający będzie się kierował następującymi kryteriami:</w:t>
      </w:r>
    </w:p>
    <w:p w14:paraId="7E5C6B5B" w14:textId="77777777" w:rsidR="00531352" w:rsidRPr="00FD56D6" w:rsidRDefault="00531352" w:rsidP="00531352">
      <w:pPr>
        <w:tabs>
          <w:tab w:val="num" w:pos="1070"/>
        </w:tabs>
        <w:jc w:val="both"/>
        <w:rPr>
          <w:rFonts w:ascii="Trebuchet MS" w:hAnsi="Trebuchet MS" w:cs="Arial"/>
          <w:b/>
          <w:sz w:val="10"/>
          <w:szCs w:val="10"/>
        </w:rPr>
      </w:pPr>
    </w:p>
    <w:p w14:paraId="3A8F906C" w14:textId="0D117817" w:rsidR="00531352" w:rsidRPr="006D3814" w:rsidRDefault="00531352" w:rsidP="007F2C5B">
      <w:pPr>
        <w:pStyle w:val="Tekstpodstawowy"/>
        <w:numPr>
          <w:ilvl w:val="1"/>
          <w:numId w:val="53"/>
        </w:numPr>
        <w:spacing w:line="288" w:lineRule="auto"/>
        <w:ind w:left="567" w:right="28" w:hanging="283"/>
        <w:rPr>
          <w:rFonts w:ascii="Trebuchet MS" w:hAnsi="Trebuchet MS" w:cs="Arial"/>
          <w:sz w:val="20"/>
        </w:rPr>
      </w:pPr>
      <w:r w:rsidRPr="006D3814">
        <w:rPr>
          <w:rFonts w:ascii="Trebuchet MS" w:hAnsi="Trebuchet MS" w:cs="Arial"/>
          <w:b/>
          <w:sz w:val="20"/>
        </w:rPr>
        <w:t xml:space="preserve">cena ofertowa – </w:t>
      </w:r>
      <w:r w:rsidR="0013682D">
        <w:rPr>
          <w:rFonts w:ascii="Trebuchet MS" w:hAnsi="Trebuchet MS" w:cs="Arial"/>
          <w:b/>
          <w:sz w:val="20"/>
        </w:rPr>
        <w:t xml:space="preserve">waga </w:t>
      </w:r>
      <w:r w:rsidR="00E44235">
        <w:rPr>
          <w:rFonts w:ascii="Trebuchet MS" w:hAnsi="Trebuchet MS" w:cs="Arial"/>
          <w:b/>
          <w:sz w:val="20"/>
        </w:rPr>
        <w:t>60</w:t>
      </w:r>
      <w:r w:rsidRPr="006D3814">
        <w:rPr>
          <w:rFonts w:ascii="Trebuchet MS" w:hAnsi="Trebuchet MS" w:cs="Arial"/>
          <w:b/>
          <w:sz w:val="20"/>
        </w:rPr>
        <w:t xml:space="preserve"> </w:t>
      </w:r>
      <w:r w:rsidR="00A2652D">
        <w:rPr>
          <w:rFonts w:ascii="Trebuchet MS" w:hAnsi="Trebuchet MS" w:cs="Arial"/>
          <w:b/>
          <w:sz w:val="20"/>
        </w:rPr>
        <w:t xml:space="preserve">% </w:t>
      </w:r>
    </w:p>
    <w:p w14:paraId="30A45D92" w14:textId="6C3A8ED0" w:rsidR="00531352" w:rsidRPr="006D3814" w:rsidRDefault="00E44235" w:rsidP="00E44235">
      <w:pPr>
        <w:pStyle w:val="Tekstpodstawowy"/>
        <w:numPr>
          <w:ilvl w:val="1"/>
          <w:numId w:val="53"/>
        </w:numPr>
        <w:spacing w:line="288" w:lineRule="auto"/>
        <w:ind w:left="567" w:right="28" w:hanging="283"/>
        <w:rPr>
          <w:rFonts w:ascii="Trebuchet MS" w:hAnsi="Trebuchet MS" w:cs="Arial"/>
          <w:sz w:val="20"/>
        </w:rPr>
      </w:pPr>
      <w:r>
        <w:rPr>
          <w:rFonts w:ascii="Trebuchet MS" w:hAnsi="Trebuchet MS" w:cs="Arial"/>
          <w:b/>
          <w:sz w:val="20"/>
        </w:rPr>
        <w:t>termin gwarancji</w:t>
      </w:r>
      <w:r w:rsidR="00531352" w:rsidRPr="006D3814">
        <w:rPr>
          <w:rFonts w:ascii="Trebuchet MS" w:hAnsi="Trebuchet MS" w:cs="Arial"/>
          <w:b/>
          <w:sz w:val="20"/>
        </w:rPr>
        <w:t xml:space="preserve"> – </w:t>
      </w:r>
      <w:r w:rsidR="0013682D">
        <w:rPr>
          <w:rFonts w:ascii="Trebuchet MS" w:hAnsi="Trebuchet MS" w:cs="Arial"/>
          <w:b/>
          <w:sz w:val="20"/>
        </w:rPr>
        <w:t xml:space="preserve">waga </w:t>
      </w:r>
      <w:r>
        <w:rPr>
          <w:rFonts w:ascii="Trebuchet MS" w:hAnsi="Trebuchet MS" w:cs="Arial"/>
          <w:b/>
          <w:sz w:val="20"/>
        </w:rPr>
        <w:t>40</w:t>
      </w:r>
      <w:r w:rsidR="00531352">
        <w:rPr>
          <w:rFonts w:ascii="Trebuchet MS" w:hAnsi="Trebuchet MS" w:cs="Arial"/>
          <w:b/>
          <w:sz w:val="20"/>
        </w:rPr>
        <w:t xml:space="preserve"> </w:t>
      </w:r>
      <w:r w:rsidR="00A2652D">
        <w:rPr>
          <w:rFonts w:ascii="Trebuchet MS" w:hAnsi="Trebuchet MS" w:cs="Arial"/>
          <w:b/>
          <w:sz w:val="20"/>
        </w:rPr>
        <w:t>%</w:t>
      </w:r>
    </w:p>
    <w:p w14:paraId="7CBDE4AD" w14:textId="77777777" w:rsidR="001B2785" w:rsidRPr="000B1543" w:rsidRDefault="001B2785" w:rsidP="008178FB">
      <w:pPr>
        <w:rPr>
          <w:rFonts w:ascii="Trebuchet MS" w:hAnsi="Trebuchet MS"/>
        </w:rPr>
      </w:pPr>
      <w:r w:rsidRPr="000B1543">
        <w:rPr>
          <w:rFonts w:ascii="Trebuchet MS" w:hAnsi="Trebuchet MS"/>
        </w:rPr>
        <w:t>Przy ocenie ofert wartość wagowa wyrażona w (%) zostanie wyrażona w punktach (1% = 1pkt.)</w:t>
      </w:r>
    </w:p>
    <w:p w14:paraId="094F553C" w14:textId="77777777" w:rsidR="00531352" w:rsidRPr="00C21F6A" w:rsidRDefault="00531352" w:rsidP="00E44235">
      <w:pPr>
        <w:pStyle w:val="Tekstpodstawowy"/>
        <w:spacing w:line="276" w:lineRule="auto"/>
        <w:ind w:left="567" w:right="28" w:hanging="283"/>
        <w:rPr>
          <w:rFonts w:ascii="Trebuchet MS" w:hAnsi="Trebuchet MS" w:cs="Arial"/>
        </w:rPr>
      </w:pPr>
    </w:p>
    <w:p w14:paraId="43859D23" w14:textId="77777777" w:rsidR="00531352" w:rsidRPr="00223DB2" w:rsidRDefault="00531352" w:rsidP="00E44235">
      <w:pPr>
        <w:pStyle w:val="Tekstpodstawowy"/>
        <w:numPr>
          <w:ilvl w:val="0"/>
          <w:numId w:val="3"/>
        </w:numPr>
        <w:tabs>
          <w:tab w:val="clear" w:pos="567"/>
        </w:tabs>
        <w:spacing w:line="276" w:lineRule="auto"/>
        <w:ind w:left="284" w:hanging="284"/>
        <w:rPr>
          <w:rFonts w:ascii="Trebuchet MS" w:hAnsi="Trebuchet MS" w:cs="Arial"/>
          <w:sz w:val="20"/>
        </w:rPr>
      </w:pPr>
      <w:r w:rsidRPr="00223DB2">
        <w:rPr>
          <w:rFonts w:ascii="Trebuchet MS" w:hAnsi="Trebuchet MS" w:cs="Arial"/>
          <w:sz w:val="20"/>
        </w:rPr>
        <w:t>Każdy z Wykonawców w ww. kryterium otrzyma odpowiednią ilość punktów, wyliczoną w następujący sposób:</w:t>
      </w:r>
    </w:p>
    <w:p w14:paraId="77EA2659" w14:textId="77777777" w:rsidR="00531352" w:rsidRPr="00990EEE" w:rsidRDefault="00531352" w:rsidP="00531352">
      <w:pPr>
        <w:spacing w:line="276" w:lineRule="auto"/>
        <w:jc w:val="both"/>
        <w:rPr>
          <w:rFonts w:ascii="Trebuchet MS" w:hAnsi="Trebuchet MS" w:cs="Arial"/>
          <w:sz w:val="10"/>
          <w:szCs w:val="10"/>
        </w:rPr>
      </w:pPr>
    </w:p>
    <w:p w14:paraId="6CCE0DFB" w14:textId="0DB12980" w:rsidR="00531352" w:rsidRDefault="00531352" w:rsidP="00531352">
      <w:pPr>
        <w:spacing w:line="276" w:lineRule="auto"/>
        <w:ind w:left="1134" w:hanging="567"/>
        <w:jc w:val="both"/>
        <w:rPr>
          <w:rFonts w:ascii="Trebuchet MS" w:hAnsi="Trebuchet MS" w:cs="Arial"/>
        </w:rPr>
      </w:pPr>
      <w:r w:rsidRPr="006D3814">
        <w:rPr>
          <w:rFonts w:ascii="Trebuchet MS" w:hAnsi="Trebuchet MS" w:cs="Arial"/>
          <w:b/>
        </w:rPr>
        <w:t xml:space="preserve">ad. a) cena ofertowa </w:t>
      </w:r>
      <w:proofErr w:type="spellStart"/>
      <w:r w:rsidRPr="006D3814">
        <w:rPr>
          <w:rFonts w:ascii="Trebuchet MS" w:hAnsi="Trebuchet MS" w:cs="Arial"/>
          <w:b/>
        </w:rPr>
        <w:t>IPc</w:t>
      </w:r>
      <w:proofErr w:type="spellEnd"/>
      <w:r w:rsidRPr="006D3814">
        <w:rPr>
          <w:rFonts w:ascii="Trebuchet MS" w:hAnsi="Trebuchet MS" w:cs="Arial"/>
          <w:b/>
        </w:rPr>
        <w:t xml:space="preserve"> - maksymalnie </w:t>
      </w:r>
      <w:r w:rsidR="00E44235">
        <w:rPr>
          <w:rFonts w:ascii="Trebuchet MS" w:hAnsi="Trebuchet MS" w:cs="Arial"/>
          <w:b/>
        </w:rPr>
        <w:t xml:space="preserve">60 </w:t>
      </w:r>
      <w:r w:rsidRPr="006D3814">
        <w:rPr>
          <w:rFonts w:ascii="Trebuchet MS" w:hAnsi="Trebuchet MS" w:cs="Arial"/>
          <w:b/>
        </w:rPr>
        <w:t xml:space="preserve">pkt </w:t>
      </w:r>
      <w:r w:rsidRPr="006D3814">
        <w:rPr>
          <w:rFonts w:ascii="Trebuchet MS" w:hAnsi="Trebuchet MS" w:cs="Arial"/>
        </w:rPr>
        <w:t>- wg następującego wzoru:</w:t>
      </w:r>
    </w:p>
    <w:p w14:paraId="37FB3485" w14:textId="77777777" w:rsidR="00531352" w:rsidRDefault="00531352" w:rsidP="00531352">
      <w:pPr>
        <w:spacing w:line="276" w:lineRule="auto"/>
        <w:jc w:val="both"/>
        <w:rPr>
          <w:rFonts w:ascii="Trebuchet MS" w:hAnsi="Trebuchet MS" w:cs="Arial"/>
        </w:rPr>
      </w:pPr>
    </w:p>
    <w:p w14:paraId="3B1AA02B" w14:textId="778AFEA7" w:rsidR="00531352" w:rsidRPr="008B2FB7" w:rsidRDefault="0013682D" w:rsidP="008178FB">
      <w:pPr>
        <w:spacing w:line="276" w:lineRule="auto"/>
        <w:rPr>
          <w:rFonts w:ascii="Trebuchet MS" w:hAnsi="Trebuchet MS" w:cs="Arial"/>
          <w:b/>
        </w:rPr>
      </w:pPr>
      <w:r>
        <w:rPr>
          <w:rFonts w:ascii="Trebuchet MS" w:hAnsi="Trebuchet MS" w:cs="Arial"/>
          <w:b/>
        </w:rPr>
        <w:t xml:space="preserve">                                                                  </w:t>
      </w:r>
      <w:r w:rsidR="00531352">
        <w:rPr>
          <w:rFonts w:ascii="Trebuchet MS" w:hAnsi="Trebuchet MS" w:cs="Arial"/>
          <w:b/>
        </w:rPr>
        <w:t>C</w:t>
      </w:r>
      <w:r w:rsidR="00531352" w:rsidRPr="008B2FB7">
        <w:rPr>
          <w:rFonts w:ascii="Trebuchet MS" w:hAnsi="Trebuchet MS" w:cs="Arial"/>
          <w:b/>
        </w:rPr>
        <w:t>N</w:t>
      </w:r>
    </w:p>
    <w:p w14:paraId="157EDBBC" w14:textId="2BC56840" w:rsidR="0013682D" w:rsidRPr="008B2FB7" w:rsidRDefault="00531352" w:rsidP="00531352">
      <w:pPr>
        <w:spacing w:line="276" w:lineRule="auto"/>
        <w:jc w:val="center"/>
        <w:rPr>
          <w:rFonts w:ascii="Trebuchet MS" w:hAnsi="Trebuchet MS" w:cs="Arial"/>
          <w:b/>
        </w:rPr>
      </w:pPr>
      <w:proofErr w:type="spellStart"/>
      <w:r>
        <w:rPr>
          <w:rFonts w:ascii="Trebuchet MS" w:hAnsi="Trebuchet MS" w:cs="Arial"/>
          <w:b/>
        </w:rPr>
        <w:t>IPc</w:t>
      </w:r>
      <w:proofErr w:type="spellEnd"/>
      <w:r>
        <w:rPr>
          <w:rFonts w:ascii="Trebuchet MS" w:hAnsi="Trebuchet MS" w:cs="Arial"/>
          <w:b/>
        </w:rPr>
        <w:t xml:space="preserve"> =   -----   x</w:t>
      </w:r>
      <w:r w:rsidR="0013682D">
        <w:rPr>
          <w:rFonts w:ascii="Trebuchet MS" w:hAnsi="Trebuchet MS" w:cs="Arial"/>
          <w:b/>
        </w:rPr>
        <w:t xml:space="preserve"> 100 pkt x</w:t>
      </w:r>
      <w:r>
        <w:rPr>
          <w:rFonts w:ascii="Trebuchet MS" w:hAnsi="Trebuchet MS" w:cs="Arial"/>
          <w:b/>
        </w:rPr>
        <w:t xml:space="preserve"> </w:t>
      </w:r>
      <w:r w:rsidR="00A2652D">
        <w:rPr>
          <w:rFonts w:ascii="Trebuchet MS" w:hAnsi="Trebuchet MS" w:cs="Arial"/>
          <w:b/>
        </w:rPr>
        <w:t xml:space="preserve">60% </w:t>
      </w:r>
      <w:r w:rsidR="0013682D">
        <w:rPr>
          <w:rFonts w:ascii="Trebuchet MS" w:hAnsi="Trebuchet MS" w:cs="Arial"/>
          <w:b/>
        </w:rPr>
        <w:t xml:space="preserve"> </w:t>
      </w:r>
    </w:p>
    <w:p w14:paraId="3CB511C6" w14:textId="2776AF87" w:rsidR="00531352" w:rsidRDefault="0013682D" w:rsidP="008178FB">
      <w:pPr>
        <w:spacing w:line="276" w:lineRule="auto"/>
        <w:rPr>
          <w:rFonts w:ascii="Trebuchet MS" w:hAnsi="Trebuchet MS" w:cs="Arial"/>
          <w:b/>
        </w:rPr>
      </w:pPr>
      <w:r>
        <w:rPr>
          <w:rFonts w:ascii="Trebuchet MS" w:hAnsi="Trebuchet MS" w:cs="Arial"/>
          <w:b/>
        </w:rPr>
        <w:t xml:space="preserve">                                                                  </w:t>
      </w:r>
      <w:r w:rsidR="00531352">
        <w:rPr>
          <w:rFonts w:ascii="Trebuchet MS" w:hAnsi="Trebuchet MS" w:cs="Arial"/>
          <w:b/>
        </w:rPr>
        <w:t>C</w:t>
      </w:r>
      <w:r w:rsidR="00531352" w:rsidRPr="008B2FB7">
        <w:rPr>
          <w:rFonts w:ascii="Trebuchet MS" w:hAnsi="Trebuchet MS" w:cs="Arial"/>
          <w:b/>
        </w:rPr>
        <w:t>B</w:t>
      </w:r>
    </w:p>
    <w:p w14:paraId="0977B7F1" w14:textId="77777777" w:rsidR="00531352" w:rsidRDefault="00531352" w:rsidP="00531352">
      <w:pPr>
        <w:pStyle w:val="Tekstpodstawowy"/>
        <w:spacing w:line="276" w:lineRule="auto"/>
        <w:rPr>
          <w:rFonts w:ascii="Trebuchet MS" w:hAnsi="Trebuchet MS" w:cs="Arial"/>
          <w:sz w:val="20"/>
        </w:rPr>
      </w:pPr>
    </w:p>
    <w:p w14:paraId="50D85850" w14:textId="77777777" w:rsidR="00531352" w:rsidRPr="008B2FB7" w:rsidRDefault="00531352" w:rsidP="00531352">
      <w:pPr>
        <w:pStyle w:val="Tekstpodstawowy"/>
        <w:spacing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16C0E502" w14:textId="77777777" w:rsidR="00531352" w:rsidRDefault="00531352" w:rsidP="00531352">
      <w:pPr>
        <w:spacing w:line="276" w:lineRule="auto"/>
        <w:jc w:val="both"/>
        <w:rPr>
          <w:rFonts w:ascii="Trebuchet MS" w:hAnsi="Trebuchet MS" w:cs="Arial"/>
        </w:rPr>
      </w:pPr>
    </w:p>
    <w:p w14:paraId="011E3F71" w14:textId="77777777" w:rsidR="00531352" w:rsidRPr="008B2FB7" w:rsidRDefault="00531352" w:rsidP="00531352">
      <w:pPr>
        <w:spacing w:line="276" w:lineRule="auto"/>
        <w:jc w:val="both"/>
        <w:rPr>
          <w:rFonts w:ascii="Trebuchet MS" w:hAnsi="Trebuchet MS" w:cs="Arial"/>
        </w:rPr>
      </w:pPr>
      <w:proofErr w:type="spellStart"/>
      <w:r>
        <w:rPr>
          <w:rFonts w:ascii="Trebuchet MS" w:hAnsi="Trebuchet MS" w:cs="Arial"/>
        </w:rPr>
        <w:t>I</w:t>
      </w:r>
      <w:r w:rsidRPr="008B2FB7">
        <w:rPr>
          <w:rFonts w:ascii="Trebuchet MS" w:hAnsi="Trebuchet MS" w:cs="Arial"/>
        </w:rPr>
        <w:t>P</w:t>
      </w:r>
      <w:r>
        <w:rPr>
          <w:rFonts w:ascii="Trebuchet MS" w:hAnsi="Trebuchet MS" w:cs="Arial"/>
        </w:rPr>
        <w:t>c</w:t>
      </w:r>
      <w:proofErr w:type="spellEnd"/>
      <w:r w:rsidRPr="008B2FB7">
        <w:rPr>
          <w:rFonts w:ascii="Trebuchet MS" w:hAnsi="Trebuchet MS" w:cs="Arial"/>
        </w:rPr>
        <w:t xml:space="preserve"> – liczba punktów</w:t>
      </w:r>
      <w:r>
        <w:rPr>
          <w:rFonts w:ascii="Trebuchet MS" w:hAnsi="Trebuchet MS" w:cs="Arial"/>
        </w:rPr>
        <w:t xml:space="preserve"> w kryterium „cena ofertowa”</w:t>
      </w:r>
      <w:r w:rsidRPr="008B2FB7">
        <w:rPr>
          <w:rFonts w:ascii="Trebuchet MS" w:hAnsi="Trebuchet MS" w:cs="Arial"/>
        </w:rPr>
        <w:t>,</w:t>
      </w:r>
    </w:p>
    <w:p w14:paraId="007490FF" w14:textId="77777777" w:rsidR="00531352" w:rsidRPr="008B2FB7" w:rsidRDefault="00531352" w:rsidP="00531352">
      <w:pPr>
        <w:spacing w:line="276" w:lineRule="auto"/>
        <w:jc w:val="both"/>
        <w:rPr>
          <w:rFonts w:ascii="Trebuchet MS" w:hAnsi="Trebuchet MS" w:cs="Arial"/>
        </w:rPr>
      </w:pPr>
      <w:r>
        <w:rPr>
          <w:rFonts w:ascii="Trebuchet MS" w:hAnsi="Trebuchet MS" w:cs="Arial"/>
        </w:rPr>
        <w:t>C</w:t>
      </w:r>
      <w:r w:rsidRPr="008B2FB7">
        <w:rPr>
          <w:rFonts w:ascii="Trebuchet MS" w:hAnsi="Trebuchet MS" w:cs="Arial"/>
        </w:rPr>
        <w:t xml:space="preserve">N – cena ofertowa najniższa spośród wszystkich rozpatrywanych i </w:t>
      </w:r>
      <w:r>
        <w:rPr>
          <w:rFonts w:ascii="Trebuchet MS" w:hAnsi="Trebuchet MS" w:cs="Arial"/>
        </w:rPr>
        <w:t xml:space="preserve">niepodlegających </w:t>
      </w:r>
      <w:r w:rsidRPr="008B2FB7">
        <w:rPr>
          <w:rFonts w:ascii="Trebuchet MS" w:hAnsi="Trebuchet MS" w:cs="Arial"/>
        </w:rPr>
        <w:t>odrzuc</w:t>
      </w:r>
      <w:r>
        <w:rPr>
          <w:rFonts w:ascii="Trebuchet MS" w:hAnsi="Trebuchet MS" w:cs="Arial"/>
        </w:rPr>
        <w:t>eniu</w:t>
      </w:r>
      <w:r w:rsidRPr="008B2FB7">
        <w:rPr>
          <w:rFonts w:ascii="Trebuchet MS" w:hAnsi="Trebuchet MS" w:cs="Arial"/>
        </w:rPr>
        <w:t xml:space="preserve"> ofert,</w:t>
      </w:r>
    </w:p>
    <w:p w14:paraId="12EB29EF" w14:textId="77777777" w:rsidR="00531352" w:rsidRPr="008B2FB7" w:rsidRDefault="00531352" w:rsidP="00531352">
      <w:pPr>
        <w:spacing w:line="276" w:lineRule="auto"/>
        <w:jc w:val="both"/>
        <w:rPr>
          <w:rFonts w:ascii="Trebuchet MS" w:hAnsi="Trebuchet MS" w:cs="Arial"/>
        </w:rPr>
      </w:pPr>
      <w:r>
        <w:rPr>
          <w:rFonts w:ascii="Trebuchet MS" w:hAnsi="Trebuchet MS" w:cs="Arial"/>
        </w:rPr>
        <w:t>C</w:t>
      </w:r>
      <w:r w:rsidRPr="008B2FB7">
        <w:rPr>
          <w:rFonts w:ascii="Trebuchet MS" w:hAnsi="Trebuchet MS" w:cs="Arial"/>
        </w:rPr>
        <w:t>B – cena ofertowa oferty badanej (przeliczanej),</w:t>
      </w:r>
    </w:p>
    <w:p w14:paraId="62B463A4" w14:textId="39A0CD7D" w:rsidR="00531352" w:rsidDel="00C70868" w:rsidRDefault="00531352" w:rsidP="00531352">
      <w:pPr>
        <w:spacing w:line="276" w:lineRule="auto"/>
        <w:jc w:val="both"/>
        <w:rPr>
          <w:del w:id="13" w:author="Agnieszka Kasprzyk" w:date="2021-10-12T08:24:00Z"/>
          <w:rFonts w:ascii="Trebuchet MS" w:hAnsi="Trebuchet MS" w:cs="Arial"/>
          <w:b/>
        </w:rPr>
      </w:pPr>
    </w:p>
    <w:p w14:paraId="3D5F6368" w14:textId="77777777" w:rsidR="00531352" w:rsidRDefault="00531352" w:rsidP="00531352">
      <w:pPr>
        <w:shd w:val="clear" w:color="auto" w:fill="FFFFFF"/>
        <w:spacing w:line="276" w:lineRule="auto"/>
        <w:ind w:right="100"/>
        <w:jc w:val="both"/>
        <w:rPr>
          <w:rFonts w:ascii="Trebuchet MS" w:hAnsi="Trebuchet MS" w:cs="Arial"/>
          <w:b/>
        </w:rPr>
      </w:pPr>
    </w:p>
    <w:p w14:paraId="0F756041" w14:textId="5A10935D" w:rsidR="00531352" w:rsidRDefault="00531352" w:rsidP="00531352">
      <w:pPr>
        <w:shd w:val="clear" w:color="auto" w:fill="FFFFFF"/>
        <w:spacing w:line="276" w:lineRule="auto"/>
        <w:ind w:right="100"/>
        <w:jc w:val="both"/>
        <w:rPr>
          <w:rFonts w:ascii="Trebuchet MS" w:hAnsi="Trebuchet MS" w:cs="Arial"/>
        </w:rPr>
      </w:pPr>
      <w:r w:rsidRPr="006E75BC">
        <w:rPr>
          <w:rFonts w:ascii="Trebuchet MS" w:hAnsi="Trebuchet MS" w:cs="Arial"/>
          <w:b/>
        </w:rPr>
        <w:t>Uwaga</w:t>
      </w:r>
      <w:r w:rsidR="00E36904">
        <w:rPr>
          <w:rFonts w:ascii="Trebuchet MS" w:hAnsi="Trebuchet MS" w:cs="Arial"/>
          <w:b/>
        </w:rPr>
        <w:t>:</w:t>
      </w:r>
    </w:p>
    <w:p w14:paraId="24FA5E6E" w14:textId="4F4B8AA9" w:rsidR="00531352" w:rsidRDefault="0095589F" w:rsidP="000E14B6">
      <w:pPr>
        <w:shd w:val="clear" w:color="auto" w:fill="FFFFFF"/>
        <w:spacing w:before="120" w:after="120"/>
        <w:ind w:left="284" w:right="102" w:hanging="284"/>
        <w:jc w:val="both"/>
        <w:rPr>
          <w:rFonts w:ascii="Trebuchet MS" w:hAnsi="Trebuchet MS" w:cs="Arial"/>
          <w:b/>
        </w:rPr>
      </w:pPr>
      <w:r>
        <w:rPr>
          <w:rFonts w:ascii="Trebuchet MS" w:hAnsi="Trebuchet MS" w:cs="Arial"/>
          <w:b/>
        </w:rPr>
        <w:t>a)</w:t>
      </w:r>
      <w:r>
        <w:rPr>
          <w:rFonts w:ascii="Trebuchet MS" w:hAnsi="Trebuchet MS" w:cs="Arial"/>
          <w:b/>
        </w:rPr>
        <w:tab/>
      </w:r>
      <w:r w:rsidR="00531352" w:rsidRPr="0067683A">
        <w:rPr>
          <w:rFonts w:ascii="Trebuchet MS" w:hAnsi="Trebuchet MS" w:cs="Arial"/>
          <w:b/>
        </w:rPr>
        <w:t xml:space="preserve">Jeżeli </w:t>
      </w:r>
      <w:r w:rsidR="00531352">
        <w:rPr>
          <w:rFonts w:ascii="Trebuchet MS" w:hAnsi="Trebuchet MS" w:cs="Arial"/>
          <w:b/>
        </w:rPr>
        <w:t xml:space="preserve">zostanie </w:t>
      </w:r>
      <w:r w:rsidR="00531352" w:rsidRPr="0067683A">
        <w:rPr>
          <w:rFonts w:ascii="Trebuchet MS" w:hAnsi="Trebuchet MS" w:cs="Arial"/>
          <w:b/>
        </w:rPr>
        <w:t>złożon</w:t>
      </w:r>
      <w:r w:rsidR="00531352">
        <w:rPr>
          <w:rFonts w:ascii="Trebuchet MS" w:hAnsi="Trebuchet MS" w:cs="Arial"/>
          <w:b/>
        </w:rPr>
        <w:t xml:space="preserve">a </w:t>
      </w:r>
      <w:r w:rsidR="00531352" w:rsidRPr="0067683A">
        <w:rPr>
          <w:rFonts w:ascii="Trebuchet MS" w:hAnsi="Trebuchet MS" w:cs="Arial"/>
          <w:b/>
        </w:rPr>
        <w:t>ofert</w:t>
      </w:r>
      <w:r w:rsidR="00531352">
        <w:rPr>
          <w:rFonts w:ascii="Trebuchet MS" w:hAnsi="Trebuchet MS" w:cs="Arial"/>
          <w:b/>
        </w:rPr>
        <w:t>a</w:t>
      </w:r>
      <w:r w:rsidR="00531352" w:rsidRPr="0067683A">
        <w:rPr>
          <w:rFonts w:ascii="Trebuchet MS" w:hAnsi="Trebuchet MS" w:cs="Arial"/>
          <w:b/>
        </w:rPr>
        <w:t xml:space="preserve">, której wybór prowadziłby do powstania u Zamawiającego obowiązku podatkowego zgodnie z </w:t>
      </w:r>
      <w:r w:rsidR="00531352">
        <w:rPr>
          <w:rFonts w:ascii="Trebuchet MS" w:hAnsi="Trebuchet MS" w:cs="Arial"/>
          <w:b/>
        </w:rPr>
        <w:t xml:space="preserve">ustawą z dnia 11 marca 2004 r. o podatku od towarów </w:t>
      </w:r>
      <w:r w:rsidR="000E14B6">
        <w:rPr>
          <w:rFonts w:ascii="Trebuchet MS" w:hAnsi="Trebuchet MS" w:cs="Arial"/>
          <w:b/>
        </w:rPr>
        <w:br/>
      </w:r>
      <w:r w:rsidR="00531352">
        <w:rPr>
          <w:rFonts w:ascii="Trebuchet MS" w:hAnsi="Trebuchet MS" w:cs="Arial"/>
          <w:b/>
        </w:rPr>
        <w:t>i usług (Dz.U. z 2018 r. poz. 2174, z późn.zm.)</w:t>
      </w:r>
      <w:r w:rsidR="00531352" w:rsidRPr="0067683A">
        <w:rPr>
          <w:rFonts w:ascii="Trebuchet MS" w:hAnsi="Trebuchet MS" w:cs="Arial"/>
          <w:b/>
        </w:rPr>
        <w:t>,</w:t>
      </w:r>
      <w:r w:rsidR="00531352">
        <w:rPr>
          <w:rFonts w:ascii="Trebuchet MS" w:hAnsi="Trebuchet MS" w:cs="Arial"/>
          <w:b/>
        </w:rPr>
        <w:t xml:space="preserve"> dla celów zastosowania kryterium ceny</w:t>
      </w:r>
      <w:r w:rsidR="00531352" w:rsidRPr="0067683A">
        <w:rPr>
          <w:rFonts w:ascii="Trebuchet MS" w:hAnsi="Trebuchet MS" w:cs="Arial"/>
          <w:b/>
        </w:rPr>
        <w:t xml:space="preserve"> </w:t>
      </w:r>
      <w:r w:rsidR="00531352" w:rsidRPr="0067683A">
        <w:rPr>
          <w:rFonts w:ascii="Trebuchet MS" w:hAnsi="Trebuchet MS" w:cs="Arial"/>
          <w:b/>
        </w:rPr>
        <w:lastRenderedPageBreak/>
        <w:t>Zamawiający dolicz</w:t>
      </w:r>
      <w:r w:rsidR="00531352">
        <w:rPr>
          <w:rFonts w:ascii="Trebuchet MS" w:hAnsi="Trebuchet MS" w:cs="Arial"/>
          <w:b/>
        </w:rPr>
        <w:t>a</w:t>
      </w:r>
      <w:r w:rsidR="00531352" w:rsidRPr="0067683A">
        <w:rPr>
          <w:rFonts w:ascii="Trebuchet MS" w:hAnsi="Trebuchet MS" w:cs="Arial"/>
          <w:b/>
        </w:rPr>
        <w:t xml:space="preserve"> do przedstawionej w </w:t>
      </w:r>
      <w:r w:rsidR="00531352">
        <w:rPr>
          <w:rFonts w:ascii="Trebuchet MS" w:hAnsi="Trebuchet MS" w:cs="Arial"/>
          <w:b/>
        </w:rPr>
        <w:t>tej ofercie</w:t>
      </w:r>
      <w:r w:rsidR="00531352" w:rsidRPr="0067683A">
        <w:rPr>
          <w:rFonts w:ascii="Trebuchet MS" w:hAnsi="Trebuchet MS" w:cs="Arial"/>
          <w:b/>
        </w:rPr>
        <w:t xml:space="preserve"> ceny </w:t>
      </w:r>
      <w:r w:rsidR="00531352">
        <w:rPr>
          <w:rFonts w:ascii="Trebuchet MS" w:hAnsi="Trebuchet MS" w:cs="Arial"/>
          <w:b/>
        </w:rPr>
        <w:t xml:space="preserve">kwotę </w:t>
      </w:r>
      <w:r w:rsidR="00531352" w:rsidRPr="0067683A">
        <w:rPr>
          <w:rFonts w:ascii="Trebuchet MS" w:hAnsi="Trebuchet MS" w:cs="Arial"/>
          <w:b/>
        </w:rPr>
        <w:t>podat</w:t>
      </w:r>
      <w:r w:rsidR="00531352">
        <w:rPr>
          <w:rFonts w:ascii="Trebuchet MS" w:hAnsi="Trebuchet MS" w:cs="Arial"/>
          <w:b/>
        </w:rPr>
        <w:t>ku</w:t>
      </w:r>
      <w:r w:rsidR="00531352" w:rsidRPr="0067683A">
        <w:rPr>
          <w:rFonts w:ascii="Trebuchet MS" w:hAnsi="Trebuchet MS" w:cs="Arial"/>
          <w:b/>
        </w:rPr>
        <w:t xml:space="preserve"> od towarów i usług, któr</w:t>
      </w:r>
      <w:r w:rsidR="00531352">
        <w:rPr>
          <w:rFonts w:ascii="Trebuchet MS" w:hAnsi="Trebuchet MS" w:cs="Arial"/>
          <w:b/>
        </w:rPr>
        <w:t>ą</w:t>
      </w:r>
      <w:r w:rsidR="00531352" w:rsidRPr="0067683A">
        <w:rPr>
          <w:rFonts w:ascii="Trebuchet MS" w:hAnsi="Trebuchet MS" w:cs="Arial"/>
          <w:b/>
        </w:rPr>
        <w:t xml:space="preserve"> miałby obowiązek rozliczyć</w:t>
      </w:r>
      <w:r w:rsidR="00531352">
        <w:rPr>
          <w:rFonts w:ascii="Trebuchet MS" w:hAnsi="Trebuchet MS" w:cs="Arial"/>
          <w:b/>
        </w:rPr>
        <w:t>.</w:t>
      </w:r>
    </w:p>
    <w:p w14:paraId="536F8D24" w14:textId="126B647B" w:rsidR="00531352" w:rsidRDefault="0095589F" w:rsidP="000E14B6">
      <w:pPr>
        <w:shd w:val="clear" w:color="auto" w:fill="FFFFFF"/>
        <w:spacing w:before="120" w:after="120"/>
        <w:ind w:left="284" w:right="102" w:hanging="284"/>
        <w:jc w:val="both"/>
        <w:rPr>
          <w:rFonts w:ascii="Trebuchet MS" w:hAnsi="Trebuchet MS" w:cs="Arial"/>
          <w:b/>
        </w:rPr>
      </w:pPr>
      <w:r>
        <w:rPr>
          <w:rFonts w:ascii="Trebuchet MS" w:hAnsi="Trebuchet MS" w:cs="Arial"/>
          <w:b/>
        </w:rPr>
        <w:t>b)</w:t>
      </w:r>
      <w:r>
        <w:rPr>
          <w:rFonts w:ascii="Trebuchet MS" w:hAnsi="Trebuchet MS" w:cs="Arial"/>
          <w:b/>
        </w:rPr>
        <w:tab/>
      </w:r>
      <w:r w:rsidR="00531352" w:rsidRPr="0067683A">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CFA6C6B" w14:textId="16005D43" w:rsidR="0095589F" w:rsidRDefault="0095589F" w:rsidP="0095589F">
      <w:pPr>
        <w:shd w:val="clear" w:color="auto" w:fill="FFFFFF"/>
        <w:spacing w:line="276" w:lineRule="auto"/>
        <w:ind w:left="284" w:right="100" w:hanging="284"/>
        <w:jc w:val="both"/>
        <w:rPr>
          <w:rFonts w:ascii="Trebuchet MS" w:hAnsi="Trebuchet MS" w:cs="Arial"/>
          <w:b/>
        </w:rPr>
      </w:pPr>
    </w:p>
    <w:p w14:paraId="270684CB" w14:textId="40213517" w:rsidR="0095589F" w:rsidRDefault="0095589F" w:rsidP="000B1543">
      <w:pPr>
        <w:shd w:val="clear" w:color="auto" w:fill="FFFFFF"/>
        <w:spacing w:line="276" w:lineRule="auto"/>
        <w:ind w:right="100"/>
        <w:jc w:val="both"/>
        <w:rPr>
          <w:rFonts w:ascii="Trebuchet MS" w:hAnsi="Trebuchet MS" w:cs="Arial"/>
          <w:b/>
        </w:rPr>
      </w:pPr>
    </w:p>
    <w:p w14:paraId="5631C852" w14:textId="35AE6E16" w:rsidR="001515C2" w:rsidRDefault="0095589F" w:rsidP="001515C2">
      <w:pPr>
        <w:spacing w:line="276" w:lineRule="auto"/>
        <w:ind w:left="1134" w:hanging="567"/>
        <w:jc w:val="both"/>
        <w:rPr>
          <w:rFonts w:ascii="Trebuchet MS" w:hAnsi="Trebuchet MS" w:cs="Arial"/>
        </w:rPr>
      </w:pPr>
      <w:r>
        <w:rPr>
          <w:rFonts w:ascii="Trebuchet MS" w:hAnsi="Trebuchet MS" w:cs="Arial"/>
          <w:b/>
        </w:rPr>
        <w:t>ad. b)</w:t>
      </w:r>
      <w:r w:rsidR="00795015">
        <w:rPr>
          <w:rFonts w:ascii="Trebuchet MS" w:hAnsi="Trebuchet MS" w:cs="Arial"/>
          <w:b/>
        </w:rPr>
        <w:t xml:space="preserve"> termin gwarancji</w:t>
      </w:r>
      <w:r w:rsidR="00C11915">
        <w:rPr>
          <w:rFonts w:ascii="Trebuchet MS" w:hAnsi="Trebuchet MS" w:cs="Arial"/>
          <w:b/>
        </w:rPr>
        <w:t xml:space="preserve"> </w:t>
      </w:r>
      <w:r w:rsidR="001515C2">
        <w:rPr>
          <w:rFonts w:ascii="Trebuchet MS" w:hAnsi="Trebuchet MS" w:cs="Arial"/>
          <w:b/>
        </w:rPr>
        <w:t>–</w:t>
      </w:r>
      <w:r w:rsidR="00C11915">
        <w:rPr>
          <w:rFonts w:ascii="Trebuchet MS" w:hAnsi="Trebuchet MS" w:cs="Arial"/>
          <w:b/>
        </w:rPr>
        <w:t xml:space="preserve"> </w:t>
      </w:r>
      <w:proofErr w:type="spellStart"/>
      <w:r w:rsidR="002405D7">
        <w:rPr>
          <w:rFonts w:ascii="Trebuchet MS" w:hAnsi="Trebuchet MS" w:cs="Arial"/>
          <w:b/>
        </w:rPr>
        <w:t>IPg</w:t>
      </w:r>
      <w:proofErr w:type="spellEnd"/>
      <w:r w:rsidR="001515C2">
        <w:rPr>
          <w:rFonts w:ascii="Trebuchet MS" w:hAnsi="Trebuchet MS" w:cs="Arial"/>
          <w:b/>
        </w:rPr>
        <w:t xml:space="preserve"> - </w:t>
      </w:r>
      <w:r w:rsidR="001515C2" w:rsidRPr="006D3814">
        <w:rPr>
          <w:rFonts w:ascii="Trebuchet MS" w:hAnsi="Trebuchet MS" w:cs="Arial"/>
          <w:b/>
        </w:rPr>
        <w:t xml:space="preserve">maksymalnie </w:t>
      </w:r>
      <w:r w:rsidR="001515C2">
        <w:rPr>
          <w:rFonts w:ascii="Trebuchet MS" w:hAnsi="Trebuchet MS" w:cs="Arial"/>
          <w:b/>
        </w:rPr>
        <w:t xml:space="preserve">40 </w:t>
      </w:r>
      <w:r w:rsidR="001515C2" w:rsidRPr="006D3814">
        <w:rPr>
          <w:rFonts w:ascii="Trebuchet MS" w:hAnsi="Trebuchet MS" w:cs="Arial"/>
          <w:b/>
        </w:rPr>
        <w:t xml:space="preserve">pkt </w:t>
      </w:r>
      <w:r w:rsidR="001515C2" w:rsidRPr="006D3814">
        <w:rPr>
          <w:rFonts w:ascii="Trebuchet MS" w:hAnsi="Trebuchet MS" w:cs="Arial"/>
        </w:rPr>
        <w:t>- wg następującego wzoru:</w:t>
      </w:r>
    </w:p>
    <w:p w14:paraId="54FE88EC" w14:textId="4EDECD33" w:rsidR="0095589F" w:rsidRDefault="0095589F" w:rsidP="00604BA5">
      <w:pPr>
        <w:shd w:val="clear" w:color="auto" w:fill="FFFFFF"/>
        <w:spacing w:line="276" w:lineRule="auto"/>
        <w:ind w:left="851" w:right="100" w:hanging="709"/>
        <w:jc w:val="both"/>
        <w:rPr>
          <w:rFonts w:ascii="Trebuchet MS" w:hAnsi="Trebuchet MS" w:cs="Arial"/>
          <w:b/>
        </w:rPr>
      </w:pPr>
    </w:p>
    <w:p w14:paraId="614AFCE3" w14:textId="65793C7D" w:rsidR="00F91460" w:rsidRPr="008B2FB7" w:rsidRDefault="0013682D" w:rsidP="008178FB">
      <w:pPr>
        <w:spacing w:line="276" w:lineRule="auto"/>
        <w:rPr>
          <w:rFonts w:ascii="Trebuchet MS" w:hAnsi="Trebuchet MS" w:cs="Arial"/>
          <w:b/>
        </w:rPr>
      </w:pPr>
      <w:r>
        <w:rPr>
          <w:rFonts w:ascii="Trebuchet MS" w:hAnsi="Trebuchet MS" w:cs="Arial"/>
          <w:b/>
        </w:rPr>
        <w:t xml:space="preserve">                                                                    </w:t>
      </w:r>
      <w:r w:rsidR="00A3152A">
        <w:rPr>
          <w:rFonts w:ascii="Trebuchet MS" w:hAnsi="Trebuchet MS" w:cs="Arial"/>
          <w:b/>
        </w:rPr>
        <w:t>GB</w:t>
      </w:r>
    </w:p>
    <w:p w14:paraId="14D46D14" w14:textId="3597113B" w:rsidR="00F91460" w:rsidRPr="008B2FB7" w:rsidRDefault="002405D7" w:rsidP="00F91460">
      <w:pPr>
        <w:spacing w:line="276" w:lineRule="auto"/>
        <w:jc w:val="center"/>
        <w:rPr>
          <w:rFonts w:ascii="Trebuchet MS" w:hAnsi="Trebuchet MS" w:cs="Arial"/>
          <w:b/>
        </w:rPr>
      </w:pPr>
      <w:proofErr w:type="spellStart"/>
      <w:r>
        <w:rPr>
          <w:rFonts w:ascii="Trebuchet MS" w:hAnsi="Trebuchet MS" w:cs="Arial"/>
          <w:b/>
        </w:rPr>
        <w:t>IPg</w:t>
      </w:r>
      <w:proofErr w:type="spellEnd"/>
      <w:r w:rsidR="00F91460">
        <w:rPr>
          <w:rFonts w:ascii="Trebuchet MS" w:hAnsi="Trebuchet MS" w:cs="Arial"/>
          <w:b/>
        </w:rPr>
        <w:t xml:space="preserve"> =   </w:t>
      </w:r>
      <w:r w:rsidR="0013682D">
        <w:rPr>
          <w:rFonts w:ascii="Trebuchet MS" w:hAnsi="Trebuchet MS" w:cs="Arial"/>
          <w:b/>
        </w:rPr>
        <w:t xml:space="preserve">  </w:t>
      </w:r>
      <w:r w:rsidR="00F91460">
        <w:rPr>
          <w:rFonts w:ascii="Trebuchet MS" w:hAnsi="Trebuchet MS" w:cs="Arial"/>
          <w:b/>
        </w:rPr>
        <w:t>-----   x</w:t>
      </w:r>
      <w:r w:rsidR="0013682D">
        <w:rPr>
          <w:rFonts w:ascii="Trebuchet MS" w:hAnsi="Trebuchet MS" w:cs="Arial"/>
          <w:b/>
        </w:rPr>
        <w:t xml:space="preserve"> 100 pkt</w:t>
      </w:r>
      <w:r w:rsidR="00F91460">
        <w:rPr>
          <w:rFonts w:ascii="Trebuchet MS" w:hAnsi="Trebuchet MS" w:cs="Arial"/>
          <w:b/>
        </w:rPr>
        <w:t xml:space="preserve"> </w:t>
      </w:r>
      <w:r w:rsidR="00611CDD">
        <w:rPr>
          <w:rFonts w:ascii="Trebuchet MS" w:hAnsi="Trebuchet MS" w:cs="Arial"/>
          <w:b/>
        </w:rPr>
        <w:t xml:space="preserve">x </w:t>
      </w:r>
      <w:r w:rsidR="00A3152A">
        <w:rPr>
          <w:rFonts w:ascii="Trebuchet MS" w:hAnsi="Trebuchet MS" w:cs="Arial"/>
          <w:b/>
        </w:rPr>
        <w:t>4</w:t>
      </w:r>
      <w:r w:rsidR="00F91460">
        <w:rPr>
          <w:rFonts w:ascii="Trebuchet MS" w:hAnsi="Trebuchet MS" w:cs="Arial"/>
          <w:b/>
        </w:rPr>
        <w:t xml:space="preserve">0% </w:t>
      </w:r>
    </w:p>
    <w:p w14:paraId="34695F39" w14:textId="50553BDC" w:rsidR="00F91460" w:rsidRDefault="0013682D" w:rsidP="008178FB">
      <w:pPr>
        <w:spacing w:line="276" w:lineRule="auto"/>
        <w:rPr>
          <w:rFonts w:ascii="Trebuchet MS" w:hAnsi="Trebuchet MS" w:cs="Arial"/>
          <w:b/>
        </w:rPr>
      </w:pPr>
      <w:r>
        <w:rPr>
          <w:rFonts w:ascii="Trebuchet MS" w:hAnsi="Trebuchet MS" w:cs="Arial"/>
          <w:b/>
        </w:rPr>
        <w:t xml:space="preserve">                                                                    </w:t>
      </w:r>
      <w:r w:rsidR="00D07925">
        <w:rPr>
          <w:rFonts w:ascii="Trebuchet MS" w:hAnsi="Trebuchet MS" w:cs="Arial"/>
          <w:b/>
        </w:rPr>
        <w:t>G</w:t>
      </w:r>
      <w:r w:rsidR="00A3152A">
        <w:rPr>
          <w:rFonts w:ascii="Trebuchet MS" w:hAnsi="Trebuchet MS" w:cs="Arial"/>
          <w:b/>
        </w:rPr>
        <w:t>N</w:t>
      </w:r>
    </w:p>
    <w:p w14:paraId="4976E812" w14:textId="77777777" w:rsidR="00F91460" w:rsidRDefault="00F91460" w:rsidP="00F91460">
      <w:pPr>
        <w:pStyle w:val="Tekstpodstawowy"/>
        <w:spacing w:line="276" w:lineRule="auto"/>
        <w:rPr>
          <w:rFonts w:ascii="Trebuchet MS" w:hAnsi="Trebuchet MS" w:cs="Arial"/>
          <w:sz w:val="20"/>
        </w:rPr>
      </w:pPr>
    </w:p>
    <w:p w14:paraId="71B1D6A0" w14:textId="77777777" w:rsidR="00F91460" w:rsidRPr="008B2FB7" w:rsidRDefault="00F91460" w:rsidP="00F91460">
      <w:pPr>
        <w:pStyle w:val="Tekstpodstawowy"/>
        <w:spacing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586CCE7C" w14:textId="613A57FE" w:rsidR="0095589F" w:rsidRDefault="0095589F" w:rsidP="0095589F">
      <w:pPr>
        <w:shd w:val="clear" w:color="auto" w:fill="FFFFFF"/>
        <w:spacing w:line="276" w:lineRule="auto"/>
        <w:ind w:left="284" w:right="100" w:hanging="284"/>
        <w:jc w:val="both"/>
        <w:rPr>
          <w:rFonts w:ascii="Trebuchet MS" w:hAnsi="Trebuchet MS" w:cs="Arial"/>
          <w:b/>
        </w:rPr>
      </w:pPr>
    </w:p>
    <w:p w14:paraId="357028C4" w14:textId="515D4F73" w:rsidR="00531352" w:rsidRDefault="001D409C" w:rsidP="00531352">
      <w:pPr>
        <w:ind w:right="28"/>
        <w:jc w:val="both"/>
        <w:rPr>
          <w:rFonts w:ascii="Trebuchet MS" w:hAnsi="Trebuchet MS" w:cs="Arial"/>
        </w:rPr>
      </w:pPr>
      <w:proofErr w:type="spellStart"/>
      <w:r>
        <w:rPr>
          <w:rFonts w:ascii="Trebuchet MS" w:hAnsi="Trebuchet MS" w:cs="Arial"/>
        </w:rPr>
        <w:t>IPg</w:t>
      </w:r>
      <w:proofErr w:type="spellEnd"/>
      <w:r w:rsidR="003162EB">
        <w:rPr>
          <w:rFonts w:ascii="Trebuchet MS" w:hAnsi="Trebuchet MS" w:cs="Arial"/>
        </w:rPr>
        <w:t xml:space="preserve"> </w:t>
      </w:r>
      <w:r w:rsidR="00F91460">
        <w:rPr>
          <w:rFonts w:ascii="Trebuchet MS" w:hAnsi="Trebuchet MS" w:cs="Arial"/>
        </w:rPr>
        <w:t>-</w:t>
      </w:r>
      <w:r w:rsidR="003162EB">
        <w:rPr>
          <w:rFonts w:ascii="Trebuchet MS" w:hAnsi="Trebuchet MS" w:cs="Arial"/>
        </w:rPr>
        <w:t xml:space="preserve"> </w:t>
      </w:r>
      <w:r w:rsidR="00F91460">
        <w:rPr>
          <w:rFonts w:ascii="Trebuchet MS" w:hAnsi="Trebuchet MS" w:cs="Arial"/>
        </w:rPr>
        <w:t>liczba punktów w kryterium „termin gwarancji”</w:t>
      </w:r>
    </w:p>
    <w:p w14:paraId="3DB5B1A7" w14:textId="40BAD77B" w:rsidR="00F91460" w:rsidRDefault="00F91460" w:rsidP="00531352">
      <w:pPr>
        <w:ind w:right="28"/>
        <w:jc w:val="both"/>
        <w:rPr>
          <w:rFonts w:ascii="Trebuchet MS" w:hAnsi="Trebuchet MS" w:cs="Arial"/>
        </w:rPr>
      </w:pPr>
      <w:r>
        <w:rPr>
          <w:rFonts w:ascii="Trebuchet MS" w:hAnsi="Trebuchet MS" w:cs="Arial"/>
        </w:rPr>
        <w:t>GB – termin gwarancji w ofercie badanej (przeliczanej)</w:t>
      </w:r>
    </w:p>
    <w:p w14:paraId="5AE9512A" w14:textId="08E8532A" w:rsidR="00F91460" w:rsidRDefault="00F91460" w:rsidP="00531352">
      <w:pPr>
        <w:ind w:right="28"/>
        <w:jc w:val="both"/>
        <w:rPr>
          <w:rFonts w:ascii="Trebuchet MS" w:hAnsi="Trebuchet MS" w:cs="Arial"/>
        </w:rPr>
      </w:pPr>
      <w:r>
        <w:rPr>
          <w:rFonts w:ascii="Trebuchet MS" w:hAnsi="Trebuchet MS" w:cs="Arial"/>
        </w:rPr>
        <w:t>GN</w:t>
      </w:r>
      <w:r w:rsidR="003162EB">
        <w:rPr>
          <w:rFonts w:ascii="Trebuchet MS" w:hAnsi="Trebuchet MS" w:cs="Arial"/>
        </w:rPr>
        <w:t xml:space="preserve"> </w:t>
      </w:r>
      <w:r>
        <w:rPr>
          <w:rFonts w:ascii="Trebuchet MS" w:hAnsi="Trebuchet MS" w:cs="Arial"/>
        </w:rPr>
        <w:t>- termin gwarancji najdłuższ</w:t>
      </w:r>
      <w:r w:rsidR="001C3EFB">
        <w:rPr>
          <w:rFonts w:ascii="Trebuchet MS" w:hAnsi="Trebuchet MS" w:cs="Arial"/>
        </w:rPr>
        <w:t>y</w:t>
      </w:r>
      <w:r>
        <w:rPr>
          <w:rFonts w:ascii="Trebuchet MS" w:hAnsi="Trebuchet MS" w:cs="Arial"/>
        </w:rPr>
        <w:t xml:space="preserve"> spośród wszystkich rozpatrywanych i niepodlegających odrzuceniu ofert</w:t>
      </w:r>
    </w:p>
    <w:p w14:paraId="669917D6" w14:textId="1A344A8E" w:rsidR="00F91460" w:rsidRDefault="00F91460" w:rsidP="00531352">
      <w:pPr>
        <w:ind w:right="28"/>
        <w:jc w:val="both"/>
        <w:rPr>
          <w:rFonts w:ascii="Trebuchet MS" w:hAnsi="Trebuchet MS" w:cs="Arial"/>
        </w:rPr>
      </w:pPr>
    </w:p>
    <w:p w14:paraId="2AE34A9A" w14:textId="1149CC7B" w:rsidR="00F91460" w:rsidRPr="00FC2292" w:rsidRDefault="00F91460" w:rsidP="001F3A4B">
      <w:pPr>
        <w:widowControl w:val="0"/>
        <w:tabs>
          <w:tab w:val="left" w:pos="949"/>
        </w:tabs>
        <w:autoSpaceDE w:val="0"/>
        <w:autoSpaceDN w:val="0"/>
        <w:spacing w:before="120" w:after="120"/>
        <w:ind w:right="110"/>
        <w:jc w:val="both"/>
        <w:rPr>
          <w:rFonts w:ascii="Trebuchet MS" w:hAnsi="Trebuchet MS" w:cs="Arial"/>
        </w:rPr>
      </w:pPr>
      <w:r w:rsidRPr="00FC2292">
        <w:rPr>
          <w:rFonts w:ascii="Trebuchet MS" w:hAnsi="Trebuchet MS" w:cs="Arial"/>
        </w:rPr>
        <w:t xml:space="preserve">Wykonawca zobowiązany jest podać okres gwarancji w pełnych miesiącach. Proponowany przez Wykonawcę okres gwarancji nie może być krótszy niż </w:t>
      </w:r>
      <w:r w:rsidR="00CB2E35">
        <w:rPr>
          <w:rFonts w:ascii="Trebuchet MS" w:hAnsi="Trebuchet MS" w:cs="Arial"/>
        </w:rPr>
        <w:t>36</w:t>
      </w:r>
      <w:r w:rsidR="00CB2E35" w:rsidRPr="00FC2292">
        <w:rPr>
          <w:rFonts w:ascii="Trebuchet MS" w:hAnsi="Trebuchet MS" w:cs="Arial"/>
        </w:rPr>
        <w:t xml:space="preserve"> miesi</w:t>
      </w:r>
      <w:r w:rsidR="00CB2E35">
        <w:rPr>
          <w:rFonts w:ascii="Trebuchet MS" w:hAnsi="Trebuchet MS" w:cs="Arial"/>
        </w:rPr>
        <w:t>ęcy</w:t>
      </w:r>
      <w:r w:rsidR="00CB2E35" w:rsidRPr="00FC2292">
        <w:rPr>
          <w:rFonts w:ascii="Trebuchet MS" w:hAnsi="Trebuchet MS" w:cs="Arial"/>
        </w:rPr>
        <w:t xml:space="preserve"> </w:t>
      </w:r>
      <w:r w:rsidRPr="00FC2292">
        <w:rPr>
          <w:rFonts w:ascii="Trebuchet MS" w:hAnsi="Trebuchet MS" w:cs="Arial"/>
        </w:rPr>
        <w:t xml:space="preserve">(minimalny wymagany przez Zamawiającego okres gwarancji) oraz dłuższy niż </w:t>
      </w:r>
      <w:r w:rsidR="002A68C8">
        <w:rPr>
          <w:rFonts w:ascii="Trebuchet MS" w:hAnsi="Trebuchet MS" w:cs="Arial"/>
        </w:rPr>
        <w:t>60</w:t>
      </w:r>
      <w:r w:rsidRPr="00FC2292">
        <w:rPr>
          <w:rFonts w:ascii="Trebuchet MS" w:hAnsi="Trebuchet MS" w:cs="Arial"/>
        </w:rPr>
        <w:t xml:space="preserve"> miesięcy.</w:t>
      </w:r>
    </w:p>
    <w:p w14:paraId="7C56556F" w14:textId="7BC6E455" w:rsidR="00F91460" w:rsidRPr="00FC2292" w:rsidRDefault="00F91460" w:rsidP="001F3A4B">
      <w:pPr>
        <w:widowControl w:val="0"/>
        <w:tabs>
          <w:tab w:val="left" w:pos="949"/>
        </w:tabs>
        <w:autoSpaceDE w:val="0"/>
        <w:autoSpaceDN w:val="0"/>
        <w:spacing w:before="120" w:after="120"/>
        <w:ind w:right="110"/>
        <w:jc w:val="both"/>
        <w:rPr>
          <w:rFonts w:ascii="Trebuchet MS" w:hAnsi="Trebuchet MS" w:cs="Arial"/>
        </w:rPr>
      </w:pPr>
      <w:r w:rsidRPr="00FC2292">
        <w:rPr>
          <w:rFonts w:ascii="Trebuchet MS" w:hAnsi="Trebuchet MS" w:cs="Arial"/>
        </w:rPr>
        <w:t xml:space="preserve">Okres dłuższy niż </w:t>
      </w:r>
      <w:r w:rsidR="002A68C8">
        <w:rPr>
          <w:rFonts w:ascii="Trebuchet MS" w:hAnsi="Trebuchet MS" w:cs="Arial"/>
        </w:rPr>
        <w:t>60</w:t>
      </w:r>
      <w:r w:rsidRPr="00FC2292">
        <w:rPr>
          <w:rFonts w:ascii="Trebuchet MS" w:hAnsi="Trebuchet MS" w:cs="Arial"/>
        </w:rPr>
        <w:t xml:space="preserve"> miesięcy dla potrzeb obliczania punktacji będzie traktowany jak </w:t>
      </w:r>
      <w:r w:rsidR="002A68C8">
        <w:rPr>
          <w:rFonts w:ascii="Trebuchet MS" w:hAnsi="Trebuchet MS" w:cs="Arial"/>
        </w:rPr>
        <w:t>60</w:t>
      </w:r>
      <w:r w:rsidRPr="00FC2292">
        <w:rPr>
          <w:rFonts w:ascii="Trebuchet MS" w:hAnsi="Trebuchet MS" w:cs="Arial"/>
        </w:rPr>
        <w:t xml:space="preserve"> miesięcy.</w:t>
      </w:r>
    </w:p>
    <w:p w14:paraId="3B5AF8A1" w14:textId="001FE122" w:rsidR="002A68C8" w:rsidRPr="002A68C8" w:rsidRDefault="002A68C8" w:rsidP="001F3A4B">
      <w:pPr>
        <w:shd w:val="clear" w:color="auto" w:fill="FFFFFF"/>
        <w:spacing w:before="120" w:after="120"/>
        <w:ind w:right="28"/>
        <w:jc w:val="both"/>
        <w:rPr>
          <w:rFonts w:ascii="Trebuchet MS" w:hAnsi="Trebuchet MS" w:cs="Arial"/>
        </w:rPr>
      </w:pPr>
      <w:r w:rsidRPr="002A68C8">
        <w:rPr>
          <w:rFonts w:ascii="Trebuchet MS" w:hAnsi="Trebuchet MS" w:cs="Arial"/>
        </w:rPr>
        <w:t xml:space="preserve">Jeżeli Wykonawca nie poda w ofercie okresu gwarancji Zamawiający uzna, że oferuje okres </w:t>
      </w:r>
      <w:r w:rsidR="00CB2E35">
        <w:rPr>
          <w:rFonts w:ascii="Trebuchet MS" w:hAnsi="Trebuchet MS" w:cs="Arial"/>
        </w:rPr>
        <w:t>36</w:t>
      </w:r>
      <w:r w:rsidR="00CB2E35" w:rsidRPr="002A68C8">
        <w:rPr>
          <w:rFonts w:ascii="Trebuchet MS" w:hAnsi="Trebuchet MS" w:cs="Arial"/>
        </w:rPr>
        <w:t xml:space="preserve"> </w:t>
      </w:r>
      <w:r w:rsidRPr="002A68C8">
        <w:rPr>
          <w:rFonts w:ascii="Trebuchet MS" w:hAnsi="Trebuchet MS" w:cs="Arial"/>
        </w:rPr>
        <w:t>m-</w:t>
      </w:r>
      <w:proofErr w:type="spellStart"/>
      <w:r w:rsidRPr="002A68C8">
        <w:rPr>
          <w:rFonts w:ascii="Trebuchet MS" w:hAnsi="Trebuchet MS" w:cs="Arial"/>
        </w:rPr>
        <w:t>cy</w:t>
      </w:r>
      <w:proofErr w:type="spellEnd"/>
      <w:r w:rsidRPr="002A68C8">
        <w:rPr>
          <w:rFonts w:ascii="Trebuchet MS" w:hAnsi="Trebuchet MS" w:cs="Arial"/>
        </w:rPr>
        <w:t xml:space="preserve">. Jeżeli Wykonawca poda okres gwarancji krótszy niż </w:t>
      </w:r>
      <w:r w:rsidR="009C678D">
        <w:rPr>
          <w:rFonts w:ascii="Trebuchet MS" w:hAnsi="Trebuchet MS" w:cs="Arial"/>
        </w:rPr>
        <w:t>36</w:t>
      </w:r>
      <w:r w:rsidR="009C678D" w:rsidRPr="002A68C8">
        <w:rPr>
          <w:rFonts w:ascii="Trebuchet MS" w:hAnsi="Trebuchet MS" w:cs="Arial"/>
        </w:rPr>
        <w:t xml:space="preserve"> miesi</w:t>
      </w:r>
      <w:r w:rsidR="009C678D">
        <w:rPr>
          <w:rFonts w:ascii="Trebuchet MS" w:hAnsi="Trebuchet MS" w:cs="Arial"/>
        </w:rPr>
        <w:t>ęcy</w:t>
      </w:r>
      <w:r w:rsidRPr="002A68C8">
        <w:rPr>
          <w:rFonts w:ascii="Trebuchet MS" w:hAnsi="Trebuchet MS" w:cs="Arial"/>
        </w:rPr>
        <w:t>, Zamawiający odrzuci ofertę na podstawie art. 226 ust. 1 pkt 5 ustawy.</w:t>
      </w:r>
    </w:p>
    <w:p w14:paraId="2AD8B74E" w14:textId="77777777" w:rsidR="00531352" w:rsidRDefault="00531352" w:rsidP="001F3A4B">
      <w:pPr>
        <w:shd w:val="clear" w:color="auto" w:fill="FFFFFF"/>
        <w:spacing w:before="120" w:after="120"/>
        <w:ind w:right="28"/>
        <w:jc w:val="both"/>
        <w:rPr>
          <w:rFonts w:ascii="Trebuchet MS" w:hAnsi="Trebuchet MS" w:cs="Arial"/>
        </w:rPr>
      </w:pPr>
    </w:p>
    <w:p w14:paraId="56FCE57B" w14:textId="77777777" w:rsidR="00531352" w:rsidRPr="002277A4" w:rsidRDefault="00531352" w:rsidP="0010626E">
      <w:pPr>
        <w:pStyle w:val="Akapitzlist"/>
        <w:numPr>
          <w:ilvl w:val="0"/>
          <w:numId w:val="3"/>
        </w:numPr>
        <w:shd w:val="clear" w:color="auto" w:fill="FFFFFF"/>
        <w:tabs>
          <w:tab w:val="clear" w:pos="567"/>
        </w:tabs>
        <w:spacing w:before="120" w:after="120"/>
        <w:ind w:left="284" w:right="28" w:hanging="284"/>
        <w:jc w:val="both"/>
        <w:rPr>
          <w:rFonts w:ascii="Trebuchet MS" w:hAnsi="Trebuchet MS" w:cs="Arial"/>
        </w:rPr>
      </w:pPr>
      <w:r w:rsidRPr="002277A4">
        <w:rPr>
          <w:rFonts w:ascii="Trebuchet MS" w:hAnsi="Trebuchet MS" w:cs="Arial"/>
        </w:rPr>
        <w:t xml:space="preserve">W ramach wszystkich wskazanych i opisanych kryteriów, Wykonawca otrzyma końcową (łączną) ilość punktów wyliczoną w następujący sposób: </w:t>
      </w:r>
    </w:p>
    <w:p w14:paraId="3EFC77BA" w14:textId="77777777" w:rsidR="00531352" w:rsidRDefault="00531352" w:rsidP="00531352">
      <w:pPr>
        <w:pStyle w:val="Tekstpodstawowy"/>
        <w:spacing w:after="120"/>
        <w:ind w:left="1134" w:right="28" w:hanging="1134"/>
        <w:rPr>
          <w:rFonts w:ascii="Trebuchet MS" w:hAnsi="Trebuchet MS" w:cs="Arial"/>
          <w:b/>
          <w:sz w:val="20"/>
        </w:rPr>
      </w:pPr>
    </w:p>
    <w:p w14:paraId="7689DE74" w14:textId="6472DCE3" w:rsidR="00531352" w:rsidRPr="00AF27C7" w:rsidRDefault="00531352" w:rsidP="00531352">
      <w:pPr>
        <w:pStyle w:val="Tekstpodstawowy"/>
        <w:spacing w:after="120"/>
        <w:ind w:left="567" w:right="28"/>
        <w:rPr>
          <w:rFonts w:ascii="Trebuchet MS" w:hAnsi="Trebuchet MS" w:cs="Arial"/>
          <w:b/>
          <w:sz w:val="20"/>
        </w:rPr>
      </w:pPr>
      <w:r w:rsidRPr="00223DB2">
        <w:rPr>
          <w:rFonts w:ascii="Trebuchet MS" w:hAnsi="Trebuchet MS" w:cs="Arial"/>
          <w:b/>
          <w:sz w:val="20"/>
        </w:rPr>
        <w:t xml:space="preserve">KIP = </w:t>
      </w:r>
      <w:proofErr w:type="spellStart"/>
      <w:r w:rsidRPr="00223DB2">
        <w:rPr>
          <w:rFonts w:ascii="Trebuchet MS" w:hAnsi="Trebuchet MS" w:cs="Arial"/>
          <w:b/>
          <w:sz w:val="20"/>
        </w:rPr>
        <w:t>IPc</w:t>
      </w:r>
      <w:proofErr w:type="spellEnd"/>
      <w:r w:rsidRPr="00223DB2">
        <w:rPr>
          <w:rFonts w:ascii="Trebuchet MS" w:hAnsi="Trebuchet MS" w:cs="Arial"/>
          <w:b/>
          <w:sz w:val="20"/>
        </w:rPr>
        <w:t xml:space="preserve"> + </w:t>
      </w:r>
      <w:proofErr w:type="spellStart"/>
      <w:r w:rsidRPr="00223DB2">
        <w:rPr>
          <w:rFonts w:ascii="Trebuchet MS" w:hAnsi="Trebuchet MS" w:cs="Arial"/>
          <w:b/>
          <w:sz w:val="20"/>
        </w:rPr>
        <w:t>IP</w:t>
      </w:r>
      <w:r w:rsidR="000A4888">
        <w:rPr>
          <w:rFonts w:ascii="Trebuchet MS" w:hAnsi="Trebuchet MS" w:cs="Arial"/>
          <w:b/>
          <w:sz w:val="20"/>
        </w:rPr>
        <w:t>g</w:t>
      </w:r>
      <w:proofErr w:type="spellEnd"/>
    </w:p>
    <w:p w14:paraId="2227F7B6" w14:textId="77777777" w:rsidR="00531352" w:rsidRPr="00AF27C7" w:rsidRDefault="00531352" w:rsidP="00531352">
      <w:pPr>
        <w:pStyle w:val="Tekstpodstawowy"/>
        <w:tabs>
          <w:tab w:val="left" w:pos="567"/>
        </w:tabs>
        <w:spacing w:after="120"/>
        <w:ind w:left="567" w:right="28"/>
        <w:rPr>
          <w:rFonts w:ascii="Trebuchet MS" w:hAnsi="Trebuchet MS" w:cs="Arial"/>
          <w:sz w:val="20"/>
        </w:rPr>
      </w:pPr>
      <w:r w:rsidRPr="00AF27C7">
        <w:rPr>
          <w:rFonts w:ascii="Trebuchet MS" w:hAnsi="Trebuchet MS" w:cs="Arial"/>
          <w:sz w:val="20"/>
        </w:rPr>
        <w:t>gdzie poszczególne symbole oznaczają:</w:t>
      </w:r>
    </w:p>
    <w:p w14:paraId="7256C66C" w14:textId="77777777" w:rsidR="00531352" w:rsidRPr="00AF27C7" w:rsidRDefault="00531352" w:rsidP="00531352">
      <w:pPr>
        <w:pStyle w:val="Tekstpodstawowy"/>
        <w:tabs>
          <w:tab w:val="left" w:pos="1134"/>
        </w:tabs>
        <w:ind w:left="567" w:right="28"/>
        <w:rPr>
          <w:rFonts w:ascii="Trebuchet MS" w:hAnsi="Trebuchet MS" w:cs="Arial"/>
          <w:b/>
          <w:sz w:val="20"/>
        </w:rPr>
      </w:pPr>
      <w:r w:rsidRPr="00AF27C7">
        <w:rPr>
          <w:rFonts w:ascii="Trebuchet MS" w:hAnsi="Trebuchet MS" w:cs="Arial"/>
          <w:b/>
          <w:sz w:val="20"/>
        </w:rPr>
        <w:t>KIP</w:t>
      </w:r>
      <w:r>
        <w:rPr>
          <w:rFonts w:ascii="Trebuchet MS" w:hAnsi="Trebuchet MS" w:cs="Arial"/>
          <w:b/>
          <w:sz w:val="20"/>
        </w:rPr>
        <w:t xml:space="preserve"> </w:t>
      </w:r>
      <w:r w:rsidRPr="00AF27C7">
        <w:rPr>
          <w:rFonts w:ascii="Trebuchet MS" w:hAnsi="Trebuchet MS" w:cs="Arial"/>
          <w:b/>
          <w:sz w:val="20"/>
        </w:rPr>
        <w:t xml:space="preserve">– </w:t>
      </w:r>
      <w:r w:rsidRPr="00AF27C7">
        <w:rPr>
          <w:rFonts w:ascii="Trebuchet MS" w:hAnsi="Trebuchet MS" w:cs="Arial"/>
          <w:sz w:val="20"/>
        </w:rPr>
        <w:t>końcowa ilość punktów,</w:t>
      </w:r>
    </w:p>
    <w:p w14:paraId="06071E1D" w14:textId="77777777" w:rsidR="00531352" w:rsidRPr="004870DA" w:rsidRDefault="00531352" w:rsidP="00531352">
      <w:pPr>
        <w:pStyle w:val="Tekstpodstawowy"/>
        <w:tabs>
          <w:tab w:val="left" w:pos="1134"/>
        </w:tabs>
        <w:ind w:left="567" w:right="28"/>
        <w:rPr>
          <w:rFonts w:ascii="Trebuchet MS" w:hAnsi="Trebuchet MS" w:cs="Arial"/>
          <w:b/>
          <w:sz w:val="20"/>
        </w:rPr>
      </w:pPr>
      <w:proofErr w:type="spellStart"/>
      <w:r w:rsidRPr="004870DA">
        <w:rPr>
          <w:rFonts w:ascii="Trebuchet MS" w:hAnsi="Trebuchet MS" w:cs="Arial"/>
          <w:b/>
          <w:sz w:val="20"/>
        </w:rPr>
        <w:t>IPc</w:t>
      </w:r>
      <w:proofErr w:type="spellEnd"/>
      <w:r w:rsidRPr="004870DA">
        <w:rPr>
          <w:rFonts w:ascii="Trebuchet MS" w:hAnsi="Trebuchet MS" w:cs="Arial"/>
          <w:b/>
          <w:sz w:val="20"/>
        </w:rPr>
        <w:t xml:space="preserve"> – </w:t>
      </w:r>
      <w:r w:rsidRPr="004870DA">
        <w:rPr>
          <w:rFonts w:ascii="Trebuchet MS" w:hAnsi="Trebuchet MS" w:cs="Arial"/>
          <w:sz w:val="20"/>
        </w:rPr>
        <w:t xml:space="preserve">ilość punktów uzyskanych w kryterium: </w:t>
      </w:r>
      <w:r w:rsidRPr="004870DA">
        <w:rPr>
          <w:rFonts w:ascii="Trebuchet MS" w:hAnsi="Trebuchet MS" w:cs="Arial"/>
          <w:b/>
          <w:sz w:val="20"/>
        </w:rPr>
        <w:t>cena ofertowa,</w:t>
      </w:r>
    </w:p>
    <w:p w14:paraId="5A1B0232" w14:textId="3CAA2CBB" w:rsidR="00531352" w:rsidRPr="00AF27C7" w:rsidRDefault="00531352" w:rsidP="00531352">
      <w:pPr>
        <w:shd w:val="clear" w:color="auto" w:fill="FFFFFF"/>
        <w:tabs>
          <w:tab w:val="left" w:pos="1134"/>
        </w:tabs>
        <w:ind w:left="567" w:right="28"/>
        <w:jc w:val="both"/>
        <w:rPr>
          <w:rFonts w:ascii="Trebuchet MS" w:hAnsi="Trebuchet MS" w:cs="Arial"/>
          <w:b/>
        </w:rPr>
      </w:pPr>
      <w:proofErr w:type="spellStart"/>
      <w:r w:rsidRPr="004870DA">
        <w:rPr>
          <w:rFonts w:ascii="Trebuchet MS" w:hAnsi="Trebuchet MS" w:cs="Arial"/>
          <w:b/>
        </w:rPr>
        <w:t>IP</w:t>
      </w:r>
      <w:r w:rsidR="001C001F">
        <w:rPr>
          <w:rFonts w:ascii="Trebuchet MS" w:hAnsi="Trebuchet MS" w:cs="Arial"/>
          <w:b/>
        </w:rPr>
        <w:t>g</w:t>
      </w:r>
      <w:proofErr w:type="spellEnd"/>
      <w:r w:rsidRPr="004870DA">
        <w:rPr>
          <w:rFonts w:ascii="Trebuchet MS" w:hAnsi="Trebuchet MS" w:cs="Arial"/>
          <w:b/>
        </w:rPr>
        <w:t xml:space="preserve"> – </w:t>
      </w:r>
      <w:r w:rsidRPr="004870DA">
        <w:rPr>
          <w:rFonts w:ascii="Trebuchet MS" w:hAnsi="Trebuchet MS" w:cs="Arial"/>
        </w:rPr>
        <w:t xml:space="preserve">ilość punktów uzyskanych w kryterium: </w:t>
      </w:r>
      <w:r w:rsidR="001C001F">
        <w:rPr>
          <w:rFonts w:ascii="Trebuchet MS" w:hAnsi="Trebuchet MS" w:cs="Arial"/>
          <w:b/>
        </w:rPr>
        <w:t>termin gwarancji</w:t>
      </w:r>
      <w:r w:rsidR="00605962">
        <w:rPr>
          <w:rFonts w:ascii="Trebuchet MS" w:hAnsi="Trebuchet MS" w:cs="Arial"/>
          <w:b/>
        </w:rPr>
        <w:t>.</w:t>
      </w:r>
    </w:p>
    <w:p w14:paraId="244F209D" w14:textId="16942E15" w:rsidR="00531352" w:rsidRDefault="00531352" w:rsidP="00531352">
      <w:pPr>
        <w:shd w:val="clear" w:color="auto" w:fill="FFFFFF"/>
        <w:ind w:left="567"/>
        <w:jc w:val="both"/>
        <w:rPr>
          <w:rFonts w:ascii="Trebuchet MS" w:hAnsi="Trebuchet MS" w:cs="Arial"/>
        </w:rPr>
      </w:pPr>
    </w:p>
    <w:p w14:paraId="0AA2F976" w14:textId="2BA13916" w:rsidR="00531352" w:rsidRPr="004911DE" w:rsidRDefault="00531352" w:rsidP="00531352">
      <w:pPr>
        <w:shd w:val="clear" w:color="auto" w:fill="FFFFFF"/>
        <w:ind w:left="567"/>
        <w:jc w:val="both"/>
        <w:rPr>
          <w:rFonts w:ascii="Trebuchet MS" w:hAnsi="Trebuchet MS" w:cs="Arial"/>
        </w:rPr>
      </w:pPr>
      <w:r w:rsidRPr="004911DE">
        <w:rPr>
          <w:rFonts w:ascii="Trebuchet MS" w:hAnsi="Trebuchet MS" w:cs="Arial"/>
        </w:rPr>
        <w:t xml:space="preserve">Za ofertę najkorzystniejszą </w:t>
      </w:r>
      <w:r w:rsidR="00CB2E35">
        <w:rPr>
          <w:rFonts w:ascii="Trebuchet MS" w:hAnsi="Trebuchet MS" w:cs="Arial"/>
        </w:rPr>
        <w:t xml:space="preserve">w zakresie każdej części </w:t>
      </w:r>
      <w:r w:rsidRPr="004911DE">
        <w:rPr>
          <w:rFonts w:ascii="Trebuchet MS" w:hAnsi="Trebuchet MS" w:cs="Arial"/>
        </w:rPr>
        <w:t xml:space="preserve">będzie uznana oferta, która </w:t>
      </w:r>
      <w:r>
        <w:rPr>
          <w:rFonts w:ascii="Trebuchet MS" w:hAnsi="Trebuchet MS" w:cs="Arial"/>
        </w:rPr>
        <w:t xml:space="preserve">nie podlega odrzuceniu i </w:t>
      </w:r>
      <w:r w:rsidRPr="004911DE">
        <w:rPr>
          <w:rFonts w:ascii="Trebuchet MS" w:hAnsi="Trebuchet MS" w:cs="Arial"/>
        </w:rPr>
        <w:t>przy uwzględnieniu powyższych kryteriów otrzyma najwyższą punktację.</w:t>
      </w:r>
      <w:r w:rsidR="00C7210E">
        <w:rPr>
          <w:rFonts w:ascii="Trebuchet MS" w:hAnsi="Trebuchet MS" w:cs="Arial"/>
        </w:rPr>
        <w:t xml:space="preserve"> Wykonawca może uzyskać maksymalnie 100 punktów.</w:t>
      </w:r>
    </w:p>
    <w:p w14:paraId="2948CFDA" w14:textId="77777777" w:rsidR="00531352" w:rsidRPr="00605962" w:rsidRDefault="00531352" w:rsidP="00531352">
      <w:pPr>
        <w:shd w:val="clear" w:color="auto" w:fill="FFFFFF"/>
        <w:ind w:right="100"/>
        <w:jc w:val="both"/>
        <w:rPr>
          <w:rFonts w:ascii="Trebuchet MS" w:hAnsi="Trebuchet MS" w:cs="Arial"/>
          <w:b/>
        </w:rPr>
      </w:pPr>
    </w:p>
    <w:p w14:paraId="695AA992" w14:textId="77777777" w:rsidR="00531352" w:rsidRPr="00605962" w:rsidRDefault="00531352" w:rsidP="00531352">
      <w:pPr>
        <w:pStyle w:val="Akapitzlist"/>
        <w:numPr>
          <w:ilvl w:val="0"/>
          <w:numId w:val="3"/>
        </w:numPr>
        <w:ind w:right="28"/>
        <w:jc w:val="both"/>
        <w:rPr>
          <w:rFonts w:ascii="Trebuchet MS" w:hAnsi="Trebuchet MS" w:cs="Arial"/>
        </w:rPr>
      </w:pPr>
      <w:r w:rsidRPr="00605962">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6283BE6" w14:textId="77777777" w:rsidR="00531352" w:rsidRPr="00605962" w:rsidRDefault="00531352" w:rsidP="00531352">
      <w:pPr>
        <w:ind w:right="28"/>
        <w:jc w:val="both"/>
        <w:rPr>
          <w:rFonts w:ascii="Trebuchet MS" w:hAnsi="Trebuchet MS" w:cs="Arial"/>
          <w:sz w:val="10"/>
          <w:szCs w:val="10"/>
        </w:rPr>
      </w:pPr>
    </w:p>
    <w:p w14:paraId="608EDC0A" w14:textId="77777777" w:rsidR="00531352" w:rsidRPr="00605962" w:rsidRDefault="00531352" w:rsidP="00531352">
      <w:pPr>
        <w:pStyle w:val="Akapitzlist"/>
        <w:numPr>
          <w:ilvl w:val="1"/>
          <w:numId w:val="3"/>
        </w:numPr>
        <w:tabs>
          <w:tab w:val="clear" w:pos="465"/>
          <w:tab w:val="num" w:pos="851"/>
        </w:tabs>
        <w:ind w:left="993" w:right="28"/>
        <w:jc w:val="both"/>
        <w:rPr>
          <w:rFonts w:ascii="Trebuchet MS" w:hAnsi="Trebuchet MS" w:cs="Arial"/>
        </w:rPr>
      </w:pPr>
      <w:r w:rsidRPr="00605962">
        <w:rPr>
          <w:rFonts w:ascii="Trebuchet MS" w:hAnsi="Trebuchet MS" w:cs="Arial"/>
        </w:rPr>
        <w:t>Jeżeli oferty otrzymały taką samą ocenę w kryterium o najwyższej wadze, Zamawiający wybiera ofertę z najniższą ceną.</w:t>
      </w:r>
    </w:p>
    <w:p w14:paraId="639C64A4" w14:textId="77777777" w:rsidR="00531352" w:rsidRPr="00605962" w:rsidRDefault="00531352" w:rsidP="00531352">
      <w:pPr>
        <w:ind w:left="528" w:right="28"/>
        <w:jc w:val="both"/>
        <w:rPr>
          <w:rFonts w:ascii="Trebuchet MS" w:hAnsi="Trebuchet MS" w:cs="Arial"/>
          <w:sz w:val="10"/>
          <w:szCs w:val="10"/>
        </w:rPr>
      </w:pPr>
    </w:p>
    <w:p w14:paraId="01CDCED5" w14:textId="77777777" w:rsidR="00531352" w:rsidRPr="00605962" w:rsidRDefault="00531352" w:rsidP="00531352">
      <w:pPr>
        <w:pStyle w:val="Akapitzlist"/>
        <w:numPr>
          <w:ilvl w:val="1"/>
          <w:numId w:val="3"/>
        </w:numPr>
        <w:tabs>
          <w:tab w:val="clear" w:pos="465"/>
          <w:tab w:val="num" w:pos="851"/>
        </w:tabs>
        <w:ind w:left="993" w:right="28"/>
        <w:jc w:val="both"/>
        <w:rPr>
          <w:rFonts w:ascii="Trebuchet MS" w:hAnsi="Trebuchet MS" w:cs="Arial"/>
        </w:rPr>
      </w:pPr>
      <w:r w:rsidRPr="00605962">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4EB12EA4" w14:textId="74232CCC" w:rsidR="00044BA6" w:rsidRDefault="00044BA6" w:rsidP="000B1543">
      <w:pPr>
        <w:tabs>
          <w:tab w:val="left" w:pos="567"/>
          <w:tab w:val="left" w:pos="1701"/>
        </w:tabs>
        <w:spacing w:line="360" w:lineRule="auto"/>
        <w:ind w:right="28"/>
        <w:rPr>
          <w:rFonts w:ascii="Trebuchet MS" w:hAnsi="Trebuchet MS" w:cs="Arial"/>
          <w:b/>
        </w:rPr>
      </w:pPr>
    </w:p>
    <w:p w14:paraId="047A8ACB" w14:textId="77777777" w:rsidR="00A93859" w:rsidRDefault="00A93859" w:rsidP="000B1543">
      <w:pPr>
        <w:tabs>
          <w:tab w:val="left" w:pos="567"/>
          <w:tab w:val="left" w:pos="1701"/>
        </w:tabs>
        <w:spacing w:line="360" w:lineRule="auto"/>
        <w:ind w:right="28"/>
        <w:rPr>
          <w:rFonts w:ascii="Trebuchet MS" w:hAnsi="Trebuchet MS" w:cs="Arial"/>
          <w:b/>
        </w:rPr>
      </w:pPr>
    </w:p>
    <w:p w14:paraId="564D6368" w14:textId="1BA2C6CC" w:rsidR="004870DA" w:rsidRDefault="0065723F" w:rsidP="004870DA">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 xml:space="preserve">ROZDZIAŁ </w:t>
      </w:r>
      <w:r w:rsidR="004870DA">
        <w:rPr>
          <w:rFonts w:ascii="Trebuchet MS" w:hAnsi="Trebuchet MS" w:cs="Arial"/>
          <w:b/>
        </w:rPr>
        <w:t>XXVI</w:t>
      </w:r>
      <w:r w:rsidR="00341D83">
        <w:rPr>
          <w:rFonts w:ascii="Trebuchet MS" w:hAnsi="Trebuchet MS" w:cs="Arial"/>
          <w:b/>
        </w:rPr>
        <w:t>II</w:t>
      </w:r>
    </w:p>
    <w:p w14:paraId="052B0209" w14:textId="729EEF40" w:rsidR="0065723F" w:rsidRPr="00930FE6" w:rsidRDefault="0065723F" w:rsidP="004870DA">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INFORMACJE NA TEMAT AUKCJI ELEKTRONICZNEJ</w:t>
      </w:r>
    </w:p>
    <w:p w14:paraId="5DF9BD74" w14:textId="77777777" w:rsidR="0065723F" w:rsidRPr="00DC12B6" w:rsidRDefault="0065723F" w:rsidP="0065723F">
      <w:pPr>
        <w:ind w:right="28"/>
        <w:jc w:val="both"/>
        <w:rPr>
          <w:rFonts w:ascii="Trebuchet MS" w:hAnsi="Trebuchet MS" w:cs="Arial"/>
        </w:rPr>
      </w:pPr>
    </w:p>
    <w:p w14:paraId="50E5EF18" w14:textId="77777777" w:rsidR="0065723F" w:rsidRPr="00930FE6" w:rsidRDefault="0065723F" w:rsidP="0065723F">
      <w:pPr>
        <w:ind w:right="28"/>
        <w:jc w:val="both"/>
        <w:rPr>
          <w:rFonts w:ascii="Trebuchet MS" w:hAnsi="Trebuchet MS" w:cs="Arial"/>
        </w:rPr>
      </w:pPr>
      <w:r w:rsidRPr="00930FE6">
        <w:rPr>
          <w:rFonts w:ascii="Trebuchet MS" w:hAnsi="Trebuchet MS" w:cs="Arial"/>
        </w:rPr>
        <w:t>Zamawiający nie przewiduje w niniejszym postępowaniu przeprowadzenia aukcji elektronicznej.</w:t>
      </w:r>
    </w:p>
    <w:p w14:paraId="62BF4DF1" w14:textId="77777777" w:rsidR="00DC12B6" w:rsidRPr="004870DA" w:rsidRDefault="00DC12B6" w:rsidP="00E66AB4">
      <w:pPr>
        <w:shd w:val="clear" w:color="auto" w:fill="FFFFFF"/>
        <w:ind w:right="100"/>
        <w:jc w:val="both"/>
        <w:rPr>
          <w:rFonts w:ascii="Trebuchet MS" w:hAnsi="Trebuchet MS" w:cs="Arial"/>
          <w:b/>
        </w:rPr>
      </w:pPr>
    </w:p>
    <w:p w14:paraId="41AE17E0" w14:textId="77777777" w:rsidR="00A0130D" w:rsidRPr="004870DA" w:rsidRDefault="00A0130D" w:rsidP="00A16332">
      <w:pPr>
        <w:pStyle w:val="Tekstpodstawowy"/>
        <w:rPr>
          <w:rFonts w:ascii="Trebuchet MS" w:hAnsi="Trebuchet MS" w:cs="Arial"/>
          <w:b/>
          <w:sz w:val="20"/>
        </w:rPr>
      </w:pPr>
    </w:p>
    <w:p w14:paraId="6D1BE9FE" w14:textId="55E17CF8" w:rsidR="004870DA" w:rsidRDefault="00A16332" w:rsidP="00DC12B6">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IX</w:t>
      </w:r>
    </w:p>
    <w:p w14:paraId="00F79CB9" w14:textId="77777777" w:rsidR="00C1344F" w:rsidRDefault="00C1344F" w:rsidP="00DC12B6">
      <w:pPr>
        <w:pStyle w:val="Tekstpodstawowy"/>
        <w:spacing w:line="360" w:lineRule="auto"/>
        <w:jc w:val="center"/>
        <w:rPr>
          <w:rFonts w:ascii="Trebuchet MS" w:hAnsi="Trebuchet MS" w:cs="Arial"/>
          <w:b/>
          <w:sz w:val="20"/>
        </w:rPr>
      </w:pPr>
      <w:r>
        <w:rPr>
          <w:rFonts w:ascii="Trebuchet MS" w:hAnsi="Trebuchet MS" w:cs="Arial"/>
          <w:b/>
          <w:sz w:val="20"/>
        </w:rPr>
        <w:t xml:space="preserve">INFORMACJE O </w:t>
      </w:r>
      <w:r w:rsidR="00F03113">
        <w:rPr>
          <w:rFonts w:ascii="Trebuchet MS" w:hAnsi="Trebuchet MS" w:cs="Arial"/>
          <w:b/>
          <w:sz w:val="20"/>
        </w:rPr>
        <w:t>FORMALNOŚC</w:t>
      </w:r>
      <w:r>
        <w:rPr>
          <w:rFonts w:ascii="Trebuchet MS" w:hAnsi="Trebuchet MS" w:cs="Arial"/>
          <w:b/>
          <w:sz w:val="20"/>
        </w:rPr>
        <w:t xml:space="preserve">IACH, JAKIE MUSZĄ ZOSTAĆ DOPEŁNIONE PO WYBORZE OFERTY </w:t>
      </w:r>
    </w:p>
    <w:p w14:paraId="21E36D9E" w14:textId="2C7E3658" w:rsidR="00F03113" w:rsidRPr="003F26D5" w:rsidRDefault="00C1344F" w:rsidP="00DC12B6">
      <w:pPr>
        <w:pStyle w:val="Tekstpodstawowy"/>
        <w:spacing w:line="360" w:lineRule="auto"/>
        <w:jc w:val="center"/>
        <w:rPr>
          <w:rFonts w:ascii="Trebuchet MS" w:hAnsi="Trebuchet MS" w:cs="Arial"/>
          <w:b/>
          <w:sz w:val="20"/>
        </w:rPr>
      </w:pPr>
      <w:r>
        <w:rPr>
          <w:rFonts w:ascii="Trebuchet MS" w:hAnsi="Trebuchet MS" w:cs="Arial"/>
          <w:b/>
          <w:sz w:val="20"/>
        </w:rPr>
        <w:t>W CELU ZAWARCIA UMOWY W SPRAWIE ZAMÓWIENIA PUBLICZNEGO</w:t>
      </w:r>
    </w:p>
    <w:p w14:paraId="197A23F3" w14:textId="77777777" w:rsidR="00FD56D6" w:rsidRPr="006E6D34" w:rsidRDefault="00FD56D6" w:rsidP="00D608BD">
      <w:pPr>
        <w:jc w:val="both"/>
        <w:rPr>
          <w:rFonts w:ascii="Trebuchet MS" w:hAnsi="Trebuchet MS" w:cs="Arial"/>
        </w:rPr>
      </w:pPr>
    </w:p>
    <w:p w14:paraId="7DC1D07B" w14:textId="1F7B0040" w:rsidR="00FD56D6" w:rsidRDefault="00FD56D6" w:rsidP="00281982">
      <w:pPr>
        <w:pStyle w:val="Akapitzlist"/>
        <w:numPr>
          <w:ilvl w:val="3"/>
          <w:numId w:val="67"/>
        </w:numPr>
        <w:ind w:left="426" w:hanging="426"/>
        <w:jc w:val="both"/>
        <w:rPr>
          <w:rFonts w:ascii="Trebuchet MS" w:hAnsi="Trebuchet MS" w:cs="Arial"/>
        </w:rPr>
      </w:pPr>
      <w:r w:rsidRPr="006E6D34">
        <w:rPr>
          <w:rFonts w:ascii="Trebuchet MS" w:hAnsi="Trebuchet MS" w:cs="Arial"/>
        </w:rPr>
        <w:t>Umowa w sprawie zamówienia publicznego może zostać zawarta wyłącznie z Wykonawcą, którego oferta zostanie wybrana jako najkorzystniejsza, po upływie terminów określonych w art.</w:t>
      </w:r>
      <w:r w:rsidR="00575504">
        <w:rPr>
          <w:rFonts w:ascii="Trebuchet MS" w:hAnsi="Trebuchet MS" w:cs="Arial"/>
        </w:rPr>
        <w:t> </w:t>
      </w:r>
      <w:r w:rsidR="006E6D34">
        <w:rPr>
          <w:rFonts w:ascii="Trebuchet MS" w:hAnsi="Trebuchet MS" w:cs="Arial"/>
        </w:rPr>
        <w:t xml:space="preserve">308 </w:t>
      </w:r>
      <w:r w:rsidR="00AD5222">
        <w:rPr>
          <w:rFonts w:ascii="Trebuchet MS" w:hAnsi="Trebuchet MS" w:cs="Arial"/>
        </w:rPr>
        <w:br/>
      </w:r>
      <w:r w:rsidR="006E6D34">
        <w:rPr>
          <w:rFonts w:ascii="Trebuchet MS" w:hAnsi="Trebuchet MS" w:cs="Arial"/>
        </w:rPr>
        <w:t>ust. 2</w:t>
      </w:r>
      <w:r w:rsidRPr="006E6D34">
        <w:rPr>
          <w:rFonts w:ascii="Trebuchet MS" w:hAnsi="Trebuchet MS" w:cs="Arial"/>
        </w:rPr>
        <w:t xml:space="preserve"> ustawy.</w:t>
      </w:r>
    </w:p>
    <w:p w14:paraId="04D6FC77" w14:textId="77777777" w:rsidR="006E6D34" w:rsidRDefault="006E6D34" w:rsidP="006E6D34">
      <w:pPr>
        <w:pStyle w:val="Akapitzlist"/>
        <w:ind w:left="426"/>
        <w:jc w:val="both"/>
        <w:rPr>
          <w:rFonts w:ascii="Trebuchet MS" w:hAnsi="Trebuchet MS" w:cs="Arial"/>
        </w:rPr>
      </w:pPr>
    </w:p>
    <w:p w14:paraId="206881B8" w14:textId="1D16983F" w:rsidR="00FD56D6" w:rsidRDefault="00FD56D6" w:rsidP="00281982">
      <w:pPr>
        <w:pStyle w:val="Akapitzlist"/>
        <w:numPr>
          <w:ilvl w:val="3"/>
          <w:numId w:val="67"/>
        </w:numPr>
        <w:ind w:left="426" w:hanging="426"/>
        <w:jc w:val="both"/>
        <w:rPr>
          <w:rFonts w:ascii="Trebuchet MS" w:hAnsi="Trebuchet MS" w:cs="Arial"/>
        </w:rPr>
      </w:pPr>
      <w:r w:rsidRPr="006E6D34">
        <w:rPr>
          <w:rFonts w:ascii="Trebuchet MS" w:hAnsi="Trebuchet MS" w:cs="Arial"/>
        </w:rPr>
        <w:t>W przypadku wniesienia odwołania</w:t>
      </w:r>
      <w:r w:rsidR="004753E2">
        <w:rPr>
          <w:rFonts w:ascii="Trebuchet MS" w:hAnsi="Trebuchet MS" w:cs="Arial"/>
        </w:rPr>
        <w:t>, z zastrzeżeniem wyjątków przewidzianych w ustawie,</w:t>
      </w:r>
      <w:r w:rsidR="00233271">
        <w:rPr>
          <w:rFonts w:ascii="Trebuchet MS" w:hAnsi="Trebuchet MS" w:cs="Arial"/>
        </w:rPr>
        <w:t xml:space="preserve"> Zamawiający nie może zawrzeć umowy do czasu ogłoszenia przez Krajową Izbę Odwoławczą (zwanej dalej KIO lub Izbą) wyroku lub postanowienia kończącego postępowanie odwoławcze.</w:t>
      </w:r>
    </w:p>
    <w:p w14:paraId="298FC0A8" w14:textId="77777777" w:rsidR="00575504" w:rsidRPr="00575504" w:rsidRDefault="00575504" w:rsidP="00575504">
      <w:pPr>
        <w:rPr>
          <w:rFonts w:ascii="Trebuchet MS" w:hAnsi="Trebuchet MS" w:cs="Arial"/>
        </w:rPr>
      </w:pPr>
    </w:p>
    <w:p w14:paraId="06DB63C9" w14:textId="36C7DECE" w:rsidR="00575504" w:rsidRDefault="00575504" w:rsidP="00281982">
      <w:pPr>
        <w:pStyle w:val="Akapitzlist"/>
        <w:numPr>
          <w:ilvl w:val="3"/>
          <w:numId w:val="67"/>
        </w:numPr>
        <w:ind w:left="426" w:hanging="426"/>
        <w:jc w:val="both"/>
        <w:rPr>
          <w:rFonts w:ascii="Trebuchet MS" w:hAnsi="Trebuchet MS" w:cs="Arial"/>
        </w:rPr>
      </w:pPr>
      <w:r>
        <w:rPr>
          <w:rFonts w:ascii="Trebuchet MS" w:hAnsi="Trebuchet MS" w:cs="Arial"/>
        </w:rPr>
        <w:t>Po wyborze najkorzystniejszej oferty, w celu zawarcia umowy</w:t>
      </w:r>
      <w:r w:rsidR="00747ECF">
        <w:rPr>
          <w:rFonts w:ascii="Trebuchet MS" w:hAnsi="Trebuchet MS" w:cs="Arial"/>
        </w:rPr>
        <w:t xml:space="preserve"> w sprawie zamówienia publicznego</w:t>
      </w:r>
      <w:r>
        <w:rPr>
          <w:rFonts w:ascii="Trebuchet MS" w:hAnsi="Trebuchet MS" w:cs="Arial"/>
        </w:rPr>
        <w:t>, Wykonawca zobowiązany będzie</w:t>
      </w:r>
      <w:r w:rsidR="00406CBD">
        <w:rPr>
          <w:rFonts w:ascii="Trebuchet MS" w:hAnsi="Trebuchet MS" w:cs="Arial"/>
        </w:rPr>
        <w:t xml:space="preserve"> do</w:t>
      </w:r>
      <w:r>
        <w:rPr>
          <w:rFonts w:ascii="Trebuchet MS" w:hAnsi="Trebuchet MS" w:cs="Arial"/>
        </w:rPr>
        <w:t>:</w:t>
      </w:r>
    </w:p>
    <w:p w14:paraId="74DA06AD" w14:textId="77777777" w:rsidR="00747ECF" w:rsidRPr="00747ECF" w:rsidRDefault="00747ECF" w:rsidP="00747ECF">
      <w:pPr>
        <w:jc w:val="both"/>
        <w:rPr>
          <w:rFonts w:ascii="Trebuchet MS" w:hAnsi="Trebuchet MS" w:cs="Arial"/>
          <w:sz w:val="10"/>
          <w:szCs w:val="10"/>
        </w:rPr>
      </w:pPr>
    </w:p>
    <w:p w14:paraId="6E5A0A44" w14:textId="776EA45F" w:rsidR="00575504" w:rsidRDefault="00406CBD" w:rsidP="00BF2CB3">
      <w:pPr>
        <w:pStyle w:val="Akapitzlist"/>
        <w:numPr>
          <w:ilvl w:val="0"/>
          <w:numId w:val="68"/>
        </w:numPr>
        <w:spacing w:before="120" w:after="120"/>
        <w:ind w:left="1066" w:hanging="357"/>
        <w:jc w:val="both"/>
        <w:rPr>
          <w:rFonts w:ascii="Trebuchet MS" w:hAnsi="Trebuchet MS" w:cs="Arial"/>
        </w:rPr>
      </w:pPr>
      <w:r>
        <w:rPr>
          <w:rFonts w:ascii="Trebuchet MS" w:hAnsi="Trebuchet MS" w:cs="Arial"/>
        </w:rPr>
        <w:t>z</w:t>
      </w:r>
      <w:r w:rsidR="00575504">
        <w:rPr>
          <w:rFonts w:ascii="Trebuchet MS" w:hAnsi="Trebuchet MS" w:cs="Arial"/>
        </w:rPr>
        <w:t>łoż</w:t>
      </w:r>
      <w:r>
        <w:rPr>
          <w:rFonts w:ascii="Trebuchet MS" w:hAnsi="Trebuchet MS" w:cs="Arial"/>
        </w:rPr>
        <w:t xml:space="preserve">enia </w:t>
      </w:r>
      <w:r w:rsidR="00747ECF">
        <w:rPr>
          <w:rFonts w:ascii="Trebuchet MS" w:hAnsi="Trebuchet MS" w:cs="Arial"/>
        </w:rPr>
        <w:t>dokument</w:t>
      </w:r>
      <w:r>
        <w:rPr>
          <w:rFonts w:ascii="Trebuchet MS" w:hAnsi="Trebuchet MS" w:cs="Arial"/>
        </w:rPr>
        <w:t>u</w:t>
      </w:r>
      <w:r w:rsidR="00747ECF">
        <w:rPr>
          <w:rFonts w:ascii="Trebuchet MS" w:hAnsi="Trebuchet MS" w:cs="Arial"/>
        </w:rPr>
        <w:t xml:space="preserve"> </w:t>
      </w:r>
      <w:r w:rsidR="00575504">
        <w:rPr>
          <w:rFonts w:ascii="Trebuchet MS" w:hAnsi="Trebuchet MS" w:cs="Arial"/>
        </w:rPr>
        <w:t>pełnomocnictwa dla osoby zawierającej umowę w</w:t>
      </w:r>
      <w:r w:rsidR="00863197">
        <w:rPr>
          <w:rFonts w:ascii="Trebuchet MS" w:hAnsi="Trebuchet MS" w:cs="Arial"/>
        </w:rPr>
        <w:t> </w:t>
      </w:r>
      <w:r w:rsidR="00575504">
        <w:rPr>
          <w:rFonts w:ascii="Trebuchet MS" w:hAnsi="Trebuchet MS" w:cs="Arial"/>
        </w:rPr>
        <w:t xml:space="preserve">imieniu Wykonawcy, o ile </w:t>
      </w:r>
      <w:r w:rsidR="00747ECF">
        <w:rPr>
          <w:rFonts w:ascii="Trebuchet MS" w:hAnsi="Trebuchet MS" w:cs="Arial"/>
        </w:rPr>
        <w:t xml:space="preserve">upoważnienie do reprezentowania Wykonawcy </w:t>
      </w:r>
      <w:r w:rsidR="00575504">
        <w:rPr>
          <w:rFonts w:ascii="Trebuchet MS" w:hAnsi="Trebuchet MS" w:cs="Arial"/>
        </w:rPr>
        <w:t>nie wynika z</w:t>
      </w:r>
      <w:r w:rsidR="00747ECF">
        <w:rPr>
          <w:rFonts w:ascii="Trebuchet MS" w:hAnsi="Trebuchet MS" w:cs="Arial"/>
        </w:rPr>
        <w:t> </w:t>
      </w:r>
      <w:r w:rsidR="00575504">
        <w:rPr>
          <w:rFonts w:ascii="Trebuchet MS" w:hAnsi="Trebuchet MS" w:cs="Arial"/>
        </w:rPr>
        <w:t>dokumentów rejestrowych Wykonawcy</w:t>
      </w:r>
      <w:r w:rsidR="00CF64D3">
        <w:rPr>
          <w:rFonts w:ascii="Trebuchet MS" w:hAnsi="Trebuchet MS" w:cs="Arial"/>
        </w:rPr>
        <w:t xml:space="preserve">, jeżeli Zamawiający może je uzyskać za pomocą bezpłatnych </w:t>
      </w:r>
      <w:r w:rsidR="000D131D">
        <w:rPr>
          <w:rFonts w:ascii="Trebuchet MS" w:hAnsi="Trebuchet MS" w:cs="Arial"/>
        </w:rPr>
        <w:br/>
      </w:r>
      <w:r w:rsidR="00CF64D3">
        <w:rPr>
          <w:rFonts w:ascii="Trebuchet MS" w:hAnsi="Trebuchet MS" w:cs="Arial"/>
        </w:rPr>
        <w:t>i ogólnodostępnych baz danych,</w:t>
      </w:r>
      <w:r w:rsidR="00575504">
        <w:rPr>
          <w:rFonts w:ascii="Trebuchet MS" w:hAnsi="Trebuchet MS" w:cs="Arial"/>
        </w:rPr>
        <w:t xml:space="preserve"> lub </w:t>
      </w:r>
      <w:r w:rsidR="00747ECF">
        <w:rPr>
          <w:rFonts w:ascii="Trebuchet MS" w:hAnsi="Trebuchet MS" w:cs="Arial"/>
        </w:rPr>
        <w:t xml:space="preserve">dokument pełnomocnictwa </w:t>
      </w:r>
      <w:r w:rsidR="00575504">
        <w:rPr>
          <w:rFonts w:ascii="Trebuchet MS" w:hAnsi="Trebuchet MS" w:cs="Arial"/>
        </w:rPr>
        <w:t>nie został wcześniej złożon</w:t>
      </w:r>
      <w:r w:rsidR="00747ECF">
        <w:rPr>
          <w:rFonts w:ascii="Trebuchet MS" w:hAnsi="Trebuchet MS" w:cs="Arial"/>
        </w:rPr>
        <w:t>y</w:t>
      </w:r>
      <w:r w:rsidR="00575504">
        <w:rPr>
          <w:rFonts w:ascii="Trebuchet MS" w:hAnsi="Trebuchet MS" w:cs="Arial"/>
        </w:rPr>
        <w:t xml:space="preserve"> w trakcie postępowania o udzielenie zamówienia,</w:t>
      </w:r>
    </w:p>
    <w:p w14:paraId="2D0CE89B" w14:textId="72B9B542" w:rsidR="00575504" w:rsidRDefault="00863197" w:rsidP="00BF2CB3">
      <w:pPr>
        <w:pStyle w:val="Akapitzlist"/>
        <w:numPr>
          <w:ilvl w:val="0"/>
          <w:numId w:val="68"/>
        </w:numPr>
        <w:spacing w:before="120" w:after="120"/>
        <w:ind w:left="1066" w:hanging="357"/>
        <w:jc w:val="both"/>
        <w:rPr>
          <w:rFonts w:ascii="Trebuchet MS" w:hAnsi="Trebuchet MS" w:cs="Arial"/>
        </w:rPr>
      </w:pPr>
      <w:r>
        <w:rPr>
          <w:rFonts w:ascii="Trebuchet MS" w:hAnsi="Trebuchet MS" w:cs="Arial"/>
        </w:rPr>
        <w:t>w</w:t>
      </w:r>
      <w:r w:rsidRPr="00FD56D6">
        <w:rPr>
          <w:rFonts w:ascii="Trebuchet MS" w:hAnsi="Trebuchet MS" w:cs="Arial"/>
        </w:rPr>
        <w:t xml:space="preserve"> przypadku dokonania wyboru najkorzystniejszej oferty złożonej przez Wykonawców wspólnie ubiegających się o udzielenie zamówienia,</w:t>
      </w:r>
      <w:r w:rsidR="00406CBD">
        <w:rPr>
          <w:rFonts w:ascii="Trebuchet MS" w:hAnsi="Trebuchet MS" w:cs="Arial"/>
        </w:rPr>
        <w:t xml:space="preserve"> złożenia</w:t>
      </w:r>
      <w:r w:rsidRPr="00FD56D6">
        <w:rPr>
          <w:rFonts w:ascii="Trebuchet MS" w:hAnsi="Trebuchet MS" w:cs="Arial"/>
        </w:rPr>
        <w:t xml:space="preserve"> umow</w:t>
      </w:r>
      <w:r w:rsidR="00406CBD">
        <w:rPr>
          <w:rFonts w:ascii="Trebuchet MS" w:hAnsi="Trebuchet MS" w:cs="Arial"/>
        </w:rPr>
        <w:t>y</w:t>
      </w:r>
      <w:r w:rsidRPr="00FD56D6">
        <w:rPr>
          <w:rFonts w:ascii="Trebuchet MS" w:hAnsi="Trebuchet MS" w:cs="Arial"/>
        </w:rPr>
        <w:t xml:space="preserve"> regulując</w:t>
      </w:r>
      <w:r w:rsidR="00406CBD">
        <w:rPr>
          <w:rFonts w:ascii="Trebuchet MS" w:hAnsi="Trebuchet MS" w:cs="Arial"/>
        </w:rPr>
        <w:t>ej</w:t>
      </w:r>
      <w:r w:rsidRPr="00FD56D6">
        <w:rPr>
          <w:rFonts w:ascii="Trebuchet MS" w:hAnsi="Trebuchet MS" w:cs="Arial"/>
        </w:rPr>
        <w:t xml:space="preserve"> współpracę tych podmiotów (</w:t>
      </w:r>
      <w:r>
        <w:rPr>
          <w:rFonts w:ascii="Trebuchet MS" w:hAnsi="Trebuchet MS" w:cs="Arial"/>
        </w:rPr>
        <w:t xml:space="preserve">np. </w:t>
      </w:r>
      <w:r w:rsidRPr="00FD56D6">
        <w:rPr>
          <w:rFonts w:ascii="Trebuchet MS" w:hAnsi="Trebuchet MS" w:cs="Arial"/>
        </w:rPr>
        <w:t>umow</w:t>
      </w:r>
      <w:r w:rsidR="00406CBD">
        <w:rPr>
          <w:rFonts w:ascii="Trebuchet MS" w:hAnsi="Trebuchet MS" w:cs="Arial"/>
        </w:rPr>
        <w:t>a</w:t>
      </w:r>
      <w:r w:rsidRPr="00FD56D6">
        <w:rPr>
          <w:rFonts w:ascii="Trebuchet MS" w:hAnsi="Trebuchet MS" w:cs="Arial"/>
        </w:rPr>
        <w:t xml:space="preserve"> konsorcjum, umowa spółki cywilnej)</w:t>
      </w:r>
      <w:r>
        <w:rPr>
          <w:rFonts w:ascii="Trebuchet MS" w:hAnsi="Trebuchet MS" w:cs="Arial"/>
        </w:rPr>
        <w:t>,</w:t>
      </w:r>
    </w:p>
    <w:p w14:paraId="1E72ABA1" w14:textId="0CE32C96" w:rsidR="00863197" w:rsidRDefault="00406CBD" w:rsidP="00BF2CB3">
      <w:pPr>
        <w:pStyle w:val="Akapitzlist"/>
        <w:numPr>
          <w:ilvl w:val="0"/>
          <w:numId w:val="68"/>
        </w:numPr>
        <w:spacing w:before="120" w:after="120"/>
        <w:ind w:left="1066" w:hanging="357"/>
        <w:jc w:val="both"/>
        <w:rPr>
          <w:rFonts w:ascii="Trebuchet MS" w:hAnsi="Trebuchet MS" w:cs="Arial"/>
        </w:rPr>
      </w:pPr>
      <w:r>
        <w:rPr>
          <w:rFonts w:ascii="Trebuchet MS" w:hAnsi="Trebuchet MS" w:cs="Arial"/>
        </w:rPr>
        <w:t>złożenia dokumentu potwierdzającego ubezpieczenie Wykonawcy, w zakresie i na kwotę określoną w projektowanych postanowieniach umowy w sprawie zamówienia publicznego, które zostaną wprowadzone do treści tej umowy,</w:t>
      </w:r>
    </w:p>
    <w:p w14:paraId="42A22E0F" w14:textId="4CFBC2C0" w:rsidR="00611CDD" w:rsidRPr="0060368B" w:rsidRDefault="00611CDD" w:rsidP="00BF2CB3">
      <w:pPr>
        <w:pStyle w:val="Akapitzlist"/>
        <w:numPr>
          <w:ilvl w:val="0"/>
          <w:numId w:val="68"/>
        </w:numPr>
        <w:spacing w:before="120" w:after="120"/>
        <w:ind w:left="1066" w:hanging="357"/>
        <w:jc w:val="both"/>
        <w:rPr>
          <w:rFonts w:ascii="Trebuchet MS" w:hAnsi="Trebuchet MS"/>
        </w:rPr>
      </w:pPr>
      <w:r w:rsidRPr="0060368B">
        <w:rPr>
          <w:rFonts w:ascii="Trebuchet MS" w:hAnsi="Trebuchet MS"/>
        </w:rPr>
        <w:t xml:space="preserve">poświadczone za zgodność z oryginałem przez Wykonawcę kopie dokumentów potwierdzających, że osoby wskazane w </w:t>
      </w:r>
      <w:r w:rsidR="0048399D" w:rsidRPr="0060368B">
        <w:rPr>
          <w:rFonts w:ascii="Trebuchet MS" w:hAnsi="Trebuchet MS"/>
        </w:rPr>
        <w:t>projekcie umowy</w:t>
      </w:r>
      <w:r w:rsidRPr="0060368B">
        <w:rPr>
          <w:rFonts w:ascii="Trebuchet MS" w:hAnsi="Trebuchet MS"/>
        </w:rPr>
        <w:t xml:space="preserve"> posiadają wymagane przez Zamawiającego aktualne uprawnienia budowlane do pełnienia samodzielnych funkcji technicznych w budownictwie, </w:t>
      </w:r>
    </w:p>
    <w:p w14:paraId="3D837743" w14:textId="471A9E38" w:rsidR="00611CDD" w:rsidRPr="0060368B" w:rsidRDefault="00611CDD" w:rsidP="00BF2CB3">
      <w:pPr>
        <w:pStyle w:val="Akapitzlist"/>
        <w:numPr>
          <w:ilvl w:val="0"/>
          <w:numId w:val="68"/>
        </w:numPr>
        <w:spacing w:before="120" w:after="120"/>
        <w:ind w:left="1066" w:hanging="357"/>
        <w:jc w:val="both"/>
        <w:rPr>
          <w:rFonts w:ascii="Trebuchet MS" w:hAnsi="Trebuchet MS"/>
        </w:rPr>
      </w:pPr>
      <w:r w:rsidRPr="0060368B">
        <w:rPr>
          <w:rFonts w:ascii="Trebuchet MS" w:hAnsi="Trebuchet MS"/>
        </w:rPr>
        <w:t xml:space="preserve">poświadczone za zgodność z oryginałem przez Wykonawcę kopie dokumentów potwierdzających przynależność osób, o których mowa w </w:t>
      </w:r>
      <w:r w:rsidR="0052559F">
        <w:rPr>
          <w:rFonts w:ascii="Trebuchet MS" w:hAnsi="Trebuchet MS"/>
        </w:rPr>
        <w:t>pkt.</w:t>
      </w:r>
      <w:r w:rsidRPr="0060368B">
        <w:rPr>
          <w:rFonts w:ascii="Trebuchet MS" w:hAnsi="Trebuchet MS"/>
        </w:rPr>
        <w:t xml:space="preserve"> </w:t>
      </w:r>
      <w:r w:rsidR="0052559F">
        <w:rPr>
          <w:rFonts w:ascii="Trebuchet MS" w:hAnsi="Trebuchet MS"/>
        </w:rPr>
        <w:t>4</w:t>
      </w:r>
      <w:r w:rsidRPr="0060368B">
        <w:rPr>
          <w:rFonts w:ascii="Trebuchet MS" w:hAnsi="Trebuchet MS"/>
        </w:rPr>
        <w:t xml:space="preserve">) do właściwej izby samorządu zawodowego, </w:t>
      </w:r>
    </w:p>
    <w:p w14:paraId="7ED20EF2" w14:textId="3315D426" w:rsidR="00312E45" w:rsidRDefault="00312E45" w:rsidP="00BF2CB3">
      <w:pPr>
        <w:pStyle w:val="Akapitzlist"/>
        <w:numPr>
          <w:ilvl w:val="0"/>
          <w:numId w:val="68"/>
        </w:numPr>
        <w:spacing w:before="120" w:after="120"/>
        <w:ind w:left="1066" w:hanging="357"/>
        <w:jc w:val="both"/>
        <w:rPr>
          <w:rFonts w:ascii="Trebuchet MS" w:hAnsi="Trebuchet MS" w:cs="Arial"/>
        </w:rPr>
      </w:pPr>
      <w:r w:rsidRPr="00312E45">
        <w:rPr>
          <w:rFonts w:ascii="Trebuchet MS" w:hAnsi="Trebuchet MS" w:cs="Arial"/>
        </w:rPr>
        <w:t>złożenia harmonogramu rzeczowo-</w:t>
      </w:r>
      <w:r w:rsidR="00981348">
        <w:rPr>
          <w:rFonts w:ascii="Trebuchet MS" w:hAnsi="Trebuchet MS" w:cs="Arial"/>
        </w:rPr>
        <w:t>terminowego</w:t>
      </w:r>
      <w:r>
        <w:rPr>
          <w:rFonts w:ascii="Trebuchet MS" w:hAnsi="Trebuchet MS" w:cs="Arial"/>
        </w:rPr>
        <w:t>,</w:t>
      </w:r>
    </w:p>
    <w:p w14:paraId="2FF48C5F" w14:textId="3F8BAB0C" w:rsidR="00981348" w:rsidRPr="00981348" w:rsidRDefault="003F6641" w:rsidP="00981348">
      <w:pPr>
        <w:pStyle w:val="Akapitzlist"/>
        <w:numPr>
          <w:ilvl w:val="0"/>
          <w:numId w:val="68"/>
        </w:numPr>
        <w:spacing w:before="120" w:after="120"/>
        <w:ind w:left="1066" w:hanging="357"/>
        <w:jc w:val="both"/>
        <w:rPr>
          <w:rFonts w:ascii="Trebuchet MS" w:hAnsi="Trebuchet MS" w:cs="Arial"/>
        </w:rPr>
      </w:pPr>
      <w:bookmarkStart w:id="14" w:name="_Hlk74912449"/>
      <w:r w:rsidRPr="00605962">
        <w:rPr>
          <w:rFonts w:ascii="Trebuchet MS" w:hAnsi="Trebuchet MS" w:cs="Arial"/>
        </w:rPr>
        <w:t>złożenia</w:t>
      </w:r>
      <w:bookmarkEnd w:id="14"/>
      <w:r w:rsidRPr="00605962">
        <w:rPr>
          <w:rFonts w:ascii="Trebuchet MS" w:hAnsi="Trebuchet MS" w:cs="Arial"/>
        </w:rPr>
        <w:t xml:space="preserve"> innych oświadczeń lub dokumentów, które wynikają z projektowanych postanowień umowy w sprawie zamówienia publicznego, które zostaną wprowadzone do treści tej umowy.</w:t>
      </w:r>
    </w:p>
    <w:p w14:paraId="2CE231F5" w14:textId="3364DA46" w:rsidR="00863197" w:rsidRPr="003F6641" w:rsidRDefault="00863197" w:rsidP="00232E20">
      <w:pPr>
        <w:suppressAutoHyphens/>
        <w:autoSpaceDN w:val="0"/>
        <w:spacing w:before="120" w:after="120"/>
        <w:jc w:val="both"/>
        <w:textAlignment w:val="baseline"/>
        <w:rPr>
          <w:rFonts w:ascii="Trebuchet MS" w:hAnsi="Trebuchet MS" w:cs="Arial"/>
          <w:kern w:val="3"/>
          <w:lang w:eastAsia="zh-CN"/>
        </w:rPr>
      </w:pPr>
    </w:p>
    <w:p w14:paraId="0233AD6B" w14:textId="7BEB96B1" w:rsidR="008C0EB2" w:rsidRDefault="008C0EB2" w:rsidP="00232E20">
      <w:pPr>
        <w:pStyle w:val="Akapitzlist"/>
        <w:numPr>
          <w:ilvl w:val="3"/>
          <w:numId w:val="67"/>
        </w:numPr>
        <w:spacing w:before="120" w:after="120"/>
        <w:ind w:left="426" w:hanging="426"/>
        <w:jc w:val="both"/>
        <w:rPr>
          <w:rFonts w:ascii="Trebuchet MS" w:hAnsi="Trebuchet MS" w:cs="Arial"/>
          <w:b/>
        </w:rPr>
      </w:pPr>
      <w:r>
        <w:rPr>
          <w:rFonts w:ascii="Trebuchet MS" w:hAnsi="Trebuchet MS" w:cs="Arial"/>
          <w:b/>
        </w:rPr>
        <w:t>W przypadku, gdy Wykonawca nie złoży wymaganych przez Zamawiającego w ust. 3 niniejszego rozdziału SWZ oświadczeń lub dokumentów, oznaczać to będzie, iż Wykonawca uchyla się od zawarcia umowy.</w:t>
      </w:r>
    </w:p>
    <w:p w14:paraId="24A83F86" w14:textId="59FB3D6E" w:rsidR="006F4355" w:rsidRDefault="006F4355" w:rsidP="00232E20">
      <w:pPr>
        <w:pStyle w:val="Akapitzlist"/>
        <w:numPr>
          <w:ilvl w:val="3"/>
          <w:numId w:val="67"/>
        </w:numPr>
        <w:spacing w:before="120" w:after="120"/>
        <w:ind w:left="426" w:hanging="426"/>
        <w:jc w:val="both"/>
        <w:rPr>
          <w:rFonts w:ascii="Trebuchet MS" w:hAnsi="Trebuchet MS" w:cs="Arial"/>
          <w:b/>
        </w:rPr>
      </w:pPr>
      <w:r>
        <w:rPr>
          <w:rFonts w:ascii="Trebuchet MS" w:hAnsi="Trebuchet MS" w:cs="Arial"/>
          <w:b/>
        </w:rPr>
        <w:t xml:space="preserve">Osobą uprawnioną ze strony Zamawiającego do ustalenia szczegółów związanych </w:t>
      </w:r>
      <w:r w:rsidR="00F659B2">
        <w:rPr>
          <w:rFonts w:ascii="Trebuchet MS" w:hAnsi="Trebuchet MS" w:cs="Arial"/>
          <w:b/>
        </w:rPr>
        <w:br/>
      </w:r>
      <w:r>
        <w:rPr>
          <w:rFonts w:ascii="Trebuchet MS" w:hAnsi="Trebuchet MS" w:cs="Arial"/>
          <w:b/>
        </w:rPr>
        <w:t xml:space="preserve">z podpisaniem umowy po wyborze najkorzystniejszej oferty będzie Pani </w:t>
      </w:r>
      <w:r w:rsidR="002A68C8">
        <w:rPr>
          <w:rFonts w:ascii="Trebuchet MS" w:hAnsi="Trebuchet MS" w:cs="Arial"/>
          <w:b/>
        </w:rPr>
        <w:t>Agnieszka Kasprzyk</w:t>
      </w:r>
      <w:r>
        <w:rPr>
          <w:rFonts w:ascii="Trebuchet MS" w:hAnsi="Trebuchet MS" w:cs="Arial"/>
          <w:b/>
        </w:rPr>
        <w:t xml:space="preserve">, tel. </w:t>
      </w:r>
      <w:r w:rsidR="002A68C8">
        <w:rPr>
          <w:rFonts w:ascii="Trebuchet MS" w:hAnsi="Trebuchet MS" w:cs="Arial"/>
          <w:b/>
        </w:rPr>
        <w:t>618 109 538.</w:t>
      </w:r>
    </w:p>
    <w:p w14:paraId="1734A3B1" w14:textId="036B1AEB" w:rsidR="00863197" w:rsidRDefault="00863197" w:rsidP="00501309">
      <w:pPr>
        <w:suppressAutoHyphens/>
        <w:autoSpaceDN w:val="0"/>
        <w:jc w:val="both"/>
        <w:textAlignment w:val="baseline"/>
        <w:rPr>
          <w:rFonts w:ascii="Trebuchet MS" w:hAnsi="Trebuchet MS" w:cs="Arial"/>
          <w:kern w:val="3"/>
          <w:lang w:eastAsia="zh-CN"/>
        </w:rPr>
      </w:pPr>
    </w:p>
    <w:p w14:paraId="3EF45CB3" w14:textId="77777777" w:rsidR="009D4D9B" w:rsidRDefault="009D4D9B" w:rsidP="00501309">
      <w:pPr>
        <w:suppressAutoHyphens/>
        <w:autoSpaceDN w:val="0"/>
        <w:jc w:val="both"/>
        <w:textAlignment w:val="baseline"/>
        <w:rPr>
          <w:rFonts w:ascii="Trebuchet MS" w:hAnsi="Trebuchet MS" w:cs="Arial"/>
          <w:kern w:val="3"/>
          <w:lang w:eastAsia="zh-CN"/>
        </w:rPr>
      </w:pPr>
    </w:p>
    <w:p w14:paraId="06C8761A" w14:textId="13999528" w:rsidR="00376793" w:rsidRPr="00514699" w:rsidRDefault="00376793" w:rsidP="00376793">
      <w:pPr>
        <w:pStyle w:val="Tekstpodstawowy"/>
        <w:spacing w:line="360" w:lineRule="auto"/>
        <w:jc w:val="center"/>
        <w:rPr>
          <w:rFonts w:ascii="Trebuchet MS" w:hAnsi="Trebuchet MS" w:cs="Arial"/>
          <w:b/>
          <w:sz w:val="20"/>
        </w:rPr>
      </w:pPr>
      <w:r w:rsidRPr="00514699">
        <w:rPr>
          <w:rFonts w:ascii="Trebuchet MS" w:hAnsi="Trebuchet MS" w:cs="Arial"/>
          <w:b/>
          <w:sz w:val="20"/>
        </w:rPr>
        <w:t>ROZDZIAŁ XX</w:t>
      </w:r>
      <w:r w:rsidR="00341D83" w:rsidRPr="00514699">
        <w:rPr>
          <w:rFonts w:ascii="Trebuchet MS" w:hAnsi="Trebuchet MS" w:cs="Arial"/>
          <w:b/>
          <w:sz w:val="20"/>
        </w:rPr>
        <w:t>X</w:t>
      </w:r>
    </w:p>
    <w:p w14:paraId="536786A8" w14:textId="391CA862" w:rsidR="00376793" w:rsidRPr="00514699" w:rsidRDefault="00376793" w:rsidP="00376793">
      <w:pPr>
        <w:pStyle w:val="Tekstpodstawowy"/>
        <w:spacing w:line="360" w:lineRule="auto"/>
        <w:jc w:val="center"/>
        <w:rPr>
          <w:rFonts w:ascii="Trebuchet MS" w:hAnsi="Trebuchet MS" w:cs="Arial"/>
          <w:b/>
          <w:sz w:val="20"/>
        </w:rPr>
      </w:pPr>
      <w:r w:rsidRPr="00514699">
        <w:rPr>
          <w:rFonts w:ascii="Trebuchet MS" w:hAnsi="Trebuchet MS" w:cs="Arial"/>
          <w:b/>
          <w:sz w:val="20"/>
        </w:rPr>
        <w:t>INFORMACJE DOTYCZĄCE ZABEZPIECZENIA NALEŻYTEGO WYKONANIA UMOWY</w:t>
      </w:r>
    </w:p>
    <w:p w14:paraId="2AA0EC0F" w14:textId="77777777" w:rsidR="00376793" w:rsidRPr="00514699" w:rsidRDefault="00376793" w:rsidP="00FD56D6">
      <w:pPr>
        <w:suppressAutoHyphens/>
        <w:autoSpaceDN w:val="0"/>
        <w:jc w:val="both"/>
        <w:textAlignment w:val="baseline"/>
        <w:rPr>
          <w:rFonts w:ascii="Trebuchet MS" w:hAnsi="Trebuchet MS" w:cs="Arial"/>
          <w:kern w:val="3"/>
          <w:lang w:eastAsia="zh-CN"/>
        </w:rPr>
      </w:pPr>
    </w:p>
    <w:p w14:paraId="1DC500C8" w14:textId="2CD7B6BE" w:rsidR="009D2B34" w:rsidRDefault="00981348" w:rsidP="00A16332">
      <w:pPr>
        <w:pStyle w:val="Tekstpodstawowy"/>
        <w:ind w:left="1701" w:hanging="1701"/>
        <w:rPr>
          <w:rFonts w:ascii="Trebuchet MS" w:hAnsi="Trebuchet MS" w:cs="Arial"/>
          <w:kern w:val="3"/>
          <w:sz w:val="20"/>
          <w:lang w:eastAsia="zh-CN"/>
        </w:rPr>
      </w:pPr>
      <w:r>
        <w:rPr>
          <w:rFonts w:ascii="Trebuchet MS" w:hAnsi="Trebuchet MS" w:cs="Arial"/>
          <w:kern w:val="3"/>
          <w:sz w:val="20"/>
          <w:lang w:eastAsia="zh-CN"/>
        </w:rPr>
        <w:t>Zamawiający nie wymaga wniesienia zabezpieczenia należytego wykonania umowy.</w:t>
      </w:r>
    </w:p>
    <w:p w14:paraId="6A8A5549" w14:textId="51F2727B" w:rsidR="00981348" w:rsidRDefault="00981348" w:rsidP="00A16332">
      <w:pPr>
        <w:pStyle w:val="Tekstpodstawowy"/>
        <w:ind w:left="1701" w:hanging="1701"/>
        <w:rPr>
          <w:rFonts w:ascii="Trebuchet MS" w:hAnsi="Trebuchet MS" w:cs="Arial"/>
          <w:kern w:val="3"/>
          <w:sz w:val="20"/>
          <w:lang w:eastAsia="zh-CN"/>
        </w:rPr>
      </w:pPr>
    </w:p>
    <w:p w14:paraId="5D1EBF1C" w14:textId="77777777" w:rsidR="00981348" w:rsidRDefault="00981348" w:rsidP="00A16332">
      <w:pPr>
        <w:pStyle w:val="Tekstpodstawowy"/>
        <w:ind w:left="1701" w:hanging="1701"/>
        <w:rPr>
          <w:rFonts w:ascii="Trebuchet MS" w:hAnsi="Trebuchet MS" w:cs="Arial"/>
          <w:b/>
          <w:sz w:val="20"/>
        </w:rPr>
      </w:pPr>
    </w:p>
    <w:p w14:paraId="704BCDF1" w14:textId="7949A25F" w:rsidR="00B122F6" w:rsidRDefault="001C2A6F" w:rsidP="00B122F6">
      <w:pPr>
        <w:pStyle w:val="Tekstpodstawowy"/>
        <w:spacing w:line="360" w:lineRule="auto"/>
        <w:ind w:left="1701" w:hanging="1701"/>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XI</w:t>
      </w:r>
    </w:p>
    <w:p w14:paraId="2F7B799C" w14:textId="7C02737C" w:rsidR="00A16332" w:rsidRPr="003F26D5" w:rsidRDefault="00A16332" w:rsidP="00B122F6">
      <w:pPr>
        <w:pStyle w:val="Tekstpodstawowy"/>
        <w:spacing w:line="360" w:lineRule="auto"/>
        <w:jc w:val="center"/>
        <w:rPr>
          <w:rFonts w:ascii="Trebuchet MS" w:hAnsi="Trebuchet MS" w:cs="Arial"/>
          <w:b/>
          <w:sz w:val="20"/>
        </w:rPr>
      </w:pPr>
      <w:r w:rsidRPr="003F26D5">
        <w:rPr>
          <w:rFonts w:ascii="Trebuchet MS" w:hAnsi="Trebuchet MS" w:cs="Arial"/>
          <w:b/>
          <w:sz w:val="20"/>
        </w:rPr>
        <w:t>POUCZENIE O ŚRODKACH OCHRONY PRAWNEJ PRZYSŁUGUJĄCYCH WYKONAWC</w:t>
      </w:r>
      <w:r w:rsidR="0011083F">
        <w:rPr>
          <w:rFonts w:ascii="Trebuchet MS" w:hAnsi="Trebuchet MS" w:cs="Arial"/>
          <w:b/>
          <w:sz w:val="20"/>
        </w:rPr>
        <w:t>Y</w:t>
      </w:r>
    </w:p>
    <w:p w14:paraId="2EF51463" w14:textId="77777777" w:rsidR="002C555A" w:rsidRPr="00B122F6" w:rsidRDefault="002C555A" w:rsidP="002C555A">
      <w:pPr>
        <w:ind w:left="1701" w:right="28" w:hanging="1701"/>
        <w:jc w:val="both"/>
        <w:rPr>
          <w:rFonts w:ascii="Trebuchet MS" w:hAnsi="Trebuchet MS" w:cs="Arial"/>
          <w:b/>
        </w:rPr>
      </w:pPr>
    </w:p>
    <w:p w14:paraId="01480E89" w14:textId="77777777" w:rsidR="00E5430B" w:rsidRPr="00684B38" w:rsidRDefault="00E5430B" w:rsidP="00684B38">
      <w:pPr>
        <w:jc w:val="both"/>
        <w:rPr>
          <w:rFonts w:ascii="Trebuchet MS" w:hAnsi="Trebuchet MS"/>
        </w:rPr>
      </w:pPr>
    </w:p>
    <w:p w14:paraId="5C385D8D" w14:textId="77777777" w:rsidR="004D3DCF" w:rsidRPr="004D3DCF" w:rsidRDefault="004D3DCF" w:rsidP="0052559F">
      <w:pPr>
        <w:numPr>
          <w:ilvl w:val="0"/>
          <w:numId w:val="28"/>
        </w:numPr>
        <w:tabs>
          <w:tab w:val="clear" w:pos="720"/>
        </w:tabs>
        <w:ind w:left="284" w:hanging="284"/>
        <w:jc w:val="both"/>
        <w:rPr>
          <w:rFonts w:ascii="Trebuchet MS" w:hAnsi="Trebuchet MS" w:cs="Arial"/>
          <w:b/>
        </w:rPr>
      </w:pPr>
      <w:r w:rsidRPr="004D3DCF">
        <w:rPr>
          <w:rFonts w:ascii="Trebuchet MS" w:hAnsi="Trebuchet MS" w:cs="Arial"/>
        </w:rPr>
        <w:t xml:space="preserve">Zasady, terminy oraz sposób korzystania ze środków ochrony prawnej szczegółowo regulują przepisy </w:t>
      </w:r>
      <w:r w:rsidRPr="004D3DCF">
        <w:rPr>
          <w:rFonts w:ascii="Trebuchet MS" w:hAnsi="Trebuchet MS" w:cs="Arial"/>
          <w:b/>
        </w:rPr>
        <w:t>działu IX ustawy</w:t>
      </w:r>
      <w:r w:rsidRPr="004D3DCF">
        <w:rPr>
          <w:rFonts w:ascii="Trebuchet MS" w:hAnsi="Trebuchet MS" w:cs="Arial"/>
        </w:rPr>
        <w:t xml:space="preserve"> – Środki ochrony prawnej (</w:t>
      </w:r>
      <w:r w:rsidRPr="004D3DCF">
        <w:rPr>
          <w:rFonts w:ascii="Trebuchet MS" w:hAnsi="Trebuchet MS" w:cs="Arial"/>
          <w:b/>
        </w:rPr>
        <w:t>art. 505 – 590 ustawy</w:t>
      </w:r>
      <w:r w:rsidRPr="004D3DCF">
        <w:rPr>
          <w:rFonts w:ascii="Trebuchet MS" w:hAnsi="Trebuchet MS" w:cs="Arial"/>
        </w:rPr>
        <w:t>)</w:t>
      </w:r>
      <w:r w:rsidRPr="004D3DCF">
        <w:rPr>
          <w:rFonts w:ascii="Trebuchet MS" w:hAnsi="Trebuchet MS" w:cs="Arial"/>
          <w:bCs/>
        </w:rPr>
        <w:t>.</w:t>
      </w:r>
    </w:p>
    <w:p w14:paraId="7969C8B4" w14:textId="77777777" w:rsidR="004D3DCF" w:rsidRPr="004D3DCF" w:rsidRDefault="004D3DCF" w:rsidP="0052559F">
      <w:pPr>
        <w:ind w:left="284" w:hanging="284"/>
        <w:jc w:val="both"/>
        <w:rPr>
          <w:rFonts w:ascii="Trebuchet MS" w:hAnsi="Trebuchet MS" w:cs="Arial"/>
          <w:b/>
          <w:u w:val="single"/>
        </w:rPr>
      </w:pPr>
    </w:p>
    <w:p w14:paraId="6A45A377" w14:textId="77777777" w:rsidR="004D3DCF" w:rsidRPr="004D3DCF" w:rsidRDefault="004D3DCF" w:rsidP="0052559F">
      <w:pPr>
        <w:numPr>
          <w:ilvl w:val="0"/>
          <w:numId w:val="28"/>
        </w:numPr>
        <w:tabs>
          <w:tab w:val="clear" w:pos="720"/>
          <w:tab w:val="num" w:pos="426"/>
        </w:tabs>
        <w:ind w:left="284" w:hanging="284"/>
        <w:jc w:val="both"/>
        <w:rPr>
          <w:rFonts w:ascii="Trebuchet MS" w:hAnsi="Trebuchet MS" w:cs="Arial"/>
        </w:rPr>
      </w:pPr>
      <w:r w:rsidRPr="004D3DCF">
        <w:rPr>
          <w:rFonts w:ascii="Trebuchet MS" w:hAnsi="Trebuchet MS" w:cs="Arial"/>
        </w:rPr>
        <w:t>Środki ochrony prawnej przysługują Wykonawcy oraz innemu podmiotowi, jeżeli ma lub miał interes w uzyskaniu zamówienia oraz poniósł lub może ponieść szkodę w wyniku naruszenia przez zamawiającego przepisów ustawy.</w:t>
      </w:r>
    </w:p>
    <w:p w14:paraId="0C9CF2A9" w14:textId="77777777" w:rsidR="004D3DCF" w:rsidRPr="004D3DCF" w:rsidRDefault="004D3DCF" w:rsidP="0052559F">
      <w:pPr>
        <w:ind w:left="284" w:hanging="284"/>
        <w:jc w:val="both"/>
        <w:rPr>
          <w:rFonts w:ascii="Trebuchet MS" w:hAnsi="Trebuchet MS" w:cs="Arial"/>
        </w:rPr>
      </w:pPr>
    </w:p>
    <w:p w14:paraId="7C15FC7B" w14:textId="77777777" w:rsidR="004D3DCF" w:rsidRPr="004D3DCF" w:rsidRDefault="004D3DCF" w:rsidP="0052559F">
      <w:pPr>
        <w:numPr>
          <w:ilvl w:val="0"/>
          <w:numId w:val="28"/>
        </w:numPr>
        <w:tabs>
          <w:tab w:val="clear" w:pos="720"/>
        </w:tabs>
        <w:ind w:left="284" w:hanging="284"/>
        <w:jc w:val="both"/>
        <w:rPr>
          <w:rFonts w:ascii="Trebuchet MS" w:hAnsi="Trebuchet MS" w:cs="Arial"/>
        </w:rPr>
      </w:pPr>
      <w:r w:rsidRPr="004D3DCF">
        <w:rPr>
          <w:rFonts w:ascii="Trebuchet MS" w:hAnsi="Trebuchet MS" w:cs="Aria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7283F8A3" w14:textId="77777777" w:rsidR="004D3DCF" w:rsidRPr="004D3DCF" w:rsidRDefault="004D3DCF" w:rsidP="0052559F">
      <w:pPr>
        <w:ind w:left="284" w:hanging="284"/>
        <w:jc w:val="both"/>
        <w:rPr>
          <w:rFonts w:ascii="Trebuchet MS" w:hAnsi="Trebuchet MS" w:cs="Arial"/>
        </w:rPr>
      </w:pPr>
    </w:p>
    <w:p w14:paraId="4BE66C17" w14:textId="77777777" w:rsidR="004D3DCF" w:rsidRPr="004D3DCF" w:rsidRDefault="004D3DCF" w:rsidP="0052559F">
      <w:pPr>
        <w:numPr>
          <w:ilvl w:val="0"/>
          <w:numId w:val="28"/>
        </w:numPr>
        <w:tabs>
          <w:tab w:val="clear" w:pos="720"/>
          <w:tab w:val="num" w:pos="426"/>
        </w:tabs>
        <w:ind w:left="284" w:hanging="284"/>
        <w:jc w:val="both"/>
        <w:rPr>
          <w:rFonts w:ascii="Trebuchet MS" w:hAnsi="Trebuchet MS" w:cs="Arial"/>
        </w:rPr>
      </w:pPr>
      <w:r w:rsidRPr="004D3DCF">
        <w:rPr>
          <w:rFonts w:ascii="Trebuchet MS" w:hAnsi="Trebuchet MS" w:cs="Arial"/>
        </w:rPr>
        <w:t>Odwołanie przysługuje na:</w:t>
      </w:r>
    </w:p>
    <w:p w14:paraId="61CD9754" w14:textId="77777777" w:rsidR="004D3DCF" w:rsidRPr="004D3DCF" w:rsidRDefault="004D3DCF" w:rsidP="004D3DCF">
      <w:pPr>
        <w:jc w:val="both"/>
        <w:rPr>
          <w:rFonts w:ascii="Trebuchet MS" w:hAnsi="Trebuchet MS" w:cs="Arial"/>
        </w:rPr>
      </w:pPr>
    </w:p>
    <w:p w14:paraId="27335DB7" w14:textId="77777777" w:rsidR="004D3DCF" w:rsidRPr="004D3DCF" w:rsidRDefault="004D3DCF" w:rsidP="00BE298D">
      <w:pPr>
        <w:ind w:left="993" w:hanging="284"/>
        <w:jc w:val="both"/>
        <w:rPr>
          <w:rFonts w:ascii="Trebuchet MS" w:hAnsi="Trebuchet MS" w:cs="Arial"/>
        </w:rPr>
      </w:pPr>
      <w:r w:rsidRPr="004D3DCF">
        <w:rPr>
          <w:rFonts w:ascii="Trebuchet MS" w:hAnsi="Trebuchet MS" w:cs="Arial"/>
        </w:rPr>
        <w:t xml:space="preserve">1) </w:t>
      </w:r>
      <w:r w:rsidRPr="004D3DCF">
        <w:rPr>
          <w:rFonts w:ascii="Trebuchet MS" w:hAnsi="Trebuchet MS" w:cs="Arial"/>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89EF40B" w14:textId="77777777" w:rsidR="004D3DCF" w:rsidRPr="004D3DCF" w:rsidRDefault="004D3DCF" w:rsidP="00BE298D">
      <w:pPr>
        <w:ind w:left="993" w:hanging="284"/>
        <w:jc w:val="both"/>
        <w:rPr>
          <w:rFonts w:ascii="Trebuchet MS" w:hAnsi="Trebuchet MS" w:cs="Arial"/>
        </w:rPr>
      </w:pPr>
      <w:r w:rsidRPr="004D3DCF">
        <w:rPr>
          <w:rFonts w:ascii="Trebuchet MS" w:hAnsi="Trebuchet MS" w:cs="Arial"/>
        </w:rPr>
        <w:t xml:space="preserve">2) </w:t>
      </w:r>
      <w:r w:rsidRPr="004D3DCF">
        <w:rPr>
          <w:rFonts w:ascii="Trebuchet MS" w:hAnsi="Trebuchet MS" w:cs="Arial"/>
        </w:rPr>
        <w:tab/>
        <w:t>zaniechanie czynności w postępowaniu o udzielenie zamówienia, o zawarcie umowy ramowej, dynamicznym systemie zakupów, systemie kwalifikowania wykonawców lub konkursie, do której zamawiający był obowiązany na podstawie ustawy;</w:t>
      </w:r>
    </w:p>
    <w:p w14:paraId="05053D8A" w14:textId="77777777" w:rsidR="004D3DCF" w:rsidRPr="004D3DCF" w:rsidRDefault="004D3DCF" w:rsidP="00BE298D">
      <w:pPr>
        <w:ind w:left="993" w:hanging="284"/>
        <w:jc w:val="both"/>
        <w:rPr>
          <w:rFonts w:ascii="Trebuchet MS" w:hAnsi="Trebuchet MS" w:cs="Arial"/>
        </w:rPr>
      </w:pPr>
      <w:r w:rsidRPr="004D3DCF">
        <w:rPr>
          <w:rFonts w:ascii="Trebuchet MS" w:hAnsi="Trebuchet MS" w:cs="Arial"/>
        </w:rPr>
        <w:t xml:space="preserve">3) </w:t>
      </w:r>
      <w:r w:rsidRPr="004D3DCF">
        <w:rPr>
          <w:rFonts w:ascii="Trebuchet MS" w:hAnsi="Trebuchet MS" w:cs="Arial"/>
        </w:rPr>
        <w:tab/>
        <w:t>zaniechanie przeprowadzenia postępowania o udzielenie zamówienia lub zorganizowania konkursu na podstawie ustawy, mimo że zamawiający był do tego obowiązany.</w:t>
      </w:r>
    </w:p>
    <w:p w14:paraId="35168E35" w14:textId="77777777" w:rsidR="004D3DCF" w:rsidRPr="004D3DCF" w:rsidRDefault="004D3DCF" w:rsidP="004D3DCF">
      <w:pPr>
        <w:jc w:val="both"/>
        <w:rPr>
          <w:rFonts w:ascii="Trebuchet MS" w:hAnsi="Trebuchet MS" w:cs="Arial"/>
        </w:rPr>
      </w:pPr>
    </w:p>
    <w:p w14:paraId="3D5A4E23" w14:textId="77777777" w:rsidR="004D3DCF" w:rsidRPr="004D3DCF" w:rsidRDefault="004D3DCF" w:rsidP="0052559F">
      <w:pPr>
        <w:numPr>
          <w:ilvl w:val="0"/>
          <w:numId w:val="28"/>
        </w:numPr>
        <w:tabs>
          <w:tab w:val="clear" w:pos="720"/>
        </w:tabs>
        <w:ind w:left="284" w:hanging="284"/>
        <w:jc w:val="both"/>
        <w:rPr>
          <w:rFonts w:ascii="Trebuchet MS" w:hAnsi="Trebuchet MS" w:cs="Arial"/>
        </w:rPr>
      </w:pPr>
      <w:r w:rsidRPr="004D3DCF">
        <w:rPr>
          <w:rFonts w:ascii="Trebuchet MS" w:hAnsi="Trebuchet MS" w:cs="Arial"/>
        </w:rPr>
        <w:t>Odwołanie wnosi się do Prezesa Izby.</w:t>
      </w:r>
    </w:p>
    <w:p w14:paraId="4C74681C" w14:textId="77777777" w:rsidR="004D3DCF" w:rsidRPr="004D3DCF" w:rsidRDefault="004D3DCF" w:rsidP="0052559F">
      <w:pPr>
        <w:ind w:left="284" w:hanging="284"/>
        <w:jc w:val="both"/>
        <w:rPr>
          <w:rFonts w:ascii="Trebuchet MS" w:hAnsi="Trebuchet MS" w:cs="Arial"/>
        </w:rPr>
      </w:pPr>
    </w:p>
    <w:p w14:paraId="28CADA62" w14:textId="77777777" w:rsidR="004D3DCF" w:rsidRPr="004D3DCF" w:rsidRDefault="004D3DCF" w:rsidP="0052559F">
      <w:pPr>
        <w:numPr>
          <w:ilvl w:val="0"/>
          <w:numId w:val="28"/>
        </w:numPr>
        <w:tabs>
          <w:tab w:val="clear" w:pos="720"/>
        </w:tabs>
        <w:ind w:left="284" w:hanging="284"/>
        <w:jc w:val="both"/>
        <w:rPr>
          <w:rFonts w:ascii="Trebuchet MS" w:hAnsi="Trebuchet MS" w:cs="Arial"/>
        </w:rPr>
      </w:pPr>
      <w:r w:rsidRPr="004D3DCF">
        <w:rPr>
          <w:rFonts w:ascii="Trebuchet MS" w:hAnsi="Trebuchet MS"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9289DC6" w14:textId="77777777" w:rsidR="004D3DCF" w:rsidRPr="004D3DCF" w:rsidRDefault="004D3DCF" w:rsidP="0052559F">
      <w:pPr>
        <w:ind w:left="284" w:hanging="284"/>
        <w:jc w:val="both"/>
        <w:rPr>
          <w:rFonts w:ascii="Trebuchet MS" w:hAnsi="Trebuchet MS" w:cs="Arial"/>
        </w:rPr>
      </w:pPr>
    </w:p>
    <w:p w14:paraId="763962EF" w14:textId="77777777" w:rsidR="004D3DCF" w:rsidRPr="004D3DCF" w:rsidRDefault="004D3DCF" w:rsidP="0052559F">
      <w:pPr>
        <w:numPr>
          <w:ilvl w:val="0"/>
          <w:numId w:val="28"/>
        </w:numPr>
        <w:tabs>
          <w:tab w:val="clear" w:pos="720"/>
        </w:tabs>
        <w:ind w:left="284" w:hanging="284"/>
        <w:jc w:val="both"/>
        <w:rPr>
          <w:rFonts w:ascii="Trebuchet MS" w:hAnsi="Trebuchet MS" w:cs="Arial"/>
        </w:rPr>
      </w:pPr>
      <w:r w:rsidRPr="004D3DCF">
        <w:rPr>
          <w:rFonts w:ascii="Trebuchet MS" w:hAnsi="Trebuchet MS"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29558E6" w14:textId="77777777" w:rsidR="004D3DCF" w:rsidRPr="004D3DCF" w:rsidRDefault="004D3DCF" w:rsidP="0052559F">
      <w:pPr>
        <w:ind w:left="284" w:hanging="284"/>
        <w:jc w:val="both"/>
        <w:rPr>
          <w:rFonts w:ascii="Trebuchet MS" w:hAnsi="Trebuchet MS" w:cs="Arial"/>
        </w:rPr>
      </w:pPr>
    </w:p>
    <w:p w14:paraId="06801C97" w14:textId="77777777" w:rsidR="004D3DCF" w:rsidRPr="004D3DCF" w:rsidRDefault="004D3DCF" w:rsidP="0052559F">
      <w:pPr>
        <w:numPr>
          <w:ilvl w:val="0"/>
          <w:numId w:val="28"/>
        </w:numPr>
        <w:tabs>
          <w:tab w:val="clear" w:pos="720"/>
        </w:tabs>
        <w:ind w:left="284" w:hanging="284"/>
        <w:jc w:val="both"/>
        <w:rPr>
          <w:rFonts w:ascii="Trebuchet MS" w:hAnsi="Trebuchet MS" w:cs="Arial"/>
        </w:rPr>
      </w:pPr>
      <w:r w:rsidRPr="004D3DCF">
        <w:rPr>
          <w:rFonts w:ascii="Trebuchet MS" w:hAnsi="Trebuchet MS" w:cs="Arial"/>
        </w:rPr>
        <w:t>Zgodnie z art. 515 ustawy:</w:t>
      </w:r>
    </w:p>
    <w:p w14:paraId="7BD586B2" w14:textId="77777777" w:rsidR="004D3DCF" w:rsidRPr="004D3DCF" w:rsidRDefault="004D3DCF" w:rsidP="004D3DCF">
      <w:pPr>
        <w:numPr>
          <w:ilvl w:val="0"/>
          <w:numId w:val="102"/>
        </w:numPr>
        <w:jc w:val="both"/>
        <w:rPr>
          <w:rFonts w:ascii="Trebuchet MS" w:hAnsi="Trebuchet MS" w:cs="Arial"/>
        </w:rPr>
      </w:pPr>
      <w:r w:rsidRPr="004D3DCF">
        <w:rPr>
          <w:rFonts w:ascii="Trebuchet MS" w:hAnsi="Trebuchet MS" w:cs="Arial"/>
        </w:rPr>
        <w:t>Odwołanie wnosi się w przypadku zamówień, których wartość jest mniejsza niż progi unijne, w terminie:</w:t>
      </w:r>
    </w:p>
    <w:p w14:paraId="499D638F" w14:textId="77777777" w:rsidR="004D3DCF" w:rsidRPr="004D3DCF" w:rsidRDefault="004D3DCF" w:rsidP="004D3DCF">
      <w:pPr>
        <w:numPr>
          <w:ilvl w:val="1"/>
          <w:numId w:val="102"/>
        </w:numPr>
        <w:jc w:val="both"/>
        <w:rPr>
          <w:rFonts w:ascii="Trebuchet MS" w:hAnsi="Trebuchet MS" w:cs="Arial"/>
        </w:rPr>
      </w:pPr>
      <w:r w:rsidRPr="004D3DCF">
        <w:rPr>
          <w:rFonts w:ascii="Trebuchet MS" w:hAnsi="Trebuchet MS" w:cs="Arial"/>
        </w:rPr>
        <w:t>5 dni od dnia przekazania informacji o czynności zamawiającego stanowiącej podstawę jego wniesienia, jeżeli informacja została przekazana przy użyciu środków komunikacji elektronicznej,</w:t>
      </w:r>
    </w:p>
    <w:p w14:paraId="36013965" w14:textId="77777777" w:rsidR="004D3DCF" w:rsidRPr="004D3DCF" w:rsidRDefault="004D3DCF" w:rsidP="004D3DCF">
      <w:pPr>
        <w:numPr>
          <w:ilvl w:val="1"/>
          <w:numId w:val="102"/>
        </w:numPr>
        <w:jc w:val="both"/>
        <w:rPr>
          <w:rFonts w:ascii="Trebuchet MS" w:hAnsi="Trebuchet MS" w:cs="Arial"/>
        </w:rPr>
      </w:pPr>
      <w:r w:rsidRPr="004D3DCF">
        <w:rPr>
          <w:rFonts w:ascii="Trebuchet MS" w:hAnsi="Trebuchet MS" w:cs="Arial"/>
        </w:rPr>
        <w:t>10 dni od dnia przekazania informacji o czynności zamawiającego stanowiącej podstawę jego wniesienia, jeżeli informacja została przekazana w sposób inny niż określony w lit. a.</w:t>
      </w:r>
    </w:p>
    <w:p w14:paraId="6803A65D" w14:textId="77777777" w:rsidR="004D3DCF" w:rsidRPr="004D3DCF" w:rsidRDefault="004D3DCF" w:rsidP="004D3DCF">
      <w:pPr>
        <w:jc w:val="both"/>
        <w:rPr>
          <w:rFonts w:ascii="Trebuchet MS" w:hAnsi="Trebuchet MS" w:cs="Arial"/>
        </w:rPr>
      </w:pPr>
    </w:p>
    <w:p w14:paraId="6F123358" w14:textId="77777777" w:rsidR="004D3DCF" w:rsidRPr="004D3DCF" w:rsidRDefault="004D3DCF" w:rsidP="004D3DCF">
      <w:pPr>
        <w:numPr>
          <w:ilvl w:val="0"/>
          <w:numId w:val="102"/>
        </w:numPr>
        <w:jc w:val="both"/>
        <w:rPr>
          <w:rFonts w:ascii="Trebuchet MS" w:hAnsi="Trebuchet MS" w:cs="Arial"/>
        </w:rPr>
      </w:pPr>
      <w:r w:rsidRPr="004D3DCF">
        <w:rPr>
          <w:rFonts w:ascii="Trebuchet MS" w:hAnsi="Trebuchet MS" w:cs="Arial"/>
        </w:rPr>
        <w:t xml:space="preserve">Odwołanie wobec treści ogłoszenia wszczynającego postępowanie o udzielenie zamówienia lub konkurs lub wobec treści dokumentów zamówienia wnosi się w terminie 5 dni od dnia </w:t>
      </w:r>
      <w:r w:rsidRPr="004D3DCF">
        <w:rPr>
          <w:rFonts w:ascii="Trebuchet MS" w:hAnsi="Trebuchet MS" w:cs="Arial"/>
        </w:rPr>
        <w:lastRenderedPageBreak/>
        <w:t>zamieszczenia ogłoszenia w Biuletynie Zamówień Publicznych lub dokumentów zamówienia na stronie internetowej, w przypadku zamówień, których wartość jest mniejsza niż progi unijne.</w:t>
      </w:r>
    </w:p>
    <w:p w14:paraId="2848B6F3" w14:textId="77777777" w:rsidR="004D3DCF" w:rsidRPr="004D3DCF" w:rsidRDefault="004D3DCF" w:rsidP="004D3DCF">
      <w:pPr>
        <w:jc w:val="both"/>
        <w:rPr>
          <w:rFonts w:ascii="Trebuchet MS" w:hAnsi="Trebuchet MS" w:cs="Arial"/>
        </w:rPr>
      </w:pPr>
    </w:p>
    <w:p w14:paraId="089F450C" w14:textId="77777777" w:rsidR="004D3DCF" w:rsidRPr="004D3DCF" w:rsidRDefault="004D3DCF" w:rsidP="004D3DCF">
      <w:pPr>
        <w:numPr>
          <w:ilvl w:val="0"/>
          <w:numId w:val="102"/>
        </w:numPr>
        <w:jc w:val="both"/>
        <w:rPr>
          <w:rFonts w:ascii="Trebuchet MS" w:hAnsi="Trebuchet MS" w:cs="Arial"/>
        </w:rPr>
      </w:pPr>
      <w:r w:rsidRPr="004D3DCF">
        <w:rPr>
          <w:rFonts w:ascii="Trebuchet MS" w:hAnsi="Trebuchet MS" w:cs="Arial"/>
        </w:rPr>
        <w:t>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1289CBF" w14:textId="77777777" w:rsidR="004D3DCF" w:rsidRPr="004D3DCF" w:rsidRDefault="004D3DCF" w:rsidP="004D3DCF">
      <w:pPr>
        <w:jc w:val="both"/>
        <w:rPr>
          <w:rFonts w:ascii="Trebuchet MS" w:hAnsi="Trebuchet MS" w:cs="Arial"/>
        </w:rPr>
      </w:pPr>
    </w:p>
    <w:p w14:paraId="6E123ED9" w14:textId="77777777" w:rsidR="004D3DCF" w:rsidRPr="004D3DCF" w:rsidRDefault="004D3DCF" w:rsidP="004D3DCF">
      <w:pPr>
        <w:numPr>
          <w:ilvl w:val="0"/>
          <w:numId w:val="102"/>
        </w:numPr>
        <w:jc w:val="both"/>
        <w:rPr>
          <w:rFonts w:ascii="Trebuchet MS" w:hAnsi="Trebuchet MS" w:cs="Arial"/>
        </w:rPr>
      </w:pPr>
      <w:r w:rsidRPr="004D3DCF">
        <w:rPr>
          <w:rFonts w:ascii="Trebuchet MS" w:hAnsi="Trebuchet MS" w:cs="Arial"/>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D020783" w14:textId="77777777" w:rsidR="004D3DCF" w:rsidRPr="004D3DCF" w:rsidRDefault="004D3DCF" w:rsidP="004D3DCF">
      <w:pPr>
        <w:ind w:left="709"/>
        <w:jc w:val="both"/>
        <w:rPr>
          <w:rFonts w:ascii="Trebuchet MS" w:hAnsi="Trebuchet MS" w:cs="Arial"/>
        </w:rPr>
      </w:pPr>
      <w:r w:rsidRPr="004D3DCF">
        <w:rPr>
          <w:rFonts w:ascii="Trebuchet MS" w:hAnsi="Trebuchet MS" w:cs="Arial"/>
        </w:rPr>
        <w:t>1) 15 dni od dnia zamieszczenia w Biuletynie Zamówień Publicznych ogłoszenia o wyniku postępowania, a w przypadku udzielenia zamówienia w trybie negocjacji bez ogłoszenia albo zamówienia z wolnej ręki – ogłoszenia o wyniku postępowania, zawierającego uzasadnienie udzielenia zamówienia w trybie negocjacji bez ogłoszenia albo zamówienia z wolnej ręki,</w:t>
      </w:r>
    </w:p>
    <w:p w14:paraId="61E71005" w14:textId="52B81141" w:rsidR="004D3DCF" w:rsidRPr="004D3DCF" w:rsidRDefault="004D3DCF" w:rsidP="004D3DCF">
      <w:pPr>
        <w:ind w:left="709"/>
        <w:jc w:val="both"/>
        <w:rPr>
          <w:rFonts w:ascii="Trebuchet MS" w:hAnsi="Trebuchet MS" w:cs="Arial"/>
        </w:rPr>
      </w:pPr>
      <w:r>
        <w:rPr>
          <w:rFonts w:ascii="Trebuchet MS" w:hAnsi="Trebuchet MS" w:cs="Arial"/>
        </w:rPr>
        <w:t xml:space="preserve"> </w:t>
      </w:r>
      <w:r w:rsidRPr="004D3DCF">
        <w:rPr>
          <w:rFonts w:ascii="Trebuchet MS" w:hAnsi="Trebuchet MS" w:cs="Arial"/>
        </w:rPr>
        <w:t>2) miesiąca od dnia zawarcia umowy, jeżeli:</w:t>
      </w:r>
    </w:p>
    <w:p w14:paraId="785E6B13" w14:textId="77777777" w:rsidR="004D3DCF" w:rsidRPr="004D3DCF" w:rsidRDefault="004D3DCF" w:rsidP="004D3DCF">
      <w:pPr>
        <w:ind w:left="1134"/>
        <w:jc w:val="both"/>
        <w:rPr>
          <w:rFonts w:ascii="Trebuchet MS" w:hAnsi="Trebuchet MS" w:cs="Arial"/>
        </w:rPr>
      </w:pPr>
      <w:r w:rsidRPr="004D3DCF">
        <w:rPr>
          <w:rFonts w:ascii="Trebuchet MS" w:hAnsi="Trebuchet MS" w:cs="Arial"/>
        </w:rPr>
        <w:t>a)</w:t>
      </w:r>
      <w:r w:rsidRPr="004D3DCF">
        <w:rPr>
          <w:rFonts w:ascii="Trebuchet MS" w:hAnsi="Trebuchet MS" w:cs="Arial"/>
        </w:rPr>
        <w:tab/>
        <w:t xml:space="preserve"> zamawiający nie zamieścił w Biuletynie Zamówień Publicznych ogłoszenia o wyniku postępowania albo</w:t>
      </w:r>
    </w:p>
    <w:p w14:paraId="593EC13F" w14:textId="77777777" w:rsidR="004D3DCF" w:rsidRPr="004D3DCF" w:rsidRDefault="004D3DCF" w:rsidP="004D3DCF">
      <w:pPr>
        <w:ind w:left="1134"/>
        <w:jc w:val="both"/>
        <w:rPr>
          <w:rFonts w:ascii="Trebuchet MS" w:hAnsi="Trebuchet MS" w:cs="Arial"/>
        </w:rPr>
      </w:pPr>
      <w:r w:rsidRPr="004D3DCF">
        <w:rPr>
          <w:rFonts w:ascii="Trebuchet MS" w:hAnsi="Trebuchet MS" w:cs="Arial"/>
        </w:rPr>
        <w:t>b) zamieścił w Biuletynie Zamówień Publicznych ogłoszenia o wyniku postępowania, które nie zawiera uzasadnienia udzielenia zamówienia w trybie negocjacji bez ogłoszenia albo zamówienia z wolnej ręki.</w:t>
      </w:r>
    </w:p>
    <w:p w14:paraId="578865C7" w14:textId="77777777" w:rsidR="004D3DCF" w:rsidRPr="004D3DCF" w:rsidRDefault="004D3DCF" w:rsidP="0052559F">
      <w:pPr>
        <w:numPr>
          <w:ilvl w:val="0"/>
          <w:numId w:val="28"/>
        </w:numPr>
        <w:tabs>
          <w:tab w:val="clear" w:pos="720"/>
        </w:tabs>
        <w:ind w:left="284" w:hanging="284"/>
        <w:jc w:val="both"/>
        <w:rPr>
          <w:rFonts w:ascii="Trebuchet MS" w:hAnsi="Trebuchet MS" w:cs="Arial"/>
        </w:rPr>
      </w:pPr>
      <w:r w:rsidRPr="004D3DCF">
        <w:rPr>
          <w:rFonts w:ascii="Trebuchet MS" w:hAnsi="Trebuchet MS" w:cs="Arial"/>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26B55F9B" w14:textId="77777777" w:rsidR="004D3DCF" w:rsidRPr="004D3DCF" w:rsidRDefault="004D3DCF" w:rsidP="004D3DCF">
      <w:pPr>
        <w:jc w:val="both"/>
        <w:rPr>
          <w:rFonts w:ascii="Trebuchet MS" w:hAnsi="Trebuchet MS" w:cs="Arial"/>
        </w:rPr>
      </w:pPr>
    </w:p>
    <w:p w14:paraId="17218EC2" w14:textId="77777777" w:rsidR="004D3DCF" w:rsidRPr="004D3DCF" w:rsidRDefault="004D3DCF" w:rsidP="0052559F">
      <w:pPr>
        <w:numPr>
          <w:ilvl w:val="0"/>
          <w:numId w:val="28"/>
        </w:numPr>
        <w:tabs>
          <w:tab w:val="clear" w:pos="720"/>
        </w:tabs>
        <w:ind w:left="426" w:hanging="426"/>
        <w:jc w:val="both"/>
        <w:rPr>
          <w:rFonts w:ascii="Trebuchet MS" w:hAnsi="Trebuchet MS" w:cs="Arial"/>
        </w:rPr>
      </w:pPr>
      <w:r w:rsidRPr="004D3DCF">
        <w:rPr>
          <w:rFonts w:ascii="Trebuchet MS" w:hAnsi="Trebuchet MS" w:cs="Arial"/>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2020 r. o doręczeniach elektronicznych, jest równoznaczne z jej wniesieniem.</w:t>
      </w:r>
    </w:p>
    <w:p w14:paraId="7D6E6CF5" w14:textId="77777777" w:rsidR="004D3DCF" w:rsidRPr="004D3DCF" w:rsidRDefault="004D3DCF" w:rsidP="0052559F">
      <w:pPr>
        <w:ind w:left="426" w:hanging="426"/>
        <w:jc w:val="both"/>
        <w:rPr>
          <w:rFonts w:ascii="Trebuchet MS" w:hAnsi="Trebuchet MS" w:cs="Arial"/>
        </w:rPr>
      </w:pPr>
    </w:p>
    <w:p w14:paraId="1056F3F5" w14:textId="77777777" w:rsidR="004D3DCF" w:rsidRPr="004D3DCF" w:rsidRDefault="004D3DCF" w:rsidP="0052559F">
      <w:pPr>
        <w:numPr>
          <w:ilvl w:val="0"/>
          <w:numId w:val="28"/>
        </w:numPr>
        <w:tabs>
          <w:tab w:val="clear" w:pos="720"/>
        </w:tabs>
        <w:ind w:left="426" w:hanging="426"/>
        <w:jc w:val="both"/>
        <w:rPr>
          <w:rFonts w:ascii="Trebuchet MS" w:hAnsi="Trebuchet MS" w:cs="Arial"/>
        </w:rPr>
      </w:pPr>
      <w:r w:rsidRPr="004D3DCF">
        <w:rPr>
          <w:rFonts w:ascii="Trebuchet MS" w:hAnsi="Trebuchet MS" w:cs="Arial"/>
        </w:rPr>
        <w:t>Od wyroku sądu lub postanowienia kończącego postępowanie w sprawie przysługuje skarga kasacyjna do Sądu Najwyższego.</w:t>
      </w:r>
    </w:p>
    <w:p w14:paraId="72D9C8B4" w14:textId="77777777" w:rsidR="004D3DCF" w:rsidRPr="004D3DCF" w:rsidRDefault="004D3DCF" w:rsidP="004D3DCF">
      <w:pPr>
        <w:jc w:val="both"/>
        <w:rPr>
          <w:rFonts w:ascii="Trebuchet MS" w:hAnsi="Trebuchet MS" w:cs="Arial"/>
        </w:rPr>
      </w:pPr>
    </w:p>
    <w:p w14:paraId="1A4651B3" w14:textId="77777777" w:rsidR="00D42BC2" w:rsidRDefault="00D42BC2" w:rsidP="00981348">
      <w:pPr>
        <w:tabs>
          <w:tab w:val="left" w:pos="567"/>
        </w:tabs>
        <w:spacing w:line="360" w:lineRule="auto"/>
        <w:rPr>
          <w:rFonts w:ascii="Trebuchet MS" w:hAnsi="Trebuchet MS" w:cs="Arial"/>
          <w:b/>
        </w:rPr>
      </w:pPr>
    </w:p>
    <w:p w14:paraId="2C45A9DF" w14:textId="0835FD62" w:rsidR="0011083F" w:rsidRDefault="003616AB" w:rsidP="001A0454">
      <w:pPr>
        <w:tabs>
          <w:tab w:val="left" w:pos="567"/>
        </w:tabs>
        <w:spacing w:line="360" w:lineRule="auto"/>
        <w:jc w:val="center"/>
        <w:rPr>
          <w:rFonts w:ascii="Trebuchet MS" w:hAnsi="Trebuchet MS" w:cs="Arial"/>
          <w:b/>
        </w:rPr>
      </w:pPr>
      <w:r w:rsidRPr="00C540CA">
        <w:rPr>
          <w:rFonts w:ascii="Trebuchet MS" w:hAnsi="Trebuchet MS" w:cs="Arial"/>
          <w:b/>
        </w:rPr>
        <w:t xml:space="preserve">ROZDZIAŁ </w:t>
      </w:r>
      <w:r w:rsidR="002B453A">
        <w:rPr>
          <w:rFonts w:ascii="Trebuchet MS" w:hAnsi="Trebuchet MS" w:cs="Arial"/>
          <w:b/>
        </w:rPr>
        <w:t>XXX</w:t>
      </w:r>
      <w:r w:rsidR="00341D83">
        <w:rPr>
          <w:rFonts w:ascii="Trebuchet MS" w:hAnsi="Trebuchet MS" w:cs="Arial"/>
          <w:b/>
        </w:rPr>
        <w:t>II</w:t>
      </w:r>
    </w:p>
    <w:p w14:paraId="39199C32" w14:textId="759AD56C" w:rsidR="003616AB" w:rsidRPr="00E51C52" w:rsidRDefault="003616AB" w:rsidP="000B1543">
      <w:pPr>
        <w:tabs>
          <w:tab w:val="left" w:pos="567"/>
        </w:tabs>
        <w:spacing w:line="360" w:lineRule="auto"/>
        <w:jc w:val="center"/>
        <w:rPr>
          <w:rFonts w:ascii="Trebuchet MS" w:hAnsi="Trebuchet MS" w:cs="Arial"/>
        </w:rPr>
      </w:pPr>
      <w:r w:rsidRPr="00C540CA">
        <w:rPr>
          <w:rFonts w:ascii="Trebuchet MS" w:hAnsi="Trebuchet MS" w:cs="Arial"/>
          <w:b/>
        </w:rPr>
        <w:t>INFORMACJA W SPRAWIE ZWROTU KOSZTÓW W POSTĘPOWANIU</w:t>
      </w:r>
    </w:p>
    <w:p w14:paraId="268A0D25" w14:textId="64D7E376" w:rsidR="003616AB" w:rsidRPr="00C540CA" w:rsidRDefault="003616AB" w:rsidP="003616AB">
      <w:pPr>
        <w:jc w:val="both"/>
        <w:rPr>
          <w:rFonts w:ascii="Trebuchet MS" w:hAnsi="Trebuchet MS" w:cs="Arial"/>
        </w:rPr>
      </w:pPr>
      <w:r w:rsidRPr="00C540CA">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Pr>
          <w:rFonts w:ascii="Trebuchet MS" w:hAnsi="Trebuchet MS" w:cs="Arial"/>
        </w:rPr>
        <w:t>okoliczności</w:t>
      </w:r>
      <w:r w:rsidRPr="00C540CA">
        <w:rPr>
          <w:rFonts w:ascii="Trebuchet MS" w:hAnsi="Trebuchet MS" w:cs="Arial"/>
        </w:rPr>
        <w:t xml:space="preserve">, o której mowa w art. </w:t>
      </w:r>
      <w:r w:rsidR="00E51C52">
        <w:rPr>
          <w:rFonts w:ascii="Trebuchet MS" w:hAnsi="Trebuchet MS" w:cs="Arial"/>
        </w:rPr>
        <w:t>261</w:t>
      </w:r>
      <w:r w:rsidRPr="00C540CA">
        <w:rPr>
          <w:rFonts w:ascii="Trebuchet MS" w:hAnsi="Trebuchet MS" w:cs="Arial"/>
        </w:rPr>
        <w:t xml:space="preserve"> ustawy).</w:t>
      </w:r>
    </w:p>
    <w:p w14:paraId="5EED31E8" w14:textId="77777777" w:rsidR="00533135" w:rsidRDefault="00533135" w:rsidP="00D86652">
      <w:pPr>
        <w:spacing w:line="360" w:lineRule="auto"/>
        <w:ind w:right="28"/>
        <w:rPr>
          <w:rFonts w:ascii="Trebuchet MS" w:hAnsi="Trebuchet MS" w:cs="Arial"/>
          <w:b/>
        </w:rPr>
      </w:pPr>
    </w:p>
    <w:p w14:paraId="41C8E5B0" w14:textId="6CAA5E36" w:rsidR="0011083F"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ROZDZIAŁ XX</w:t>
      </w:r>
      <w:r w:rsidR="002B453A">
        <w:rPr>
          <w:rFonts w:ascii="Trebuchet MS" w:hAnsi="Trebuchet MS" w:cs="Arial"/>
          <w:b/>
        </w:rPr>
        <w:t>XI</w:t>
      </w:r>
      <w:r w:rsidR="00341D83">
        <w:rPr>
          <w:rFonts w:ascii="Trebuchet MS" w:hAnsi="Trebuchet MS" w:cs="Arial"/>
          <w:b/>
        </w:rPr>
        <w:t>II</w:t>
      </w:r>
    </w:p>
    <w:p w14:paraId="607C4884" w14:textId="300CB4D0" w:rsidR="002C555A"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INFORMACJA DOTYCZĄCA OCHRONY DANYCH ODOBOWYCH – RODO</w:t>
      </w:r>
    </w:p>
    <w:p w14:paraId="0E37B888" w14:textId="347C5452" w:rsidR="00E65031"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E65031">
        <w:rPr>
          <w:rFonts w:ascii="Trebuchet MS" w:hAnsi="Trebuchet MS"/>
        </w:rPr>
        <w:t xml:space="preserve">Stosownie do art. 13 ust. 1 i 2 rozporządzenia Parlamentu Europejskiego i Rady (UE) 2016/679 </w:t>
      </w:r>
      <w:r w:rsidR="00A00660">
        <w:rPr>
          <w:rFonts w:ascii="Trebuchet MS" w:hAnsi="Trebuchet MS"/>
        </w:rPr>
        <w:br/>
      </w:r>
      <w:r w:rsidRPr="00E65031">
        <w:rPr>
          <w:rFonts w:ascii="Trebuchet MS" w:hAnsi="Trebuchet MS"/>
        </w:rPr>
        <w:t xml:space="preserve">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Gmina Mosina reprezentowana przez Burmistrza Gminy Mosina z siedzibą: Urząd Miejski w Mosinie tel. +48 618-109-500, adres e-mail: </w:t>
      </w:r>
      <w:hyperlink r:id="rId14" w:history="1">
        <w:r w:rsidR="00211243" w:rsidRPr="006E45BD">
          <w:rPr>
            <w:rStyle w:val="Hipercze"/>
            <w:rFonts w:ascii="Trebuchet MS" w:hAnsi="Trebuchet MS"/>
          </w:rPr>
          <w:t>um@mosina.pl</w:t>
        </w:r>
      </w:hyperlink>
      <w:r w:rsidRPr="00E65031">
        <w:rPr>
          <w:rFonts w:ascii="Trebuchet MS" w:hAnsi="Trebuchet MS"/>
        </w:rPr>
        <w:t>;</w:t>
      </w:r>
    </w:p>
    <w:p w14:paraId="76A52A89" w14:textId="597C8446" w:rsidR="00E65031" w:rsidRPr="00533135"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533135">
        <w:rPr>
          <w:rFonts w:ascii="Trebuchet MS" w:hAnsi="Trebuchet MS"/>
        </w:rPr>
        <w:t xml:space="preserve">Administrator wyznaczył Inspektora Ochrony Danych Osobowych p. Bartosza Dmochowskiego, </w:t>
      </w:r>
      <w:r w:rsidR="00A00660">
        <w:rPr>
          <w:rFonts w:ascii="Trebuchet MS" w:hAnsi="Trebuchet MS"/>
        </w:rPr>
        <w:br/>
      </w:r>
      <w:r w:rsidRPr="00533135">
        <w:rPr>
          <w:rFonts w:ascii="Trebuchet MS" w:hAnsi="Trebuchet MS"/>
        </w:rPr>
        <w:t xml:space="preserve">z którym w sprawach dotyczących przetwarzania danych osobowych można skontaktować się </w:t>
      </w:r>
      <w:r w:rsidR="00A00660">
        <w:rPr>
          <w:rFonts w:ascii="Trebuchet MS" w:hAnsi="Trebuchet MS"/>
        </w:rPr>
        <w:br/>
      </w:r>
      <w:r w:rsidRPr="00533135">
        <w:rPr>
          <w:rFonts w:ascii="Trebuchet MS" w:hAnsi="Trebuchet MS"/>
        </w:rPr>
        <w:t xml:space="preserve">za pośrednictwem poczty elektronicznej pod adresem e-mail: </w:t>
      </w:r>
      <w:hyperlink r:id="rId15" w:history="1">
        <w:r w:rsidR="0004084B" w:rsidRPr="006E45BD">
          <w:rPr>
            <w:rStyle w:val="Hipercze"/>
            <w:rFonts w:ascii="Trebuchet MS" w:hAnsi="Trebuchet MS"/>
          </w:rPr>
          <w:t>iod@mosina.pl</w:t>
        </w:r>
      </w:hyperlink>
      <w:r w:rsidR="0004084B">
        <w:rPr>
          <w:rFonts w:ascii="Trebuchet MS" w:hAnsi="Trebuchet MS"/>
        </w:rPr>
        <w:t xml:space="preserve"> </w:t>
      </w:r>
      <w:r w:rsidRPr="00533135">
        <w:rPr>
          <w:rFonts w:ascii="Trebuchet MS" w:hAnsi="Trebuchet MS"/>
        </w:rPr>
        <w:t xml:space="preserve"> lub nr tel. 618-109-</w:t>
      </w:r>
      <w:r w:rsidRPr="00533135">
        <w:rPr>
          <w:rFonts w:ascii="Trebuchet MS" w:hAnsi="Trebuchet MS"/>
        </w:rPr>
        <w:lastRenderedPageBreak/>
        <w:t xml:space="preserve">522, Zamawiający przetwarza dane osobowe zebrane w niniejszym postępowaniu o udzielenie zamówienia publicznego w sposób gwarantujący zabezpieczenie przed ich bezprawnym rozpowszechnianiem. </w:t>
      </w:r>
    </w:p>
    <w:p w14:paraId="395DB238" w14:textId="474F9031" w:rsidR="00E65031" w:rsidRPr="00E65031"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E65031">
        <w:rPr>
          <w:rFonts w:ascii="Trebuchet MS" w:hAnsi="Trebuchet MS"/>
        </w:rPr>
        <w:t xml:space="preserve">Zamawiający udostępnia dane osobowe, o których mowa w art. 10 RODO w celu umożliwienia korzystania ze środków ochrony prawnej, o których mowa w dziale IX </w:t>
      </w:r>
      <w:r w:rsidR="00533135">
        <w:rPr>
          <w:rFonts w:ascii="Trebuchet MS" w:hAnsi="Trebuchet MS"/>
        </w:rPr>
        <w:t>ustawy z dnia 11 września 2019 r., - Prawo zamówień publicznych (Dz.U. z 20</w:t>
      </w:r>
      <w:r w:rsidR="00611CDD">
        <w:rPr>
          <w:rFonts w:ascii="Trebuchet MS" w:hAnsi="Trebuchet MS"/>
        </w:rPr>
        <w:t>21</w:t>
      </w:r>
      <w:r w:rsidR="00533135">
        <w:rPr>
          <w:rFonts w:ascii="Trebuchet MS" w:hAnsi="Trebuchet MS"/>
        </w:rPr>
        <w:t xml:space="preserve"> r., poz. </w:t>
      </w:r>
      <w:r w:rsidR="00611CDD">
        <w:rPr>
          <w:rFonts w:ascii="Trebuchet MS" w:hAnsi="Trebuchet MS"/>
        </w:rPr>
        <w:t xml:space="preserve">1129 </w:t>
      </w:r>
      <w:r w:rsidR="00533135">
        <w:rPr>
          <w:rFonts w:ascii="Trebuchet MS" w:hAnsi="Trebuchet MS"/>
        </w:rPr>
        <w:t xml:space="preserve">r. z </w:t>
      </w:r>
      <w:proofErr w:type="spellStart"/>
      <w:r w:rsidR="00533135">
        <w:rPr>
          <w:rFonts w:ascii="Trebuchet MS" w:hAnsi="Trebuchet MS"/>
        </w:rPr>
        <w:t>późn</w:t>
      </w:r>
      <w:proofErr w:type="spellEnd"/>
      <w:r w:rsidR="00533135">
        <w:rPr>
          <w:rFonts w:ascii="Trebuchet MS" w:hAnsi="Trebuchet MS"/>
        </w:rPr>
        <w:t xml:space="preserve">. zm.) zwany dalej „ustawą </w:t>
      </w:r>
      <w:proofErr w:type="spellStart"/>
      <w:r w:rsidR="00533135">
        <w:rPr>
          <w:rFonts w:ascii="Trebuchet MS" w:hAnsi="Trebuchet MS"/>
        </w:rPr>
        <w:t>Pzp</w:t>
      </w:r>
      <w:proofErr w:type="spellEnd"/>
      <w:r w:rsidR="00533135">
        <w:rPr>
          <w:rFonts w:ascii="Trebuchet MS" w:hAnsi="Trebuchet MS"/>
        </w:rPr>
        <w:t>”</w:t>
      </w:r>
      <w:r w:rsidRPr="00E65031">
        <w:rPr>
          <w:rFonts w:ascii="Trebuchet MS" w:hAnsi="Trebuchet MS"/>
        </w:rPr>
        <w:t xml:space="preserve">, do upływu terminu do ich wniesienia. </w:t>
      </w:r>
    </w:p>
    <w:p w14:paraId="5A8AF046" w14:textId="77777777" w:rsidR="00E65031" w:rsidRPr="00E65031"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E65031">
        <w:rPr>
          <w:rFonts w:ascii="Trebuchet MS" w:hAnsi="Trebuchet MS"/>
        </w:rPr>
        <w:t xml:space="preserve">Do przetwarzania danych osobowych, o których mowa w art. 10 RODO mogą być dopuszczone wyłącznie osoby posiadające upoważnienie. Osoby dopuszczone do przetwarzania takich danych są obowiązane do zachowania ich w poufności </w:t>
      </w:r>
    </w:p>
    <w:p w14:paraId="1F3096C8" w14:textId="4788EE79" w:rsidR="00E65031" w:rsidRPr="00E65031"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E65031">
        <w:rPr>
          <w:rFonts w:ascii="Trebuchet MS" w:hAnsi="Trebuchet MS"/>
        </w:rPr>
        <w:t xml:space="preserve">Dane osobowe przetwarzane będą na podstawie art. 6 ust. 1 lit. c RODO w celu związanym </w:t>
      </w:r>
      <w:r w:rsidR="000B3CA5">
        <w:rPr>
          <w:rFonts w:ascii="Trebuchet MS" w:hAnsi="Trebuchet MS"/>
        </w:rPr>
        <w:br/>
      </w:r>
      <w:r w:rsidRPr="00E65031">
        <w:rPr>
          <w:rFonts w:ascii="Trebuchet MS" w:hAnsi="Trebuchet MS"/>
        </w:rPr>
        <w:t>z prowadzeniem niniejszego postępowania o udzielenie zamówienia publicznego oraz jego rozstrzygnięciem, jak również, po wybraniu Wykonawcy – zawarciem umowy z Wykonawcą oraz jej realizacją, a także udokumentowania postępowania o udzielenie zamówienia i jego archiwizacji.</w:t>
      </w:r>
    </w:p>
    <w:p w14:paraId="261538F8" w14:textId="1135CA25" w:rsidR="00E65031" w:rsidRPr="00E65031"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E65031">
        <w:rPr>
          <w:rFonts w:ascii="Trebuchet MS" w:hAnsi="Trebuchet MS"/>
        </w:rPr>
        <w:t xml:space="preserve">Odbiorcami danych osobowych będą osoby lub podmioty, którym dokumentacja postępowania zostanie udostępniona w oparciu o art. 18-19 oraz 74-76 </w:t>
      </w:r>
      <w:r w:rsidR="00533135">
        <w:rPr>
          <w:rFonts w:ascii="Trebuchet MS" w:hAnsi="Trebuchet MS"/>
        </w:rPr>
        <w:t>ustawy</w:t>
      </w:r>
      <w:r w:rsidR="000C3200">
        <w:rPr>
          <w:rFonts w:ascii="Trebuchet MS" w:hAnsi="Trebuchet MS"/>
        </w:rPr>
        <w:t xml:space="preserve"> </w:t>
      </w:r>
      <w:proofErr w:type="spellStart"/>
      <w:r w:rsidR="000C3200">
        <w:rPr>
          <w:rFonts w:ascii="Trebuchet MS" w:hAnsi="Trebuchet MS"/>
        </w:rPr>
        <w:t>Pzp</w:t>
      </w:r>
      <w:proofErr w:type="spellEnd"/>
      <w:r w:rsidRPr="00E65031">
        <w:rPr>
          <w:rFonts w:ascii="Trebuchet MS" w:hAnsi="Trebuchet MS"/>
        </w:rPr>
        <w:t>.</w:t>
      </w:r>
    </w:p>
    <w:p w14:paraId="1737526B" w14:textId="2DE8B82C" w:rsidR="00E65031" w:rsidRPr="00E65031"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E65031">
        <w:rPr>
          <w:rFonts w:ascii="Trebuchet MS" w:hAnsi="Trebuchet MS"/>
        </w:rPr>
        <w:t xml:space="preserve">Dane osobowe pozyskane w związku z prowadzeniem niniejszego postępowania o udzielenie zamówienia publicznego będą przechowywane, zgodnie z art. 78 ust. 1 </w:t>
      </w:r>
      <w:r w:rsidR="00477532">
        <w:rPr>
          <w:rFonts w:ascii="Trebuchet MS" w:hAnsi="Trebuchet MS"/>
        </w:rPr>
        <w:t xml:space="preserve">ustawy </w:t>
      </w:r>
      <w:proofErr w:type="spellStart"/>
      <w:r w:rsidR="00477532">
        <w:rPr>
          <w:rFonts w:ascii="Trebuchet MS" w:hAnsi="Trebuchet MS"/>
        </w:rPr>
        <w:t>Pzp</w:t>
      </w:r>
      <w:proofErr w:type="spellEnd"/>
      <w:r w:rsidRPr="00E65031">
        <w:rPr>
          <w:rFonts w:ascii="Trebuchet MS" w:hAnsi="Trebuchet MS"/>
        </w:rPr>
        <w:t xml:space="preserve">, przez okres </w:t>
      </w:r>
      <w:r w:rsidR="00B81C48">
        <w:rPr>
          <w:rFonts w:ascii="Trebuchet MS" w:hAnsi="Trebuchet MS"/>
        </w:rPr>
        <w:br/>
      </w:r>
      <w:r w:rsidRPr="00E65031">
        <w:rPr>
          <w:rFonts w:ascii="Trebuchet MS" w:hAnsi="Trebuchet MS"/>
        </w:rPr>
        <w:t>4 lat od dnia zakończenia postępowania o udzielenie zamówienia publicznego, a jeżeli czas trwania umowy przekracza 4 lata, okres przechowywania obejmuje cały czas trwania umowy w sprawie zamówienia publicznego.</w:t>
      </w:r>
    </w:p>
    <w:p w14:paraId="4061A1EC" w14:textId="15D523DF" w:rsidR="00E65031" w:rsidRPr="00E65031"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E65031">
        <w:rPr>
          <w:rFonts w:ascii="Trebuchet MS" w:hAnsi="Trebuchet MS"/>
        </w:rPr>
        <w:t xml:space="preserve">Niezależnie od postanowień pkt </w:t>
      </w:r>
      <w:r w:rsidR="00477532">
        <w:rPr>
          <w:rFonts w:ascii="Trebuchet MS" w:hAnsi="Trebuchet MS"/>
        </w:rPr>
        <w:t>6</w:t>
      </w:r>
      <w:r w:rsidRPr="00E65031">
        <w:rPr>
          <w:rFonts w:ascii="Trebuchet MS" w:hAnsi="Trebuchet MS"/>
        </w:rPr>
        <w:t xml:space="preserve"> powyżej, w przypadku zawarcia umowy w sprawie zamówienia publicznego, dane osobowe będą przetwarzane do upływu okresu przedawnienia roszczeń wynikających z umowy w sprawie zamówienia publicznego. </w:t>
      </w:r>
    </w:p>
    <w:p w14:paraId="7C8DA669" w14:textId="77777777" w:rsidR="00E65031" w:rsidRPr="00E65031"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E65031">
        <w:rPr>
          <w:rFonts w:ascii="Trebuchet MS" w:hAnsi="Trebuchet MS"/>
        </w:rPr>
        <w:t xml:space="preserve">Dane osobowe pozyskane w związku z prowadzeniem niniejszego postępowania o udzielenie zamówienia mogą zostać przekazane podmiotom świadczącym usługi doradcze, w tym usługi prawne i konsultingowe, </w:t>
      </w:r>
    </w:p>
    <w:p w14:paraId="6135F584" w14:textId="77777777" w:rsidR="00E65031" w:rsidRPr="00E65031"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E65031">
        <w:rPr>
          <w:rFonts w:ascii="Trebuchet MS" w:hAnsi="Trebuchet MS"/>
        </w:rPr>
        <w:t>Stosownie do art. 22 RODO, decyzje dotyczące danych osobowych nie będą podejmowane w sposób zautomatyzowany.</w:t>
      </w:r>
    </w:p>
    <w:p w14:paraId="6E18AE07" w14:textId="77777777" w:rsidR="00E65031" w:rsidRPr="00E65031"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E65031">
        <w:rPr>
          <w:rFonts w:ascii="Trebuchet MS" w:hAnsi="Trebuchet MS"/>
        </w:rPr>
        <w:t>Osoba, której dotyczą pozyskane w związku z prowadzeniem niniejszego postępowania dane osobowe, ma prawo:</w:t>
      </w:r>
    </w:p>
    <w:p w14:paraId="43D94405" w14:textId="77777777" w:rsidR="00E65031" w:rsidRPr="00E65031" w:rsidRDefault="00E65031" w:rsidP="001D3FE3">
      <w:pPr>
        <w:widowControl w:val="0"/>
        <w:numPr>
          <w:ilvl w:val="2"/>
          <w:numId w:val="77"/>
        </w:numPr>
        <w:autoSpaceDE w:val="0"/>
        <w:autoSpaceDN w:val="0"/>
        <w:adjustRightInd w:val="0"/>
        <w:spacing w:before="120" w:after="120"/>
        <w:ind w:left="893"/>
        <w:jc w:val="both"/>
        <w:rPr>
          <w:rFonts w:ascii="Trebuchet MS" w:hAnsi="Trebuchet MS"/>
        </w:rPr>
      </w:pPr>
      <w:r w:rsidRPr="00E65031">
        <w:rPr>
          <w:rFonts w:ascii="Trebuchet MS" w:hAnsi="Trebuchet MS"/>
        </w:rPr>
        <w:t>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11348DD" w14:textId="19FAE6B4" w:rsidR="00E65031" w:rsidRPr="00E65031" w:rsidRDefault="00E65031" w:rsidP="001D3FE3">
      <w:pPr>
        <w:widowControl w:val="0"/>
        <w:numPr>
          <w:ilvl w:val="2"/>
          <w:numId w:val="77"/>
        </w:numPr>
        <w:autoSpaceDE w:val="0"/>
        <w:autoSpaceDN w:val="0"/>
        <w:adjustRightInd w:val="0"/>
        <w:spacing w:before="120" w:after="120"/>
        <w:ind w:left="893"/>
        <w:jc w:val="both"/>
        <w:rPr>
          <w:rFonts w:ascii="Trebuchet MS" w:hAnsi="Trebuchet MS"/>
        </w:rPr>
      </w:pPr>
      <w:r w:rsidRPr="00E65031">
        <w:rPr>
          <w:rFonts w:ascii="Trebuchet MS" w:hAnsi="Trebuchet MS"/>
        </w:rPr>
        <w:t xml:space="preserve">do sprostowana swoich danych osobowych – zgodnie z art. 16 RODO, przy czym skorzystanie </w:t>
      </w:r>
      <w:r w:rsidR="006A77AA">
        <w:rPr>
          <w:rFonts w:ascii="Trebuchet MS" w:hAnsi="Trebuchet MS"/>
        </w:rPr>
        <w:br/>
      </w:r>
      <w:r w:rsidRPr="00E65031">
        <w:rPr>
          <w:rFonts w:ascii="Trebuchet MS" w:hAnsi="Trebuchet MS"/>
        </w:rPr>
        <w:t xml:space="preserve">z uprawnienia do sprostowania lub uzupełnienia danych osobowych, o którym mowa w art. 16 RODO, nie może skutkować zmianą wyniku postępowania o udzielenie zamówienia publicznego, ani zmianą postanowień umowy w zakresie niezgodnym z </w:t>
      </w:r>
      <w:r w:rsidR="00533135">
        <w:rPr>
          <w:rFonts w:ascii="Trebuchet MS" w:hAnsi="Trebuchet MS"/>
        </w:rPr>
        <w:t>ustawą</w:t>
      </w:r>
      <w:r w:rsidR="000C3200">
        <w:rPr>
          <w:rFonts w:ascii="Trebuchet MS" w:hAnsi="Trebuchet MS"/>
        </w:rPr>
        <w:t xml:space="preserve"> </w:t>
      </w:r>
      <w:proofErr w:type="spellStart"/>
      <w:r w:rsidR="000C3200">
        <w:rPr>
          <w:rFonts w:ascii="Trebuchet MS" w:hAnsi="Trebuchet MS"/>
        </w:rPr>
        <w:t>Pzp</w:t>
      </w:r>
      <w:proofErr w:type="spellEnd"/>
      <w:r w:rsidR="00533135" w:rsidRPr="00E65031">
        <w:rPr>
          <w:rFonts w:ascii="Trebuchet MS" w:hAnsi="Trebuchet MS"/>
        </w:rPr>
        <w:t xml:space="preserve"> </w:t>
      </w:r>
      <w:r w:rsidRPr="00E65031">
        <w:rPr>
          <w:rFonts w:ascii="Trebuchet MS" w:hAnsi="Trebuchet MS"/>
        </w:rPr>
        <w:t>oraz nie może naruszać integralności protokołu oraz jego załączników;</w:t>
      </w:r>
    </w:p>
    <w:p w14:paraId="5BDEFFFB" w14:textId="77777777" w:rsidR="00E65031" w:rsidRPr="00E65031" w:rsidRDefault="00E65031" w:rsidP="001D3FE3">
      <w:pPr>
        <w:widowControl w:val="0"/>
        <w:numPr>
          <w:ilvl w:val="2"/>
          <w:numId w:val="77"/>
        </w:numPr>
        <w:autoSpaceDE w:val="0"/>
        <w:autoSpaceDN w:val="0"/>
        <w:adjustRightInd w:val="0"/>
        <w:spacing w:before="120" w:after="120"/>
        <w:ind w:left="893"/>
        <w:jc w:val="both"/>
        <w:rPr>
          <w:rFonts w:ascii="Trebuchet MS" w:hAnsi="Trebuchet MS"/>
        </w:rPr>
      </w:pPr>
      <w:r w:rsidRPr="00E65031">
        <w:rPr>
          <w:rFonts w:ascii="Trebuchet MS" w:hAnsi="Trebuchet MS"/>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50F14C8" w14:textId="497135C5" w:rsidR="00E65031" w:rsidRPr="00E65031" w:rsidRDefault="00E65031" w:rsidP="001D3FE3">
      <w:pPr>
        <w:widowControl w:val="0"/>
        <w:numPr>
          <w:ilvl w:val="2"/>
          <w:numId w:val="77"/>
        </w:numPr>
        <w:autoSpaceDE w:val="0"/>
        <w:autoSpaceDN w:val="0"/>
        <w:adjustRightInd w:val="0"/>
        <w:spacing w:before="120" w:after="120"/>
        <w:ind w:left="893"/>
        <w:jc w:val="both"/>
        <w:rPr>
          <w:rFonts w:ascii="Trebuchet MS" w:hAnsi="Trebuchet MS"/>
        </w:rPr>
      </w:pPr>
      <w:r w:rsidRPr="00E65031">
        <w:rPr>
          <w:rFonts w:ascii="Trebuchet MS" w:hAnsi="Trebuchet MS"/>
        </w:rPr>
        <w:t xml:space="preserve">wniesienia skargi do Prezesa Urzędu Ochrony Danych Osobowych w przypadku uznania, </w:t>
      </w:r>
      <w:r w:rsidR="006A77AA">
        <w:rPr>
          <w:rFonts w:ascii="Trebuchet MS" w:hAnsi="Trebuchet MS"/>
        </w:rPr>
        <w:br/>
      </w:r>
      <w:r w:rsidRPr="00E65031">
        <w:rPr>
          <w:rFonts w:ascii="Trebuchet MS" w:hAnsi="Trebuchet MS"/>
        </w:rPr>
        <w:t>iż przetwarzanie jej danych osobowych narusza przepisy o ochronie danych osobowych, w tym przepisy RODO.</w:t>
      </w:r>
    </w:p>
    <w:p w14:paraId="7E9CFE5D" w14:textId="737D804C" w:rsidR="00E65031" w:rsidRPr="00E65031" w:rsidRDefault="00E65031" w:rsidP="001D3FE3">
      <w:pPr>
        <w:widowControl w:val="0"/>
        <w:numPr>
          <w:ilvl w:val="1"/>
          <w:numId w:val="79"/>
        </w:numPr>
        <w:autoSpaceDE w:val="0"/>
        <w:autoSpaceDN w:val="0"/>
        <w:adjustRightInd w:val="0"/>
        <w:spacing w:before="120" w:after="120"/>
        <w:ind w:left="426" w:hanging="426"/>
        <w:jc w:val="both"/>
        <w:rPr>
          <w:rFonts w:ascii="Trebuchet MS" w:hAnsi="Trebuchet MS"/>
        </w:rPr>
      </w:pPr>
      <w:r w:rsidRPr="00E65031">
        <w:rPr>
          <w:rFonts w:ascii="Trebuchet MS" w:hAnsi="Trebuchet MS"/>
        </w:rPr>
        <w:t xml:space="preserve">Obowiązek podania danych osobowych jest wymogiem ustawowym określonym w przepisach PZP, związanym z udziałem w postępowaniu o udzielenie zamówienia publicznego; konsekwencje </w:t>
      </w:r>
      <w:r w:rsidRPr="00E65031">
        <w:rPr>
          <w:rFonts w:ascii="Trebuchet MS" w:hAnsi="Trebuchet MS"/>
        </w:rPr>
        <w:lastRenderedPageBreak/>
        <w:t xml:space="preserve">niepodania określonych danych określa </w:t>
      </w:r>
      <w:r w:rsidR="00477532">
        <w:rPr>
          <w:rFonts w:ascii="Trebuchet MS" w:hAnsi="Trebuchet MS"/>
        </w:rPr>
        <w:t xml:space="preserve">ustawa </w:t>
      </w:r>
      <w:proofErr w:type="spellStart"/>
      <w:r w:rsidR="00477532">
        <w:rPr>
          <w:rFonts w:ascii="Trebuchet MS" w:hAnsi="Trebuchet MS"/>
        </w:rPr>
        <w:t>Pzp</w:t>
      </w:r>
      <w:proofErr w:type="spellEnd"/>
      <w:r w:rsidRPr="00E65031">
        <w:rPr>
          <w:rFonts w:ascii="Trebuchet MS" w:hAnsi="Trebuchet MS"/>
        </w:rPr>
        <w:t>.</w:t>
      </w:r>
    </w:p>
    <w:p w14:paraId="67D74173" w14:textId="77777777" w:rsidR="00E65031" w:rsidRPr="00E65031" w:rsidRDefault="00E65031" w:rsidP="001D3FE3">
      <w:pPr>
        <w:widowControl w:val="0"/>
        <w:numPr>
          <w:ilvl w:val="1"/>
          <w:numId w:val="79"/>
        </w:numPr>
        <w:autoSpaceDE w:val="0"/>
        <w:autoSpaceDN w:val="0"/>
        <w:adjustRightInd w:val="0"/>
        <w:spacing w:before="120" w:after="120"/>
        <w:ind w:left="426" w:hanging="426"/>
        <w:jc w:val="both"/>
        <w:rPr>
          <w:rFonts w:ascii="Trebuchet MS" w:hAnsi="Trebuchet MS"/>
        </w:rPr>
      </w:pPr>
      <w:r w:rsidRPr="00E65031">
        <w:rPr>
          <w:rFonts w:ascii="Trebuchet MS" w:hAnsi="Trebuchet MS"/>
        </w:rPr>
        <w:t>Osobie, której dane osobowe zostały pozyskane przez Zamawiającego w związku z prowadzeniem niniejszego postępowania o udzielenie zamówienia publicznego nie przysługuje:</w:t>
      </w:r>
    </w:p>
    <w:p w14:paraId="47F6C8CC" w14:textId="6F541629" w:rsidR="00E65031" w:rsidRDefault="00E65031" w:rsidP="001D3FE3">
      <w:pPr>
        <w:widowControl w:val="0"/>
        <w:numPr>
          <w:ilvl w:val="0"/>
          <w:numId w:val="78"/>
        </w:numPr>
        <w:autoSpaceDE w:val="0"/>
        <w:autoSpaceDN w:val="0"/>
        <w:adjustRightInd w:val="0"/>
        <w:spacing w:before="120" w:after="120"/>
        <w:ind w:left="1026" w:hanging="283"/>
        <w:jc w:val="both"/>
        <w:rPr>
          <w:rFonts w:ascii="Trebuchet MS" w:hAnsi="Trebuchet MS"/>
        </w:rPr>
      </w:pPr>
      <w:r w:rsidRPr="00E65031">
        <w:rPr>
          <w:rFonts w:ascii="Trebuchet MS" w:hAnsi="Trebuchet MS"/>
        </w:rPr>
        <w:t xml:space="preserve">prawo do usunięcia danych osobowych, o czym przesadza art. 17 ust. 3 lit. b, d lub e RODO, </w:t>
      </w:r>
    </w:p>
    <w:p w14:paraId="7EB7359A" w14:textId="23891D93" w:rsidR="00E65031" w:rsidRPr="00CD29C6" w:rsidRDefault="00E65031" w:rsidP="001D3FE3">
      <w:pPr>
        <w:widowControl w:val="0"/>
        <w:numPr>
          <w:ilvl w:val="0"/>
          <w:numId w:val="78"/>
        </w:numPr>
        <w:autoSpaceDE w:val="0"/>
        <w:autoSpaceDN w:val="0"/>
        <w:adjustRightInd w:val="0"/>
        <w:spacing w:before="120" w:after="120"/>
        <w:ind w:left="1026" w:hanging="283"/>
        <w:jc w:val="both"/>
        <w:rPr>
          <w:rFonts w:ascii="Trebuchet MS" w:hAnsi="Trebuchet MS"/>
        </w:rPr>
      </w:pPr>
      <w:r w:rsidRPr="00CD29C6">
        <w:rPr>
          <w:rFonts w:ascii="Trebuchet MS" w:hAnsi="Trebuchet MS"/>
        </w:rPr>
        <w:t xml:space="preserve">prawo do przenoszenia danych osobowych, o którym mowa w art. 20 RODO, określone </w:t>
      </w:r>
      <w:r w:rsidR="00147C7A">
        <w:rPr>
          <w:rFonts w:ascii="Trebuchet MS" w:hAnsi="Trebuchet MS"/>
        </w:rPr>
        <w:br/>
      </w:r>
      <w:r w:rsidRPr="00CD29C6">
        <w:rPr>
          <w:rFonts w:ascii="Trebuchet MS" w:hAnsi="Trebuchet MS"/>
        </w:rPr>
        <w:t xml:space="preserve">w art. 21 RODO prawo sprzeciwu wobec przetwarzania danych osobowych, a to z uwagi </w:t>
      </w:r>
      <w:r w:rsidR="00147C7A">
        <w:rPr>
          <w:rFonts w:ascii="Trebuchet MS" w:hAnsi="Trebuchet MS"/>
        </w:rPr>
        <w:br/>
      </w:r>
      <w:r w:rsidRPr="00CD29C6">
        <w:rPr>
          <w:rFonts w:ascii="Trebuchet MS" w:hAnsi="Trebuchet MS"/>
        </w:rPr>
        <w:t xml:space="preserve">na fakt, że podstawą prawną przetwarzania danych osobowych jest art. 6 ust. 1 lit. c RODO. </w:t>
      </w:r>
    </w:p>
    <w:p w14:paraId="72815877" w14:textId="5E405496" w:rsidR="00E65031" w:rsidRPr="00E65031" w:rsidRDefault="00E65031" w:rsidP="001D3FE3">
      <w:pPr>
        <w:widowControl w:val="0"/>
        <w:numPr>
          <w:ilvl w:val="1"/>
          <w:numId w:val="79"/>
        </w:numPr>
        <w:autoSpaceDE w:val="0"/>
        <w:autoSpaceDN w:val="0"/>
        <w:adjustRightInd w:val="0"/>
        <w:spacing w:before="120" w:after="120"/>
        <w:ind w:left="743" w:hanging="743"/>
        <w:jc w:val="both"/>
        <w:rPr>
          <w:rFonts w:ascii="Trebuchet MS" w:hAnsi="Trebuchet MS"/>
        </w:rPr>
      </w:pPr>
      <w:r w:rsidRPr="00E65031">
        <w:rPr>
          <w:rFonts w:ascii="Trebuchet MS" w:hAnsi="Trebuchet MS"/>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t>
      </w:r>
      <w:r w:rsidR="00147C7A">
        <w:rPr>
          <w:rFonts w:ascii="Trebuchet MS" w:hAnsi="Trebuchet MS"/>
        </w:rPr>
        <w:br/>
      </w:r>
      <w:r w:rsidRPr="00E65031">
        <w:rPr>
          <w:rFonts w:ascii="Trebuchet MS" w:hAnsi="Trebuchet MS"/>
        </w:rPr>
        <w:t>w szczególności do podmiotów prowadzących działalność kontrolną wobec Zamawiającego. Dane osobowe są przekazywane do podmiotów przetwarzających dane w imieniu administratora danych osobowych</w:t>
      </w:r>
      <w:r>
        <w:rPr>
          <w:rFonts w:ascii="Trebuchet MS" w:hAnsi="Trebuchet MS"/>
        </w:rPr>
        <w:t>.</w:t>
      </w:r>
    </w:p>
    <w:p w14:paraId="426205DB" w14:textId="586C9173" w:rsidR="000E7508" w:rsidRPr="00161223" w:rsidRDefault="000E7508" w:rsidP="001D3FE3">
      <w:pPr>
        <w:spacing w:before="120" w:after="120"/>
        <w:jc w:val="both"/>
        <w:rPr>
          <w:rFonts w:ascii="Trebuchet MS" w:hAnsi="Trebuchet MS" w:cs="Arial"/>
          <w:i/>
          <w:sz w:val="16"/>
          <w:szCs w:val="16"/>
        </w:rPr>
      </w:pPr>
    </w:p>
    <w:sectPr w:rsidR="000E7508" w:rsidRPr="00161223" w:rsidSect="009F756C">
      <w:headerReference w:type="default" r:id="rId16"/>
      <w:footerReference w:type="even" r:id="rId17"/>
      <w:footerReference w:type="default" r:id="rId18"/>
      <w:headerReference w:type="first" r:id="rId19"/>
      <w:pgSz w:w="11907" w:h="16840" w:code="9"/>
      <w:pgMar w:top="1418" w:right="1247" w:bottom="1418" w:left="1276" w:header="709" w:footer="624"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4B3B" w14:textId="77777777" w:rsidR="00046EB7" w:rsidRDefault="00046EB7">
      <w:r>
        <w:separator/>
      </w:r>
    </w:p>
  </w:endnote>
  <w:endnote w:type="continuationSeparator" w:id="0">
    <w:p w14:paraId="035BECF2" w14:textId="77777777" w:rsidR="00046EB7" w:rsidRDefault="0004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Yu Gothic"/>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2E0C75" w:rsidRDefault="002E0C75"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2E0C75" w:rsidRDefault="002E0C75"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63ED8E18" w:rsidR="002E0C75" w:rsidRPr="00531A66" w:rsidRDefault="002E0C75"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30</w:t>
    </w:r>
    <w:r w:rsidRPr="00531A66">
      <w:rPr>
        <w:rStyle w:val="Numerstrony"/>
        <w:rFonts w:ascii="Arial" w:hAnsi="Arial" w:cs="Arial"/>
      </w:rPr>
      <w:fldChar w:fldCharType="end"/>
    </w:r>
  </w:p>
  <w:p w14:paraId="66E5AD5D" w14:textId="057F1917" w:rsidR="002E0C75" w:rsidRPr="008D72B0" w:rsidRDefault="002E0C75" w:rsidP="00A16332">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BE84" w14:textId="77777777" w:rsidR="00046EB7" w:rsidRDefault="00046EB7">
      <w:r>
        <w:separator/>
      </w:r>
    </w:p>
  </w:footnote>
  <w:footnote w:type="continuationSeparator" w:id="0">
    <w:p w14:paraId="6AEE723F" w14:textId="77777777" w:rsidR="00046EB7" w:rsidRDefault="00046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DE5F" w14:textId="01829D6A" w:rsidR="002E0C75" w:rsidRPr="004C4488" w:rsidRDefault="002E0C75" w:rsidP="00A16332">
    <w:pPr>
      <w:pStyle w:val="Nagwek"/>
      <w:rPr>
        <w:rFonts w:ascii="Trebuchet MS" w:hAnsi="Trebuchet MS"/>
        <w:sz w:val="16"/>
        <w:szCs w:val="16"/>
      </w:rPr>
    </w:pPr>
    <w:r w:rsidRPr="004C4488">
      <w:rPr>
        <w:rFonts w:ascii="Trebuchet MS" w:hAnsi="Trebuchet MS"/>
        <w:sz w:val="16"/>
        <w:szCs w:val="16"/>
      </w:rPr>
      <w:t>Specyfikacja Warunków Zamówienia dla robót budowlanych, w postępowaniu o wartości mniejszej niż próg unijny, tryb podstawowy, bez negocjacji</w:t>
    </w:r>
    <w:r w:rsidR="004C4488">
      <w:rPr>
        <w:rFonts w:ascii="Trebuchet MS" w:hAnsi="Trebuchet MS"/>
        <w:sz w:val="16"/>
        <w:szCs w:val="16"/>
      </w:rPr>
      <w:t xml:space="preserve">, </w:t>
    </w:r>
    <w:r w:rsidRPr="004C4488">
      <w:rPr>
        <w:rFonts w:ascii="Trebuchet MS" w:hAnsi="Trebuchet MS"/>
        <w:sz w:val="16"/>
        <w:szCs w:val="16"/>
      </w:rPr>
      <w:t xml:space="preserve">nr sprawy: </w:t>
    </w:r>
    <w:r w:rsidR="009516E9" w:rsidRPr="004C4488">
      <w:rPr>
        <w:rFonts w:ascii="Trebuchet MS" w:hAnsi="Trebuchet MS"/>
        <w:b/>
        <w:sz w:val="16"/>
        <w:szCs w:val="16"/>
      </w:rPr>
      <w:t>BZP</w:t>
    </w:r>
    <w:r w:rsidRPr="004C4488">
      <w:rPr>
        <w:rFonts w:ascii="Trebuchet MS" w:hAnsi="Trebuchet MS"/>
        <w:b/>
        <w:sz w:val="16"/>
        <w:szCs w:val="16"/>
      </w:rPr>
      <w:t>.271</w:t>
    </w:r>
    <w:r w:rsidR="007C7ECD" w:rsidRPr="004C4488">
      <w:rPr>
        <w:rFonts w:ascii="Trebuchet MS" w:hAnsi="Trebuchet MS"/>
        <w:b/>
        <w:sz w:val="16"/>
        <w:szCs w:val="16"/>
      </w:rPr>
      <w:t>.</w:t>
    </w:r>
    <w:r w:rsidR="000B1543">
      <w:rPr>
        <w:rFonts w:ascii="Trebuchet MS" w:hAnsi="Trebuchet MS"/>
        <w:b/>
        <w:sz w:val="16"/>
        <w:szCs w:val="16"/>
      </w:rPr>
      <w:t>1</w:t>
    </w:r>
    <w:r w:rsidR="00991B7A">
      <w:rPr>
        <w:rFonts w:ascii="Trebuchet MS" w:hAnsi="Trebuchet MS"/>
        <w:b/>
        <w:sz w:val="16"/>
        <w:szCs w:val="16"/>
      </w:rPr>
      <w:t>7</w:t>
    </w:r>
    <w:r w:rsidR="007C7ECD" w:rsidRPr="004C4488">
      <w:rPr>
        <w:rFonts w:ascii="Trebuchet MS" w:hAnsi="Trebuchet MS"/>
        <w:b/>
        <w:sz w:val="16"/>
        <w:szCs w:val="16"/>
      </w:rPr>
      <w:t>.</w:t>
    </w:r>
    <w:r w:rsidRPr="004C4488">
      <w:rPr>
        <w:rFonts w:ascii="Trebuchet MS" w:hAnsi="Trebuchet MS"/>
        <w:b/>
        <w:sz w:val="16"/>
        <w:szCs w:val="16"/>
      </w:rPr>
      <w:t>2021</w:t>
    </w:r>
  </w:p>
  <w:p w14:paraId="245DCC2A" w14:textId="77777777" w:rsidR="002E0C75" w:rsidRPr="00426CF8" w:rsidRDefault="002E0C7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2E0C75" w:rsidRPr="00776C08" w:rsidRDefault="002E0C75">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2E0C75" w:rsidRPr="002B2C77" w:rsidRDefault="002E0C75">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2E0C75" w:rsidRPr="00335A5D" w:rsidRDefault="002E0C7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5"/>
    <w:multiLevelType w:val="multilevel"/>
    <w:tmpl w:val="555E7814"/>
    <w:name w:val="WW8Num28222"/>
    <w:lvl w:ilvl="0">
      <w:start w:val="1"/>
      <w:numFmt w:val="decimal"/>
      <w:lvlText w:val="%1."/>
      <w:lvlJc w:val="left"/>
      <w:pPr>
        <w:tabs>
          <w:tab w:val="num" w:pos="360"/>
        </w:tabs>
        <w:ind w:left="360" w:hanging="360"/>
      </w:pPr>
      <w:rPr>
        <w:rFonts w:asciiTheme="minorBidi" w:hAnsiTheme="minorBidi" w:cstheme="minorBidi" w:hint="default"/>
        <w:color w:val="auto"/>
      </w:rPr>
    </w:lvl>
    <w:lvl w:ilvl="1">
      <w:start w:val="1"/>
      <w:numFmt w:val="decimal"/>
      <w:lvlText w:val="%2)"/>
      <w:lvlJc w:val="left"/>
      <w:pPr>
        <w:tabs>
          <w:tab w:val="num" w:pos="720"/>
        </w:tabs>
        <w:ind w:left="720" w:hanging="360"/>
      </w:pPr>
      <w:rPr>
        <w:rFonts w:eastAsia="Times New Roman" w:cs="Times New Roman"/>
        <w:b/>
        <w:color w:val="00000A"/>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84640F"/>
    <w:multiLevelType w:val="multilevel"/>
    <w:tmpl w:val="6DD86914"/>
    <w:lvl w:ilvl="0">
      <w:start w:val="6"/>
      <w:numFmt w:val="decimal"/>
      <w:lvlText w:val="%1."/>
      <w:lvlJc w:val="left"/>
      <w:pPr>
        <w:tabs>
          <w:tab w:val="num" w:pos="567"/>
        </w:tabs>
        <w:ind w:left="567" w:hanging="567"/>
      </w:pPr>
      <w:rPr>
        <w:rFonts w:hint="default"/>
      </w:rPr>
    </w:lvl>
    <w:lvl w:ilvl="1">
      <w:start w:val="5"/>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5B63416"/>
    <w:multiLevelType w:val="hybridMultilevel"/>
    <w:tmpl w:val="D7440172"/>
    <w:lvl w:ilvl="0" w:tplc="968611E8">
      <w:start w:val="1"/>
      <w:numFmt w:val="lowerLetter"/>
      <w:lvlText w:val="%1)"/>
      <w:lvlJc w:val="left"/>
      <w:pPr>
        <w:ind w:left="1080" w:hanging="360"/>
      </w:pPr>
      <w:rPr>
        <w:rFonts w:hint="default"/>
      </w:rPr>
    </w:lvl>
    <w:lvl w:ilvl="1" w:tplc="64DEEE8A">
      <w:start w:val="1"/>
      <w:numFmt w:val="decimal"/>
      <w:lvlText w:val="%2."/>
      <w:lvlJc w:val="left"/>
      <w:pPr>
        <w:ind w:left="1800" w:hanging="360"/>
      </w:pPr>
      <w:rPr>
        <w:rFonts w:asciiTheme="majorHAnsi" w:eastAsia="Times New Roman" w:hAnsiTheme="majorHAnsi" w:cs="Verdana"/>
      </w:rPr>
    </w:lvl>
    <w:lvl w:ilvl="2" w:tplc="DE9C999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7172763"/>
    <w:multiLevelType w:val="hybridMultilevel"/>
    <w:tmpl w:val="1486D03A"/>
    <w:lvl w:ilvl="0" w:tplc="03485B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82B13C1"/>
    <w:multiLevelType w:val="hybridMultilevel"/>
    <w:tmpl w:val="08FA9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C123D"/>
    <w:multiLevelType w:val="multilevel"/>
    <w:tmpl w:val="19066188"/>
    <w:lvl w:ilvl="0">
      <w:start w:val="1"/>
      <w:numFmt w:val="decimal"/>
      <w:suff w:val="nothing"/>
      <w:lvlText w:val="%1."/>
      <w:lvlJc w:val="left"/>
      <w:pPr>
        <w:ind w:left="0" w:firstLine="0"/>
      </w:pPr>
      <w:rPr>
        <w:rFonts w:hint="default"/>
        <w:b/>
        <w:bCs/>
        <w:position w:val="0"/>
      </w:rPr>
    </w:lvl>
    <w:lvl w:ilvl="1">
      <w:start w:val="1"/>
      <w:numFmt w:val="decimal"/>
      <w:suff w:val="nothing"/>
      <w:lvlText w:val="%1.%2."/>
      <w:lvlJc w:val="left"/>
      <w:pPr>
        <w:ind w:left="284" w:hanging="284"/>
      </w:pPr>
      <w:rPr>
        <w:rFonts w:ascii="Arial" w:eastAsia="Arial" w:hAnsi="Arial" w:cs="Arial" w:hint="default"/>
        <w:position w:val="0"/>
      </w:rPr>
    </w:lvl>
    <w:lvl w:ilvl="2">
      <w:start w:val="1"/>
      <w:numFmt w:val="decimal"/>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decimal"/>
      <w:lvlText w:val="%5."/>
      <w:lvlJc w:val="left"/>
      <w:pPr>
        <w:ind w:left="0" w:firstLine="0"/>
      </w:pPr>
      <w:rPr>
        <w:rFonts w:ascii="Arial" w:eastAsia="Arial" w:hAnsi="Arial" w:cs="Arial" w:hint="default"/>
        <w:position w:val="0"/>
      </w:rPr>
    </w:lvl>
    <w:lvl w:ilvl="5">
      <w:start w:val="1"/>
      <w:numFmt w:val="decimal"/>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decimal"/>
      <w:lvlText w:val="%8."/>
      <w:lvlJc w:val="left"/>
      <w:pPr>
        <w:ind w:left="0" w:firstLine="0"/>
      </w:pPr>
      <w:rPr>
        <w:rFonts w:ascii="Arial" w:eastAsia="Arial" w:hAnsi="Arial" w:cs="Arial" w:hint="default"/>
        <w:position w:val="0"/>
      </w:rPr>
    </w:lvl>
    <w:lvl w:ilvl="8">
      <w:start w:val="1"/>
      <w:numFmt w:val="decimal"/>
      <w:lvlText w:val="%9."/>
      <w:lvlJc w:val="left"/>
      <w:pPr>
        <w:ind w:left="0" w:firstLine="0"/>
      </w:pPr>
      <w:rPr>
        <w:rFonts w:ascii="Arial" w:eastAsia="Arial" w:hAnsi="Arial" w:cs="Arial" w:hint="default"/>
        <w:position w:val="0"/>
      </w:rPr>
    </w:lvl>
  </w:abstractNum>
  <w:abstractNum w:abstractNumId="13" w15:restartNumberingAfterBreak="0">
    <w:nsid w:val="09855A93"/>
    <w:multiLevelType w:val="multilevel"/>
    <w:tmpl w:val="FAFC3D02"/>
    <w:numStyleLink w:val="List10"/>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CC478E9"/>
    <w:multiLevelType w:val="hybridMultilevel"/>
    <w:tmpl w:val="BE56839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8" w15:restartNumberingAfterBreak="0">
    <w:nsid w:val="0D233B69"/>
    <w:multiLevelType w:val="hybridMultilevel"/>
    <w:tmpl w:val="202209C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46DF5"/>
    <w:multiLevelType w:val="hybridMultilevel"/>
    <w:tmpl w:val="C4266500"/>
    <w:lvl w:ilvl="0" w:tplc="5C12828A">
      <w:start w:val="1"/>
      <w:numFmt w:val="decimal"/>
      <w:lvlText w:val="%1)"/>
      <w:lvlJc w:val="left"/>
      <w:pPr>
        <w:ind w:left="720" w:hanging="360"/>
      </w:pPr>
      <w:rPr>
        <w:rFonts w:hint="default"/>
        <w:b/>
        <w:w w:val="105"/>
      </w:rPr>
    </w:lvl>
    <w:lvl w:ilvl="1" w:tplc="16122B3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C674B0"/>
    <w:multiLevelType w:val="multilevel"/>
    <w:tmpl w:val="B7586488"/>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2" w15:restartNumberingAfterBreak="0">
    <w:nsid w:val="11673FE1"/>
    <w:multiLevelType w:val="hybridMultilevel"/>
    <w:tmpl w:val="47BC87CC"/>
    <w:lvl w:ilvl="0" w:tplc="D918FB4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3" w15:restartNumberingAfterBreak="0">
    <w:nsid w:val="12450B9E"/>
    <w:multiLevelType w:val="hybridMultilevel"/>
    <w:tmpl w:val="1F14C23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DE42330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6" w15:restartNumberingAfterBreak="0">
    <w:nsid w:val="14D02C79"/>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7"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9"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1A3E01F0"/>
    <w:multiLevelType w:val="hybridMultilevel"/>
    <w:tmpl w:val="9CCCD0B2"/>
    <w:lvl w:ilvl="0" w:tplc="D28251BE">
      <w:start w:val="1"/>
      <w:numFmt w:val="decimal"/>
      <w:lvlText w:val="%1)"/>
      <w:lvlJc w:val="left"/>
      <w:pPr>
        <w:ind w:left="720" w:hanging="360"/>
      </w:pPr>
      <w:rPr>
        <w:rFonts w:ascii="Trebuchet MS" w:eastAsia="Times New Roman" w:hAnsi="Trebuchet M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2"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1AF73EC1"/>
    <w:multiLevelType w:val="hybridMultilevel"/>
    <w:tmpl w:val="0C186D58"/>
    <w:lvl w:ilvl="0" w:tplc="9EAA90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89F02462">
      <w:start w:val="1"/>
      <w:numFmt w:val="lowerRoman"/>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DD2E2F"/>
    <w:multiLevelType w:val="multilevel"/>
    <w:tmpl w:val="DDC42B30"/>
    <w:name w:val="WW8Num30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5" w15:restartNumberingAfterBreak="0">
    <w:nsid w:val="1BE97A2E"/>
    <w:multiLevelType w:val="hybridMultilevel"/>
    <w:tmpl w:val="A554F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4846A0"/>
    <w:multiLevelType w:val="hybridMultilevel"/>
    <w:tmpl w:val="B9CEAF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A20E5E"/>
    <w:multiLevelType w:val="hybridMultilevel"/>
    <w:tmpl w:val="B9488180"/>
    <w:lvl w:ilvl="0" w:tplc="B7EA4022">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8" w15:restartNumberingAfterBreak="0">
    <w:nsid w:val="2128412F"/>
    <w:multiLevelType w:val="hybridMultilevel"/>
    <w:tmpl w:val="F8B6E74C"/>
    <w:lvl w:ilvl="0" w:tplc="3E967352">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D63BB9"/>
    <w:multiLevelType w:val="hybridMultilevel"/>
    <w:tmpl w:val="056C7F24"/>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67233C0">
      <w:start w:val="1"/>
      <w:numFmt w:val="decimal"/>
      <w:lvlText w:val="%3)"/>
      <w:lvlJc w:val="left"/>
      <w:pPr>
        <w:ind w:left="644" w:hanging="360"/>
      </w:pPr>
      <w:rPr>
        <w:rFonts w:hint="default"/>
        <w:b w:val="0"/>
        <w:color w:val="auto"/>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272B699F"/>
    <w:multiLevelType w:val="multilevel"/>
    <w:tmpl w:val="8B56D7F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6"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9"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3" w15:restartNumberingAfterBreak="0">
    <w:nsid w:val="340845FC"/>
    <w:multiLevelType w:val="hybridMultilevel"/>
    <w:tmpl w:val="439C2B38"/>
    <w:lvl w:ilvl="0" w:tplc="76CE206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51D6963"/>
    <w:multiLevelType w:val="hybridMultilevel"/>
    <w:tmpl w:val="25348706"/>
    <w:lvl w:ilvl="0" w:tplc="857C7284">
      <w:start w:val="1"/>
      <w:numFmt w:val="decimal"/>
      <w:lvlText w:val="%1)"/>
      <w:lvlJc w:val="left"/>
      <w:pPr>
        <w:ind w:left="720" w:hanging="360"/>
      </w:pPr>
      <w:rPr>
        <w:rFonts w:hint="default"/>
        <w:b/>
        <w:bCs/>
      </w:rPr>
    </w:lvl>
    <w:lvl w:ilvl="1" w:tplc="6D5A916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6F24BE"/>
    <w:multiLevelType w:val="hybridMultilevel"/>
    <w:tmpl w:val="F4B2E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6D3950"/>
    <w:multiLevelType w:val="hybridMultilevel"/>
    <w:tmpl w:val="F5E013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F32E0A"/>
    <w:multiLevelType w:val="multilevel"/>
    <w:tmpl w:val="CD2E1C70"/>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C083E87"/>
    <w:multiLevelType w:val="hybridMultilevel"/>
    <w:tmpl w:val="FA74BDBA"/>
    <w:lvl w:ilvl="0" w:tplc="7BAE2FF4">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2" w15:restartNumberingAfterBreak="0">
    <w:nsid w:val="435020CB"/>
    <w:multiLevelType w:val="multilevel"/>
    <w:tmpl w:val="B63A47FC"/>
    <w:lvl w:ilvl="0">
      <w:start w:val="1"/>
      <w:numFmt w:val="decimal"/>
      <w:lvlText w:val="%1."/>
      <w:lvlJc w:val="left"/>
      <w:pPr>
        <w:ind w:left="360" w:hanging="360"/>
      </w:pPr>
      <w:rPr>
        <w:rFonts w:ascii="Trebuchet MS" w:eastAsia="Times New Roman" w:hAnsi="Trebuchet MS" w:cs="Arial"/>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3"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6" w15:restartNumberingAfterBreak="0">
    <w:nsid w:val="4808108F"/>
    <w:multiLevelType w:val="multilevel"/>
    <w:tmpl w:val="0D9A1D2A"/>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CA35D0A"/>
    <w:multiLevelType w:val="hybridMultilevel"/>
    <w:tmpl w:val="6E54F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526334"/>
    <w:multiLevelType w:val="hybridMultilevel"/>
    <w:tmpl w:val="C59C6C58"/>
    <w:lvl w:ilvl="0" w:tplc="DE145EDC">
      <w:start w:val="3"/>
      <w:numFmt w:val="decimal"/>
      <w:lvlText w:val="%1)"/>
      <w:lvlJc w:val="left"/>
      <w:pPr>
        <w:ind w:left="1080" w:hanging="360"/>
      </w:pPr>
      <w:rPr>
        <w:rFonts w:hint="default"/>
      </w:rPr>
    </w:lvl>
    <w:lvl w:ilvl="1" w:tplc="D1A8AE9A">
      <w:start w:val="1"/>
      <w:numFmt w:val="lowerLetter"/>
      <w:lvlText w:val="%2)"/>
      <w:lvlJc w:val="left"/>
      <w:pPr>
        <w:ind w:left="1800" w:hanging="360"/>
      </w:pPr>
      <w:rPr>
        <w:b/>
        <w:bCs/>
      </w:rPr>
    </w:lvl>
    <w:lvl w:ilvl="2" w:tplc="3FE2346E">
      <w:start w:val="1"/>
      <w:numFmt w:val="lowerRoman"/>
      <w:lvlText w:val="%3."/>
      <w:lvlJc w:val="right"/>
      <w:pPr>
        <w:ind w:left="2520" w:hanging="180"/>
      </w:pPr>
      <w:rPr>
        <w:b/>
        <w:bCs/>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57EC472D"/>
    <w:multiLevelType w:val="multilevel"/>
    <w:tmpl w:val="F5C88FA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5D710528"/>
    <w:multiLevelType w:val="hybridMultilevel"/>
    <w:tmpl w:val="1972748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010889"/>
    <w:multiLevelType w:val="hybridMultilevel"/>
    <w:tmpl w:val="78AE125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4" w15:restartNumberingAfterBreak="0">
    <w:nsid w:val="600268DE"/>
    <w:multiLevelType w:val="hybridMultilevel"/>
    <w:tmpl w:val="B9488180"/>
    <w:lvl w:ilvl="0" w:tplc="B7EA402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7" w15:restartNumberingAfterBreak="0">
    <w:nsid w:val="63CA06D9"/>
    <w:multiLevelType w:val="multilevel"/>
    <w:tmpl w:val="FFDA0DE2"/>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9" w15:restartNumberingAfterBreak="0">
    <w:nsid w:val="654305C6"/>
    <w:multiLevelType w:val="hybridMultilevel"/>
    <w:tmpl w:val="778E1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6BD34243"/>
    <w:multiLevelType w:val="multilevel"/>
    <w:tmpl w:val="8E503594"/>
    <w:lvl w:ilvl="0">
      <w:start w:val="7"/>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3"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4" w15:restartNumberingAfterBreak="0">
    <w:nsid w:val="6C083FD4"/>
    <w:multiLevelType w:val="hybridMultilevel"/>
    <w:tmpl w:val="4B660E32"/>
    <w:lvl w:ilvl="0" w:tplc="F490E7C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7" w15:restartNumberingAfterBreak="0">
    <w:nsid w:val="6E311974"/>
    <w:multiLevelType w:val="hybridMultilevel"/>
    <w:tmpl w:val="376CAB3C"/>
    <w:lvl w:ilvl="0" w:tplc="170ECD4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F113D37"/>
    <w:multiLevelType w:val="hybridMultilevel"/>
    <w:tmpl w:val="747C1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1800090"/>
    <w:multiLevelType w:val="hybridMultilevel"/>
    <w:tmpl w:val="B49A0F1E"/>
    <w:lvl w:ilvl="0" w:tplc="76C292DE">
      <w:start w:val="1"/>
      <w:numFmt w:val="decimal"/>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100" w15:restartNumberingAfterBreak="0">
    <w:nsid w:val="7216080C"/>
    <w:multiLevelType w:val="hybridMultilevel"/>
    <w:tmpl w:val="A74EE282"/>
    <w:lvl w:ilvl="0" w:tplc="467C4E6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2"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3" w15:restartNumberingAfterBreak="0">
    <w:nsid w:val="78760A52"/>
    <w:multiLevelType w:val="hybridMultilevel"/>
    <w:tmpl w:val="BC5E02CC"/>
    <w:lvl w:ilvl="0" w:tplc="BEE8568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B155D5"/>
    <w:multiLevelType w:val="multilevel"/>
    <w:tmpl w:val="4B72C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7DC11A0A"/>
    <w:multiLevelType w:val="multilevel"/>
    <w:tmpl w:val="D9645D7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ascii="Trebuchet MS" w:hAnsi="Trebuchet MS" w:hint="default"/>
        <w:b/>
        <w:bCs/>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6"/>
  </w:num>
  <w:num w:numId="2">
    <w:abstractNumId w:val="88"/>
  </w:num>
  <w:num w:numId="3">
    <w:abstractNumId w:val="96"/>
  </w:num>
  <w:num w:numId="4">
    <w:abstractNumId w:val="83"/>
  </w:num>
  <w:num w:numId="5">
    <w:abstractNumId w:val="16"/>
  </w:num>
  <w:num w:numId="6">
    <w:abstractNumId w:val="68"/>
  </w:num>
  <w:num w:numId="7">
    <w:abstractNumId w:val="93"/>
  </w:num>
  <w:num w:numId="8">
    <w:abstractNumId w:val="49"/>
  </w:num>
  <w:num w:numId="9">
    <w:abstractNumId w:val="105"/>
  </w:num>
  <w:num w:numId="10">
    <w:abstractNumId w:val="39"/>
  </w:num>
  <w:num w:numId="11">
    <w:abstractNumId w:val="50"/>
  </w:num>
  <w:num w:numId="12">
    <w:abstractNumId w:val="0"/>
  </w:num>
  <w:num w:numId="13">
    <w:abstractNumId w:val="48"/>
  </w:num>
  <w:num w:numId="14">
    <w:abstractNumId w:val="64"/>
  </w:num>
  <w:num w:numId="15">
    <w:abstractNumId w:val="52"/>
  </w:num>
  <w:num w:numId="16">
    <w:abstractNumId w:val="8"/>
  </w:num>
  <w:num w:numId="17">
    <w:abstractNumId w:val="25"/>
  </w:num>
  <w:num w:numId="18">
    <w:abstractNumId w:val="21"/>
  </w:num>
  <w:num w:numId="19">
    <w:abstractNumId w:val="15"/>
  </w:num>
  <w:num w:numId="20">
    <w:abstractNumId w:val="86"/>
  </w:num>
  <w:num w:numId="21">
    <w:abstractNumId w:val="74"/>
  </w:num>
  <w:num w:numId="22">
    <w:abstractNumId w:val="85"/>
  </w:num>
  <w:num w:numId="23">
    <w:abstractNumId w:val="73"/>
  </w:num>
  <w:num w:numId="24">
    <w:abstractNumId w:val="47"/>
  </w:num>
  <w:num w:numId="25">
    <w:abstractNumId w:val="71"/>
  </w:num>
  <w:num w:numId="26">
    <w:abstractNumId w:val="45"/>
  </w:num>
  <w:num w:numId="27">
    <w:abstractNumId w:val="75"/>
  </w:num>
  <w:num w:numId="28">
    <w:abstractNumId w:val="61"/>
  </w:num>
  <w:num w:numId="29">
    <w:abstractNumId w:val="72"/>
  </w:num>
  <w:num w:numId="30">
    <w:abstractNumId w:val="101"/>
  </w:num>
  <w:num w:numId="31">
    <w:abstractNumId w:val="4"/>
  </w:num>
  <w:num w:numId="32">
    <w:abstractNumId w:val="76"/>
  </w:num>
  <w:num w:numId="33">
    <w:abstractNumId w:val="90"/>
  </w:num>
  <w:num w:numId="34">
    <w:abstractNumId w:val="54"/>
  </w:num>
  <w:num w:numId="35">
    <w:abstractNumId w:val="32"/>
  </w:num>
  <w:num w:numId="36">
    <w:abstractNumId w:val="79"/>
    <w:lvlOverride w:ilvl="0">
      <w:startOverride w:val="1"/>
    </w:lvlOverride>
  </w:num>
  <w:num w:numId="37">
    <w:abstractNumId w:val="60"/>
    <w:lvlOverride w:ilvl="0">
      <w:startOverride w:val="1"/>
    </w:lvlOverride>
  </w:num>
  <w:num w:numId="38">
    <w:abstractNumId w:val="41"/>
  </w:num>
  <w:num w:numId="39">
    <w:abstractNumId w:val="77"/>
  </w:num>
  <w:num w:numId="40">
    <w:abstractNumId w:val="14"/>
  </w:num>
  <w:num w:numId="41">
    <w:abstractNumId w:val="63"/>
  </w:num>
  <w:num w:numId="4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num>
  <w:num w:numId="44">
    <w:abstractNumId w:val="43"/>
  </w:num>
  <w:num w:numId="45">
    <w:abstractNumId w:val="31"/>
  </w:num>
  <w:num w:numId="46">
    <w:abstractNumId w:val="51"/>
  </w:num>
  <w:num w:numId="47">
    <w:abstractNumId w:val="65"/>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40"/>
  </w:num>
  <w:num w:numId="51">
    <w:abstractNumId w:val="42"/>
  </w:num>
  <w:num w:numId="52">
    <w:abstractNumId w:val="24"/>
  </w:num>
  <w:num w:numId="53">
    <w:abstractNumId w:val="95"/>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104"/>
  </w:num>
  <w:num w:numId="57">
    <w:abstractNumId w:val="27"/>
  </w:num>
  <w:num w:numId="58">
    <w:abstractNumId w:val="56"/>
  </w:num>
  <w:num w:numId="59">
    <w:abstractNumId w:val="12"/>
  </w:num>
  <w:num w:numId="60">
    <w:abstractNumId w:val="29"/>
  </w:num>
  <w:num w:numId="61">
    <w:abstractNumId w:val="6"/>
  </w:num>
  <w:num w:numId="62">
    <w:abstractNumId w:val="10"/>
  </w:num>
  <w:num w:numId="63">
    <w:abstractNumId w:val="69"/>
  </w:num>
  <w:num w:numId="64">
    <w:abstractNumId w:val="30"/>
  </w:num>
  <w:num w:numId="65">
    <w:abstractNumId w:val="102"/>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8"/>
  </w:num>
  <w:num w:numId="69">
    <w:abstractNumId w:val="91"/>
  </w:num>
  <w:num w:numId="70">
    <w:abstractNumId w:val="80"/>
  </w:num>
  <w:num w:numId="71">
    <w:abstractNumId w:val="44"/>
  </w:num>
  <w:num w:numId="72">
    <w:abstractNumId w:val="66"/>
  </w:num>
  <w:num w:numId="73">
    <w:abstractNumId w:val="18"/>
  </w:num>
  <w:num w:numId="74">
    <w:abstractNumId w:val="82"/>
  </w:num>
  <w:num w:numId="75">
    <w:abstractNumId w:val="100"/>
  </w:num>
  <w:num w:numId="76">
    <w:abstractNumId w:val="19"/>
  </w:num>
  <w:num w:numId="77">
    <w:abstractNumId w:val="9"/>
  </w:num>
  <w:num w:numId="78">
    <w:abstractNumId w:val="99"/>
  </w:num>
  <w:num w:numId="79">
    <w:abstractNumId w:val="58"/>
  </w:num>
  <w:num w:numId="80">
    <w:abstractNumId w:val="20"/>
  </w:num>
  <w:num w:numId="81">
    <w:abstractNumId w:val="37"/>
  </w:num>
  <w:num w:numId="82">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num>
  <w:num w:numId="84">
    <w:abstractNumId w:val="34"/>
  </w:num>
  <w:num w:numId="85">
    <w:abstractNumId w:val="94"/>
  </w:num>
  <w:num w:numId="86">
    <w:abstractNumId w:val="59"/>
  </w:num>
  <w:num w:numId="87">
    <w:abstractNumId w:val="84"/>
  </w:num>
  <w:num w:numId="88">
    <w:abstractNumId w:val="36"/>
  </w:num>
  <w:num w:numId="89">
    <w:abstractNumId w:val="55"/>
  </w:num>
  <w:num w:numId="90">
    <w:abstractNumId w:val="11"/>
  </w:num>
  <w:num w:numId="91">
    <w:abstractNumId w:val="89"/>
  </w:num>
  <w:num w:numId="92">
    <w:abstractNumId w:val="38"/>
  </w:num>
  <w:num w:numId="93">
    <w:abstractNumId w:val="13"/>
  </w:num>
  <w:num w:numId="94">
    <w:abstractNumId w:val="81"/>
  </w:num>
  <w:num w:numId="95">
    <w:abstractNumId w:val="97"/>
  </w:num>
  <w:num w:numId="96">
    <w:abstractNumId w:val="33"/>
  </w:num>
  <w:num w:numId="97">
    <w:abstractNumId w:val="103"/>
  </w:num>
  <w:num w:numId="98">
    <w:abstractNumId w:val="57"/>
  </w:num>
  <w:num w:numId="99">
    <w:abstractNumId w:val="53"/>
  </w:num>
  <w:num w:numId="100">
    <w:abstractNumId w:val="98"/>
  </w:num>
  <w:num w:numId="101">
    <w:abstractNumId w:val="22"/>
  </w:num>
  <w:num w:numId="102">
    <w:abstractNumId w:val="87"/>
  </w:num>
  <w:num w:numId="103">
    <w:abstractNumId w:val="35"/>
  </w:num>
  <w:num w:numId="104">
    <w:abstractNumId w:val="70"/>
  </w:num>
  <w:num w:numId="105">
    <w:abstractNumId w:val="17"/>
  </w:num>
  <w:num w:numId="106">
    <w:abstractNumId w:val="92"/>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Kasprzyk">
    <w15:presenceInfo w15:providerId="AD" w15:userId="S-1-5-21-1046716946-3174543246-748225669-1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11A0"/>
    <w:rsid w:val="00001B8A"/>
    <w:rsid w:val="00002298"/>
    <w:rsid w:val="00002F22"/>
    <w:rsid w:val="00003041"/>
    <w:rsid w:val="000038C7"/>
    <w:rsid w:val="00003C56"/>
    <w:rsid w:val="00003CBE"/>
    <w:rsid w:val="0000468F"/>
    <w:rsid w:val="00004CF8"/>
    <w:rsid w:val="00005691"/>
    <w:rsid w:val="00005B35"/>
    <w:rsid w:val="00005E8E"/>
    <w:rsid w:val="000060F3"/>
    <w:rsid w:val="00006AE7"/>
    <w:rsid w:val="0000743A"/>
    <w:rsid w:val="000077EA"/>
    <w:rsid w:val="00007A71"/>
    <w:rsid w:val="0001044E"/>
    <w:rsid w:val="00010793"/>
    <w:rsid w:val="00011665"/>
    <w:rsid w:val="00011A44"/>
    <w:rsid w:val="00011D44"/>
    <w:rsid w:val="000120B5"/>
    <w:rsid w:val="000122C9"/>
    <w:rsid w:val="00012390"/>
    <w:rsid w:val="000136A2"/>
    <w:rsid w:val="00013D79"/>
    <w:rsid w:val="000140AE"/>
    <w:rsid w:val="000143A2"/>
    <w:rsid w:val="000147D1"/>
    <w:rsid w:val="0001645B"/>
    <w:rsid w:val="0001689F"/>
    <w:rsid w:val="00017339"/>
    <w:rsid w:val="000179BE"/>
    <w:rsid w:val="00017C25"/>
    <w:rsid w:val="00017C37"/>
    <w:rsid w:val="00017D4D"/>
    <w:rsid w:val="00021386"/>
    <w:rsid w:val="00021FF1"/>
    <w:rsid w:val="00023D10"/>
    <w:rsid w:val="000240D6"/>
    <w:rsid w:val="000241F1"/>
    <w:rsid w:val="0002459F"/>
    <w:rsid w:val="00024B5B"/>
    <w:rsid w:val="00024CF5"/>
    <w:rsid w:val="00024E9B"/>
    <w:rsid w:val="000250F2"/>
    <w:rsid w:val="00026343"/>
    <w:rsid w:val="00027154"/>
    <w:rsid w:val="00027404"/>
    <w:rsid w:val="00027566"/>
    <w:rsid w:val="00027734"/>
    <w:rsid w:val="00027C2E"/>
    <w:rsid w:val="00027C91"/>
    <w:rsid w:val="00027F57"/>
    <w:rsid w:val="00030AC0"/>
    <w:rsid w:val="000315C1"/>
    <w:rsid w:val="00031BFA"/>
    <w:rsid w:val="0003304F"/>
    <w:rsid w:val="000334AA"/>
    <w:rsid w:val="00034647"/>
    <w:rsid w:val="000347EB"/>
    <w:rsid w:val="00034910"/>
    <w:rsid w:val="00034B78"/>
    <w:rsid w:val="000353E8"/>
    <w:rsid w:val="000353F6"/>
    <w:rsid w:val="00035449"/>
    <w:rsid w:val="00035FFE"/>
    <w:rsid w:val="00036023"/>
    <w:rsid w:val="0003682A"/>
    <w:rsid w:val="00036849"/>
    <w:rsid w:val="00036D63"/>
    <w:rsid w:val="00036F9C"/>
    <w:rsid w:val="000373B8"/>
    <w:rsid w:val="000377FE"/>
    <w:rsid w:val="00037AC0"/>
    <w:rsid w:val="00037D25"/>
    <w:rsid w:val="0004084B"/>
    <w:rsid w:val="00040919"/>
    <w:rsid w:val="00040EC1"/>
    <w:rsid w:val="000414E0"/>
    <w:rsid w:val="00041C41"/>
    <w:rsid w:val="00041D4D"/>
    <w:rsid w:val="00042AF0"/>
    <w:rsid w:val="00042D49"/>
    <w:rsid w:val="00042DCF"/>
    <w:rsid w:val="0004409E"/>
    <w:rsid w:val="00044BA6"/>
    <w:rsid w:val="00044C97"/>
    <w:rsid w:val="000457E6"/>
    <w:rsid w:val="000458D4"/>
    <w:rsid w:val="00046819"/>
    <w:rsid w:val="00046EB7"/>
    <w:rsid w:val="000470BB"/>
    <w:rsid w:val="00047113"/>
    <w:rsid w:val="0004764B"/>
    <w:rsid w:val="0005003C"/>
    <w:rsid w:val="000501A3"/>
    <w:rsid w:val="00050242"/>
    <w:rsid w:val="000505E8"/>
    <w:rsid w:val="00050BD0"/>
    <w:rsid w:val="0005178D"/>
    <w:rsid w:val="000529FF"/>
    <w:rsid w:val="00053D93"/>
    <w:rsid w:val="000549E7"/>
    <w:rsid w:val="000559E4"/>
    <w:rsid w:val="00055A26"/>
    <w:rsid w:val="000569BD"/>
    <w:rsid w:val="00056ABC"/>
    <w:rsid w:val="00056FE7"/>
    <w:rsid w:val="0005763F"/>
    <w:rsid w:val="0006032C"/>
    <w:rsid w:val="00060D07"/>
    <w:rsid w:val="0006114A"/>
    <w:rsid w:val="000615AF"/>
    <w:rsid w:val="0006227A"/>
    <w:rsid w:val="00062CF5"/>
    <w:rsid w:val="00063822"/>
    <w:rsid w:val="00063A92"/>
    <w:rsid w:val="00064269"/>
    <w:rsid w:val="000645EA"/>
    <w:rsid w:val="00064F4F"/>
    <w:rsid w:val="0006570E"/>
    <w:rsid w:val="00065916"/>
    <w:rsid w:val="00066113"/>
    <w:rsid w:val="0006763C"/>
    <w:rsid w:val="0007023D"/>
    <w:rsid w:val="00070243"/>
    <w:rsid w:val="000713BB"/>
    <w:rsid w:val="00071A28"/>
    <w:rsid w:val="0007362E"/>
    <w:rsid w:val="00075341"/>
    <w:rsid w:val="000756B1"/>
    <w:rsid w:val="00075C1E"/>
    <w:rsid w:val="00075CC4"/>
    <w:rsid w:val="0007618C"/>
    <w:rsid w:val="00076A46"/>
    <w:rsid w:val="00076A95"/>
    <w:rsid w:val="0007722B"/>
    <w:rsid w:val="0007723A"/>
    <w:rsid w:val="00077516"/>
    <w:rsid w:val="000775FF"/>
    <w:rsid w:val="00077A80"/>
    <w:rsid w:val="00077CD2"/>
    <w:rsid w:val="00077E62"/>
    <w:rsid w:val="00080066"/>
    <w:rsid w:val="000813A2"/>
    <w:rsid w:val="000816CA"/>
    <w:rsid w:val="0008298F"/>
    <w:rsid w:val="00082B24"/>
    <w:rsid w:val="00083925"/>
    <w:rsid w:val="000839CC"/>
    <w:rsid w:val="00083D90"/>
    <w:rsid w:val="00084646"/>
    <w:rsid w:val="0008525C"/>
    <w:rsid w:val="0008553F"/>
    <w:rsid w:val="00085DF8"/>
    <w:rsid w:val="0008615A"/>
    <w:rsid w:val="00086162"/>
    <w:rsid w:val="000861FF"/>
    <w:rsid w:val="0008658B"/>
    <w:rsid w:val="00086EEB"/>
    <w:rsid w:val="00086FFA"/>
    <w:rsid w:val="00087C8C"/>
    <w:rsid w:val="00090BC0"/>
    <w:rsid w:val="00091105"/>
    <w:rsid w:val="00091477"/>
    <w:rsid w:val="00091F63"/>
    <w:rsid w:val="00092EDF"/>
    <w:rsid w:val="00094482"/>
    <w:rsid w:val="000949B3"/>
    <w:rsid w:val="000952D1"/>
    <w:rsid w:val="000958E9"/>
    <w:rsid w:val="00095B9A"/>
    <w:rsid w:val="00096248"/>
    <w:rsid w:val="000963AC"/>
    <w:rsid w:val="0009693F"/>
    <w:rsid w:val="00096C32"/>
    <w:rsid w:val="000A06F9"/>
    <w:rsid w:val="000A0726"/>
    <w:rsid w:val="000A07E1"/>
    <w:rsid w:val="000A088B"/>
    <w:rsid w:val="000A1197"/>
    <w:rsid w:val="000A1C01"/>
    <w:rsid w:val="000A1D81"/>
    <w:rsid w:val="000A21DF"/>
    <w:rsid w:val="000A2A07"/>
    <w:rsid w:val="000A305D"/>
    <w:rsid w:val="000A3B5D"/>
    <w:rsid w:val="000A3B9F"/>
    <w:rsid w:val="000A3E71"/>
    <w:rsid w:val="000A4888"/>
    <w:rsid w:val="000A5A0E"/>
    <w:rsid w:val="000A5E73"/>
    <w:rsid w:val="000A5F7A"/>
    <w:rsid w:val="000A626E"/>
    <w:rsid w:val="000A65FF"/>
    <w:rsid w:val="000A687C"/>
    <w:rsid w:val="000A697E"/>
    <w:rsid w:val="000B0152"/>
    <w:rsid w:val="000B060C"/>
    <w:rsid w:val="000B09E1"/>
    <w:rsid w:val="000B0C12"/>
    <w:rsid w:val="000B1543"/>
    <w:rsid w:val="000B1921"/>
    <w:rsid w:val="000B1BE8"/>
    <w:rsid w:val="000B1C3F"/>
    <w:rsid w:val="000B2442"/>
    <w:rsid w:val="000B244B"/>
    <w:rsid w:val="000B254E"/>
    <w:rsid w:val="000B2AB0"/>
    <w:rsid w:val="000B2EFD"/>
    <w:rsid w:val="000B3CA5"/>
    <w:rsid w:val="000B3CB7"/>
    <w:rsid w:val="000B5A93"/>
    <w:rsid w:val="000B61C4"/>
    <w:rsid w:val="000B68C6"/>
    <w:rsid w:val="000B6980"/>
    <w:rsid w:val="000B6C82"/>
    <w:rsid w:val="000B7A78"/>
    <w:rsid w:val="000C04C8"/>
    <w:rsid w:val="000C0874"/>
    <w:rsid w:val="000C0DF6"/>
    <w:rsid w:val="000C0F14"/>
    <w:rsid w:val="000C10A5"/>
    <w:rsid w:val="000C1238"/>
    <w:rsid w:val="000C12FF"/>
    <w:rsid w:val="000C15A6"/>
    <w:rsid w:val="000C1C5E"/>
    <w:rsid w:val="000C22D2"/>
    <w:rsid w:val="000C22E2"/>
    <w:rsid w:val="000C2428"/>
    <w:rsid w:val="000C3200"/>
    <w:rsid w:val="000C35F7"/>
    <w:rsid w:val="000C415E"/>
    <w:rsid w:val="000C4B23"/>
    <w:rsid w:val="000C4E82"/>
    <w:rsid w:val="000C5557"/>
    <w:rsid w:val="000C56D2"/>
    <w:rsid w:val="000C5984"/>
    <w:rsid w:val="000C5DA3"/>
    <w:rsid w:val="000C5EE8"/>
    <w:rsid w:val="000C661E"/>
    <w:rsid w:val="000C7101"/>
    <w:rsid w:val="000C7C41"/>
    <w:rsid w:val="000C7D4E"/>
    <w:rsid w:val="000D0109"/>
    <w:rsid w:val="000D0527"/>
    <w:rsid w:val="000D1268"/>
    <w:rsid w:val="000D131D"/>
    <w:rsid w:val="000D15D3"/>
    <w:rsid w:val="000D23BC"/>
    <w:rsid w:val="000D2577"/>
    <w:rsid w:val="000D2768"/>
    <w:rsid w:val="000D2933"/>
    <w:rsid w:val="000D2C45"/>
    <w:rsid w:val="000D2DA4"/>
    <w:rsid w:val="000D3DF8"/>
    <w:rsid w:val="000D4DD2"/>
    <w:rsid w:val="000D4F7E"/>
    <w:rsid w:val="000D5059"/>
    <w:rsid w:val="000D5CD8"/>
    <w:rsid w:val="000D607E"/>
    <w:rsid w:val="000D6323"/>
    <w:rsid w:val="000D679F"/>
    <w:rsid w:val="000D6869"/>
    <w:rsid w:val="000D6A53"/>
    <w:rsid w:val="000D6AE6"/>
    <w:rsid w:val="000D7184"/>
    <w:rsid w:val="000D7BD4"/>
    <w:rsid w:val="000E084A"/>
    <w:rsid w:val="000E0AF5"/>
    <w:rsid w:val="000E137F"/>
    <w:rsid w:val="000E14B6"/>
    <w:rsid w:val="000E240B"/>
    <w:rsid w:val="000E2AD9"/>
    <w:rsid w:val="000E343F"/>
    <w:rsid w:val="000E3803"/>
    <w:rsid w:val="000E39E8"/>
    <w:rsid w:val="000E3EF8"/>
    <w:rsid w:val="000E4630"/>
    <w:rsid w:val="000E4B3C"/>
    <w:rsid w:val="000E5084"/>
    <w:rsid w:val="000E50E3"/>
    <w:rsid w:val="000E5323"/>
    <w:rsid w:val="000E5709"/>
    <w:rsid w:val="000E6188"/>
    <w:rsid w:val="000E6847"/>
    <w:rsid w:val="000E68E1"/>
    <w:rsid w:val="000E6A8D"/>
    <w:rsid w:val="000E6C05"/>
    <w:rsid w:val="000E7508"/>
    <w:rsid w:val="000E7741"/>
    <w:rsid w:val="000E7AF4"/>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2"/>
    <w:rsid w:val="000F667F"/>
    <w:rsid w:val="000F66CF"/>
    <w:rsid w:val="000F694E"/>
    <w:rsid w:val="000F695E"/>
    <w:rsid w:val="000F747B"/>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A1"/>
    <w:rsid w:val="001056BE"/>
    <w:rsid w:val="00105AA9"/>
    <w:rsid w:val="0010626E"/>
    <w:rsid w:val="00106DEE"/>
    <w:rsid w:val="00107134"/>
    <w:rsid w:val="001071E2"/>
    <w:rsid w:val="00107AB9"/>
    <w:rsid w:val="00107D40"/>
    <w:rsid w:val="001107F5"/>
    <w:rsid w:val="0011083F"/>
    <w:rsid w:val="00110A40"/>
    <w:rsid w:val="00110EA9"/>
    <w:rsid w:val="0011183B"/>
    <w:rsid w:val="00111998"/>
    <w:rsid w:val="00111A14"/>
    <w:rsid w:val="0011213A"/>
    <w:rsid w:val="00112191"/>
    <w:rsid w:val="00112958"/>
    <w:rsid w:val="0011311C"/>
    <w:rsid w:val="001133C2"/>
    <w:rsid w:val="001139FD"/>
    <w:rsid w:val="0011451F"/>
    <w:rsid w:val="0011472A"/>
    <w:rsid w:val="0011506B"/>
    <w:rsid w:val="0011573B"/>
    <w:rsid w:val="001168EF"/>
    <w:rsid w:val="00116A9D"/>
    <w:rsid w:val="00116B82"/>
    <w:rsid w:val="00116C4B"/>
    <w:rsid w:val="00117D44"/>
    <w:rsid w:val="00117F40"/>
    <w:rsid w:val="001205B9"/>
    <w:rsid w:val="00120C84"/>
    <w:rsid w:val="0012100A"/>
    <w:rsid w:val="00121546"/>
    <w:rsid w:val="0012160B"/>
    <w:rsid w:val="00121AEF"/>
    <w:rsid w:val="00121FD6"/>
    <w:rsid w:val="00121FEE"/>
    <w:rsid w:val="00122554"/>
    <w:rsid w:val="00122762"/>
    <w:rsid w:val="00122B87"/>
    <w:rsid w:val="00123A60"/>
    <w:rsid w:val="00124DC0"/>
    <w:rsid w:val="00125188"/>
    <w:rsid w:val="00125F72"/>
    <w:rsid w:val="001260A9"/>
    <w:rsid w:val="001262BC"/>
    <w:rsid w:val="00126671"/>
    <w:rsid w:val="00127023"/>
    <w:rsid w:val="00127183"/>
    <w:rsid w:val="00127250"/>
    <w:rsid w:val="001272EE"/>
    <w:rsid w:val="0012745B"/>
    <w:rsid w:val="001300DE"/>
    <w:rsid w:val="001303B0"/>
    <w:rsid w:val="0013063D"/>
    <w:rsid w:val="001307F2"/>
    <w:rsid w:val="00130C1B"/>
    <w:rsid w:val="00131218"/>
    <w:rsid w:val="00131410"/>
    <w:rsid w:val="00131C44"/>
    <w:rsid w:val="001320FE"/>
    <w:rsid w:val="001322B3"/>
    <w:rsid w:val="001324A4"/>
    <w:rsid w:val="00132F7D"/>
    <w:rsid w:val="00133C21"/>
    <w:rsid w:val="00133F16"/>
    <w:rsid w:val="00133FE4"/>
    <w:rsid w:val="00134E12"/>
    <w:rsid w:val="00135936"/>
    <w:rsid w:val="001364CC"/>
    <w:rsid w:val="0013682D"/>
    <w:rsid w:val="00136F77"/>
    <w:rsid w:val="00137AC5"/>
    <w:rsid w:val="001402D5"/>
    <w:rsid w:val="00141800"/>
    <w:rsid w:val="00142484"/>
    <w:rsid w:val="00142572"/>
    <w:rsid w:val="0014271B"/>
    <w:rsid w:val="00142B15"/>
    <w:rsid w:val="00142B7A"/>
    <w:rsid w:val="00143414"/>
    <w:rsid w:val="00143755"/>
    <w:rsid w:val="00143A7B"/>
    <w:rsid w:val="00143D2A"/>
    <w:rsid w:val="001443DE"/>
    <w:rsid w:val="0014464A"/>
    <w:rsid w:val="00145019"/>
    <w:rsid w:val="00145A1A"/>
    <w:rsid w:val="00145E37"/>
    <w:rsid w:val="001460EE"/>
    <w:rsid w:val="0014657F"/>
    <w:rsid w:val="0014703D"/>
    <w:rsid w:val="001474DC"/>
    <w:rsid w:val="00147C7A"/>
    <w:rsid w:val="001501FB"/>
    <w:rsid w:val="00150E6B"/>
    <w:rsid w:val="00150F29"/>
    <w:rsid w:val="001515C2"/>
    <w:rsid w:val="00152127"/>
    <w:rsid w:val="00152E81"/>
    <w:rsid w:val="00152EE7"/>
    <w:rsid w:val="00153109"/>
    <w:rsid w:val="00153FFD"/>
    <w:rsid w:val="00154921"/>
    <w:rsid w:val="00154BC8"/>
    <w:rsid w:val="00154DE2"/>
    <w:rsid w:val="00155940"/>
    <w:rsid w:val="00155FFB"/>
    <w:rsid w:val="001561F3"/>
    <w:rsid w:val="0015634F"/>
    <w:rsid w:val="0015635D"/>
    <w:rsid w:val="0015644E"/>
    <w:rsid w:val="00156A38"/>
    <w:rsid w:val="00156CDD"/>
    <w:rsid w:val="00156E1C"/>
    <w:rsid w:val="0015706B"/>
    <w:rsid w:val="0015726E"/>
    <w:rsid w:val="00157363"/>
    <w:rsid w:val="00157808"/>
    <w:rsid w:val="00160909"/>
    <w:rsid w:val="001611A8"/>
    <w:rsid w:val="00161223"/>
    <w:rsid w:val="001613A6"/>
    <w:rsid w:val="00161574"/>
    <w:rsid w:val="00161CAF"/>
    <w:rsid w:val="0016230A"/>
    <w:rsid w:val="001629BE"/>
    <w:rsid w:val="00162DE6"/>
    <w:rsid w:val="001636D9"/>
    <w:rsid w:val="00163AB0"/>
    <w:rsid w:val="00163EDC"/>
    <w:rsid w:val="0016480E"/>
    <w:rsid w:val="00164943"/>
    <w:rsid w:val="00164AED"/>
    <w:rsid w:val="00164E76"/>
    <w:rsid w:val="0016510D"/>
    <w:rsid w:val="00165488"/>
    <w:rsid w:val="001657F0"/>
    <w:rsid w:val="00165E49"/>
    <w:rsid w:val="0016612E"/>
    <w:rsid w:val="00166349"/>
    <w:rsid w:val="001669B4"/>
    <w:rsid w:val="00166C41"/>
    <w:rsid w:val="00166D79"/>
    <w:rsid w:val="00167088"/>
    <w:rsid w:val="00167AA3"/>
    <w:rsid w:val="001701C8"/>
    <w:rsid w:val="0017078B"/>
    <w:rsid w:val="0017087C"/>
    <w:rsid w:val="00172542"/>
    <w:rsid w:val="0017355E"/>
    <w:rsid w:val="001736F2"/>
    <w:rsid w:val="0017390A"/>
    <w:rsid w:val="00173E0A"/>
    <w:rsid w:val="00174AE0"/>
    <w:rsid w:val="001754D6"/>
    <w:rsid w:val="00175B4D"/>
    <w:rsid w:val="00175CDD"/>
    <w:rsid w:val="00175FE6"/>
    <w:rsid w:val="001761C2"/>
    <w:rsid w:val="00176800"/>
    <w:rsid w:val="00177184"/>
    <w:rsid w:val="001773DA"/>
    <w:rsid w:val="00177633"/>
    <w:rsid w:val="00177777"/>
    <w:rsid w:val="001777A0"/>
    <w:rsid w:val="00177EC2"/>
    <w:rsid w:val="001800A6"/>
    <w:rsid w:val="001804FC"/>
    <w:rsid w:val="0018270E"/>
    <w:rsid w:val="001833E0"/>
    <w:rsid w:val="00183D74"/>
    <w:rsid w:val="00183DEF"/>
    <w:rsid w:val="001845B9"/>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58C8"/>
    <w:rsid w:val="00195C77"/>
    <w:rsid w:val="00196015"/>
    <w:rsid w:val="00196D33"/>
    <w:rsid w:val="00196E2F"/>
    <w:rsid w:val="00197DD7"/>
    <w:rsid w:val="001A0454"/>
    <w:rsid w:val="001A0482"/>
    <w:rsid w:val="001A09C2"/>
    <w:rsid w:val="001A0F3D"/>
    <w:rsid w:val="001A1004"/>
    <w:rsid w:val="001A1615"/>
    <w:rsid w:val="001A2094"/>
    <w:rsid w:val="001A235D"/>
    <w:rsid w:val="001A2A61"/>
    <w:rsid w:val="001A3321"/>
    <w:rsid w:val="001A35DC"/>
    <w:rsid w:val="001A3AAC"/>
    <w:rsid w:val="001A426A"/>
    <w:rsid w:val="001A4C25"/>
    <w:rsid w:val="001A4D30"/>
    <w:rsid w:val="001A65D9"/>
    <w:rsid w:val="001A68B8"/>
    <w:rsid w:val="001A6C84"/>
    <w:rsid w:val="001A7611"/>
    <w:rsid w:val="001A7835"/>
    <w:rsid w:val="001B096E"/>
    <w:rsid w:val="001B0F66"/>
    <w:rsid w:val="001B1792"/>
    <w:rsid w:val="001B181A"/>
    <w:rsid w:val="001B1D3C"/>
    <w:rsid w:val="001B1DB0"/>
    <w:rsid w:val="001B2268"/>
    <w:rsid w:val="001B2785"/>
    <w:rsid w:val="001B287A"/>
    <w:rsid w:val="001B2D7E"/>
    <w:rsid w:val="001B36BF"/>
    <w:rsid w:val="001B36DF"/>
    <w:rsid w:val="001B37C3"/>
    <w:rsid w:val="001B3A5C"/>
    <w:rsid w:val="001B3AF5"/>
    <w:rsid w:val="001B3F81"/>
    <w:rsid w:val="001B53B9"/>
    <w:rsid w:val="001B5DCA"/>
    <w:rsid w:val="001B5DEC"/>
    <w:rsid w:val="001B6074"/>
    <w:rsid w:val="001B62AC"/>
    <w:rsid w:val="001B65C6"/>
    <w:rsid w:val="001B66A5"/>
    <w:rsid w:val="001B7B62"/>
    <w:rsid w:val="001C001F"/>
    <w:rsid w:val="001C1F91"/>
    <w:rsid w:val="001C2A6F"/>
    <w:rsid w:val="001C2FDE"/>
    <w:rsid w:val="001C308D"/>
    <w:rsid w:val="001C370A"/>
    <w:rsid w:val="001C3EFB"/>
    <w:rsid w:val="001C4190"/>
    <w:rsid w:val="001C41E7"/>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6C8"/>
    <w:rsid w:val="001D3BC9"/>
    <w:rsid w:val="001D3FE3"/>
    <w:rsid w:val="001D409C"/>
    <w:rsid w:val="001D439B"/>
    <w:rsid w:val="001D571F"/>
    <w:rsid w:val="001D5FDE"/>
    <w:rsid w:val="001D65B1"/>
    <w:rsid w:val="001D66D8"/>
    <w:rsid w:val="001D6AC8"/>
    <w:rsid w:val="001D6B87"/>
    <w:rsid w:val="001D7040"/>
    <w:rsid w:val="001D7159"/>
    <w:rsid w:val="001D747C"/>
    <w:rsid w:val="001E09FD"/>
    <w:rsid w:val="001E0B73"/>
    <w:rsid w:val="001E1BAC"/>
    <w:rsid w:val="001E1C09"/>
    <w:rsid w:val="001E1DFE"/>
    <w:rsid w:val="001E28F5"/>
    <w:rsid w:val="001E29AB"/>
    <w:rsid w:val="001E2C28"/>
    <w:rsid w:val="001E3081"/>
    <w:rsid w:val="001E3F6E"/>
    <w:rsid w:val="001E4C34"/>
    <w:rsid w:val="001E4E45"/>
    <w:rsid w:val="001E5474"/>
    <w:rsid w:val="001E5E97"/>
    <w:rsid w:val="001E63ED"/>
    <w:rsid w:val="001E6765"/>
    <w:rsid w:val="001E7219"/>
    <w:rsid w:val="001E7AAE"/>
    <w:rsid w:val="001E7C2C"/>
    <w:rsid w:val="001E7E1C"/>
    <w:rsid w:val="001F0402"/>
    <w:rsid w:val="001F09C1"/>
    <w:rsid w:val="001F0F97"/>
    <w:rsid w:val="001F1893"/>
    <w:rsid w:val="001F1996"/>
    <w:rsid w:val="001F30B6"/>
    <w:rsid w:val="001F35FA"/>
    <w:rsid w:val="001F3A4B"/>
    <w:rsid w:val="001F3CDC"/>
    <w:rsid w:val="001F4164"/>
    <w:rsid w:val="001F4DF6"/>
    <w:rsid w:val="001F610F"/>
    <w:rsid w:val="001F62ED"/>
    <w:rsid w:val="001F77B1"/>
    <w:rsid w:val="001F79B6"/>
    <w:rsid w:val="00200066"/>
    <w:rsid w:val="0020014A"/>
    <w:rsid w:val="00200234"/>
    <w:rsid w:val="00201144"/>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243"/>
    <w:rsid w:val="00211765"/>
    <w:rsid w:val="002118D4"/>
    <w:rsid w:val="00211F1B"/>
    <w:rsid w:val="00212008"/>
    <w:rsid w:val="00212080"/>
    <w:rsid w:val="002132E9"/>
    <w:rsid w:val="0021381F"/>
    <w:rsid w:val="0021400B"/>
    <w:rsid w:val="0021436E"/>
    <w:rsid w:val="0021499B"/>
    <w:rsid w:val="00215665"/>
    <w:rsid w:val="00215F8C"/>
    <w:rsid w:val="00215F9A"/>
    <w:rsid w:val="00215FEE"/>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6DA3"/>
    <w:rsid w:val="00226F9B"/>
    <w:rsid w:val="00227796"/>
    <w:rsid w:val="002277A4"/>
    <w:rsid w:val="00230041"/>
    <w:rsid w:val="00230336"/>
    <w:rsid w:val="00230352"/>
    <w:rsid w:val="00231196"/>
    <w:rsid w:val="0023171E"/>
    <w:rsid w:val="00231AC4"/>
    <w:rsid w:val="00231F62"/>
    <w:rsid w:val="00232561"/>
    <w:rsid w:val="00232E20"/>
    <w:rsid w:val="00233271"/>
    <w:rsid w:val="002334C8"/>
    <w:rsid w:val="00233AF7"/>
    <w:rsid w:val="00233D5B"/>
    <w:rsid w:val="0023424A"/>
    <w:rsid w:val="00234AEE"/>
    <w:rsid w:val="00234C42"/>
    <w:rsid w:val="00235ADD"/>
    <w:rsid w:val="00236169"/>
    <w:rsid w:val="002365EC"/>
    <w:rsid w:val="00237893"/>
    <w:rsid w:val="002405D7"/>
    <w:rsid w:val="0024109B"/>
    <w:rsid w:val="002416DC"/>
    <w:rsid w:val="002418E4"/>
    <w:rsid w:val="002419EC"/>
    <w:rsid w:val="00241AC1"/>
    <w:rsid w:val="0024287A"/>
    <w:rsid w:val="0024365A"/>
    <w:rsid w:val="00243956"/>
    <w:rsid w:val="00244368"/>
    <w:rsid w:val="002453B7"/>
    <w:rsid w:val="0024541B"/>
    <w:rsid w:val="002459FF"/>
    <w:rsid w:val="00246E4E"/>
    <w:rsid w:val="00246EA2"/>
    <w:rsid w:val="00246F8F"/>
    <w:rsid w:val="00246FB5"/>
    <w:rsid w:val="002473B6"/>
    <w:rsid w:val="002473E4"/>
    <w:rsid w:val="00247FC9"/>
    <w:rsid w:val="00250BD1"/>
    <w:rsid w:val="00250C70"/>
    <w:rsid w:val="002526BC"/>
    <w:rsid w:val="00253CAB"/>
    <w:rsid w:val="00254DFA"/>
    <w:rsid w:val="002552B9"/>
    <w:rsid w:val="00255E13"/>
    <w:rsid w:val="00256297"/>
    <w:rsid w:val="0025644F"/>
    <w:rsid w:val="002567CF"/>
    <w:rsid w:val="00256ADC"/>
    <w:rsid w:val="0025713A"/>
    <w:rsid w:val="002575E4"/>
    <w:rsid w:val="00257667"/>
    <w:rsid w:val="00257BF2"/>
    <w:rsid w:val="002603FF"/>
    <w:rsid w:val="00260AB3"/>
    <w:rsid w:val="00260BC0"/>
    <w:rsid w:val="002616C7"/>
    <w:rsid w:val="00261707"/>
    <w:rsid w:val="002621C7"/>
    <w:rsid w:val="00262646"/>
    <w:rsid w:val="00262C69"/>
    <w:rsid w:val="0026375B"/>
    <w:rsid w:val="0026398D"/>
    <w:rsid w:val="00264036"/>
    <w:rsid w:val="0026418C"/>
    <w:rsid w:val="00264F9B"/>
    <w:rsid w:val="002650CB"/>
    <w:rsid w:val="00265121"/>
    <w:rsid w:val="002653C6"/>
    <w:rsid w:val="00265686"/>
    <w:rsid w:val="002658AA"/>
    <w:rsid w:val="00265A39"/>
    <w:rsid w:val="00266856"/>
    <w:rsid w:val="00266D83"/>
    <w:rsid w:val="0026709A"/>
    <w:rsid w:val="002705A2"/>
    <w:rsid w:val="002707DA"/>
    <w:rsid w:val="00271198"/>
    <w:rsid w:val="0027178A"/>
    <w:rsid w:val="002726C7"/>
    <w:rsid w:val="00272C49"/>
    <w:rsid w:val="00272F5A"/>
    <w:rsid w:val="00273323"/>
    <w:rsid w:val="00273425"/>
    <w:rsid w:val="00273890"/>
    <w:rsid w:val="00273979"/>
    <w:rsid w:val="00274872"/>
    <w:rsid w:val="00274A01"/>
    <w:rsid w:val="00274DC7"/>
    <w:rsid w:val="00276FF1"/>
    <w:rsid w:val="00277A28"/>
    <w:rsid w:val="00277FCA"/>
    <w:rsid w:val="00280275"/>
    <w:rsid w:val="00280371"/>
    <w:rsid w:val="00280550"/>
    <w:rsid w:val="00281747"/>
    <w:rsid w:val="00281805"/>
    <w:rsid w:val="00281982"/>
    <w:rsid w:val="00281CD2"/>
    <w:rsid w:val="002826E9"/>
    <w:rsid w:val="00282D5E"/>
    <w:rsid w:val="00282F78"/>
    <w:rsid w:val="00283023"/>
    <w:rsid w:val="0028363E"/>
    <w:rsid w:val="00283C8C"/>
    <w:rsid w:val="0028411B"/>
    <w:rsid w:val="00284417"/>
    <w:rsid w:val="002844DF"/>
    <w:rsid w:val="00285157"/>
    <w:rsid w:val="00285762"/>
    <w:rsid w:val="00285832"/>
    <w:rsid w:val="00286409"/>
    <w:rsid w:val="002876FE"/>
    <w:rsid w:val="00287AB6"/>
    <w:rsid w:val="00287E21"/>
    <w:rsid w:val="00287ECC"/>
    <w:rsid w:val="002905D1"/>
    <w:rsid w:val="00291036"/>
    <w:rsid w:val="002919E4"/>
    <w:rsid w:val="00292036"/>
    <w:rsid w:val="002923FA"/>
    <w:rsid w:val="00292634"/>
    <w:rsid w:val="00292DF0"/>
    <w:rsid w:val="00293AB7"/>
    <w:rsid w:val="00294939"/>
    <w:rsid w:val="00294FCC"/>
    <w:rsid w:val="00295C93"/>
    <w:rsid w:val="002963DD"/>
    <w:rsid w:val="00296C45"/>
    <w:rsid w:val="00296C4E"/>
    <w:rsid w:val="00296EF7"/>
    <w:rsid w:val="002971EF"/>
    <w:rsid w:val="002972D5"/>
    <w:rsid w:val="002975C9"/>
    <w:rsid w:val="00297DD2"/>
    <w:rsid w:val="002A029A"/>
    <w:rsid w:val="002A0372"/>
    <w:rsid w:val="002A073A"/>
    <w:rsid w:val="002A097A"/>
    <w:rsid w:val="002A0BC9"/>
    <w:rsid w:val="002A1660"/>
    <w:rsid w:val="002A26EB"/>
    <w:rsid w:val="002A2709"/>
    <w:rsid w:val="002A412F"/>
    <w:rsid w:val="002A62DB"/>
    <w:rsid w:val="002A68C8"/>
    <w:rsid w:val="002A793D"/>
    <w:rsid w:val="002A7C02"/>
    <w:rsid w:val="002B08E2"/>
    <w:rsid w:val="002B1DCC"/>
    <w:rsid w:val="002B237A"/>
    <w:rsid w:val="002B28E2"/>
    <w:rsid w:val="002B2F9C"/>
    <w:rsid w:val="002B3091"/>
    <w:rsid w:val="002B3806"/>
    <w:rsid w:val="002B3F15"/>
    <w:rsid w:val="002B4152"/>
    <w:rsid w:val="002B429A"/>
    <w:rsid w:val="002B453A"/>
    <w:rsid w:val="002B55C2"/>
    <w:rsid w:val="002B579D"/>
    <w:rsid w:val="002B58D8"/>
    <w:rsid w:val="002B5AE4"/>
    <w:rsid w:val="002B6043"/>
    <w:rsid w:val="002B7397"/>
    <w:rsid w:val="002B7F00"/>
    <w:rsid w:val="002C0C60"/>
    <w:rsid w:val="002C0EFB"/>
    <w:rsid w:val="002C10C2"/>
    <w:rsid w:val="002C3C3E"/>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48E4"/>
    <w:rsid w:val="002D51AB"/>
    <w:rsid w:val="002D5369"/>
    <w:rsid w:val="002D56E4"/>
    <w:rsid w:val="002D602E"/>
    <w:rsid w:val="002D67BF"/>
    <w:rsid w:val="002D6870"/>
    <w:rsid w:val="002D68A3"/>
    <w:rsid w:val="002D69CD"/>
    <w:rsid w:val="002D6B9E"/>
    <w:rsid w:val="002D6C41"/>
    <w:rsid w:val="002D7346"/>
    <w:rsid w:val="002D75F6"/>
    <w:rsid w:val="002D7663"/>
    <w:rsid w:val="002D76BC"/>
    <w:rsid w:val="002D7ABE"/>
    <w:rsid w:val="002E004C"/>
    <w:rsid w:val="002E0244"/>
    <w:rsid w:val="002E057D"/>
    <w:rsid w:val="002E0C75"/>
    <w:rsid w:val="002E0DE9"/>
    <w:rsid w:val="002E15E7"/>
    <w:rsid w:val="002E1CB6"/>
    <w:rsid w:val="002E1FC4"/>
    <w:rsid w:val="002E25B7"/>
    <w:rsid w:val="002E2818"/>
    <w:rsid w:val="002E2D32"/>
    <w:rsid w:val="002E360E"/>
    <w:rsid w:val="002E3E9E"/>
    <w:rsid w:val="002E3F6E"/>
    <w:rsid w:val="002E4584"/>
    <w:rsid w:val="002E4FF0"/>
    <w:rsid w:val="002E57C2"/>
    <w:rsid w:val="002E5943"/>
    <w:rsid w:val="002E5FF9"/>
    <w:rsid w:val="002E62B2"/>
    <w:rsid w:val="002E63FB"/>
    <w:rsid w:val="002E6454"/>
    <w:rsid w:val="002E65AF"/>
    <w:rsid w:val="002E6776"/>
    <w:rsid w:val="002E759C"/>
    <w:rsid w:val="002E770F"/>
    <w:rsid w:val="002E778F"/>
    <w:rsid w:val="002E781E"/>
    <w:rsid w:val="002E78DD"/>
    <w:rsid w:val="002F051A"/>
    <w:rsid w:val="002F0549"/>
    <w:rsid w:val="002F0856"/>
    <w:rsid w:val="002F0AFB"/>
    <w:rsid w:val="002F0E4C"/>
    <w:rsid w:val="002F108E"/>
    <w:rsid w:val="002F10DF"/>
    <w:rsid w:val="002F121E"/>
    <w:rsid w:val="002F18AE"/>
    <w:rsid w:val="002F19E3"/>
    <w:rsid w:val="002F1F10"/>
    <w:rsid w:val="002F33AC"/>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13B"/>
    <w:rsid w:val="00303A68"/>
    <w:rsid w:val="00304D95"/>
    <w:rsid w:val="0030511F"/>
    <w:rsid w:val="003053F4"/>
    <w:rsid w:val="00305E89"/>
    <w:rsid w:val="003067C7"/>
    <w:rsid w:val="00306C73"/>
    <w:rsid w:val="00307160"/>
    <w:rsid w:val="0030769A"/>
    <w:rsid w:val="00307F2A"/>
    <w:rsid w:val="003114AF"/>
    <w:rsid w:val="003117CE"/>
    <w:rsid w:val="003120DD"/>
    <w:rsid w:val="00312608"/>
    <w:rsid w:val="00312762"/>
    <w:rsid w:val="003127B4"/>
    <w:rsid w:val="003128E5"/>
    <w:rsid w:val="00312939"/>
    <w:rsid w:val="00312941"/>
    <w:rsid w:val="00312E45"/>
    <w:rsid w:val="00313C06"/>
    <w:rsid w:val="0031420A"/>
    <w:rsid w:val="003144A5"/>
    <w:rsid w:val="003149E8"/>
    <w:rsid w:val="00314F36"/>
    <w:rsid w:val="00315113"/>
    <w:rsid w:val="00315117"/>
    <w:rsid w:val="00315572"/>
    <w:rsid w:val="00315A5D"/>
    <w:rsid w:val="003162EB"/>
    <w:rsid w:val="00316769"/>
    <w:rsid w:val="0031703F"/>
    <w:rsid w:val="0031735C"/>
    <w:rsid w:val="0031757B"/>
    <w:rsid w:val="00317909"/>
    <w:rsid w:val="00320B6B"/>
    <w:rsid w:val="00321AF1"/>
    <w:rsid w:val="00321C56"/>
    <w:rsid w:val="003227EF"/>
    <w:rsid w:val="0032294C"/>
    <w:rsid w:val="0032298D"/>
    <w:rsid w:val="003236D3"/>
    <w:rsid w:val="003238BB"/>
    <w:rsid w:val="003240A0"/>
    <w:rsid w:val="00325135"/>
    <w:rsid w:val="003255C9"/>
    <w:rsid w:val="00325DC9"/>
    <w:rsid w:val="00325DD9"/>
    <w:rsid w:val="003263F0"/>
    <w:rsid w:val="00326BEF"/>
    <w:rsid w:val="00326C76"/>
    <w:rsid w:val="00327183"/>
    <w:rsid w:val="0032744C"/>
    <w:rsid w:val="0033074D"/>
    <w:rsid w:val="0033108A"/>
    <w:rsid w:val="00332E69"/>
    <w:rsid w:val="00333417"/>
    <w:rsid w:val="00333513"/>
    <w:rsid w:val="00333563"/>
    <w:rsid w:val="00333DDC"/>
    <w:rsid w:val="00334805"/>
    <w:rsid w:val="003360D6"/>
    <w:rsid w:val="00336392"/>
    <w:rsid w:val="003369D5"/>
    <w:rsid w:val="00336B63"/>
    <w:rsid w:val="003372CC"/>
    <w:rsid w:val="003377F0"/>
    <w:rsid w:val="00337ED9"/>
    <w:rsid w:val="00340654"/>
    <w:rsid w:val="0034066D"/>
    <w:rsid w:val="00340FA9"/>
    <w:rsid w:val="00341D3C"/>
    <w:rsid w:val="00341D83"/>
    <w:rsid w:val="00341DA2"/>
    <w:rsid w:val="003437DD"/>
    <w:rsid w:val="00343BAD"/>
    <w:rsid w:val="00344B58"/>
    <w:rsid w:val="00344D23"/>
    <w:rsid w:val="0034686F"/>
    <w:rsid w:val="00346F2A"/>
    <w:rsid w:val="003473EF"/>
    <w:rsid w:val="003474BE"/>
    <w:rsid w:val="00347A1B"/>
    <w:rsid w:val="0035069B"/>
    <w:rsid w:val="0035085E"/>
    <w:rsid w:val="00351D88"/>
    <w:rsid w:val="0035252F"/>
    <w:rsid w:val="00352773"/>
    <w:rsid w:val="003529CB"/>
    <w:rsid w:val="00352A5B"/>
    <w:rsid w:val="00352E51"/>
    <w:rsid w:val="0035305D"/>
    <w:rsid w:val="003530B8"/>
    <w:rsid w:val="00353654"/>
    <w:rsid w:val="0035370A"/>
    <w:rsid w:val="00353954"/>
    <w:rsid w:val="00353AFC"/>
    <w:rsid w:val="00353FB7"/>
    <w:rsid w:val="0035522A"/>
    <w:rsid w:val="00355856"/>
    <w:rsid w:val="00355A83"/>
    <w:rsid w:val="00355D8A"/>
    <w:rsid w:val="003564FD"/>
    <w:rsid w:val="0035663F"/>
    <w:rsid w:val="00356EEB"/>
    <w:rsid w:val="003572F5"/>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6CA"/>
    <w:rsid w:val="00367857"/>
    <w:rsid w:val="00367A35"/>
    <w:rsid w:val="003702F7"/>
    <w:rsid w:val="00370495"/>
    <w:rsid w:val="003707E2"/>
    <w:rsid w:val="00370FBA"/>
    <w:rsid w:val="00371413"/>
    <w:rsid w:val="003728AC"/>
    <w:rsid w:val="00372ADC"/>
    <w:rsid w:val="00372C6B"/>
    <w:rsid w:val="00373442"/>
    <w:rsid w:val="0037350E"/>
    <w:rsid w:val="0037466E"/>
    <w:rsid w:val="003754FE"/>
    <w:rsid w:val="00375695"/>
    <w:rsid w:val="00375763"/>
    <w:rsid w:val="00375768"/>
    <w:rsid w:val="003757F1"/>
    <w:rsid w:val="0037618D"/>
    <w:rsid w:val="00376729"/>
    <w:rsid w:val="00376793"/>
    <w:rsid w:val="00376906"/>
    <w:rsid w:val="00376AFD"/>
    <w:rsid w:val="00376D87"/>
    <w:rsid w:val="00377613"/>
    <w:rsid w:val="00377AAB"/>
    <w:rsid w:val="003803BE"/>
    <w:rsid w:val="00380A8B"/>
    <w:rsid w:val="003812AA"/>
    <w:rsid w:val="003812B7"/>
    <w:rsid w:val="0038231E"/>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13BF"/>
    <w:rsid w:val="0039256C"/>
    <w:rsid w:val="00392B28"/>
    <w:rsid w:val="00392CDA"/>
    <w:rsid w:val="00392F19"/>
    <w:rsid w:val="00393AA1"/>
    <w:rsid w:val="00393E8A"/>
    <w:rsid w:val="003955CB"/>
    <w:rsid w:val="00395C43"/>
    <w:rsid w:val="00395CB7"/>
    <w:rsid w:val="00396046"/>
    <w:rsid w:val="00396432"/>
    <w:rsid w:val="00397EE7"/>
    <w:rsid w:val="003A0723"/>
    <w:rsid w:val="003A10F1"/>
    <w:rsid w:val="003A1265"/>
    <w:rsid w:val="003A1403"/>
    <w:rsid w:val="003A2626"/>
    <w:rsid w:val="003A3019"/>
    <w:rsid w:val="003A32FD"/>
    <w:rsid w:val="003A564A"/>
    <w:rsid w:val="003A5713"/>
    <w:rsid w:val="003A5BFC"/>
    <w:rsid w:val="003A61DF"/>
    <w:rsid w:val="003A64EB"/>
    <w:rsid w:val="003A6564"/>
    <w:rsid w:val="003A6855"/>
    <w:rsid w:val="003A731C"/>
    <w:rsid w:val="003A7A8C"/>
    <w:rsid w:val="003A7BB0"/>
    <w:rsid w:val="003A7EFE"/>
    <w:rsid w:val="003B008C"/>
    <w:rsid w:val="003B04D7"/>
    <w:rsid w:val="003B06C9"/>
    <w:rsid w:val="003B08C6"/>
    <w:rsid w:val="003B195A"/>
    <w:rsid w:val="003B21A1"/>
    <w:rsid w:val="003B29C5"/>
    <w:rsid w:val="003B3999"/>
    <w:rsid w:val="003B4650"/>
    <w:rsid w:val="003B46E2"/>
    <w:rsid w:val="003B4F41"/>
    <w:rsid w:val="003B518D"/>
    <w:rsid w:val="003B51C3"/>
    <w:rsid w:val="003B53A2"/>
    <w:rsid w:val="003B550B"/>
    <w:rsid w:val="003B6340"/>
    <w:rsid w:val="003B65AE"/>
    <w:rsid w:val="003B6D0E"/>
    <w:rsid w:val="003B77B2"/>
    <w:rsid w:val="003B78BD"/>
    <w:rsid w:val="003C006A"/>
    <w:rsid w:val="003C0325"/>
    <w:rsid w:val="003C08F2"/>
    <w:rsid w:val="003C13DF"/>
    <w:rsid w:val="003C15EA"/>
    <w:rsid w:val="003C1A19"/>
    <w:rsid w:val="003C1D72"/>
    <w:rsid w:val="003C20A5"/>
    <w:rsid w:val="003C35A0"/>
    <w:rsid w:val="003C3775"/>
    <w:rsid w:val="003C4529"/>
    <w:rsid w:val="003C587C"/>
    <w:rsid w:val="003C5ECB"/>
    <w:rsid w:val="003C6305"/>
    <w:rsid w:val="003C696F"/>
    <w:rsid w:val="003D0317"/>
    <w:rsid w:val="003D0980"/>
    <w:rsid w:val="003D0DC4"/>
    <w:rsid w:val="003D122F"/>
    <w:rsid w:val="003D138D"/>
    <w:rsid w:val="003D140A"/>
    <w:rsid w:val="003D1B67"/>
    <w:rsid w:val="003D2B57"/>
    <w:rsid w:val="003D332C"/>
    <w:rsid w:val="003D33A3"/>
    <w:rsid w:val="003D5439"/>
    <w:rsid w:val="003D56B5"/>
    <w:rsid w:val="003D591A"/>
    <w:rsid w:val="003D5C07"/>
    <w:rsid w:val="003D60E9"/>
    <w:rsid w:val="003D63AD"/>
    <w:rsid w:val="003D64D8"/>
    <w:rsid w:val="003D6982"/>
    <w:rsid w:val="003D6AB7"/>
    <w:rsid w:val="003D6BCF"/>
    <w:rsid w:val="003D70E0"/>
    <w:rsid w:val="003D7255"/>
    <w:rsid w:val="003D790F"/>
    <w:rsid w:val="003E049B"/>
    <w:rsid w:val="003E12A7"/>
    <w:rsid w:val="003E1A9D"/>
    <w:rsid w:val="003E1C07"/>
    <w:rsid w:val="003E1D43"/>
    <w:rsid w:val="003E1F23"/>
    <w:rsid w:val="003E3D30"/>
    <w:rsid w:val="003E4723"/>
    <w:rsid w:val="003E5029"/>
    <w:rsid w:val="003E5AB1"/>
    <w:rsid w:val="003E5D57"/>
    <w:rsid w:val="003E5D74"/>
    <w:rsid w:val="003E5F9A"/>
    <w:rsid w:val="003E6347"/>
    <w:rsid w:val="003E63BE"/>
    <w:rsid w:val="003E6492"/>
    <w:rsid w:val="003E659B"/>
    <w:rsid w:val="003E66AE"/>
    <w:rsid w:val="003E67F8"/>
    <w:rsid w:val="003E6CFE"/>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482"/>
    <w:rsid w:val="003F5175"/>
    <w:rsid w:val="003F585B"/>
    <w:rsid w:val="003F5CA7"/>
    <w:rsid w:val="003F657F"/>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C2E"/>
    <w:rsid w:val="00405F87"/>
    <w:rsid w:val="004068B0"/>
    <w:rsid w:val="00406BB7"/>
    <w:rsid w:val="00406CBD"/>
    <w:rsid w:val="004072CB"/>
    <w:rsid w:val="0040798B"/>
    <w:rsid w:val="00407C45"/>
    <w:rsid w:val="00407F1C"/>
    <w:rsid w:val="0041015C"/>
    <w:rsid w:val="004105AD"/>
    <w:rsid w:val="00410914"/>
    <w:rsid w:val="00410CC8"/>
    <w:rsid w:val="00410F84"/>
    <w:rsid w:val="0041133C"/>
    <w:rsid w:val="00411DF9"/>
    <w:rsid w:val="0041252D"/>
    <w:rsid w:val="00412623"/>
    <w:rsid w:val="0041326C"/>
    <w:rsid w:val="004140E5"/>
    <w:rsid w:val="00414373"/>
    <w:rsid w:val="00414F25"/>
    <w:rsid w:val="004155C4"/>
    <w:rsid w:val="004158FD"/>
    <w:rsid w:val="00415B47"/>
    <w:rsid w:val="00415F52"/>
    <w:rsid w:val="00415F57"/>
    <w:rsid w:val="0041610C"/>
    <w:rsid w:val="00416478"/>
    <w:rsid w:val="004165DB"/>
    <w:rsid w:val="00416675"/>
    <w:rsid w:val="00417AB9"/>
    <w:rsid w:val="00417E7B"/>
    <w:rsid w:val="00417EBF"/>
    <w:rsid w:val="00420205"/>
    <w:rsid w:val="00420B66"/>
    <w:rsid w:val="0042208E"/>
    <w:rsid w:val="00422C87"/>
    <w:rsid w:val="00423098"/>
    <w:rsid w:val="00423470"/>
    <w:rsid w:val="004235F5"/>
    <w:rsid w:val="0042417D"/>
    <w:rsid w:val="00425A7B"/>
    <w:rsid w:val="00426110"/>
    <w:rsid w:val="00426512"/>
    <w:rsid w:val="0042684A"/>
    <w:rsid w:val="00427098"/>
    <w:rsid w:val="00427388"/>
    <w:rsid w:val="004276A7"/>
    <w:rsid w:val="00427816"/>
    <w:rsid w:val="0043255E"/>
    <w:rsid w:val="00432C69"/>
    <w:rsid w:val="00432FDC"/>
    <w:rsid w:val="0043354D"/>
    <w:rsid w:val="004341D8"/>
    <w:rsid w:val="00434492"/>
    <w:rsid w:val="00434BA4"/>
    <w:rsid w:val="00435239"/>
    <w:rsid w:val="004360A4"/>
    <w:rsid w:val="004365CE"/>
    <w:rsid w:val="00436909"/>
    <w:rsid w:val="00436BCF"/>
    <w:rsid w:val="00436FAA"/>
    <w:rsid w:val="004372FD"/>
    <w:rsid w:val="0043781A"/>
    <w:rsid w:val="00440115"/>
    <w:rsid w:val="00440598"/>
    <w:rsid w:val="00440968"/>
    <w:rsid w:val="00440B80"/>
    <w:rsid w:val="004411CF"/>
    <w:rsid w:val="0044133A"/>
    <w:rsid w:val="00441706"/>
    <w:rsid w:val="00442B5E"/>
    <w:rsid w:val="00442BD6"/>
    <w:rsid w:val="0044315F"/>
    <w:rsid w:val="0044398F"/>
    <w:rsid w:val="00444034"/>
    <w:rsid w:val="00444189"/>
    <w:rsid w:val="00444C81"/>
    <w:rsid w:val="00444DB2"/>
    <w:rsid w:val="00444E56"/>
    <w:rsid w:val="0044648B"/>
    <w:rsid w:val="00447717"/>
    <w:rsid w:val="00447F39"/>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781"/>
    <w:rsid w:val="00462C93"/>
    <w:rsid w:val="004630E5"/>
    <w:rsid w:val="004634F6"/>
    <w:rsid w:val="00463E20"/>
    <w:rsid w:val="00463FC8"/>
    <w:rsid w:val="00464C6E"/>
    <w:rsid w:val="0046519A"/>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2D34"/>
    <w:rsid w:val="004735BE"/>
    <w:rsid w:val="004740F4"/>
    <w:rsid w:val="0047439F"/>
    <w:rsid w:val="004748B8"/>
    <w:rsid w:val="0047536D"/>
    <w:rsid w:val="0047539C"/>
    <w:rsid w:val="004753E2"/>
    <w:rsid w:val="004755EC"/>
    <w:rsid w:val="004767F1"/>
    <w:rsid w:val="004768CA"/>
    <w:rsid w:val="004769D5"/>
    <w:rsid w:val="00477532"/>
    <w:rsid w:val="00477D4B"/>
    <w:rsid w:val="00477DD9"/>
    <w:rsid w:val="00480509"/>
    <w:rsid w:val="004808F8"/>
    <w:rsid w:val="00480BBB"/>
    <w:rsid w:val="00480F7B"/>
    <w:rsid w:val="00481853"/>
    <w:rsid w:val="004818D9"/>
    <w:rsid w:val="004823DC"/>
    <w:rsid w:val="0048261E"/>
    <w:rsid w:val="00482995"/>
    <w:rsid w:val="00482E3F"/>
    <w:rsid w:val="00482EDB"/>
    <w:rsid w:val="00483008"/>
    <w:rsid w:val="00483405"/>
    <w:rsid w:val="00483683"/>
    <w:rsid w:val="00483725"/>
    <w:rsid w:val="0048388A"/>
    <w:rsid w:val="0048399D"/>
    <w:rsid w:val="00483A59"/>
    <w:rsid w:val="004843A0"/>
    <w:rsid w:val="00484A43"/>
    <w:rsid w:val="0048502C"/>
    <w:rsid w:val="00485299"/>
    <w:rsid w:val="0048569D"/>
    <w:rsid w:val="0048573B"/>
    <w:rsid w:val="00485B28"/>
    <w:rsid w:val="00485D56"/>
    <w:rsid w:val="0048673A"/>
    <w:rsid w:val="004868BC"/>
    <w:rsid w:val="00486A36"/>
    <w:rsid w:val="004870C5"/>
    <w:rsid w:val="004870DA"/>
    <w:rsid w:val="004871C8"/>
    <w:rsid w:val="00487540"/>
    <w:rsid w:val="00487EAE"/>
    <w:rsid w:val="00490E18"/>
    <w:rsid w:val="004911DE"/>
    <w:rsid w:val="0049166C"/>
    <w:rsid w:val="00491900"/>
    <w:rsid w:val="0049245B"/>
    <w:rsid w:val="0049305F"/>
    <w:rsid w:val="00493C8E"/>
    <w:rsid w:val="00494619"/>
    <w:rsid w:val="00494C38"/>
    <w:rsid w:val="00494E3D"/>
    <w:rsid w:val="00494E3E"/>
    <w:rsid w:val="00494F43"/>
    <w:rsid w:val="00494FE0"/>
    <w:rsid w:val="00495062"/>
    <w:rsid w:val="004956A7"/>
    <w:rsid w:val="00495828"/>
    <w:rsid w:val="00495D39"/>
    <w:rsid w:val="00496098"/>
    <w:rsid w:val="0049613A"/>
    <w:rsid w:val="004968B8"/>
    <w:rsid w:val="00496995"/>
    <w:rsid w:val="004969FD"/>
    <w:rsid w:val="00497366"/>
    <w:rsid w:val="00497DDF"/>
    <w:rsid w:val="004A0164"/>
    <w:rsid w:val="004A0ADD"/>
    <w:rsid w:val="004A1246"/>
    <w:rsid w:val="004A1638"/>
    <w:rsid w:val="004A1678"/>
    <w:rsid w:val="004A1E2C"/>
    <w:rsid w:val="004A1F06"/>
    <w:rsid w:val="004A208B"/>
    <w:rsid w:val="004A287A"/>
    <w:rsid w:val="004A3C63"/>
    <w:rsid w:val="004A40F9"/>
    <w:rsid w:val="004A51D4"/>
    <w:rsid w:val="004A574B"/>
    <w:rsid w:val="004A5D8A"/>
    <w:rsid w:val="004A6242"/>
    <w:rsid w:val="004A6483"/>
    <w:rsid w:val="004A654C"/>
    <w:rsid w:val="004A66CE"/>
    <w:rsid w:val="004A69EB"/>
    <w:rsid w:val="004A6BF5"/>
    <w:rsid w:val="004A6CF3"/>
    <w:rsid w:val="004B01FF"/>
    <w:rsid w:val="004B1855"/>
    <w:rsid w:val="004B186C"/>
    <w:rsid w:val="004B2430"/>
    <w:rsid w:val="004B2610"/>
    <w:rsid w:val="004B2A71"/>
    <w:rsid w:val="004B31D3"/>
    <w:rsid w:val="004B3233"/>
    <w:rsid w:val="004B3928"/>
    <w:rsid w:val="004B3D6E"/>
    <w:rsid w:val="004B49EE"/>
    <w:rsid w:val="004B52C6"/>
    <w:rsid w:val="004B5579"/>
    <w:rsid w:val="004B5AC7"/>
    <w:rsid w:val="004B5C26"/>
    <w:rsid w:val="004B5EE6"/>
    <w:rsid w:val="004B62A8"/>
    <w:rsid w:val="004B636D"/>
    <w:rsid w:val="004B646A"/>
    <w:rsid w:val="004B6531"/>
    <w:rsid w:val="004B68EF"/>
    <w:rsid w:val="004B7110"/>
    <w:rsid w:val="004B7248"/>
    <w:rsid w:val="004B74AF"/>
    <w:rsid w:val="004B74EA"/>
    <w:rsid w:val="004B761F"/>
    <w:rsid w:val="004B79ED"/>
    <w:rsid w:val="004C08FA"/>
    <w:rsid w:val="004C1013"/>
    <w:rsid w:val="004C15D2"/>
    <w:rsid w:val="004C2043"/>
    <w:rsid w:val="004C22C4"/>
    <w:rsid w:val="004C293B"/>
    <w:rsid w:val="004C31C4"/>
    <w:rsid w:val="004C3807"/>
    <w:rsid w:val="004C3DED"/>
    <w:rsid w:val="004C41E0"/>
    <w:rsid w:val="004C442A"/>
    <w:rsid w:val="004C4488"/>
    <w:rsid w:val="004C4F04"/>
    <w:rsid w:val="004C566C"/>
    <w:rsid w:val="004C6004"/>
    <w:rsid w:val="004C636D"/>
    <w:rsid w:val="004C6405"/>
    <w:rsid w:val="004C7AB1"/>
    <w:rsid w:val="004D0895"/>
    <w:rsid w:val="004D0D72"/>
    <w:rsid w:val="004D14DA"/>
    <w:rsid w:val="004D15F0"/>
    <w:rsid w:val="004D18D1"/>
    <w:rsid w:val="004D1B61"/>
    <w:rsid w:val="004D1EF3"/>
    <w:rsid w:val="004D21F9"/>
    <w:rsid w:val="004D23A1"/>
    <w:rsid w:val="004D24D3"/>
    <w:rsid w:val="004D25AF"/>
    <w:rsid w:val="004D2636"/>
    <w:rsid w:val="004D2D26"/>
    <w:rsid w:val="004D2E91"/>
    <w:rsid w:val="004D34A6"/>
    <w:rsid w:val="004D3DCF"/>
    <w:rsid w:val="004D4023"/>
    <w:rsid w:val="004D46A2"/>
    <w:rsid w:val="004D4F9E"/>
    <w:rsid w:val="004D536E"/>
    <w:rsid w:val="004D55CD"/>
    <w:rsid w:val="004D58D1"/>
    <w:rsid w:val="004D6317"/>
    <w:rsid w:val="004D76C9"/>
    <w:rsid w:val="004D7E28"/>
    <w:rsid w:val="004D7FA9"/>
    <w:rsid w:val="004E01D8"/>
    <w:rsid w:val="004E0390"/>
    <w:rsid w:val="004E1174"/>
    <w:rsid w:val="004E311D"/>
    <w:rsid w:val="004E4397"/>
    <w:rsid w:val="004E52B5"/>
    <w:rsid w:val="004E5351"/>
    <w:rsid w:val="004E55CB"/>
    <w:rsid w:val="004E5B19"/>
    <w:rsid w:val="004E61E4"/>
    <w:rsid w:val="004E67CA"/>
    <w:rsid w:val="004E69AE"/>
    <w:rsid w:val="004E69D0"/>
    <w:rsid w:val="004E711B"/>
    <w:rsid w:val="004E72DE"/>
    <w:rsid w:val="004F0109"/>
    <w:rsid w:val="004F0C2B"/>
    <w:rsid w:val="004F1B48"/>
    <w:rsid w:val="004F21A4"/>
    <w:rsid w:val="004F244E"/>
    <w:rsid w:val="004F2D26"/>
    <w:rsid w:val="004F3090"/>
    <w:rsid w:val="004F310B"/>
    <w:rsid w:val="004F3431"/>
    <w:rsid w:val="004F3719"/>
    <w:rsid w:val="004F3AB9"/>
    <w:rsid w:val="004F3CF2"/>
    <w:rsid w:val="004F5DEF"/>
    <w:rsid w:val="004F5EBB"/>
    <w:rsid w:val="004F7440"/>
    <w:rsid w:val="004F79A5"/>
    <w:rsid w:val="00500594"/>
    <w:rsid w:val="00500856"/>
    <w:rsid w:val="00501309"/>
    <w:rsid w:val="0050137D"/>
    <w:rsid w:val="005018B9"/>
    <w:rsid w:val="00501F8B"/>
    <w:rsid w:val="00501FCB"/>
    <w:rsid w:val="00502040"/>
    <w:rsid w:val="0050223F"/>
    <w:rsid w:val="005028D7"/>
    <w:rsid w:val="00503317"/>
    <w:rsid w:val="005037F0"/>
    <w:rsid w:val="00503C0D"/>
    <w:rsid w:val="00505EE4"/>
    <w:rsid w:val="005063F9"/>
    <w:rsid w:val="005064DB"/>
    <w:rsid w:val="00506570"/>
    <w:rsid w:val="00507375"/>
    <w:rsid w:val="00507685"/>
    <w:rsid w:val="0051029F"/>
    <w:rsid w:val="005105EB"/>
    <w:rsid w:val="00510AB5"/>
    <w:rsid w:val="0051122C"/>
    <w:rsid w:val="005118EC"/>
    <w:rsid w:val="00511D63"/>
    <w:rsid w:val="00511E5B"/>
    <w:rsid w:val="00511F23"/>
    <w:rsid w:val="00511FD5"/>
    <w:rsid w:val="005130F0"/>
    <w:rsid w:val="00513167"/>
    <w:rsid w:val="005138BD"/>
    <w:rsid w:val="00513B2A"/>
    <w:rsid w:val="00514263"/>
    <w:rsid w:val="0051433F"/>
    <w:rsid w:val="00514699"/>
    <w:rsid w:val="00514AF7"/>
    <w:rsid w:val="00514C74"/>
    <w:rsid w:val="005150E6"/>
    <w:rsid w:val="00515227"/>
    <w:rsid w:val="00515D6C"/>
    <w:rsid w:val="00516E34"/>
    <w:rsid w:val="00516FC2"/>
    <w:rsid w:val="005173A6"/>
    <w:rsid w:val="00517409"/>
    <w:rsid w:val="00517C7D"/>
    <w:rsid w:val="00520066"/>
    <w:rsid w:val="005201E1"/>
    <w:rsid w:val="005206A4"/>
    <w:rsid w:val="005207EA"/>
    <w:rsid w:val="00520923"/>
    <w:rsid w:val="005235B9"/>
    <w:rsid w:val="00523DAE"/>
    <w:rsid w:val="00524384"/>
    <w:rsid w:val="00524B47"/>
    <w:rsid w:val="005252B2"/>
    <w:rsid w:val="0052559F"/>
    <w:rsid w:val="00525899"/>
    <w:rsid w:val="00525DA8"/>
    <w:rsid w:val="00525E04"/>
    <w:rsid w:val="005263A0"/>
    <w:rsid w:val="00526495"/>
    <w:rsid w:val="00526503"/>
    <w:rsid w:val="00526B26"/>
    <w:rsid w:val="0052731C"/>
    <w:rsid w:val="00527AD9"/>
    <w:rsid w:val="00527D30"/>
    <w:rsid w:val="00530B4E"/>
    <w:rsid w:val="00530C89"/>
    <w:rsid w:val="00530DEE"/>
    <w:rsid w:val="00530FAC"/>
    <w:rsid w:val="00531352"/>
    <w:rsid w:val="005324B1"/>
    <w:rsid w:val="00533135"/>
    <w:rsid w:val="00533FC1"/>
    <w:rsid w:val="00534269"/>
    <w:rsid w:val="00534271"/>
    <w:rsid w:val="005344FE"/>
    <w:rsid w:val="00534C10"/>
    <w:rsid w:val="005351DF"/>
    <w:rsid w:val="00535C00"/>
    <w:rsid w:val="00536261"/>
    <w:rsid w:val="0053647C"/>
    <w:rsid w:val="00536506"/>
    <w:rsid w:val="00536721"/>
    <w:rsid w:val="00537658"/>
    <w:rsid w:val="00537A94"/>
    <w:rsid w:val="0054068C"/>
    <w:rsid w:val="00542077"/>
    <w:rsid w:val="005426CF"/>
    <w:rsid w:val="00542A72"/>
    <w:rsid w:val="005434D5"/>
    <w:rsid w:val="00543542"/>
    <w:rsid w:val="00543A52"/>
    <w:rsid w:val="00543A74"/>
    <w:rsid w:val="005440E7"/>
    <w:rsid w:val="00544485"/>
    <w:rsid w:val="005453E8"/>
    <w:rsid w:val="0054566A"/>
    <w:rsid w:val="005456E8"/>
    <w:rsid w:val="0054579D"/>
    <w:rsid w:val="00545FF9"/>
    <w:rsid w:val="005461A7"/>
    <w:rsid w:val="00546477"/>
    <w:rsid w:val="00546665"/>
    <w:rsid w:val="0054682B"/>
    <w:rsid w:val="00547B38"/>
    <w:rsid w:val="00547CD9"/>
    <w:rsid w:val="0055047F"/>
    <w:rsid w:val="005507BF"/>
    <w:rsid w:val="00550897"/>
    <w:rsid w:val="005508D5"/>
    <w:rsid w:val="00550C3A"/>
    <w:rsid w:val="00551B43"/>
    <w:rsid w:val="005527F6"/>
    <w:rsid w:val="00552B3E"/>
    <w:rsid w:val="00553013"/>
    <w:rsid w:val="005531FE"/>
    <w:rsid w:val="00553FD4"/>
    <w:rsid w:val="00555284"/>
    <w:rsid w:val="005553A9"/>
    <w:rsid w:val="00555E12"/>
    <w:rsid w:val="00556555"/>
    <w:rsid w:val="005569E2"/>
    <w:rsid w:val="00557F9F"/>
    <w:rsid w:val="00560A7C"/>
    <w:rsid w:val="0056129B"/>
    <w:rsid w:val="00561511"/>
    <w:rsid w:val="00561E41"/>
    <w:rsid w:val="00561E95"/>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7F4"/>
    <w:rsid w:val="00567CA7"/>
    <w:rsid w:val="00567D53"/>
    <w:rsid w:val="00567FDC"/>
    <w:rsid w:val="00570DEF"/>
    <w:rsid w:val="00571329"/>
    <w:rsid w:val="0057169F"/>
    <w:rsid w:val="00572166"/>
    <w:rsid w:val="0057265C"/>
    <w:rsid w:val="00572D54"/>
    <w:rsid w:val="005736C1"/>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32A1"/>
    <w:rsid w:val="00583920"/>
    <w:rsid w:val="00583A7D"/>
    <w:rsid w:val="00584476"/>
    <w:rsid w:val="00584DDD"/>
    <w:rsid w:val="00585A43"/>
    <w:rsid w:val="00586734"/>
    <w:rsid w:val="0058707E"/>
    <w:rsid w:val="00587190"/>
    <w:rsid w:val="00587DD1"/>
    <w:rsid w:val="00590494"/>
    <w:rsid w:val="005904F4"/>
    <w:rsid w:val="005912CB"/>
    <w:rsid w:val="005914E2"/>
    <w:rsid w:val="0059172A"/>
    <w:rsid w:val="00591757"/>
    <w:rsid w:val="00591F8F"/>
    <w:rsid w:val="00592BFB"/>
    <w:rsid w:val="00593483"/>
    <w:rsid w:val="00593BCE"/>
    <w:rsid w:val="005940FA"/>
    <w:rsid w:val="00594506"/>
    <w:rsid w:val="0059464D"/>
    <w:rsid w:val="00594660"/>
    <w:rsid w:val="00594C8B"/>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B0D18"/>
    <w:rsid w:val="005B124B"/>
    <w:rsid w:val="005B12D4"/>
    <w:rsid w:val="005B1AED"/>
    <w:rsid w:val="005B1BAD"/>
    <w:rsid w:val="005B2745"/>
    <w:rsid w:val="005B2833"/>
    <w:rsid w:val="005B2A61"/>
    <w:rsid w:val="005B2CA6"/>
    <w:rsid w:val="005B313F"/>
    <w:rsid w:val="005B31EF"/>
    <w:rsid w:val="005B38A7"/>
    <w:rsid w:val="005B49B5"/>
    <w:rsid w:val="005B525B"/>
    <w:rsid w:val="005B5355"/>
    <w:rsid w:val="005B546A"/>
    <w:rsid w:val="005B59D1"/>
    <w:rsid w:val="005B61A3"/>
    <w:rsid w:val="005B6974"/>
    <w:rsid w:val="005B6C8A"/>
    <w:rsid w:val="005C02F7"/>
    <w:rsid w:val="005C0B96"/>
    <w:rsid w:val="005C0CDE"/>
    <w:rsid w:val="005C1F78"/>
    <w:rsid w:val="005C2F75"/>
    <w:rsid w:val="005C2F89"/>
    <w:rsid w:val="005C34D4"/>
    <w:rsid w:val="005C3783"/>
    <w:rsid w:val="005C429A"/>
    <w:rsid w:val="005C42D5"/>
    <w:rsid w:val="005C47A2"/>
    <w:rsid w:val="005C4816"/>
    <w:rsid w:val="005C4E2B"/>
    <w:rsid w:val="005C5865"/>
    <w:rsid w:val="005C5972"/>
    <w:rsid w:val="005C5AA5"/>
    <w:rsid w:val="005C5D45"/>
    <w:rsid w:val="005C5FDE"/>
    <w:rsid w:val="005C7B86"/>
    <w:rsid w:val="005D05E0"/>
    <w:rsid w:val="005D06DF"/>
    <w:rsid w:val="005D07D7"/>
    <w:rsid w:val="005D0858"/>
    <w:rsid w:val="005D131F"/>
    <w:rsid w:val="005D2137"/>
    <w:rsid w:val="005D2831"/>
    <w:rsid w:val="005D389D"/>
    <w:rsid w:val="005D405F"/>
    <w:rsid w:val="005D40CA"/>
    <w:rsid w:val="005D430F"/>
    <w:rsid w:val="005D4747"/>
    <w:rsid w:val="005D475A"/>
    <w:rsid w:val="005D4F24"/>
    <w:rsid w:val="005D510D"/>
    <w:rsid w:val="005D5808"/>
    <w:rsid w:val="005D5DD7"/>
    <w:rsid w:val="005D64E5"/>
    <w:rsid w:val="005D6CAF"/>
    <w:rsid w:val="005D7780"/>
    <w:rsid w:val="005D7D79"/>
    <w:rsid w:val="005E052E"/>
    <w:rsid w:val="005E09A8"/>
    <w:rsid w:val="005E0C33"/>
    <w:rsid w:val="005E0F1E"/>
    <w:rsid w:val="005E262A"/>
    <w:rsid w:val="005E333C"/>
    <w:rsid w:val="005E34BF"/>
    <w:rsid w:val="005E3F27"/>
    <w:rsid w:val="005E4A89"/>
    <w:rsid w:val="005E56E6"/>
    <w:rsid w:val="005E7080"/>
    <w:rsid w:val="005E7EEC"/>
    <w:rsid w:val="005E7F94"/>
    <w:rsid w:val="005F018A"/>
    <w:rsid w:val="005F046D"/>
    <w:rsid w:val="005F0D5A"/>
    <w:rsid w:val="005F0FA7"/>
    <w:rsid w:val="005F1150"/>
    <w:rsid w:val="005F1C3A"/>
    <w:rsid w:val="005F1F84"/>
    <w:rsid w:val="005F3949"/>
    <w:rsid w:val="005F3A19"/>
    <w:rsid w:val="005F4036"/>
    <w:rsid w:val="005F54BB"/>
    <w:rsid w:val="005F600F"/>
    <w:rsid w:val="005F614B"/>
    <w:rsid w:val="005F6482"/>
    <w:rsid w:val="005F661A"/>
    <w:rsid w:val="005F673C"/>
    <w:rsid w:val="005F6B18"/>
    <w:rsid w:val="005F72E2"/>
    <w:rsid w:val="005F7D0D"/>
    <w:rsid w:val="005F7D95"/>
    <w:rsid w:val="005F7F65"/>
    <w:rsid w:val="0060004D"/>
    <w:rsid w:val="006001D8"/>
    <w:rsid w:val="0060032B"/>
    <w:rsid w:val="0060096E"/>
    <w:rsid w:val="006009A1"/>
    <w:rsid w:val="00600AD5"/>
    <w:rsid w:val="00600D50"/>
    <w:rsid w:val="00600F4E"/>
    <w:rsid w:val="0060174B"/>
    <w:rsid w:val="00602575"/>
    <w:rsid w:val="00602924"/>
    <w:rsid w:val="00602A88"/>
    <w:rsid w:val="00602F49"/>
    <w:rsid w:val="00602FE0"/>
    <w:rsid w:val="00603136"/>
    <w:rsid w:val="006032B1"/>
    <w:rsid w:val="0060368B"/>
    <w:rsid w:val="00604BA5"/>
    <w:rsid w:val="006050C3"/>
    <w:rsid w:val="00605962"/>
    <w:rsid w:val="006063E9"/>
    <w:rsid w:val="0060694B"/>
    <w:rsid w:val="00607607"/>
    <w:rsid w:val="00607721"/>
    <w:rsid w:val="006111D7"/>
    <w:rsid w:val="0061159C"/>
    <w:rsid w:val="00611CDD"/>
    <w:rsid w:val="00611E52"/>
    <w:rsid w:val="006120BB"/>
    <w:rsid w:val="00612588"/>
    <w:rsid w:val="00612A23"/>
    <w:rsid w:val="00612F61"/>
    <w:rsid w:val="00613284"/>
    <w:rsid w:val="006133D3"/>
    <w:rsid w:val="006136A4"/>
    <w:rsid w:val="00613DA7"/>
    <w:rsid w:val="00613E0B"/>
    <w:rsid w:val="006144B8"/>
    <w:rsid w:val="0061528B"/>
    <w:rsid w:val="00615397"/>
    <w:rsid w:val="0061545B"/>
    <w:rsid w:val="00615501"/>
    <w:rsid w:val="0061593A"/>
    <w:rsid w:val="0061710A"/>
    <w:rsid w:val="006172A6"/>
    <w:rsid w:val="0061771A"/>
    <w:rsid w:val="0061784D"/>
    <w:rsid w:val="00617BDA"/>
    <w:rsid w:val="00617E7C"/>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272"/>
    <w:rsid w:val="0062472C"/>
    <w:rsid w:val="0062591A"/>
    <w:rsid w:val="00627418"/>
    <w:rsid w:val="00627C3C"/>
    <w:rsid w:val="0063015D"/>
    <w:rsid w:val="00630488"/>
    <w:rsid w:val="0063122E"/>
    <w:rsid w:val="00631E21"/>
    <w:rsid w:val="00632033"/>
    <w:rsid w:val="00632107"/>
    <w:rsid w:val="006321DF"/>
    <w:rsid w:val="0063268B"/>
    <w:rsid w:val="0063294A"/>
    <w:rsid w:val="006334FC"/>
    <w:rsid w:val="00633511"/>
    <w:rsid w:val="00633773"/>
    <w:rsid w:val="00633A6B"/>
    <w:rsid w:val="00634A68"/>
    <w:rsid w:val="00634BDB"/>
    <w:rsid w:val="00634F00"/>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B6B"/>
    <w:rsid w:val="00641F2B"/>
    <w:rsid w:val="00642361"/>
    <w:rsid w:val="00642A31"/>
    <w:rsid w:val="00642E36"/>
    <w:rsid w:val="00642FD7"/>
    <w:rsid w:val="0064335E"/>
    <w:rsid w:val="0064400F"/>
    <w:rsid w:val="006440C0"/>
    <w:rsid w:val="006441B5"/>
    <w:rsid w:val="00644415"/>
    <w:rsid w:val="0064446A"/>
    <w:rsid w:val="0064475C"/>
    <w:rsid w:val="0064499D"/>
    <w:rsid w:val="00645E3E"/>
    <w:rsid w:val="00646290"/>
    <w:rsid w:val="006464C8"/>
    <w:rsid w:val="00646531"/>
    <w:rsid w:val="00646928"/>
    <w:rsid w:val="00646950"/>
    <w:rsid w:val="00646BFF"/>
    <w:rsid w:val="0064774E"/>
    <w:rsid w:val="00650231"/>
    <w:rsid w:val="00650B48"/>
    <w:rsid w:val="006519EE"/>
    <w:rsid w:val="00651B95"/>
    <w:rsid w:val="00651F39"/>
    <w:rsid w:val="00652B88"/>
    <w:rsid w:val="00652BBF"/>
    <w:rsid w:val="00653216"/>
    <w:rsid w:val="0065334D"/>
    <w:rsid w:val="00653BDF"/>
    <w:rsid w:val="006542B0"/>
    <w:rsid w:val="006543EC"/>
    <w:rsid w:val="00654411"/>
    <w:rsid w:val="00654CE8"/>
    <w:rsid w:val="00654D1F"/>
    <w:rsid w:val="006553B9"/>
    <w:rsid w:val="0065543E"/>
    <w:rsid w:val="00655DBA"/>
    <w:rsid w:val="00655DC8"/>
    <w:rsid w:val="0065650A"/>
    <w:rsid w:val="006567D5"/>
    <w:rsid w:val="006569F7"/>
    <w:rsid w:val="00656AAF"/>
    <w:rsid w:val="006570E8"/>
    <w:rsid w:val="0065723F"/>
    <w:rsid w:val="00657A33"/>
    <w:rsid w:val="00657DEE"/>
    <w:rsid w:val="00657E0A"/>
    <w:rsid w:val="006601B2"/>
    <w:rsid w:val="00661872"/>
    <w:rsid w:val="00661F94"/>
    <w:rsid w:val="00662032"/>
    <w:rsid w:val="006626AE"/>
    <w:rsid w:val="00662AF4"/>
    <w:rsid w:val="00662BA1"/>
    <w:rsid w:val="00662DB9"/>
    <w:rsid w:val="00663BA8"/>
    <w:rsid w:val="00663D70"/>
    <w:rsid w:val="00664212"/>
    <w:rsid w:val="006645BC"/>
    <w:rsid w:val="00664AD3"/>
    <w:rsid w:val="00664EB8"/>
    <w:rsid w:val="00665755"/>
    <w:rsid w:val="00665C6B"/>
    <w:rsid w:val="00665F80"/>
    <w:rsid w:val="0066613F"/>
    <w:rsid w:val="0066614F"/>
    <w:rsid w:val="006662BF"/>
    <w:rsid w:val="00666733"/>
    <w:rsid w:val="0066777D"/>
    <w:rsid w:val="00670994"/>
    <w:rsid w:val="00670EB9"/>
    <w:rsid w:val="006715B8"/>
    <w:rsid w:val="006722B1"/>
    <w:rsid w:val="0067279A"/>
    <w:rsid w:val="0067326E"/>
    <w:rsid w:val="0067387B"/>
    <w:rsid w:val="006744E9"/>
    <w:rsid w:val="00675243"/>
    <w:rsid w:val="0067543A"/>
    <w:rsid w:val="006759DD"/>
    <w:rsid w:val="00676028"/>
    <w:rsid w:val="0067615C"/>
    <w:rsid w:val="006766BD"/>
    <w:rsid w:val="0067683A"/>
    <w:rsid w:val="006768DC"/>
    <w:rsid w:val="00676C2A"/>
    <w:rsid w:val="006770FC"/>
    <w:rsid w:val="00677341"/>
    <w:rsid w:val="00677591"/>
    <w:rsid w:val="00677A85"/>
    <w:rsid w:val="00680195"/>
    <w:rsid w:val="006815BD"/>
    <w:rsid w:val="006818B3"/>
    <w:rsid w:val="006818C9"/>
    <w:rsid w:val="006821BC"/>
    <w:rsid w:val="0068269B"/>
    <w:rsid w:val="00682A0D"/>
    <w:rsid w:val="00682DAC"/>
    <w:rsid w:val="006836BD"/>
    <w:rsid w:val="00683D08"/>
    <w:rsid w:val="00684128"/>
    <w:rsid w:val="00684B38"/>
    <w:rsid w:val="00685A25"/>
    <w:rsid w:val="00686005"/>
    <w:rsid w:val="006860CD"/>
    <w:rsid w:val="00686686"/>
    <w:rsid w:val="006867ED"/>
    <w:rsid w:val="0068773D"/>
    <w:rsid w:val="00687DD0"/>
    <w:rsid w:val="00692256"/>
    <w:rsid w:val="00692DA6"/>
    <w:rsid w:val="006932AA"/>
    <w:rsid w:val="0069364C"/>
    <w:rsid w:val="00693913"/>
    <w:rsid w:val="0069397E"/>
    <w:rsid w:val="00694397"/>
    <w:rsid w:val="00694494"/>
    <w:rsid w:val="00695C12"/>
    <w:rsid w:val="00695D30"/>
    <w:rsid w:val="00696131"/>
    <w:rsid w:val="006961C7"/>
    <w:rsid w:val="0069677F"/>
    <w:rsid w:val="00696F6D"/>
    <w:rsid w:val="006971C0"/>
    <w:rsid w:val="00697269"/>
    <w:rsid w:val="00697C65"/>
    <w:rsid w:val="006A011E"/>
    <w:rsid w:val="006A0654"/>
    <w:rsid w:val="006A0D84"/>
    <w:rsid w:val="006A0DF1"/>
    <w:rsid w:val="006A142B"/>
    <w:rsid w:val="006A192F"/>
    <w:rsid w:val="006A1AA0"/>
    <w:rsid w:val="006A3279"/>
    <w:rsid w:val="006A370E"/>
    <w:rsid w:val="006A3D50"/>
    <w:rsid w:val="006A4444"/>
    <w:rsid w:val="006A47D7"/>
    <w:rsid w:val="006A4DFB"/>
    <w:rsid w:val="006A53F4"/>
    <w:rsid w:val="006A58CD"/>
    <w:rsid w:val="006A5DD5"/>
    <w:rsid w:val="006A66D8"/>
    <w:rsid w:val="006A6DCA"/>
    <w:rsid w:val="006A6DCC"/>
    <w:rsid w:val="006A77AA"/>
    <w:rsid w:val="006A77B6"/>
    <w:rsid w:val="006A78DE"/>
    <w:rsid w:val="006A79D9"/>
    <w:rsid w:val="006A7C65"/>
    <w:rsid w:val="006A7CD5"/>
    <w:rsid w:val="006A7ED0"/>
    <w:rsid w:val="006B0624"/>
    <w:rsid w:val="006B1077"/>
    <w:rsid w:val="006B16DE"/>
    <w:rsid w:val="006B19B7"/>
    <w:rsid w:val="006B1A97"/>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083"/>
    <w:rsid w:val="006C1007"/>
    <w:rsid w:val="006C10AD"/>
    <w:rsid w:val="006C1185"/>
    <w:rsid w:val="006C1F75"/>
    <w:rsid w:val="006C1FDF"/>
    <w:rsid w:val="006C2716"/>
    <w:rsid w:val="006C36BD"/>
    <w:rsid w:val="006C3C6A"/>
    <w:rsid w:val="006C42DD"/>
    <w:rsid w:val="006C42E0"/>
    <w:rsid w:val="006C4EEF"/>
    <w:rsid w:val="006C5830"/>
    <w:rsid w:val="006C5CAD"/>
    <w:rsid w:val="006C617B"/>
    <w:rsid w:val="006C6207"/>
    <w:rsid w:val="006C6D43"/>
    <w:rsid w:val="006C7168"/>
    <w:rsid w:val="006C727A"/>
    <w:rsid w:val="006C75FC"/>
    <w:rsid w:val="006C7811"/>
    <w:rsid w:val="006C7C5B"/>
    <w:rsid w:val="006D0000"/>
    <w:rsid w:val="006D0898"/>
    <w:rsid w:val="006D0E78"/>
    <w:rsid w:val="006D127D"/>
    <w:rsid w:val="006D1615"/>
    <w:rsid w:val="006D1A18"/>
    <w:rsid w:val="006D2108"/>
    <w:rsid w:val="006D2634"/>
    <w:rsid w:val="006D28B6"/>
    <w:rsid w:val="006D2F83"/>
    <w:rsid w:val="006D3273"/>
    <w:rsid w:val="006D3814"/>
    <w:rsid w:val="006D3AEB"/>
    <w:rsid w:val="006D4535"/>
    <w:rsid w:val="006D465F"/>
    <w:rsid w:val="006D495D"/>
    <w:rsid w:val="006D57AD"/>
    <w:rsid w:val="006D5C03"/>
    <w:rsid w:val="006D5E89"/>
    <w:rsid w:val="006D5FB6"/>
    <w:rsid w:val="006D6132"/>
    <w:rsid w:val="006D68EC"/>
    <w:rsid w:val="006D7370"/>
    <w:rsid w:val="006E044D"/>
    <w:rsid w:val="006E06A0"/>
    <w:rsid w:val="006E0885"/>
    <w:rsid w:val="006E0CE9"/>
    <w:rsid w:val="006E11E2"/>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D34"/>
    <w:rsid w:val="006E75BC"/>
    <w:rsid w:val="006E7BB1"/>
    <w:rsid w:val="006E7EAE"/>
    <w:rsid w:val="006F050A"/>
    <w:rsid w:val="006F10D5"/>
    <w:rsid w:val="006F27A1"/>
    <w:rsid w:val="006F2B9F"/>
    <w:rsid w:val="006F2E6C"/>
    <w:rsid w:val="006F2F96"/>
    <w:rsid w:val="006F38F8"/>
    <w:rsid w:val="006F41B4"/>
    <w:rsid w:val="006F4355"/>
    <w:rsid w:val="006F4AAC"/>
    <w:rsid w:val="006F5331"/>
    <w:rsid w:val="006F576D"/>
    <w:rsid w:val="006F5FFE"/>
    <w:rsid w:val="006F69F6"/>
    <w:rsid w:val="006F7C4D"/>
    <w:rsid w:val="006F7F72"/>
    <w:rsid w:val="007008F8"/>
    <w:rsid w:val="00700C5A"/>
    <w:rsid w:val="007019AF"/>
    <w:rsid w:val="0070229F"/>
    <w:rsid w:val="0070313D"/>
    <w:rsid w:val="007032E4"/>
    <w:rsid w:val="0070371B"/>
    <w:rsid w:val="00703DA3"/>
    <w:rsid w:val="00704022"/>
    <w:rsid w:val="007044FC"/>
    <w:rsid w:val="00704512"/>
    <w:rsid w:val="00704571"/>
    <w:rsid w:val="00704B89"/>
    <w:rsid w:val="00705186"/>
    <w:rsid w:val="007059B6"/>
    <w:rsid w:val="00706290"/>
    <w:rsid w:val="0070631B"/>
    <w:rsid w:val="0070647D"/>
    <w:rsid w:val="00706486"/>
    <w:rsid w:val="007065E6"/>
    <w:rsid w:val="007068D3"/>
    <w:rsid w:val="00706D3A"/>
    <w:rsid w:val="00706E07"/>
    <w:rsid w:val="00707D21"/>
    <w:rsid w:val="00710275"/>
    <w:rsid w:val="007103B5"/>
    <w:rsid w:val="0071081B"/>
    <w:rsid w:val="0071178D"/>
    <w:rsid w:val="00711F25"/>
    <w:rsid w:val="0071421D"/>
    <w:rsid w:val="0071463A"/>
    <w:rsid w:val="00715700"/>
    <w:rsid w:val="00716C32"/>
    <w:rsid w:val="00716E86"/>
    <w:rsid w:val="00717056"/>
    <w:rsid w:val="00717190"/>
    <w:rsid w:val="0071758B"/>
    <w:rsid w:val="007175AD"/>
    <w:rsid w:val="00717BDE"/>
    <w:rsid w:val="00717C04"/>
    <w:rsid w:val="0072086A"/>
    <w:rsid w:val="00720C95"/>
    <w:rsid w:val="00721036"/>
    <w:rsid w:val="00721577"/>
    <w:rsid w:val="0072232B"/>
    <w:rsid w:val="00724B03"/>
    <w:rsid w:val="00724BBE"/>
    <w:rsid w:val="00724D88"/>
    <w:rsid w:val="00726DC3"/>
    <w:rsid w:val="00726F73"/>
    <w:rsid w:val="00727004"/>
    <w:rsid w:val="007276DD"/>
    <w:rsid w:val="00727AAF"/>
    <w:rsid w:val="007301AE"/>
    <w:rsid w:val="0073030D"/>
    <w:rsid w:val="007305B2"/>
    <w:rsid w:val="0073063F"/>
    <w:rsid w:val="00730A1A"/>
    <w:rsid w:val="00731139"/>
    <w:rsid w:val="00732DD9"/>
    <w:rsid w:val="00733245"/>
    <w:rsid w:val="00733529"/>
    <w:rsid w:val="0073454F"/>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433"/>
    <w:rsid w:val="00741BBF"/>
    <w:rsid w:val="00742565"/>
    <w:rsid w:val="00742ACD"/>
    <w:rsid w:val="00743028"/>
    <w:rsid w:val="007440A5"/>
    <w:rsid w:val="00744413"/>
    <w:rsid w:val="00744734"/>
    <w:rsid w:val="007449E7"/>
    <w:rsid w:val="00745413"/>
    <w:rsid w:val="00745B80"/>
    <w:rsid w:val="00745C90"/>
    <w:rsid w:val="007460AD"/>
    <w:rsid w:val="00746B28"/>
    <w:rsid w:val="00746DB3"/>
    <w:rsid w:val="007478E0"/>
    <w:rsid w:val="00747ECF"/>
    <w:rsid w:val="0075003F"/>
    <w:rsid w:val="00750DF3"/>
    <w:rsid w:val="00750EC4"/>
    <w:rsid w:val="0075221B"/>
    <w:rsid w:val="00753276"/>
    <w:rsid w:val="00753D94"/>
    <w:rsid w:val="007544FB"/>
    <w:rsid w:val="00755CF0"/>
    <w:rsid w:val="00756EED"/>
    <w:rsid w:val="0075701E"/>
    <w:rsid w:val="007572D7"/>
    <w:rsid w:val="007604D4"/>
    <w:rsid w:val="0076091B"/>
    <w:rsid w:val="00760A13"/>
    <w:rsid w:val="00760EA6"/>
    <w:rsid w:val="00761260"/>
    <w:rsid w:val="00761C13"/>
    <w:rsid w:val="00761EB6"/>
    <w:rsid w:val="00762883"/>
    <w:rsid w:val="00762B18"/>
    <w:rsid w:val="00762D12"/>
    <w:rsid w:val="00763249"/>
    <w:rsid w:val="00763969"/>
    <w:rsid w:val="00763CBD"/>
    <w:rsid w:val="00764057"/>
    <w:rsid w:val="007642AC"/>
    <w:rsid w:val="00764E1C"/>
    <w:rsid w:val="0076505B"/>
    <w:rsid w:val="00766C09"/>
    <w:rsid w:val="00766EE9"/>
    <w:rsid w:val="007672A6"/>
    <w:rsid w:val="00767381"/>
    <w:rsid w:val="007676EB"/>
    <w:rsid w:val="007677EB"/>
    <w:rsid w:val="007677FF"/>
    <w:rsid w:val="007707A6"/>
    <w:rsid w:val="00770D11"/>
    <w:rsid w:val="00771408"/>
    <w:rsid w:val="007715D6"/>
    <w:rsid w:val="007717F9"/>
    <w:rsid w:val="007720E2"/>
    <w:rsid w:val="007720F3"/>
    <w:rsid w:val="007721F3"/>
    <w:rsid w:val="00772226"/>
    <w:rsid w:val="00772D2E"/>
    <w:rsid w:val="00773BC7"/>
    <w:rsid w:val="007749A8"/>
    <w:rsid w:val="00774B14"/>
    <w:rsid w:val="00774C4B"/>
    <w:rsid w:val="00774CEA"/>
    <w:rsid w:val="00775654"/>
    <w:rsid w:val="007756C6"/>
    <w:rsid w:val="007756CC"/>
    <w:rsid w:val="0077612B"/>
    <w:rsid w:val="00776294"/>
    <w:rsid w:val="007763C0"/>
    <w:rsid w:val="00776700"/>
    <w:rsid w:val="00776A92"/>
    <w:rsid w:val="00776B39"/>
    <w:rsid w:val="007772FF"/>
    <w:rsid w:val="00777804"/>
    <w:rsid w:val="00777816"/>
    <w:rsid w:val="00777841"/>
    <w:rsid w:val="00780D19"/>
    <w:rsid w:val="00781996"/>
    <w:rsid w:val="00781B87"/>
    <w:rsid w:val="00781D9E"/>
    <w:rsid w:val="007820FD"/>
    <w:rsid w:val="00782859"/>
    <w:rsid w:val="00782EF6"/>
    <w:rsid w:val="007838F5"/>
    <w:rsid w:val="007841DF"/>
    <w:rsid w:val="00784FF0"/>
    <w:rsid w:val="00785242"/>
    <w:rsid w:val="00785E5F"/>
    <w:rsid w:val="00786386"/>
    <w:rsid w:val="00786D6A"/>
    <w:rsid w:val="00786E45"/>
    <w:rsid w:val="007879B3"/>
    <w:rsid w:val="00787B0A"/>
    <w:rsid w:val="00787C65"/>
    <w:rsid w:val="00790477"/>
    <w:rsid w:val="00790592"/>
    <w:rsid w:val="007911CC"/>
    <w:rsid w:val="0079147F"/>
    <w:rsid w:val="00791637"/>
    <w:rsid w:val="00791916"/>
    <w:rsid w:val="00791976"/>
    <w:rsid w:val="00791CF0"/>
    <w:rsid w:val="0079283D"/>
    <w:rsid w:val="00792E45"/>
    <w:rsid w:val="007934C6"/>
    <w:rsid w:val="00793A73"/>
    <w:rsid w:val="00793EC8"/>
    <w:rsid w:val="007941DD"/>
    <w:rsid w:val="007945A4"/>
    <w:rsid w:val="0079490D"/>
    <w:rsid w:val="00794F45"/>
    <w:rsid w:val="00795015"/>
    <w:rsid w:val="0079580B"/>
    <w:rsid w:val="00796409"/>
    <w:rsid w:val="00796667"/>
    <w:rsid w:val="00796703"/>
    <w:rsid w:val="007971F2"/>
    <w:rsid w:val="00797370"/>
    <w:rsid w:val="0079756D"/>
    <w:rsid w:val="0079782A"/>
    <w:rsid w:val="007A0B59"/>
    <w:rsid w:val="007A0EA7"/>
    <w:rsid w:val="007A1AB6"/>
    <w:rsid w:val="007A2B7A"/>
    <w:rsid w:val="007A2D98"/>
    <w:rsid w:val="007A2E5E"/>
    <w:rsid w:val="007A3B75"/>
    <w:rsid w:val="007A45DB"/>
    <w:rsid w:val="007A4F23"/>
    <w:rsid w:val="007A59E7"/>
    <w:rsid w:val="007A5D19"/>
    <w:rsid w:val="007A5F14"/>
    <w:rsid w:val="007A6B80"/>
    <w:rsid w:val="007A6C7F"/>
    <w:rsid w:val="007A726E"/>
    <w:rsid w:val="007A7424"/>
    <w:rsid w:val="007A76F9"/>
    <w:rsid w:val="007A77C7"/>
    <w:rsid w:val="007A7AFE"/>
    <w:rsid w:val="007B26B2"/>
    <w:rsid w:val="007B2BAD"/>
    <w:rsid w:val="007B2ECA"/>
    <w:rsid w:val="007B30F8"/>
    <w:rsid w:val="007B34CA"/>
    <w:rsid w:val="007B3C10"/>
    <w:rsid w:val="007B3C7D"/>
    <w:rsid w:val="007B44D1"/>
    <w:rsid w:val="007B4F24"/>
    <w:rsid w:val="007B5697"/>
    <w:rsid w:val="007B57E3"/>
    <w:rsid w:val="007B5D6F"/>
    <w:rsid w:val="007B60C0"/>
    <w:rsid w:val="007B639D"/>
    <w:rsid w:val="007B641B"/>
    <w:rsid w:val="007B6491"/>
    <w:rsid w:val="007B6775"/>
    <w:rsid w:val="007B6D16"/>
    <w:rsid w:val="007B70C9"/>
    <w:rsid w:val="007B71BF"/>
    <w:rsid w:val="007C03B0"/>
    <w:rsid w:val="007C0959"/>
    <w:rsid w:val="007C0A27"/>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6E0C"/>
    <w:rsid w:val="007C7088"/>
    <w:rsid w:val="007C792F"/>
    <w:rsid w:val="007C7D61"/>
    <w:rsid w:val="007C7EAB"/>
    <w:rsid w:val="007C7ECD"/>
    <w:rsid w:val="007D0351"/>
    <w:rsid w:val="007D083E"/>
    <w:rsid w:val="007D208F"/>
    <w:rsid w:val="007D25E2"/>
    <w:rsid w:val="007D2630"/>
    <w:rsid w:val="007D2B8A"/>
    <w:rsid w:val="007D343E"/>
    <w:rsid w:val="007D4D87"/>
    <w:rsid w:val="007D4D89"/>
    <w:rsid w:val="007D4DD2"/>
    <w:rsid w:val="007D5410"/>
    <w:rsid w:val="007D5F61"/>
    <w:rsid w:val="007D60A4"/>
    <w:rsid w:val="007D63D0"/>
    <w:rsid w:val="007D6601"/>
    <w:rsid w:val="007D67BB"/>
    <w:rsid w:val="007D7043"/>
    <w:rsid w:val="007D77B1"/>
    <w:rsid w:val="007E08DE"/>
    <w:rsid w:val="007E0D80"/>
    <w:rsid w:val="007E1045"/>
    <w:rsid w:val="007E1BD0"/>
    <w:rsid w:val="007E1BDB"/>
    <w:rsid w:val="007E2635"/>
    <w:rsid w:val="007E35E0"/>
    <w:rsid w:val="007E3B87"/>
    <w:rsid w:val="007E4079"/>
    <w:rsid w:val="007E55F9"/>
    <w:rsid w:val="007E5767"/>
    <w:rsid w:val="007E5BB4"/>
    <w:rsid w:val="007E5BB6"/>
    <w:rsid w:val="007E61B7"/>
    <w:rsid w:val="007E6ABA"/>
    <w:rsid w:val="007E6B11"/>
    <w:rsid w:val="007E736D"/>
    <w:rsid w:val="007E75FE"/>
    <w:rsid w:val="007E7903"/>
    <w:rsid w:val="007E7BC1"/>
    <w:rsid w:val="007E7F75"/>
    <w:rsid w:val="007F00B9"/>
    <w:rsid w:val="007F01B9"/>
    <w:rsid w:val="007F05B1"/>
    <w:rsid w:val="007F089F"/>
    <w:rsid w:val="007F09A6"/>
    <w:rsid w:val="007F0A62"/>
    <w:rsid w:val="007F0BCA"/>
    <w:rsid w:val="007F16FB"/>
    <w:rsid w:val="007F2521"/>
    <w:rsid w:val="007F2A8A"/>
    <w:rsid w:val="007F2C5B"/>
    <w:rsid w:val="007F3C07"/>
    <w:rsid w:val="007F425F"/>
    <w:rsid w:val="007F4312"/>
    <w:rsid w:val="007F49F2"/>
    <w:rsid w:val="007F4B8F"/>
    <w:rsid w:val="007F6016"/>
    <w:rsid w:val="007F6147"/>
    <w:rsid w:val="007F61F9"/>
    <w:rsid w:val="007F68CB"/>
    <w:rsid w:val="007F741D"/>
    <w:rsid w:val="007F7D09"/>
    <w:rsid w:val="007F7EFF"/>
    <w:rsid w:val="00800059"/>
    <w:rsid w:val="00800C95"/>
    <w:rsid w:val="00800F67"/>
    <w:rsid w:val="00801684"/>
    <w:rsid w:val="008017EF"/>
    <w:rsid w:val="00801865"/>
    <w:rsid w:val="00802037"/>
    <w:rsid w:val="00802329"/>
    <w:rsid w:val="0080262D"/>
    <w:rsid w:val="008027D8"/>
    <w:rsid w:val="00803B68"/>
    <w:rsid w:val="00804E2D"/>
    <w:rsid w:val="00804E76"/>
    <w:rsid w:val="0080504A"/>
    <w:rsid w:val="00805226"/>
    <w:rsid w:val="00805B01"/>
    <w:rsid w:val="008071A0"/>
    <w:rsid w:val="0081095B"/>
    <w:rsid w:val="00811799"/>
    <w:rsid w:val="00811FB3"/>
    <w:rsid w:val="00812D4B"/>
    <w:rsid w:val="00812E75"/>
    <w:rsid w:val="00812FF2"/>
    <w:rsid w:val="00813390"/>
    <w:rsid w:val="008138F4"/>
    <w:rsid w:val="008143BF"/>
    <w:rsid w:val="00814FB4"/>
    <w:rsid w:val="00815690"/>
    <w:rsid w:val="00815B6A"/>
    <w:rsid w:val="00815C5A"/>
    <w:rsid w:val="00815CEB"/>
    <w:rsid w:val="00815FCF"/>
    <w:rsid w:val="008164BE"/>
    <w:rsid w:val="008171EB"/>
    <w:rsid w:val="00817353"/>
    <w:rsid w:val="00817567"/>
    <w:rsid w:val="008178FB"/>
    <w:rsid w:val="00817FAA"/>
    <w:rsid w:val="008203DA"/>
    <w:rsid w:val="00820919"/>
    <w:rsid w:val="00820B0B"/>
    <w:rsid w:val="008219AA"/>
    <w:rsid w:val="00822713"/>
    <w:rsid w:val="00822F6F"/>
    <w:rsid w:val="008230FB"/>
    <w:rsid w:val="0082451F"/>
    <w:rsid w:val="00824EE5"/>
    <w:rsid w:val="00825504"/>
    <w:rsid w:val="008257C9"/>
    <w:rsid w:val="00825854"/>
    <w:rsid w:val="00825904"/>
    <w:rsid w:val="00825ACD"/>
    <w:rsid w:val="008265A1"/>
    <w:rsid w:val="00826F5E"/>
    <w:rsid w:val="008278C8"/>
    <w:rsid w:val="00827C20"/>
    <w:rsid w:val="0083056D"/>
    <w:rsid w:val="008308D1"/>
    <w:rsid w:val="008316F9"/>
    <w:rsid w:val="008319CB"/>
    <w:rsid w:val="00831C16"/>
    <w:rsid w:val="00831EF3"/>
    <w:rsid w:val="0083233D"/>
    <w:rsid w:val="00832462"/>
    <w:rsid w:val="008346AF"/>
    <w:rsid w:val="00834B67"/>
    <w:rsid w:val="00834CE2"/>
    <w:rsid w:val="0083528F"/>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5CB"/>
    <w:rsid w:val="008417C8"/>
    <w:rsid w:val="00841F8A"/>
    <w:rsid w:val="0084216D"/>
    <w:rsid w:val="00842562"/>
    <w:rsid w:val="0084257E"/>
    <w:rsid w:val="008430F2"/>
    <w:rsid w:val="0084320C"/>
    <w:rsid w:val="00843CE6"/>
    <w:rsid w:val="00843D4B"/>
    <w:rsid w:val="00843F27"/>
    <w:rsid w:val="00844187"/>
    <w:rsid w:val="008449B0"/>
    <w:rsid w:val="0084571A"/>
    <w:rsid w:val="00845B65"/>
    <w:rsid w:val="00846B97"/>
    <w:rsid w:val="00846E5C"/>
    <w:rsid w:val="008471A3"/>
    <w:rsid w:val="00847AF5"/>
    <w:rsid w:val="008501F7"/>
    <w:rsid w:val="008503F0"/>
    <w:rsid w:val="00850A70"/>
    <w:rsid w:val="00850AEC"/>
    <w:rsid w:val="00851863"/>
    <w:rsid w:val="0085238D"/>
    <w:rsid w:val="0085306D"/>
    <w:rsid w:val="0085320E"/>
    <w:rsid w:val="008536A1"/>
    <w:rsid w:val="00854094"/>
    <w:rsid w:val="0085449F"/>
    <w:rsid w:val="0085450D"/>
    <w:rsid w:val="00855002"/>
    <w:rsid w:val="0085587C"/>
    <w:rsid w:val="00855BC0"/>
    <w:rsid w:val="00856355"/>
    <w:rsid w:val="00856BC7"/>
    <w:rsid w:val="008576EC"/>
    <w:rsid w:val="008578C9"/>
    <w:rsid w:val="0085796F"/>
    <w:rsid w:val="00860620"/>
    <w:rsid w:val="00860792"/>
    <w:rsid w:val="008607F4"/>
    <w:rsid w:val="00861171"/>
    <w:rsid w:val="00862035"/>
    <w:rsid w:val="008622CF"/>
    <w:rsid w:val="0086264F"/>
    <w:rsid w:val="00862662"/>
    <w:rsid w:val="008628AF"/>
    <w:rsid w:val="00863197"/>
    <w:rsid w:val="00863210"/>
    <w:rsid w:val="00863BEC"/>
    <w:rsid w:val="008649CC"/>
    <w:rsid w:val="00864DAF"/>
    <w:rsid w:val="008652B2"/>
    <w:rsid w:val="0086579C"/>
    <w:rsid w:val="00865804"/>
    <w:rsid w:val="00865D11"/>
    <w:rsid w:val="0086619C"/>
    <w:rsid w:val="0086689F"/>
    <w:rsid w:val="0086737D"/>
    <w:rsid w:val="00870D14"/>
    <w:rsid w:val="00870D28"/>
    <w:rsid w:val="00870ED4"/>
    <w:rsid w:val="008712E6"/>
    <w:rsid w:val="00871AB0"/>
    <w:rsid w:val="00871AE9"/>
    <w:rsid w:val="008723A6"/>
    <w:rsid w:val="00872955"/>
    <w:rsid w:val="00872E9B"/>
    <w:rsid w:val="00873B1C"/>
    <w:rsid w:val="00874206"/>
    <w:rsid w:val="00874331"/>
    <w:rsid w:val="00875AA5"/>
    <w:rsid w:val="00875FA2"/>
    <w:rsid w:val="00876E2C"/>
    <w:rsid w:val="00876E63"/>
    <w:rsid w:val="00876FB5"/>
    <w:rsid w:val="00877339"/>
    <w:rsid w:val="00877CFE"/>
    <w:rsid w:val="00880429"/>
    <w:rsid w:val="008817AA"/>
    <w:rsid w:val="00881DFB"/>
    <w:rsid w:val="00882391"/>
    <w:rsid w:val="00882973"/>
    <w:rsid w:val="00883116"/>
    <w:rsid w:val="008838D5"/>
    <w:rsid w:val="00883E90"/>
    <w:rsid w:val="00883FE1"/>
    <w:rsid w:val="00884264"/>
    <w:rsid w:val="00884D20"/>
    <w:rsid w:val="00885999"/>
    <w:rsid w:val="0088715B"/>
    <w:rsid w:val="0088724A"/>
    <w:rsid w:val="0088789F"/>
    <w:rsid w:val="00890388"/>
    <w:rsid w:val="00891432"/>
    <w:rsid w:val="00891533"/>
    <w:rsid w:val="00891721"/>
    <w:rsid w:val="00891918"/>
    <w:rsid w:val="00892379"/>
    <w:rsid w:val="00892780"/>
    <w:rsid w:val="0089285A"/>
    <w:rsid w:val="00892E5E"/>
    <w:rsid w:val="00892FC7"/>
    <w:rsid w:val="00893254"/>
    <w:rsid w:val="0089337A"/>
    <w:rsid w:val="008953E4"/>
    <w:rsid w:val="00895BA2"/>
    <w:rsid w:val="0089628B"/>
    <w:rsid w:val="00896985"/>
    <w:rsid w:val="008972A6"/>
    <w:rsid w:val="00897F93"/>
    <w:rsid w:val="008A0016"/>
    <w:rsid w:val="008A0086"/>
    <w:rsid w:val="008A04B7"/>
    <w:rsid w:val="008A0CAC"/>
    <w:rsid w:val="008A122E"/>
    <w:rsid w:val="008A1B5A"/>
    <w:rsid w:val="008A1D3A"/>
    <w:rsid w:val="008A213C"/>
    <w:rsid w:val="008A22CF"/>
    <w:rsid w:val="008A255D"/>
    <w:rsid w:val="008A43EB"/>
    <w:rsid w:val="008A569E"/>
    <w:rsid w:val="008A58B7"/>
    <w:rsid w:val="008A5D7C"/>
    <w:rsid w:val="008A6534"/>
    <w:rsid w:val="008A738B"/>
    <w:rsid w:val="008A77D5"/>
    <w:rsid w:val="008A7AF9"/>
    <w:rsid w:val="008A7C2A"/>
    <w:rsid w:val="008B1642"/>
    <w:rsid w:val="008B1EDA"/>
    <w:rsid w:val="008B1F6C"/>
    <w:rsid w:val="008B2F41"/>
    <w:rsid w:val="008B347A"/>
    <w:rsid w:val="008B351B"/>
    <w:rsid w:val="008B45EF"/>
    <w:rsid w:val="008B460C"/>
    <w:rsid w:val="008B49F3"/>
    <w:rsid w:val="008B5060"/>
    <w:rsid w:val="008B5789"/>
    <w:rsid w:val="008B5BE6"/>
    <w:rsid w:val="008B5DC8"/>
    <w:rsid w:val="008B5DCB"/>
    <w:rsid w:val="008B6837"/>
    <w:rsid w:val="008B68B0"/>
    <w:rsid w:val="008B68BA"/>
    <w:rsid w:val="008B6A3D"/>
    <w:rsid w:val="008B6D05"/>
    <w:rsid w:val="008B7EA6"/>
    <w:rsid w:val="008C0EB2"/>
    <w:rsid w:val="008C1DB4"/>
    <w:rsid w:val="008C2638"/>
    <w:rsid w:val="008C3B3A"/>
    <w:rsid w:val="008C41F6"/>
    <w:rsid w:val="008C4C5C"/>
    <w:rsid w:val="008C4CD1"/>
    <w:rsid w:val="008C5BDD"/>
    <w:rsid w:val="008C5DE7"/>
    <w:rsid w:val="008C695B"/>
    <w:rsid w:val="008C6C92"/>
    <w:rsid w:val="008C7780"/>
    <w:rsid w:val="008C7AD7"/>
    <w:rsid w:val="008D1A55"/>
    <w:rsid w:val="008D1CDE"/>
    <w:rsid w:val="008D22BD"/>
    <w:rsid w:val="008D2857"/>
    <w:rsid w:val="008D2BB2"/>
    <w:rsid w:val="008D3554"/>
    <w:rsid w:val="008D3896"/>
    <w:rsid w:val="008D38D5"/>
    <w:rsid w:val="008D40AD"/>
    <w:rsid w:val="008D429C"/>
    <w:rsid w:val="008D4EDE"/>
    <w:rsid w:val="008D4F99"/>
    <w:rsid w:val="008D504B"/>
    <w:rsid w:val="008D693A"/>
    <w:rsid w:val="008D71D8"/>
    <w:rsid w:val="008D72B0"/>
    <w:rsid w:val="008D7840"/>
    <w:rsid w:val="008D795C"/>
    <w:rsid w:val="008D7B58"/>
    <w:rsid w:val="008E0402"/>
    <w:rsid w:val="008E076B"/>
    <w:rsid w:val="008E0BC6"/>
    <w:rsid w:val="008E149D"/>
    <w:rsid w:val="008E1A53"/>
    <w:rsid w:val="008E216A"/>
    <w:rsid w:val="008E23AE"/>
    <w:rsid w:val="008E29A0"/>
    <w:rsid w:val="008E2A0B"/>
    <w:rsid w:val="008E324C"/>
    <w:rsid w:val="008E3440"/>
    <w:rsid w:val="008E3934"/>
    <w:rsid w:val="008E3CDE"/>
    <w:rsid w:val="008E44B9"/>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B51"/>
    <w:rsid w:val="008F2D3F"/>
    <w:rsid w:val="008F4768"/>
    <w:rsid w:val="008F4F41"/>
    <w:rsid w:val="008F6381"/>
    <w:rsid w:val="008F65C3"/>
    <w:rsid w:val="008F76FF"/>
    <w:rsid w:val="008F7797"/>
    <w:rsid w:val="008F787A"/>
    <w:rsid w:val="009008A1"/>
    <w:rsid w:val="00901280"/>
    <w:rsid w:val="009017DC"/>
    <w:rsid w:val="00901BEF"/>
    <w:rsid w:val="00901D27"/>
    <w:rsid w:val="00902A60"/>
    <w:rsid w:val="00903025"/>
    <w:rsid w:val="00903D67"/>
    <w:rsid w:val="009054A3"/>
    <w:rsid w:val="00905585"/>
    <w:rsid w:val="00907703"/>
    <w:rsid w:val="00907949"/>
    <w:rsid w:val="00910272"/>
    <w:rsid w:val="009105B7"/>
    <w:rsid w:val="00910D86"/>
    <w:rsid w:val="00910E84"/>
    <w:rsid w:val="00910F54"/>
    <w:rsid w:val="009128BE"/>
    <w:rsid w:val="009129E6"/>
    <w:rsid w:val="00912A2B"/>
    <w:rsid w:val="00912A60"/>
    <w:rsid w:val="00913055"/>
    <w:rsid w:val="009135FF"/>
    <w:rsid w:val="0091388E"/>
    <w:rsid w:val="009138F6"/>
    <w:rsid w:val="00913949"/>
    <w:rsid w:val="00913ABB"/>
    <w:rsid w:val="00913D0B"/>
    <w:rsid w:val="0091479E"/>
    <w:rsid w:val="009147DB"/>
    <w:rsid w:val="009147EE"/>
    <w:rsid w:val="00914B5E"/>
    <w:rsid w:val="009151EA"/>
    <w:rsid w:val="009158F7"/>
    <w:rsid w:val="00915D81"/>
    <w:rsid w:val="00915E04"/>
    <w:rsid w:val="00916146"/>
    <w:rsid w:val="009162BE"/>
    <w:rsid w:val="009163E0"/>
    <w:rsid w:val="009163F9"/>
    <w:rsid w:val="00916EE5"/>
    <w:rsid w:val="00916F3F"/>
    <w:rsid w:val="00916F90"/>
    <w:rsid w:val="00917A3F"/>
    <w:rsid w:val="00920CCE"/>
    <w:rsid w:val="009210E9"/>
    <w:rsid w:val="00921636"/>
    <w:rsid w:val="00921983"/>
    <w:rsid w:val="00921ECC"/>
    <w:rsid w:val="00922383"/>
    <w:rsid w:val="00923224"/>
    <w:rsid w:val="009232F0"/>
    <w:rsid w:val="009235B5"/>
    <w:rsid w:val="00924A35"/>
    <w:rsid w:val="00925127"/>
    <w:rsid w:val="0092541B"/>
    <w:rsid w:val="00925D69"/>
    <w:rsid w:val="00925F64"/>
    <w:rsid w:val="00925F9C"/>
    <w:rsid w:val="0092678D"/>
    <w:rsid w:val="00930D4E"/>
    <w:rsid w:val="009316D4"/>
    <w:rsid w:val="00932042"/>
    <w:rsid w:val="009327DD"/>
    <w:rsid w:val="00933B96"/>
    <w:rsid w:val="00933B97"/>
    <w:rsid w:val="00933C96"/>
    <w:rsid w:val="00933D61"/>
    <w:rsid w:val="00934254"/>
    <w:rsid w:val="0093488A"/>
    <w:rsid w:val="00934B5D"/>
    <w:rsid w:val="00934C4B"/>
    <w:rsid w:val="00935677"/>
    <w:rsid w:val="0093616E"/>
    <w:rsid w:val="00936BD3"/>
    <w:rsid w:val="00936C0C"/>
    <w:rsid w:val="00937475"/>
    <w:rsid w:val="00940038"/>
    <w:rsid w:val="0094004C"/>
    <w:rsid w:val="0094039A"/>
    <w:rsid w:val="00940C03"/>
    <w:rsid w:val="00941137"/>
    <w:rsid w:val="0094158F"/>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16E9"/>
    <w:rsid w:val="00951827"/>
    <w:rsid w:val="009524C6"/>
    <w:rsid w:val="00952530"/>
    <w:rsid w:val="009533DE"/>
    <w:rsid w:val="0095390E"/>
    <w:rsid w:val="00954F45"/>
    <w:rsid w:val="009551CE"/>
    <w:rsid w:val="009552F5"/>
    <w:rsid w:val="00955375"/>
    <w:rsid w:val="0095549E"/>
    <w:rsid w:val="0095589F"/>
    <w:rsid w:val="00955EBD"/>
    <w:rsid w:val="00956046"/>
    <w:rsid w:val="009561E5"/>
    <w:rsid w:val="00956E3A"/>
    <w:rsid w:val="00956F1D"/>
    <w:rsid w:val="00957BCE"/>
    <w:rsid w:val="00957F90"/>
    <w:rsid w:val="00960119"/>
    <w:rsid w:val="009616A3"/>
    <w:rsid w:val="009628D6"/>
    <w:rsid w:val="00962D0A"/>
    <w:rsid w:val="00962D41"/>
    <w:rsid w:val="00962EC6"/>
    <w:rsid w:val="00962F12"/>
    <w:rsid w:val="009631E3"/>
    <w:rsid w:val="00963320"/>
    <w:rsid w:val="0096397C"/>
    <w:rsid w:val="00963B38"/>
    <w:rsid w:val="00964159"/>
    <w:rsid w:val="009649C7"/>
    <w:rsid w:val="009649D2"/>
    <w:rsid w:val="009652C3"/>
    <w:rsid w:val="00965975"/>
    <w:rsid w:val="00965A88"/>
    <w:rsid w:val="00966728"/>
    <w:rsid w:val="00966E69"/>
    <w:rsid w:val="0096749C"/>
    <w:rsid w:val="009706C6"/>
    <w:rsid w:val="00970826"/>
    <w:rsid w:val="00970EA5"/>
    <w:rsid w:val="0097123E"/>
    <w:rsid w:val="00971633"/>
    <w:rsid w:val="00971649"/>
    <w:rsid w:val="009716AA"/>
    <w:rsid w:val="00971982"/>
    <w:rsid w:val="00971ABF"/>
    <w:rsid w:val="00972281"/>
    <w:rsid w:val="009726A5"/>
    <w:rsid w:val="00973653"/>
    <w:rsid w:val="0097399D"/>
    <w:rsid w:val="0097405F"/>
    <w:rsid w:val="00974365"/>
    <w:rsid w:val="00974724"/>
    <w:rsid w:val="0097499F"/>
    <w:rsid w:val="009749D1"/>
    <w:rsid w:val="00974C4C"/>
    <w:rsid w:val="00974D35"/>
    <w:rsid w:val="00975470"/>
    <w:rsid w:val="00975C0A"/>
    <w:rsid w:val="009765BF"/>
    <w:rsid w:val="00976C00"/>
    <w:rsid w:val="00977360"/>
    <w:rsid w:val="009777EA"/>
    <w:rsid w:val="0097786F"/>
    <w:rsid w:val="00977D1B"/>
    <w:rsid w:val="00977FF3"/>
    <w:rsid w:val="00980415"/>
    <w:rsid w:val="00980A96"/>
    <w:rsid w:val="00980AFC"/>
    <w:rsid w:val="00981348"/>
    <w:rsid w:val="0098164B"/>
    <w:rsid w:val="00984128"/>
    <w:rsid w:val="00984694"/>
    <w:rsid w:val="009850A6"/>
    <w:rsid w:val="00985142"/>
    <w:rsid w:val="009856C7"/>
    <w:rsid w:val="00985A7C"/>
    <w:rsid w:val="00986428"/>
    <w:rsid w:val="00986DC1"/>
    <w:rsid w:val="009872E4"/>
    <w:rsid w:val="00987C4B"/>
    <w:rsid w:val="00990350"/>
    <w:rsid w:val="00990BAB"/>
    <w:rsid w:val="00990C00"/>
    <w:rsid w:val="00990D92"/>
    <w:rsid w:val="00990EEE"/>
    <w:rsid w:val="00991454"/>
    <w:rsid w:val="009919EF"/>
    <w:rsid w:val="00991B7A"/>
    <w:rsid w:val="009926C8"/>
    <w:rsid w:val="0099366C"/>
    <w:rsid w:val="009941A9"/>
    <w:rsid w:val="00994D21"/>
    <w:rsid w:val="00994E65"/>
    <w:rsid w:val="0099500A"/>
    <w:rsid w:val="0099522C"/>
    <w:rsid w:val="00995C92"/>
    <w:rsid w:val="00996068"/>
    <w:rsid w:val="0099704C"/>
    <w:rsid w:val="00997648"/>
    <w:rsid w:val="00997D62"/>
    <w:rsid w:val="00997E2F"/>
    <w:rsid w:val="009A07CC"/>
    <w:rsid w:val="009A0A88"/>
    <w:rsid w:val="009A1042"/>
    <w:rsid w:val="009A17F6"/>
    <w:rsid w:val="009A2345"/>
    <w:rsid w:val="009A2C48"/>
    <w:rsid w:val="009A2EF7"/>
    <w:rsid w:val="009A3246"/>
    <w:rsid w:val="009A3E2B"/>
    <w:rsid w:val="009A43C2"/>
    <w:rsid w:val="009A444F"/>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2F86"/>
    <w:rsid w:val="009B31DA"/>
    <w:rsid w:val="009B3581"/>
    <w:rsid w:val="009B387F"/>
    <w:rsid w:val="009B3959"/>
    <w:rsid w:val="009B406B"/>
    <w:rsid w:val="009B579C"/>
    <w:rsid w:val="009B698D"/>
    <w:rsid w:val="009B6E4B"/>
    <w:rsid w:val="009B7170"/>
    <w:rsid w:val="009B78C8"/>
    <w:rsid w:val="009B7E09"/>
    <w:rsid w:val="009B7F44"/>
    <w:rsid w:val="009C13B5"/>
    <w:rsid w:val="009C13E8"/>
    <w:rsid w:val="009C15D0"/>
    <w:rsid w:val="009C1759"/>
    <w:rsid w:val="009C1F77"/>
    <w:rsid w:val="009C2721"/>
    <w:rsid w:val="009C2B7F"/>
    <w:rsid w:val="009C35F4"/>
    <w:rsid w:val="009C374C"/>
    <w:rsid w:val="009C3906"/>
    <w:rsid w:val="009C3E40"/>
    <w:rsid w:val="009C4B00"/>
    <w:rsid w:val="009C50E3"/>
    <w:rsid w:val="009C5E31"/>
    <w:rsid w:val="009C678D"/>
    <w:rsid w:val="009C688E"/>
    <w:rsid w:val="009C72C1"/>
    <w:rsid w:val="009C7665"/>
    <w:rsid w:val="009C76C6"/>
    <w:rsid w:val="009C7DD5"/>
    <w:rsid w:val="009C7DF5"/>
    <w:rsid w:val="009D06F8"/>
    <w:rsid w:val="009D06FF"/>
    <w:rsid w:val="009D1469"/>
    <w:rsid w:val="009D1483"/>
    <w:rsid w:val="009D16BD"/>
    <w:rsid w:val="009D1B0E"/>
    <w:rsid w:val="009D1D66"/>
    <w:rsid w:val="009D215D"/>
    <w:rsid w:val="009D21B5"/>
    <w:rsid w:val="009D29DC"/>
    <w:rsid w:val="009D2A75"/>
    <w:rsid w:val="009D2B34"/>
    <w:rsid w:val="009D2E0D"/>
    <w:rsid w:val="009D3320"/>
    <w:rsid w:val="009D3924"/>
    <w:rsid w:val="009D4D9B"/>
    <w:rsid w:val="009D52F8"/>
    <w:rsid w:val="009D5D47"/>
    <w:rsid w:val="009D6299"/>
    <w:rsid w:val="009D6446"/>
    <w:rsid w:val="009D674A"/>
    <w:rsid w:val="009D738D"/>
    <w:rsid w:val="009D74DD"/>
    <w:rsid w:val="009D7A11"/>
    <w:rsid w:val="009D7BEE"/>
    <w:rsid w:val="009D7EBE"/>
    <w:rsid w:val="009E03ED"/>
    <w:rsid w:val="009E1BD3"/>
    <w:rsid w:val="009E1DD5"/>
    <w:rsid w:val="009E2848"/>
    <w:rsid w:val="009E2CFE"/>
    <w:rsid w:val="009E30FC"/>
    <w:rsid w:val="009E3259"/>
    <w:rsid w:val="009E3B3D"/>
    <w:rsid w:val="009E401D"/>
    <w:rsid w:val="009E48AA"/>
    <w:rsid w:val="009E48E3"/>
    <w:rsid w:val="009E49EA"/>
    <w:rsid w:val="009E4CC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2F2"/>
    <w:rsid w:val="009F2326"/>
    <w:rsid w:val="009F287D"/>
    <w:rsid w:val="009F2AD4"/>
    <w:rsid w:val="009F2DC1"/>
    <w:rsid w:val="009F3AF3"/>
    <w:rsid w:val="009F42A9"/>
    <w:rsid w:val="009F449E"/>
    <w:rsid w:val="009F452E"/>
    <w:rsid w:val="009F49E6"/>
    <w:rsid w:val="009F500F"/>
    <w:rsid w:val="009F5EF8"/>
    <w:rsid w:val="009F6024"/>
    <w:rsid w:val="009F621E"/>
    <w:rsid w:val="009F687D"/>
    <w:rsid w:val="009F70E5"/>
    <w:rsid w:val="009F756C"/>
    <w:rsid w:val="009F7A2C"/>
    <w:rsid w:val="009F7CF8"/>
    <w:rsid w:val="00A00374"/>
    <w:rsid w:val="00A00660"/>
    <w:rsid w:val="00A0083A"/>
    <w:rsid w:val="00A00B74"/>
    <w:rsid w:val="00A0127B"/>
    <w:rsid w:val="00A0130D"/>
    <w:rsid w:val="00A01824"/>
    <w:rsid w:val="00A01A01"/>
    <w:rsid w:val="00A0237B"/>
    <w:rsid w:val="00A025D3"/>
    <w:rsid w:val="00A02C80"/>
    <w:rsid w:val="00A02D33"/>
    <w:rsid w:val="00A02EE4"/>
    <w:rsid w:val="00A034C8"/>
    <w:rsid w:val="00A058BE"/>
    <w:rsid w:val="00A05D43"/>
    <w:rsid w:val="00A06187"/>
    <w:rsid w:val="00A064B1"/>
    <w:rsid w:val="00A06ABD"/>
    <w:rsid w:val="00A06BBA"/>
    <w:rsid w:val="00A0742D"/>
    <w:rsid w:val="00A104DF"/>
    <w:rsid w:val="00A10B89"/>
    <w:rsid w:val="00A11036"/>
    <w:rsid w:val="00A111B4"/>
    <w:rsid w:val="00A11652"/>
    <w:rsid w:val="00A11682"/>
    <w:rsid w:val="00A11EC9"/>
    <w:rsid w:val="00A1229B"/>
    <w:rsid w:val="00A12353"/>
    <w:rsid w:val="00A12FAF"/>
    <w:rsid w:val="00A1362E"/>
    <w:rsid w:val="00A144BB"/>
    <w:rsid w:val="00A14C89"/>
    <w:rsid w:val="00A153E4"/>
    <w:rsid w:val="00A15734"/>
    <w:rsid w:val="00A15D2E"/>
    <w:rsid w:val="00A15D52"/>
    <w:rsid w:val="00A16197"/>
    <w:rsid w:val="00A16332"/>
    <w:rsid w:val="00A166CB"/>
    <w:rsid w:val="00A16EFD"/>
    <w:rsid w:val="00A1744E"/>
    <w:rsid w:val="00A201AB"/>
    <w:rsid w:val="00A20DD4"/>
    <w:rsid w:val="00A20ED0"/>
    <w:rsid w:val="00A20FBE"/>
    <w:rsid w:val="00A20FE8"/>
    <w:rsid w:val="00A21C3B"/>
    <w:rsid w:val="00A21E6F"/>
    <w:rsid w:val="00A21F07"/>
    <w:rsid w:val="00A22BC3"/>
    <w:rsid w:val="00A22C78"/>
    <w:rsid w:val="00A23329"/>
    <w:rsid w:val="00A2492F"/>
    <w:rsid w:val="00A24960"/>
    <w:rsid w:val="00A24AC2"/>
    <w:rsid w:val="00A24BBC"/>
    <w:rsid w:val="00A25065"/>
    <w:rsid w:val="00A25DFE"/>
    <w:rsid w:val="00A25F26"/>
    <w:rsid w:val="00A261C8"/>
    <w:rsid w:val="00A2652D"/>
    <w:rsid w:val="00A26D46"/>
    <w:rsid w:val="00A270E2"/>
    <w:rsid w:val="00A27E95"/>
    <w:rsid w:val="00A27F48"/>
    <w:rsid w:val="00A30968"/>
    <w:rsid w:val="00A30B3B"/>
    <w:rsid w:val="00A31254"/>
    <w:rsid w:val="00A3152A"/>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2CE0"/>
    <w:rsid w:val="00A43E0D"/>
    <w:rsid w:val="00A4436D"/>
    <w:rsid w:val="00A44897"/>
    <w:rsid w:val="00A45103"/>
    <w:rsid w:val="00A45EDC"/>
    <w:rsid w:val="00A460C4"/>
    <w:rsid w:val="00A46B9C"/>
    <w:rsid w:val="00A47545"/>
    <w:rsid w:val="00A47E35"/>
    <w:rsid w:val="00A50789"/>
    <w:rsid w:val="00A50C73"/>
    <w:rsid w:val="00A52196"/>
    <w:rsid w:val="00A5235E"/>
    <w:rsid w:val="00A5287D"/>
    <w:rsid w:val="00A5301C"/>
    <w:rsid w:val="00A53D34"/>
    <w:rsid w:val="00A54219"/>
    <w:rsid w:val="00A548C0"/>
    <w:rsid w:val="00A5522E"/>
    <w:rsid w:val="00A5564A"/>
    <w:rsid w:val="00A55980"/>
    <w:rsid w:val="00A55EA2"/>
    <w:rsid w:val="00A56575"/>
    <w:rsid w:val="00A5670E"/>
    <w:rsid w:val="00A56F27"/>
    <w:rsid w:val="00A57977"/>
    <w:rsid w:val="00A57988"/>
    <w:rsid w:val="00A57B25"/>
    <w:rsid w:val="00A57D5B"/>
    <w:rsid w:val="00A57F4D"/>
    <w:rsid w:val="00A60024"/>
    <w:rsid w:val="00A60296"/>
    <w:rsid w:val="00A6100E"/>
    <w:rsid w:val="00A6127B"/>
    <w:rsid w:val="00A6151C"/>
    <w:rsid w:val="00A615A3"/>
    <w:rsid w:val="00A6210A"/>
    <w:rsid w:val="00A6226A"/>
    <w:rsid w:val="00A62D54"/>
    <w:rsid w:val="00A62F92"/>
    <w:rsid w:val="00A635DD"/>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1DB2"/>
    <w:rsid w:val="00A72118"/>
    <w:rsid w:val="00A722D3"/>
    <w:rsid w:val="00A72638"/>
    <w:rsid w:val="00A728AC"/>
    <w:rsid w:val="00A72AC8"/>
    <w:rsid w:val="00A731D0"/>
    <w:rsid w:val="00A732DE"/>
    <w:rsid w:val="00A734C2"/>
    <w:rsid w:val="00A738FF"/>
    <w:rsid w:val="00A73D0F"/>
    <w:rsid w:val="00A748FC"/>
    <w:rsid w:val="00A754E7"/>
    <w:rsid w:val="00A75782"/>
    <w:rsid w:val="00A75B74"/>
    <w:rsid w:val="00A76562"/>
    <w:rsid w:val="00A76BB7"/>
    <w:rsid w:val="00A77767"/>
    <w:rsid w:val="00A779F9"/>
    <w:rsid w:val="00A808E3"/>
    <w:rsid w:val="00A80A0C"/>
    <w:rsid w:val="00A80BE9"/>
    <w:rsid w:val="00A812AA"/>
    <w:rsid w:val="00A81471"/>
    <w:rsid w:val="00A8158C"/>
    <w:rsid w:val="00A815C3"/>
    <w:rsid w:val="00A81A81"/>
    <w:rsid w:val="00A81BEE"/>
    <w:rsid w:val="00A81F9A"/>
    <w:rsid w:val="00A82493"/>
    <w:rsid w:val="00A82D2A"/>
    <w:rsid w:val="00A83850"/>
    <w:rsid w:val="00A83B83"/>
    <w:rsid w:val="00A83ECA"/>
    <w:rsid w:val="00A84289"/>
    <w:rsid w:val="00A84782"/>
    <w:rsid w:val="00A84929"/>
    <w:rsid w:val="00A8499E"/>
    <w:rsid w:val="00A84C35"/>
    <w:rsid w:val="00A84C4F"/>
    <w:rsid w:val="00A850B2"/>
    <w:rsid w:val="00A857D3"/>
    <w:rsid w:val="00A85BE1"/>
    <w:rsid w:val="00A86AC3"/>
    <w:rsid w:val="00A86BFD"/>
    <w:rsid w:val="00A87615"/>
    <w:rsid w:val="00A878FC"/>
    <w:rsid w:val="00A87ABB"/>
    <w:rsid w:val="00A87AF7"/>
    <w:rsid w:val="00A87C93"/>
    <w:rsid w:val="00A87DB8"/>
    <w:rsid w:val="00A90071"/>
    <w:rsid w:val="00A90355"/>
    <w:rsid w:val="00A9037D"/>
    <w:rsid w:val="00A906B9"/>
    <w:rsid w:val="00A908FF"/>
    <w:rsid w:val="00A909DA"/>
    <w:rsid w:val="00A90DD0"/>
    <w:rsid w:val="00A91390"/>
    <w:rsid w:val="00A91395"/>
    <w:rsid w:val="00A91475"/>
    <w:rsid w:val="00A91F1F"/>
    <w:rsid w:val="00A91F9D"/>
    <w:rsid w:val="00A92116"/>
    <w:rsid w:val="00A9217E"/>
    <w:rsid w:val="00A921B1"/>
    <w:rsid w:val="00A921CB"/>
    <w:rsid w:val="00A925CC"/>
    <w:rsid w:val="00A930B9"/>
    <w:rsid w:val="00A934A8"/>
    <w:rsid w:val="00A93859"/>
    <w:rsid w:val="00A95E7B"/>
    <w:rsid w:val="00A96443"/>
    <w:rsid w:val="00A964AB"/>
    <w:rsid w:val="00A968C0"/>
    <w:rsid w:val="00A9722B"/>
    <w:rsid w:val="00A97EAC"/>
    <w:rsid w:val="00A97F90"/>
    <w:rsid w:val="00AA01EF"/>
    <w:rsid w:val="00AA04E1"/>
    <w:rsid w:val="00AA102C"/>
    <w:rsid w:val="00AA1C80"/>
    <w:rsid w:val="00AA21F2"/>
    <w:rsid w:val="00AA28AE"/>
    <w:rsid w:val="00AA3067"/>
    <w:rsid w:val="00AA3C72"/>
    <w:rsid w:val="00AA3DFB"/>
    <w:rsid w:val="00AA4368"/>
    <w:rsid w:val="00AA4AFD"/>
    <w:rsid w:val="00AA4DF5"/>
    <w:rsid w:val="00AA6027"/>
    <w:rsid w:val="00AA75F8"/>
    <w:rsid w:val="00AB02D4"/>
    <w:rsid w:val="00AB10FF"/>
    <w:rsid w:val="00AB150D"/>
    <w:rsid w:val="00AB1C09"/>
    <w:rsid w:val="00AB43E9"/>
    <w:rsid w:val="00AB4AC2"/>
    <w:rsid w:val="00AB529F"/>
    <w:rsid w:val="00AB5571"/>
    <w:rsid w:val="00AB5B62"/>
    <w:rsid w:val="00AB5BF1"/>
    <w:rsid w:val="00AB5F4E"/>
    <w:rsid w:val="00AB6277"/>
    <w:rsid w:val="00AB6AF7"/>
    <w:rsid w:val="00AB73C6"/>
    <w:rsid w:val="00AB7749"/>
    <w:rsid w:val="00AB7831"/>
    <w:rsid w:val="00AB7A28"/>
    <w:rsid w:val="00AC0E86"/>
    <w:rsid w:val="00AC0FB3"/>
    <w:rsid w:val="00AC1626"/>
    <w:rsid w:val="00AC1646"/>
    <w:rsid w:val="00AC19AE"/>
    <w:rsid w:val="00AC2713"/>
    <w:rsid w:val="00AC3836"/>
    <w:rsid w:val="00AC3F94"/>
    <w:rsid w:val="00AC486D"/>
    <w:rsid w:val="00AC49B1"/>
    <w:rsid w:val="00AC5554"/>
    <w:rsid w:val="00AC580D"/>
    <w:rsid w:val="00AC5B6F"/>
    <w:rsid w:val="00AC5D3D"/>
    <w:rsid w:val="00AC62EE"/>
    <w:rsid w:val="00AC6FB0"/>
    <w:rsid w:val="00AC7252"/>
    <w:rsid w:val="00AC7635"/>
    <w:rsid w:val="00AC7C2A"/>
    <w:rsid w:val="00AD07B5"/>
    <w:rsid w:val="00AD081E"/>
    <w:rsid w:val="00AD1319"/>
    <w:rsid w:val="00AD2676"/>
    <w:rsid w:val="00AD3D34"/>
    <w:rsid w:val="00AD46D6"/>
    <w:rsid w:val="00AD4B74"/>
    <w:rsid w:val="00AD4E85"/>
    <w:rsid w:val="00AD5222"/>
    <w:rsid w:val="00AD52EF"/>
    <w:rsid w:val="00AD56B3"/>
    <w:rsid w:val="00AD5866"/>
    <w:rsid w:val="00AD5FA1"/>
    <w:rsid w:val="00AD66E8"/>
    <w:rsid w:val="00AD6B52"/>
    <w:rsid w:val="00AD725A"/>
    <w:rsid w:val="00AD783F"/>
    <w:rsid w:val="00AD7CB3"/>
    <w:rsid w:val="00AE02CC"/>
    <w:rsid w:val="00AE0B39"/>
    <w:rsid w:val="00AE135D"/>
    <w:rsid w:val="00AE1C1B"/>
    <w:rsid w:val="00AE2421"/>
    <w:rsid w:val="00AE2746"/>
    <w:rsid w:val="00AE2C4D"/>
    <w:rsid w:val="00AE36DE"/>
    <w:rsid w:val="00AE3C2C"/>
    <w:rsid w:val="00AE3C92"/>
    <w:rsid w:val="00AE41B2"/>
    <w:rsid w:val="00AE48C7"/>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0DF"/>
    <w:rsid w:val="00AF44CD"/>
    <w:rsid w:val="00AF4D4C"/>
    <w:rsid w:val="00AF4F64"/>
    <w:rsid w:val="00AF56FC"/>
    <w:rsid w:val="00AF5C62"/>
    <w:rsid w:val="00AF73A9"/>
    <w:rsid w:val="00AF7724"/>
    <w:rsid w:val="00AF7782"/>
    <w:rsid w:val="00AF7FA6"/>
    <w:rsid w:val="00B01642"/>
    <w:rsid w:val="00B01752"/>
    <w:rsid w:val="00B019EB"/>
    <w:rsid w:val="00B01E2A"/>
    <w:rsid w:val="00B022F6"/>
    <w:rsid w:val="00B023AE"/>
    <w:rsid w:val="00B02687"/>
    <w:rsid w:val="00B029B9"/>
    <w:rsid w:val="00B033EC"/>
    <w:rsid w:val="00B039EE"/>
    <w:rsid w:val="00B03A26"/>
    <w:rsid w:val="00B03C27"/>
    <w:rsid w:val="00B04344"/>
    <w:rsid w:val="00B04DDC"/>
    <w:rsid w:val="00B0560B"/>
    <w:rsid w:val="00B06011"/>
    <w:rsid w:val="00B064A2"/>
    <w:rsid w:val="00B0656A"/>
    <w:rsid w:val="00B0679B"/>
    <w:rsid w:val="00B06A53"/>
    <w:rsid w:val="00B07478"/>
    <w:rsid w:val="00B10332"/>
    <w:rsid w:val="00B10B8A"/>
    <w:rsid w:val="00B10F62"/>
    <w:rsid w:val="00B11037"/>
    <w:rsid w:val="00B11519"/>
    <w:rsid w:val="00B115B2"/>
    <w:rsid w:val="00B122F6"/>
    <w:rsid w:val="00B1256C"/>
    <w:rsid w:val="00B127C6"/>
    <w:rsid w:val="00B12B08"/>
    <w:rsid w:val="00B12D45"/>
    <w:rsid w:val="00B14134"/>
    <w:rsid w:val="00B14CC2"/>
    <w:rsid w:val="00B15F2D"/>
    <w:rsid w:val="00B15F3B"/>
    <w:rsid w:val="00B16058"/>
    <w:rsid w:val="00B1614E"/>
    <w:rsid w:val="00B16AA1"/>
    <w:rsid w:val="00B17194"/>
    <w:rsid w:val="00B179DB"/>
    <w:rsid w:val="00B17D48"/>
    <w:rsid w:val="00B20510"/>
    <w:rsid w:val="00B2053B"/>
    <w:rsid w:val="00B21124"/>
    <w:rsid w:val="00B2191F"/>
    <w:rsid w:val="00B22F1F"/>
    <w:rsid w:val="00B24059"/>
    <w:rsid w:val="00B241B2"/>
    <w:rsid w:val="00B24BFB"/>
    <w:rsid w:val="00B24E39"/>
    <w:rsid w:val="00B24EAF"/>
    <w:rsid w:val="00B25297"/>
    <w:rsid w:val="00B25BE0"/>
    <w:rsid w:val="00B263CB"/>
    <w:rsid w:val="00B2677D"/>
    <w:rsid w:val="00B26EFA"/>
    <w:rsid w:val="00B275FE"/>
    <w:rsid w:val="00B27622"/>
    <w:rsid w:val="00B2786F"/>
    <w:rsid w:val="00B27A8F"/>
    <w:rsid w:val="00B304D2"/>
    <w:rsid w:val="00B3073C"/>
    <w:rsid w:val="00B309E6"/>
    <w:rsid w:val="00B30FE5"/>
    <w:rsid w:val="00B320E0"/>
    <w:rsid w:val="00B32295"/>
    <w:rsid w:val="00B32307"/>
    <w:rsid w:val="00B325B8"/>
    <w:rsid w:val="00B32641"/>
    <w:rsid w:val="00B32BF2"/>
    <w:rsid w:val="00B33BBA"/>
    <w:rsid w:val="00B34665"/>
    <w:rsid w:val="00B3538E"/>
    <w:rsid w:val="00B35AB0"/>
    <w:rsid w:val="00B35D74"/>
    <w:rsid w:val="00B35F50"/>
    <w:rsid w:val="00B362C1"/>
    <w:rsid w:val="00B36B11"/>
    <w:rsid w:val="00B3739B"/>
    <w:rsid w:val="00B377F5"/>
    <w:rsid w:val="00B3792D"/>
    <w:rsid w:val="00B379F8"/>
    <w:rsid w:val="00B37B6D"/>
    <w:rsid w:val="00B37F52"/>
    <w:rsid w:val="00B40019"/>
    <w:rsid w:val="00B40CD3"/>
    <w:rsid w:val="00B411B1"/>
    <w:rsid w:val="00B41D9D"/>
    <w:rsid w:val="00B4248D"/>
    <w:rsid w:val="00B42BEA"/>
    <w:rsid w:val="00B438FB"/>
    <w:rsid w:val="00B44092"/>
    <w:rsid w:val="00B452FA"/>
    <w:rsid w:val="00B46060"/>
    <w:rsid w:val="00B4667B"/>
    <w:rsid w:val="00B4729C"/>
    <w:rsid w:val="00B4761A"/>
    <w:rsid w:val="00B478FE"/>
    <w:rsid w:val="00B47CBE"/>
    <w:rsid w:val="00B508BB"/>
    <w:rsid w:val="00B5113E"/>
    <w:rsid w:val="00B5168E"/>
    <w:rsid w:val="00B517C1"/>
    <w:rsid w:val="00B518CA"/>
    <w:rsid w:val="00B525E6"/>
    <w:rsid w:val="00B52E2E"/>
    <w:rsid w:val="00B54726"/>
    <w:rsid w:val="00B54D68"/>
    <w:rsid w:val="00B5519C"/>
    <w:rsid w:val="00B55472"/>
    <w:rsid w:val="00B5772B"/>
    <w:rsid w:val="00B57A76"/>
    <w:rsid w:val="00B60873"/>
    <w:rsid w:val="00B61430"/>
    <w:rsid w:val="00B6182B"/>
    <w:rsid w:val="00B61D11"/>
    <w:rsid w:val="00B62380"/>
    <w:rsid w:val="00B62529"/>
    <w:rsid w:val="00B6282E"/>
    <w:rsid w:val="00B62B42"/>
    <w:rsid w:val="00B63293"/>
    <w:rsid w:val="00B632F0"/>
    <w:rsid w:val="00B63A45"/>
    <w:rsid w:val="00B6445C"/>
    <w:rsid w:val="00B65183"/>
    <w:rsid w:val="00B678CD"/>
    <w:rsid w:val="00B67D82"/>
    <w:rsid w:val="00B67E2B"/>
    <w:rsid w:val="00B705E9"/>
    <w:rsid w:val="00B708B3"/>
    <w:rsid w:val="00B70A32"/>
    <w:rsid w:val="00B70AF8"/>
    <w:rsid w:val="00B70B13"/>
    <w:rsid w:val="00B71A29"/>
    <w:rsid w:val="00B72770"/>
    <w:rsid w:val="00B736D9"/>
    <w:rsid w:val="00B74947"/>
    <w:rsid w:val="00B74F57"/>
    <w:rsid w:val="00B75565"/>
    <w:rsid w:val="00B76178"/>
    <w:rsid w:val="00B76311"/>
    <w:rsid w:val="00B76721"/>
    <w:rsid w:val="00B76B71"/>
    <w:rsid w:val="00B76D2E"/>
    <w:rsid w:val="00B773D2"/>
    <w:rsid w:val="00B777D6"/>
    <w:rsid w:val="00B77E57"/>
    <w:rsid w:val="00B8057E"/>
    <w:rsid w:val="00B8060C"/>
    <w:rsid w:val="00B80721"/>
    <w:rsid w:val="00B80F56"/>
    <w:rsid w:val="00B81C48"/>
    <w:rsid w:val="00B81DA0"/>
    <w:rsid w:val="00B81EB2"/>
    <w:rsid w:val="00B8201C"/>
    <w:rsid w:val="00B825C4"/>
    <w:rsid w:val="00B82A37"/>
    <w:rsid w:val="00B82EC4"/>
    <w:rsid w:val="00B82ECD"/>
    <w:rsid w:val="00B82FB3"/>
    <w:rsid w:val="00B838FB"/>
    <w:rsid w:val="00B850FB"/>
    <w:rsid w:val="00B852B7"/>
    <w:rsid w:val="00B857CE"/>
    <w:rsid w:val="00B85A29"/>
    <w:rsid w:val="00B85CD0"/>
    <w:rsid w:val="00B86071"/>
    <w:rsid w:val="00B87908"/>
    <w:rsid w:val="00B87B9B"/>
    <w:rsid w:val="00B90324"/>
    <w:rsid w:val="00B917ED"/>
    <w:rsid w:val="00B91854"/>
    <w:rsid w:val="00B91901"/>
    <w:rsid w:val="00B91C80"/>
    <w:rsid w:val="00B91EA4"/>
    <w:rsid w:val="00B920BE"/>
    <w:rsid w:val="00B92103"/>
    <w:rsid w:val="00B9307A"/>
    <w:rsid w:val="00B957F4"/>
    <w:rsid w:val="00B95AC2"/>
    <w:rsid w:val="00B962F7"/>
    <w:rsid w:val="00B969A6"/>
    <w:rsid w:val="00B970EC"/>
    <w:rsid w:val="00B974CB"/>
    <w:rsid w:val="00BA00A8"/>
    <w:rsid w:val="00BA0883"/>
    <w:rsid w:val="00BA09E0"/>
    <w:rsid w:val="00BA2301"/>
    <w:rsid w:val="00BA2FB4"/>
    <w:rsid w:val="00BA3425"/>
    <w:rsid w:val="00BA5D9A"/>
    <w:rsid w:val="00BA6676"/>
    <w:rsid w:val="00BA679E"/>
    <w:rsid w:val="00BA6B04"/>
    <w:rsid w:val="00BA6C5B"/>
    <w:rsid w:val="00BA6E42"/>
    <w:rsid w:val="00BA73BE"/>
    <w:rsid w:val="00BA7DFB"/>
    <w:rsid w:val="00BB00E2"/>
    <w:rsid w:val="00BB1173"/>
    <w:rsid w:val="00BB24E0"/>
    <w:rsid w:val="00BB258A"/>
    <w:rsid w:val="00BB2AD9"/>
    <w:rsid w:val="00BB3074"/>
    <w:rsid w:val="00BB3177"/>
    <w:rsid w:val="00BB3406"/>
    <w:rsid w:val="00BB39F0"/>
    <w:rsid w:val="00BB3BF5"/>
    <w:rsid w:val="00BB3DA0"/>
    <w:rsid w:val="00BB42F6"/>
    <w:rsid w:val="00BB5334"/>
    <w:rsid w:val="00BB7027"/>
    <w:rsid w:val="00BB7608"/>
    <w:rsid w:val="00BB76D7"/>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396E"/>
    <w:rsid w:val="00BC40C4"/>
    <w:rsid w:val="00BC433B"/>
    <w:rsid w:val="00BC587A"/>
    <w:rsid w:val="00BC59AC"/>
    <w:rsid w:val="00BC5E14"/>
    <w:rsid w:val="00BC65C7"/>
    <w:rsid w:val="00BC6B07"/>
    <w:rsid w:val="00BC743B"/>
    <w:rsid w:val="00BC78EA"/>
    <w:rsid w:val="00BC7FA4"/>
    <w:rsid w:val="00BD1242"/>
    <w:rsid w:val="00BD1B37"/>
    <w:rsid w:val="00BD219D"/>
    <w:rsid w:val="00BD2FD7"/>
    <w:rsid w:val="00BD3129"/>
    <w:rsid w:val="00BD32A8"/>
    <w:rsid w:val="00BD36F5"/>
    <w:rsid w:val="00BD3803"/>
    <w:rsid w:val="00BD3F5D"/>
    <w:rsid w:val="00BD3FE8"/>
    <w:rsid w:val="00BD4227"/>
    <w:rsid w:val="00BD4CEA"/>
    <w:rsid w:val="00BD4F5D"/>
    <w:rsid w:val="00BD5329"/>
    <w:rsid w:val="00BD5BAC"/>
    <w:rsid w:val="00BD620B"/>
    <w:rsid w:val="00BD6995"/>
    <w:rsid w:val="00BD7BEF"/>
    <w:rsid w:val="00BE0CFC"/>
    <w:rsid w:val="00BE139A"/>
    <w:rsid w:val="00BE2329"/>
    <w:rsid w:val="00BE268F"/>
    <w:rsid w:val="00BE298D"/>
    <w:rsid w:val="00BE2AC2"/>
    <w:rsid w:val="00BE2F9B"/>
    <w:rsid w:val="00BE33FE"/>
    <w:rsid w:val="00BE4650"/>
    <w:rsid w:val="00BE4EF1"/>
    <w:rsid w:val="00BE552D"/>
    <w:rsid w:val="00BE5E27"/>
    <w:rsid w:val="00BE6011"/>
    <w:rsid w:val="00BE691C"/>
    <w:rsid w:val="00BE75E3"/>
    <w:rsid w:val="00BE79B6"/>
    <w:rsid w:val="00BF008A"/>
    <w:rsid w:val="00BF00AF"/>
    <w:rsid w:val="00BF0284"/>
    <w:rsid w:val="00BF0515"/>
    <w:rsid w:val="00BF0B13"/>
    <w:rsid w:val="00BF1827"/>
    <w:rsid w:val="00BF1CF3"/>
    <w:rsid w:val="00BF2991"/>
    <w:rsid w:val="00BF2A1B"/>
    <w:rsid w:val="00BF2A2C"/>
    <w:rsid w:val="00BF2C6B"/>
    <w:rsid w:val="00BF2CB3"/>
    <w:rsid w:val="00BF3258"/>
    <w:rsid w:val="00BF4820"/>
    <w:rsid w:val="00BF4D36"/>
    <w:rsid w:val="00BF57C0"/>
    <w:rsid w:val="00BF6376"/>
    <w:rsid w:val="00BF684C"/>
    <w:rsid w:val="00C0143B"/>
    <w:rsid w:val="00C0205F"/>
    <w:rsid w:val="00C0232E"/>
    <w:rsid w:val="00C023EA"/>
    <w:rsid w:val="00C02567"/>
    <w:rsid w:val="00C0323E"/>
    <w:rsid w:val="00C03714"/>
    <w:rsid w:val="00C03E03"/>
    <w:rsid w:val="00C040F5"/>
    <w:rsid w:val="00C044F5"/>
    <w:rsid w:val="00C045D7"/>
    <w:rsid w:val="00C04BE1"/>
    <w:rsid w:val="00C04CBD"/>
    <w:rsid w:val="00C052A2"/>
    <w:rsid w:val="00C055FB"/>
    <w:rsid w:val="00C05F22"/>
    <w:rsid w:val="00C060AC"/>
    <w:rsid w:val="00C062DC"/>
    <w:rsid w:val="00C063BF"/>
    <w:rsid w:val="00C06D8A"/>
    <w:rsid w:val="00C07C62"/>
    <w:rsid w:val="00C11098"/>
    <w:rsid w:val="00C11309"/>
    <w:rsid w:val="00C1140F"/>
    <w:rsid w:val="00C11889"/>
    <w:rsid w:val="00C11915"/>
    <w:rsid w:val="00C11DDE"/>
    <w:rsid w:val="00C12557"/>
    <w:rsid w:val="00C12C26"/>
    <w:rsid w:val="00C12D40"/>
    <w:rsid w:val="00C1344F"/>
    <w:rsid w:val="00C13641"/>
    <w:rsid w:val="00C13A0B"/>
    <w:rsid w:val="00C14425"/>
    <w:rsid w:val="00C146B9"/>
    <w:rsid w:val="00C147B5"/>
    <w:rsid w:val="00C15156"/>
    <w:rsid w:val="00C15660"/>
    <w:rsid w:val="00C15DBD"/>
    <w:rsid w:val="00C16F10"/>
    <w:rsid w:val="00C16F74"/>
    <w:rsid w:val="00C174BC"/>
    <w:rsid w:val="00C176C9"/>
    <w:rsid w:val="00C17916"/>
    <w:rsid w:val="00C17E24"/>
    <w:rsid w:val="00C20192"/>
    <w:rsid w:val="00C20EA1"/>
    <w:rsid w:val="00C21E69"/>
    <w:rsid w:val="00C21F6A"/>
    <w:rsid w:val="00C220E3"/>
    <w:rsid w:val="00C225AC"/>
    <w:rsid w:val="00C226F7"/>
    <w:rsid w:val="00C228EE"/>
    <w:rsid w:val="00C22A45"/>
    <w:rsid w:val="00C22C1F"/>
    <w:rsid w:val="00C22E17"/>
    <w:rsid w:val="00C23370"/>
    <w:rsid w:val="00C24A73"/>
    <w:rsid w:val="00C261F2"/>
    <w:rsid w:val="00C2657A"/>
    <w:rsid w:val="00C268BA"/>
    <w:rsid w:val="00C26D2F"/>
    <w:rsid w:val="00C2769D"/>
    <w:rsid w:val="00C27DDA"/>
    <w:rsid w:val="00C27E69"/>
    <w:rsid w:val="00C3081A"/>
    <w:rsid w:val="00C314CF"/>
    <w:rsid w:val="00C31690"/>
    <w:rsid w:val="00C320F6"/>
    <w:rsid w:val="00C32A6E"/>
    <w:rsid w:val="00C33533"/>
    <w:rsid w:val="00C3365D"/>
    <w:rsid w:val="00C34004"/>
    <w:rsid w:val="00C340E8"/>
    <w:rsid w:val="00C34356"/>
    <w:rsid w:val="00C35164"/>
    <w:rsid w:val="00C35775"/>
    <w:rsid w:val="00C3594E"/>
    <w:rsid w:val="00C366D0"/>
    <w:rsid w:val="00C37320"/>
    <w:rsid w:val="00C373C5"/>
    <w:rsid w:val="00C37624"/>
    <w:rsid w:val="00C37924"/>
    <w:rsid w:val="00C406A2"/>
    <w:rsid w:val="00C41E4E"/>
    <w:rsid w:val="00C41FE2"/>
    <w:rsid w:val="00C4202B"/>
    <w:rsid w:val="00C42449"/>
    <w:rsid w:val="00C425D0"/>
    <w:rsid w:val="00C4282B"/>
    <w:rsid w:val="00C42A7D"/>
    <w:rsid w:val="00C4309C"/>
    <w:rsid w:val="00C43139"/>
    <w:rsid w:val="00C44D0B"/>
    <w:rsid w:val="00C44DCD"/>
    <w:rsid w:val="00C45123"/>
    <w:rsid w:val="00C46252"/>
    <w:rsid w:val="00C4628B"/>
    <w:rsid w:val="00C465A3"/>
    <w:rsid w:val="00C46D69"/>
    <w:rsid w:val="00C46D9D"/>
    <w:rsid w:val="00C46DAC"/>
    <w:rsid w:val="00C47670"/>
    <w:rsid w:val="00C4769C"/>
    <w:rsid w:val="00C477D3"/>
    <w:rsid w:val="00C50203"/>
    <w:rsid w:val="00C50C2E"/>
    <w:rsid w:val="00C50D62"/>
    <w:rsid w:val="00C518F3"/>
    <w:rsid w:val="00C52070"/>
    <w:rsid w:val="00C5243F"/>
    <w:rsid w:val="00C527D1"/>
    <w:rsid w:val="00C52A34"/>
    <w:rsid w:val="00C53418"/>
    <w:rsid w:val="00C53429"/>
    <w:rsid w:val="00C535C7"/>
    <w:rsid w:val="00C53A7B"/>
    <w:rsid w:val="00C53F0C"/>
    <w:rsid w:val="00C540CA"/>
    <w:rsid w:val="00C547B5"/>
    <w:rsid w:val="00C54944"/>
    <w:rsid w:val="00C54983"/>
    <w:rsid w:val="00C54B65"/>
    <w:rsid w:val="00C54E2D"/>
    <w:rsid w:val="00C54F7D"/>
    <w:rsid w:val="00C54FC7"/>
    <w:rsid w:val="00C552B0"/>
    <w:rsid w:val="00C56176"/>
    <w:rsid w:val="00C56259"/>
    <w:rsid w:val="00C56B1E"/>
    <w:rsid w:val="00C56D7E"/>
    <w:rsid w:val="00C56EFF"/>
    <w:rsid w:val="00C57D87"/>
    <w:rsid w:val="00C606F4"/>
    <w:rsid w:val="00C60C22"/>
    <w:rsid w:val="00C61125"/>
    <w:rsid w:val="00C61CBE"/>
    <w:rsid w:val="00C61D48"/>
    <w:rsid w:val="00C62FCE"/>
    <w:rsid w:val="00C631F7"/>
    <w:rsid w:val="00C636FB"/>
    <w:rsid w:val="00C63EAA"/>
    <w:rsid w:val="00C64C15"/>
    <w:rsid w:val="00C65123"/>
    <w:rsid w:val="00C65BA9"/>
    <w:rsid w:val="00C660A9"/>
    <w:rsid w:val="00C66408"/>
    <w:rsid w:val="00C67D12"/>
    <w:rsid w:val="00C70868"/>
    <w:rsid w:val="00C70B65"/>
    <w:rsid w:val="00C71120"/>
    <w:rsid w:val="00C716FC"/>
    <w:rsid w:val="00C71C97"/>
    <w:rsid w:val="00C72105"/>
    <w:rsid w:val="00C7210E"/>
    <w:rsid w:val="00C7236C"/>
    <w:rsid w:val="00C73052"/>
    <w:rsid w:val="00C731E4"/>
    <w:rsid w:val="00C736D7"/>
    <w:rsid w:val="00C736F5"/>
    <w:rsid w:val="00C7421C"/>
    <w:rsid w:val="00C745D7"/>
    <w:rsid w:val="00C74AE1"/>
    <w:rsid w:val="00C757E1"/>
    <w:rsid w:val="00C75ABD"/>
    <w:rsid w:val="00C75ACC"/>
    <w:rsid w:val="00C76207"/>
    <w:rsid w:val="00C76BC2"/>
    <w:rsid w:val="00C76E5F"/>
    <w:rsid w:val="00C76F8D"/>
    <w:rsid w:val="00C806A8"/>
    <w:rsid w:val="00C80908"/>
    <w:rsid w:val="00C80AC4"/>
    <w:rsid w:val="00C80EA5"/>
    <w:rsid w:val="00C82A86"/>
    <w:rsid w:val="00C82F3C"/>
    <w:rsid w:val="00C831A1"/>
    <w:rsid w:val="00C83760"/>
    <w:rsid w:val="00C84559"/>
    <w:rsid w:val="00C8499C"/>
    <w:rsid w:val="00C84A31"/>
    <w:rsid w:val="00C86387"/>
    <w:rsid w:val="00C867A2"/>
    <w:rsid w:val="00C868F2"/>
    <w:rsid w:val="00C87A95"/>
    <w:rsid w:val="00C87B8A"/>
    <w:rsid w:val="00C90EDC"/>
    <w:rsid w:val="00C91709"/>
    <w:rsid w:val="00C918B8"/>
    <w:rsid w:val="00C92240"/>
    <w:rsid w:val="00C92591"/>
    <w:rsid w:val="00C92B30"/>
    <w:rsid w:val="00C92FAC"/>
    <w:rsid w:val="00C930AC"/>
    <w:rsid w:val="00C93731"/>
    <w:rsid w:val="00C9374B"/>
    <w:rsid w:val="00C93A25"/>
    <w:rsid w:val="00C93A2D"/>
    <w:rsid w:val="00C942EA"/>
    <w:rsid w:val="00C9436B"/>
    <w:rsid w:val="00C943B1"/>
    <w:rsid w:val="00C945DC"/>
    <w:rsid w:val="00C94A6A"/>
    <w:rsid w:val="00C94AFE"/>
    <w:rsid w:val="00C954DD"/>
    <w:rsid w:val="00C96890"/>
    <w:rsid w:val="00C96BC2"/>
    <w:rsid w:val="00C97137"/>
    <w:rsid w:val="00C974E2"/>
    <w:rsid w:val="00C977FC"/>
    <w:rsid w:val="00C97EB9"/>
    <w:rsid w:val="00CA11A8"/>
    <w:rsid w:val="00CA12D1"/>
    <w:rsid w:val="00CA160C"/>
    <w:rsid w:val="00CA242F"/>
    <w:rsid w:val="00CA25EB"/>
    <w:rsid w:val="00CA2CBD"/>
    <w:rsid w:val="00CA3B84"/>
    <w:rsid w:val="00CA4418"/>
    <w:rsid w:val="00CA455A"/>
    <w:rsid w:val="00CA4D07"/>
    <w:rsid w:val="00CA4DD6"/>
    <w:rsid w:val="00CA5029"/>
    <w:rsid w:val="00CA52F5"/>
    <w:rsid w:val="00CA542D"/>
    <w:rsid w:val="00CA63C8"/>
    <w:rsid w:val="00CA6628"/>
    <w:rsid w:val="00CA66DF"/>
    <w:rsid w:val="00CA6BB6"/>
    <w:rsid w:val="00CA7641"/>
    <w:rsid w:val="00CA7C05"/>
    <w:rsid w:val="00CB07D6"/>
    <w:rsid w:val="00CB126F"/>
    <w:rsid w:val="00CB21DB"/>
    <w:rsid w:val="00CB2324"/>
    <w:rsid w:val="00CB2347"/>
    <w:rsid w:val="00CB257D"/>
    <w:rsid w:val="00CB2E35"/>
    <w:rsid w:val="00CB3056"/>
    <w:rsid w:val="00CB396E"/>
    <w:rsid w:val="00CB400E"/>
    <w:rsid w:val="00CB46DB"/>
    <w:rsid w:val="00CB496A"/>
    <w:rsid w:val="00CB4BF0"/>
    <w:rsid w:val="00CB4FAD"/>
    <w:rsid w:val="00CB5585"/>
    <w:rsid w:val="00CB5A6F"/>
    <w:rsid w:val="00CB5A81"/>
    <w:rsid w:val="00CB5C3C"/>
    <w:rsid w:val="00CB5D71"/>
    <w:rsid w:val="00CB5D96"/>
    <w:rsid w:val="00CB5F91"/>
    <w:rsid w:val="00CB6626"/>
    <w:rsid w:val="00CB70B4"/>
    <w:rsid w:val="00CB71B2"/>
    <w:rsid w:val="00CB71FB"/>
    <w:rsid w:val="00CB73B5"/>
    <w:rsid w:val="00CC0473"/>
    <w:rsid w:val="00CC0E0B"/>
    <w:rsid w:val="00CC117C"/>
    <w:rsid w:val="00CC1E5A"/>
    <w:rsid w:val="00CC21B7"/>
    <w:rsid w:val="00CC221D"/>
    <w:rsid w:val="00CC24E9"/>
    <w:rsid w:val="00CC3117"/>
    <w:rsid w:val="00CC3A2D"/>
    <w:rsid w:val="00CC3BAB"/>
    <w:rsid w:val="00CC4565"/>
    <w:rsid w:val="00CC528A"/>
    <w:rsid w:val="00CC53BE"/>
    <w:rsid w:val="00CC599B"/>
    <w:rsid w:val="00CC5C54"/>
    <w:rsid w:val="00CC5D15"/>
    <w:rsid w:val="00CC5EA2"/>
    <w:rsid w:val="00CC6338"/>
    <w:rsid w:val="00CC639D"/>
    <w:rsid w:val="00CC685A"/>
    <w:rsid w:val="00CC6A34"/>
    <w:rsid w:val="00CC6C7B"/>
    <w:rsid w:val="00CC742A"/>
    <w:rsid w:val="00CD0232"/>
    <w:rsid w:val="00CD069D"/>
    <w:rsid w:val="00CD0C32"/>
    <w:rsid w:val="00CD0D0A"/>
    <w:rsid w:val="00CD0E4F"/>
    <w:rsid w:val="00CD0E9F"/>
    <w:rsid w:val="00CD126A"/>
    <w:rsid w:val="00CD1273"/>
    <w:rsid w:val="00CD29C6"/>
    <w:rsid w:val="00CD2DA6"/>
    <w:rsid w:val="00CD3164"/>
    <w:rsid w:val="00CD36BA"/>
    <w:rsid w:val="00CD46BE"/>
    <w:rsid w:val="00CD5678"/>
    <w:rsid w:val="00CD5B52"/>
    <w:rsid w:val="00CD5E5C"/>
    <w:rsid w:val="00CD5EF9"/>
    <w:rsid w:val="00CD6674"/>
    <w:rsid w:val="00CD74AB"/>
    <w:rsid w:val="00CD7EBD"/>
    <w:rsid w:val="00CE03B6"/>
    <w:rsid w:val="00CE0492"/>
    <w:rsid w:val="00CE0714"/>
    <w:rsid w:val="00CE0EFC"/>
    <w:rsid w:val="00CE197A"/>
    <w:rsid w:val="00CE19DB"/>
    <w:rsid w:val="00CE24F2"/>
    <w:rsid w:val="00CE2BC6"/>
    <w:rsid w:val="00CE2FA0"/>
    <w:rsid w:val="00CE3C7A"/>
    <w:rsid w:val="00CE43C8"/>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ACD"/>
    <w:rsid w:val="00CF3F23"/>
    <w:rsid w:val="00CF4254"/>
    <w:rsid w:val="00CF4405"/>
    <w:rsid w:val="00CF51C4"/>
    <w:rsid w:val="00CF59D0"/>
    <w:rsid w:val="00CF6117"/>
    <w:rsid w:val="00CF62DA"/>
    <w:rsid w:val="00CF63B0"/>
    <w:rsid w:val="00CF6435"/>
    <w:rsid w:val="00CF64D3"/>
    <w:rsid w:val="00CF6AFD"/>
    <w:rsid w:val="00CF6B69"/>
    <w:rsid w:val="00CF7104"/>
    <w:rsid w:val="00CF736C"/>
    <w:rsid w:val="00CF7765"/>
    <w:rsid w:val="00CF7DF6"/>
    <w:rsid w:val="00D007D4"/>
    <w:rsid w:val="00D00E56"/>
    <w:rsid w:val="00D01349"/>
    <w:rsid w:val="00D01770"/>
    <w:rsid w:val="00D01888"/>
    <w:rsid w:val="00D01B2B"/>
    <w:rsid w:val="00D01D9F"/>
    <w:rsid w:val="00D01F3C"/>
    <w:rsid w:val="00D02758"/>
    <w:rsid w:val="00D029C9"/>
    <w:rsid w:val="00D02E75"/>
    <w:rsid w:val="00D02EF9"/>
    <w:rsid w:val="00D03DCA"/>
    <w:rsid w:val="00D04825"/>
    <w:rsid w:val="00D048B7"/>
    <w:rsid w:val="00D05786"/>
    <w:rsid w:val="00D068E3"/>
    <w:rsid w:val="00D06EAE"/>
    <w:rsid w:val="00D0723C"/>
    <w:rsid w:val="00D073CA"/>
    <w:rsid w:val="00D07925"/>
    <w:rsid w:val="00D07D49"/>
    <w:rsid w:val="00D1032C"/>
    <w:rsid w:val="00D108BF"/>
    <w:rsid w:val="00D10E24"/>
    <w:rsid w:val="00D10FF4"/>
    <w:rsid w:val="00D1136E"/>
    <w:rsid w:val="00D115ED"/>
    <w:rsid w:val="00D117AC"/>
    <w:rsid w:val="00D11910"/>
    <w:rsid w:val="00D11B07"/>
    <w:rsid w:val="00D12ABE"/>
    <w:rsid w:val="00D12AC7"/>
    <w:rsid w:val="00D12D03"/>
    <w:rsid w:val="00D1327D"/>
    <w:rsid w:val="00D13941"/>
    <w:rsid w:val="00D13CBB"/>
    <w:rsid w:val="00D13CC3"/>
    <w:rsid w:val="00D141BC"/>
    <w:rsid w:val="00D1460C"/>
    <w:rsid w:val="00D14E93"/>
    <w:rsid w:val="00D153B6"/>
    <w:rsid w:val="00D1544D"/>
    <w:rsid w:val="00D15BE7"/>
    <w:rsid w:val="00D15E65"/>
    <w:rsid w:val="00D16ACC"/>
    <w:rsid w:val="00D16F82"/>
    <w:rsid w:val="00D16FE6"/>
    <w:rsid w:val="00D170F8"/>
    <w:rsid w:val="00D17153"/>
    <w:rsid w:val="00D1741C"/>
    <w:rsid w:val="00D175BB"/>
    <w:rsid w:val="00D201A0"/>
    <w:rsid w:val="00D21476"/>
    <w:rsid w:val="00D2177F"/>
    <w:rsid w:val="00D21B24"/>
    <w:rsid w:val="00D21DA8"/>
    <w:rsid w:val="00D22DFA"/>
    <w:rsid w:val="00D241FE"/>
    <w:rsid w:val="00D2458D"/>
    <w:rsid w:val="00D245E3"/>
    <w:rsid w:val="00D24D37"/>
    <w:rsid w:val="00D25560"/>
    <w:rsid w:val="00D2597C"/>
    <w:rsid w:val="00D25B42"/>
    <w:rsid w:val="00D25DE0"/>
    <w:rsid w:val="00D25F7B"/>
    <w:rsid w:val="00D260D1"/>
    <w:rsid w:val="00D26A07"/>
    <w:rsid w:val="00D26CED"/>
    <w:rsid w:val="00D26F6A"/>
    <w:rsid w:val="00D27CA7"/>
    <w:rsid w:val="00D27D56"/>
    <w:rsid w:val="00D30234"/>
    <w:rsid w:val="00D30EA4"/>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0E4B"/>
    <w:rsid w:val="00D41399"/>
    <w:rsid w:val="00D413CB"/>
    <w:rsid w:val="00D41EF9"/>
    <w:rsid w:val="00D420DC"/>
    <w:rsid w:val="00D42BC2"/>
    <w:rsid w:val="00D42E7B"/>
    <w:rsid w:val="00D43913"/>
    <w:rsid w:val="00D43A30"/>
    <w:rsid w:val="00D442C8"/>
    <w:rsid w:val="00D4473A"/>
    <w:rsid w:val="00D44E97"/>
    <w:rsid w:val="00D45257"/>
    <w:rsid w:val="00D45363"/>
    <w:rsid w:val="00D4543D"/>
    <w:rsid w:val="00D45D27"/>
    <w:rsid w:val="00D464FC"/>
    <w:rsid w:val="00D4665F"/>
    <w:rsid w:val="00D46D8E"/>
    <w:rsid w:val="00D46EA2"/>
    <w:rsid w:val="00D4799D"/>
    <w:rsid w:val="00D50B3C"/>
    <w:rsid w:val="00D51421"/>
    <w:rsid w:val="00D5175F"/>
    <w:rsid w:val="00D51B95"/>
    <w:rsid w:val="00D51CA1"/>
    <w:rsid w:val="00D53A51"/>
    <w:rsid w:val="00D53BE0"/>
    <w:rsid w:val="00D5419A"/>
    <w:rsid w:val="00D5448C"/>
    <w:rsid w:val="00D54860"/>
    <w:rsid w:val="00D54D5C"/>
    <w:rsid w:val="00D55529"/>
    <w:rsid w:val="00D560B0"/>
    <w:rsid w:val="00D56860"/>
    <w:rsid w:val="00D56963"/>
    <w:rsid w:val="00D56C59"/>
    <w:rsid w:val="00D57832"/>
    <w:rsid w:val="00D6038F"/>
    <w:rsid w:val="00D608BD"/>
    <w:rsid w:val="00D60AD7"/>
    <w:rsid w:val="00D612F8"/>
    <w:rsid w:val="00D6164E"/>
    <w:rsid w:val="00D620C2"/>
    <w:rsid w:val="00D621C5"/>
    <w:rsid w:val="00D6281F"/>
    <w:rsid w:val="00D63EC6"/>
    <w:rsid w:val="00D64503"/>
    <w:rsid w:val="00D649B7"/>
    <w:rsid w:val="00D64D94"/>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844"/>
    <w:rsid w:val="00D739F5"/>
    <w:rsid w:val="00D73F7F"/>
    <w:rsid w:val="00D742A4"/>
    <w:rsid w:val="00D74887"/>
    <w:rsid w:val="00D75177"/>
    <w:rsid w:val="00D75E32"/>
    <w:rsid w:val="00D75E61"/>
    <w:rsid w:val="00D76365"/>
    <w:rsid w:val="00D769EF"/>
    <w:rsid w:val="00D76C93"/>
    <w:rsid w:val="00D76E69"/>
    <w:rsid w:val="00D77678"/>
    <w:rsid w:val="00D777F5"/>
    <w:rsid w:val="00D77DEB"/>
    <w:rsid w:val="00D8014C"/>
    <w:rsid w:val="00D80D72"/>
    <w:rsid w:val="00D80F43"/>
    <w:rsid w:val="00D81370"/>
    <w:rsid w:val="00D81621"/>
    <w:rsid w:val="00D8163C"/>
    <w:rsid w:val="00D81F12"/>
    <w:rsid w:val="00D81F6D"/>
    <w:rsid w:val="00D82255"/>
    <w:rsid w:val="00D827BA"/>
    <w:rsid w:val="00D833FD"/>
    <w:rsid w:val="00D84094"/>
    <w:rsid w:val="00D849AB"/>
    <w:rsid w:val="00D84FD9"/>
    <w:rsid w:val="00D85075"/>
    <w:rsid w:val="00D85A4E"/>
    <w:rsid w:val="00D86340"/>
    <w:rsid w:val="00D8660F"/>
    <w:rsid w:val="00D86652"/>
    <w:rsid w:val="00D868F8"/>
    <w:rsid w:val="00D86A0F"/>
    <w:rsid w:val="00D86D9F"/>
    <w:rsid w:val="00D86F2B"/>
    <w:rsid w:val="00D86FA1"/>
    <w:rsid w:val="00D871FA"/>
    <w:rsid w:val="00D90206"/>
    <w:rsid w:val="00D902D0"/>
    <w:rsid w:val="00D90F47"/>
    <w:rsid w:val="00D92031"/>
    <w:rsid w:val="00D9207F"/>
    <w:rsid w:val="00D9277A"/>
    <w:rsid w:val="00D92DF3"/>
    <w:rsid w:val="00D93AC4"/>
    <w:rsid w:val="00D9460F"/>
    <w:rsid w:val="00D95840"/>
    <w:rsid w:val="00D95ABF"/>
    <w:rsid w:val="00D962C0"/>
    <w:rsid w:val="00D9693C"/>
    <w:rsid w:val="00D96B04"/>
    <w:rsid w:val="00D96BD2"/>
    <w:rsid w:val="00D96C78"/>
    <w:rsid w:val="00DA0901"/>
    <w:rsid w:val="00DA0EB4"/>
    <w:rsid w:val="00DA1705"/>
    <w:rsid w:val="00DA17C4"/>
    <w:rsid w:val="00DA1985"/>
    <w:rsid w:val="00DA1D4B"/>
    <w:rsid w:val="00DA28DC"/>
    <w:rsid w:val="00DA2A06"/>
    <w:rsid w:val="00DA2A49"/>
    <w:rsid w:val="00DA31F6"/>
    <w:rsid w:val="00DA3DB1"/>
    <w:rsid w:val="00DA3E1B"/>
    <w:rsid w:val="00DA41A5"/>
    <w:rsid w:val="00DA421F"/>
    <w:rsid w:val="00DA464D"/>
    <w:rsid w:val="00DA4B5A"/>
    <w:rsid w:val="00DA5F55"/>
    <w:rsid w:val="00DA6669"/>
    <w:rsid w:val="00DA66BE"/>
    <w:rsid w:val="00DA729D"/>
    <w:rsid w:val="00DA7742"/>
    <w:rsid w:val="00DA7DBE"/>
    <w:rsid w:val="00DA7F62"/>
    <w:rsid w:val="00DB090F"/>
    <w:rsid w:val="00DB0E75"/>
    <w:rsid w:val="00DB1346"/>
    <w:rsid w:val="00DB16C4"/>
    <w:rsid w:val="00DB1D1F"/>
    <w:rsid w:val="00DB220F"/>
    <w:rsid w:val="00DB27BD"/>
    <w:rsid w:val="00DB27CD"/>
    <w:rsid w:val="00DB316D"/>
    <w:rsid w:val="00DB3543"/>
    <w:rsid w:val="00DB3A53"/>
    <w:rsid w:val="00DB3C50"/>
    <w:rsid w:val="00DB4140"/>
    <w:rsid w:val="00DB419F"/>
    <w:rsid w:val="00DB478B"/>
    <w:rsid w:val="00DB4CFA"/>
    <w:rsid w:val="00DB4F0F"/>
    <w:rsid w:val="00DB5266"/>
    <w:rsid w:val="00DB56D5"/>
    <w:rsid w:val="00DB5F4E"/>
    <w:rsid w:val="00DB6158"/>
    <w:rsid w:val="00DB7000"/>
    <w:rsid w:val="00DB7629"/>
    <w:rsid w:val="00DC0F33"/>
    <w:rsid w:val="00DC1173"/>
    <w:rsid w:val="00DC12B6"/>
    <w:rsid w:val="00DC145C"/>
    <w:rsid w:val="00DC18E0"/>
    <w:rsid w:val="00DC2C33"/>
    <w:rsid w:val="00DC3217"/>
    <w:rsid w:val="00DC3248"/>
    <w:rsid w:val="00DC3A2E"/>
    <w:rsid w:val="00DC3BB7"/>
    <w:rsid w:val="00DC3F43"/>
    <w:rsid w:val="00DC46AB"/>
    <w:rsid w:val="00DC4DBD"/>
    <w:rsid w:val="00DC5658"/>
    <w:rsid w:val="00DC5F9D"/>
    <w:rsid w:val="00DC5FA8"/>
    <w:rsid w:val="00DC6099"/>
    <w:rsid w:val="00DC63A8"/>
    <w:rsid w:val="00DC6950"/>
    <w:rsid w:val="00DC7529"/>
    <w:rsid w:val="00DD0944"/>
    <w:rsid w:val="00DD1C50"/>
    <w:rsid w:val="00DD2170"/>
    <w:rsid w:val="00DD2758"/>
    <w:rsid w:val="00DD2C90"/>
    <w:rsid w:val="00DD3A5B"/>
    <w:rsid w:val="00DD3CB6"/>
    <w:rsid w:val="00DD3E80"/>
    <w:rsid w:val="00DD4336"/>
    <w:rsid w:val="00DD439C"/>
    <w:rsid w:val="00DD4C68"/>
    <w:rsid w:val="00DD4DB6"/>
    <w:rsid w:val="00DD6878"/>
    <w:rsid w:val="00DD68C0"/>
    <w:rsid w:val="00DD71F3"/>
    <w:rsid w:val="00DD72BA"/>
    <w:rsid w:val="00DE0E5C"/>
    <w:rsid w:val="00DE17AB"/>
    <w:rsid w:val="00DE2AB6"/>
    <w:rsid w:val="00DE2D0C"/>
    <w:rsid w:val="00DE33FA"/>
    <w:rsid w:val="00DE3858"/>
    <w:rsid w:val="00DE38A8"/>
    <w:rsid w:val="00DE38BB"/>
    <w:rsid w:val="00DE3ED1"/>
    <w:rsid w:val="00DE452A"/>
    <w:rsid w:val="00DE4EC9"/>
    <w:rsid w:val="00DE6228"/>
    <w:rsid w:val="00DE6E73"/>
    <w:rsid w:val="00DE6ECB"/>
    <w:rsid w:val="00DE7C8A"/>
    <w:rsid w:val="00DE7EA0"/>
    <w:rsid w:val="00DF0241"/>
    <w:rsid w:val="00DF11B9"/>
    <w:rsid w:val="00DF2308"/>
    <w:rsid w:val="00DF28C0"/>
    <w:rsid w:val="00DF2A2A"/>
    <w:rsid w:val="00DF3373"/>
    <w:rsid w:val="00DF34C9"/>
    <w:rsid w:val="00DF387B"/>
    <w:rsid w:val="00DF49FF"/>
    <w:rsid w:val="00DF5565"/>
    <w:rsid w:val="00DF5C8C"/>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13"/>
    <w:rsid w:val="00E0767A"/>
    <w:rsid w:val="00E07747"/>
    <w:rsid w:val="00E078E2"/>
    <w:rsid w:val="00E10597"/>
    <w:rsid w:val="00E10806"/>
    <w:rsid w:val="00E10FCB"/>
    <w:rsid w:val="00E114F5"/>
    <w:rsid w:val="00E12C40"/>
    <w:rsid w:val="00E1340F"/>
    <w:rsid w:val="00E1350D"/>
    <w:rsid w:val="00E13A88"/>
    <w:rsid w:val="00E13D9A"/>
    <w:rsid w:val="00E13EAD"/>
    <w:rsid w:val="00E1455B"/>
    <w:rsid w:val="00E15016"/>
    <w:rsid w:val="00E1696E"/>
    <w:rsid w:val="00E16DC4"/>
    <w:rsid w:val="00E17D8B"/>
    <w:rsid w:val="00E17E2A"/>
    <w:rsid w:val="00E20317"/>
    <w:rsid w:val="00E2039C"/>
    <w:rsid w:val="00E206E7"/>
    <w:rsid w:val="00E20F51"/>
    <w:rsid w:val="00E22AA5"/>
    <w:rsid w:val="00E22C40"/>
    <w:rsid w:val="00E22E7D"/>
    <w:rsid w:val="00E23570"/>
    <w:rsid w:val="00E2379F"/>
    <w:rsid w:val="00E23879"/>
    <w:rsid w:val="00E23C4D"/>
    <w:rsid w:val="00E248EA"/>
    <w:rsid w:val="00E24923"/>
    <w:rsid w:val="00E25309"/>
    <w:rsid w:val="00E2649C"/>
    <w:rsid w:val="00E2687F"/>
    <w:rsid w:val="00E270DC"/>
    <w:rsid w:val="00E276F9"/>
    <w:rsid w:val="00E27A0C"/>
    <w:rsid w:val="00E27E2F"/>
    <w:rsid w:val="00E3000F"/>
    <w:rsid w:val="00E3057A"/>
    <w:rsid w:val="00E30986"/>
    <w:rsid w:val="00E31DA8"/>
    <w:rsid w:val="00E327A7"/>
    <w:rsid w:val="00E32850"/>
    <w:rsid w:val="00E32913"/>
    <w:rsid w:val="00E32EE1"/>
    <w:rsid w:val="00E331C4"/>
    <w:rsid w:val="00E33292"/>
    <w:rsid w:val="00E3347F"/>
    <w:rsid w:val="00E3377C"/>
    <w:rsid w:val="00E34277"/>
    <w:rsid w:val="00E34341"/>
    <w:rsid w:val="00E34A3B"/>
    <w:rsid w:val="00E354E4"/>
    <w:rsid w:val="00E355AA"/>
    <w:rsid w:val="00E35939"/>
    <w:rsid w:val="00E35A96"/>
    <w:rsid w:val="00E36002"/>
    <w:rsid w:val="00E36904"/>
    <w:rsid w:val="00E37293"/>
    <w:rsid w:val="00E37DDF"/>
    <w:rsid w:val="00E403B8"/>
    <w:rsid w:val="00E40E7F"/>
    <w:rsid w:val="00E41390"/>
    <w:rsid w:val="00E4170B"/>
    <w:rsid w:val="00E41881"/>
    <w:rsid w:val="00E41EE1"/>
    <w:rsid w:val="00E424D6"/>
    <w:rsid w:val="00E42E5D"/>
    <w:rsid w:val="00E43444"/>
    <w:rsid w:val="00E440AC"/>
    <w:rsid w:val="00E44235"/>
    <w:rsid w:val="00E4424F"/>
    <w:rsid w:val="00E44600"/>
    <w:rsid w:val="00E452FE"/>
    <w:rsid w:val="00E45835"/>
    <w:rsid w:val="00E46184"/>
    <w:rsid w:val="00E472D9"/>
    <w:rsid w:val="00E50686"/>
    <w:rsid w:val="00E50878"/>
    <w:rsid w:val="00E50C05"/>
    <w:rsid w:val="00E50C08"/>
    <w:rsid w:val="00E512DB"/>
    <w:rsid w:val="00E51C12"/>
    <w:rsid w:val="00E51C52"/>
    <w:rsid w:val="00E522F6"/>
    <w:rsid w:val="00E52579"/>
    <w:rsid w:val="00E527C8"/>
    <w:rsid w:val="00E534E9"/>
    <w:rsid w:val="00E5380A"/>
    <w:rsid w:val="00E5430B"/>
    <w:rsid w:val="00E544B0"/>
    <w:rsid w:val="00E54993"/>
    <w:rsid w:val="00E54A14"/>
    <w:rsid w:val="00E54E31"/>
    <w:rsid w:val="00E55129"/>
    <w:rsid w:val="00E5554D"/>
    <w:rsid w:val="00E562FD"/>
    <w:rsid w:val="00E56568"/>
    <w:rsid w:val="00E56C53"/>
    <w:rsid w:val="00E56FB7"/>
    <w:rsid w:val="00E57083"/>
    <w:rsid w:val="00E5738C"/>
    <w:rsid w:val="00E57D51"/>
    <w:rsid w:val="00E60047"/>
    <w:rsid w:val="00E60070"/>
    <w:rsid w:val="00E60119"/>
    <w:rsid w:val="00E6040C"/>
    <w:rsid w:val="00E61DFB"/>
    <w:rsid w:val="00E623B1"/>
    <w:rsid w:val="00E623CF"/>
    <w:rsid w:val="00E625A9"/>
    <w:rsid w:val="00E638DD"/>
    <w:rsid w:val="00E63F2E"/>
    <w:rsid w:val="00E64581"/>
    <w:rsid w:val="00E64F92"/>
    <w:rsid w:val="00E65031"/>
    <w:rsid w:val="00E6505D"/>
    <w:rsid w:val="00E6521B"/>
    <w:rsid w:val="00E660D3"/>
    <w:rsid w:val="00E666B7"/>
    <w:rsid w:val="00E66AB4"/>
    <w:rsid w:val="00E66F98"/>
    <w:rsid w:val="00E67C1E"/>
    <w:rsid w:val="00E70179"/>
    <w:rsid w:val="00E70454"/>
    <w:rsid w:val="00E70B7F"/>
    <w:rsid w:val="00E71602"/>
    <w:rsid w:val="00E7224E"/>
    <w:rsid w:val="00E72FA2"/>
    <w:rsid w:val="00E7334E"/>
    <w:rsid w:val="00E7348B"/>
    <w:rsid w:val="00E738EC"/>
    <w:rsid w:val="00E73962"/>
    <w:rsid w:val="00E739CC"/>
    <w:rsid w:val="00E73CEE"/>
    <w:rsid w:val="00E73D9E"/>
    <w:rsid w:val="00E74654"/>
    <w:rsid w:val="00E74DE3"/>
    <w:rsid w:val="00E751B5"/>
    <w:rsid w:val="00E7565E"/>
    <w:rsid w:val="00E756F5"/>
    <w:rsid w:val="00E76886"/>
    <w:rsid w:val="00E77324"/>
    <w:rsid w:val="00E77574"/>
    <w:rsid w:val="00E77951"/>
    <w:rsid w:val="00E8050D"/>
    <w:rsid w:val="00E80CC3"/>
    <w:rsid w:val="00E81121"/>
    <w:rsid w:val="00E81633"/>
    <w:rsid w:val="00E816F6"/>
    <w:rsid w:val="00E81A9C"/>
    <w:rsid w:val="00E81F57"/>
    <w:rsid w:val="00E82527"/>
    <w:rsid w:val="00E8256A"/>
    <w:rsid w:val="00E8283A"/>
    <w:rsid w:val="00E82DED"/>
    <w:rsid w:val="00E835F4"/>
    <w:rsid w:val="00E8388D"/>
    <w:rsid w:val="00E8494C"/>
    <w:rsid w:val="00E84E68"/>
    <w:rsid w:val="00E857DE"/>
    <w:rsid w:val="00E85CB5"/>
    <w:rsid w:val="00E85FE5"/>
    <w:rsid w:val="00E861B4"/>
    <w:rsid w:val="00E86564"/>
    <w:rsid w:val="00E86719"/>
    <w:rsid w:val="00E869C1"/>
    <w:rsid w:val="00E86D0C"/>
    <w:rsid w:val="00E87EDA"/>
    <w:rsid w:val="00E900CF"/>
    <w:rsid w:val="00E90519"/>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BC3"/>
    <w:rsid w:val="00EA2BCA"/>
    <w:rsid w:val="00EA2E03"/>
    <w:rsid w:val="00EA30CB"/>
    <w:rsid w:val="00EA378E"/>
    <w:rsid w:val="00EA3B2E"/>
    <w:rsid w:val="00EA4C28"/>
    <w:rsid w:val="00EA4F32"/>
    <w:rsid w:val="00EA5692"/>
    <w:rsid w:val="00EA5BFE"/>
    <w:rsid w:val="00EA6A46"/>
    <w:rsid w:val="00EA74DD"/>
    <w:rsid w:val="00EB01FE"/>
    <w:rsid w:val="00EB0705"/>
    <w:rsid w:val="00EB24B7"/>
    <w:rsid w:val="00EB294E"/>
    <w:rsid w:val="00EB2B02"/>
    <w:rsid w:val="00EB33DB"/>
    <w:rsid w:val="00EB4879"/>
    <w:rsid w:val="00EB54D6"/>
    <w:rsid w:val="00EB57FE"/>
    <w:rsid w:val="00EB5856"/>
    <w:rsid w:val="00EB5BF0"/>
    <w:rsid w:val="00EB6009"/>
    <w:rsid w:val="00EB6C47"/>
    <w:rsid w:val="00EB7280"/>
    <w:rsid w:val="00EB7527"/>
    <w:rsid w:val="00EB7616"/>
    <w:rsid w:val="00EB7867"/>
    <w:rsid w:val="00EC078F"/>
    <w:rsid w:val="00EC1686"/>
    <w:rsid w:val="00EC1688"/>
    <w:rsid w:val="00EC1BEE"/>
    <w:rsid w:val="00EC272E"/>
    <w:rsid w:val="00EC2D38"/>
    <w:rsid w:val="00EC2D60"/>
    <w:rsid w:val="00EC3086"/>
    <w:rsid w:val="00EC3A87"/>
    <w:rsid w:val="00EC3BDB"/>
    <w:rsid w:val="00EC3E71"/>
    <w:rsid w:val="00EC3FB9"/>
    <w:rsid w:val="00EC4153"/>
    <w:rsid w:val="00EC4239"/>
    <w:rsid w:val="00EC4A74"/>
    <w:rsid w:val="00EC4EA9"/>
    <w:rsid w:val="00EC543A"/>
    <w:rsid w:val="00EC6091"/>
    <w:rsid w:val="00EC66D3"/>
    <w:rsid w:val="00EC6985"/>
    <w:rsid w:val="00EC73AA"/>
    <w:rsid w:val="00EC7522"/>
    <w:rsid w:val="00EC752C"/>
    <w:rsid w:val="00EC7C5E"/>
    <w:rsid w:val="00ED017D"/>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720"/>
    <w:rsid w:val="00EE092F"/>
    <w:rsid w:val="00EE1414"/>
    <w:rsid w:val="00EE2111"/>
    <w:rsid w:val="00EE22BA"/>
    <w:rsid w:val="00EE2383"/>
    <w:rsid w:val="00EE2885"/>
    <w:rsid w:val="00EE3B72"/>
    <w:rsid w:val="00EE3BC3"/>
    <w:rsid w:val="00EE3E59"/>
    <w:rsid w:val="00EE65D6"/>
    <w:rsid w:val="00EE664A"/>
    <w:rsid w:val="00EE7F43"/>
    <w:rsid w:val="00EF05AD"/>
    <w:rsid w:val="00EF10C0"/>
    <w:rsid w:val="00EF19D0"/>
    <w:rsid w:val="00EF1F3D"/>
    <w:rsid w:val="00EF1FD3"/>
    <w:rsid w:val="00EF293A"/>
    <w:rsid w:val="00EF2AD4"/>
    <w:rsid w:val="00EF372B"/>
    <w:rsid w:val="00EF486C"/>
    <w:rsid w:val="00EF48F3"/>
    <w:rsid w:val="00EF4C72"/>
    <w:rsid w:val="00EF4C74"/>
    <w:rsid w:val="00EF5099"/>
    <w:rsid w:val="00EF5281"/>
    <w:rsid w:val="00EF54E9"/>
    <w:rsid w:val="00EF56AF"/>
    <w:rsid w:val="00EF5A0F"/>
    <w:rsid w:val="00EF5F4A"/>
    <w:rsid w:val="00EF66DC"/>
    <w:rsid w:val="00EF6D93"/>
    <w:rsid w:val="00EF6F8E"/>
    <w:rsid w:val="00EF6FA2"/>
    <w:rsid w:val="00EF7484"/>
    <w:rsid w:val="00F0044F"/>
    <w:rsid w:val="00F01CAC"/>
    <w:rsid w:val="00F0282D"/>
    <w:rsid w:val="00F0286E"/>
    <w:rsid w:val="00F029B4"/>
    <w:rsid w:val="00F02B0F"/>
    <w:rsid w:val="00F02BA0"/>
    <w:rsid w:val="00F0310C"/>
    <w:rsid w:val="00F03113"/>
    <w:rsid w:val="00F034EB"/>
    <w:rsid w:val="00F03857"/>
    <w:rsid w:val="00F04200"/>
    <w:rsid w:val="00F0441C"/>
    <w:rsid w:val="00F0615F"/>
    <w:rsid w:val="00F06ABA"/>
    <w:rsid w:val="00F06B64"/>
    <w:rsid w:val="00F06F00"/>
    <w:rsid w:val="00F072B5"/>
    <w:rsid w:val="00F103E5"/>
    <w:rsid w:val="00F1082D"/>
    <w:rsid w:val="00F10D64"/>
    <w:rsid w:val="00F110E2"/>
    <w:rsid w:val="00F1119D"/>
    <w:rsid w:val="00F11277"/>
    <w:rsid w:val="00F11E5C"/>
    <w:rsid w:val="00F12048"/>
    <w:rsid w:val="00F123E2"/>
    <w:rsid w:val="00F1288D"/>
    <w:rsid w:val="00F1349B"/>
    <w:rsid w:val="00F135DA"/>
    <w:rsid w:val="00F13E8A"/>
    <w:rsid w:val="00F145E4"/>
    <w:rsid w:val="00F14DEB"/>
    <w:rsid w:val="00F14E62"/>
    <w:rsid w:val="00F15125"/>
    <w:rsid w:val="00F171FB"/>
    <w:rsid w:val="00F17B11"/>
    <w:rsid w:val="00F2003F"/>
    <w:rsid w:val="00F2062D"/>
    <w:rsid w:val="00F20782"/>
    <w:rsid w:val="00F212F5"/>
    <w:rsid w:val="00F21594"/>
    <w:rsid w:val="00F22A9C"/>
    <w:rsid w:val="00F2307E"/>
    <w:rsid w:val="00F23BAC"/>
    <w:rsid w:val="00F23FFA"/>
    <w:rsid w:val="00F24CF5"/>
    <w:rsid w:val="00F24FDA"/>
    <w:rsid w:val="00F252C9"/>
    <w:rsid w:val="00F25412"/>
    <w:rsid w:val="00F25522"/>
    <w:rsid w:val="00F25868"/>
    <w:rsid w:val="00F25C18"/>
    <w:rsid w:val="00F25E47"/>
    <w:rsid w:val="00F2603D"/>
    <w:rsid w:val="00F262DB"/>
    <w:rsid w:val="00F26569"/>
    <w:rsid w:val="00F27035"/>
    <w:rsid w:val="00F27EA5"/>
    <w:rsid w:val="00F3072B"/>
    <w:rsid w:val="00F307F6"/>
    <w:rsid w:val="00F30F28"/>
    <w:rsid w:val="00F3139D"/>
    <w:rsid w:val="00F31894"/>
    <w:rsid w:val="00F318E0"/>
    <w:rsid w:val="00F320CE"/>
    <w:rsid w:val="00F325D4"/>
    <w:rsid w:val="00F32955"/>
    <w:rsid w:val="00F32C12"/>
    <w:rsid w:val="00F3363B"/>
    <w:rsid w:val="00F33641"/>
    <w:rsid w:val="00F337A6"/>
    <w:rsid w:val="00F34A67"/>
    <w:rsid w:val="00F35429"/>
    <w:rsid w:val="00F36DB9"/>
    <w:rsid w:val="00F36FB1"/>
    <w:rsid w:val="00F373D1"/>
    <w:rsid w:val="00F3752F"/>
    <w:rsid w:val="00F37A73"/>
    <w:rsid w:val="00F37BAE"/>
    <w:rsid w:val="00F40047"/>
    <w:rsid w:val="00F40A85"/>
    <w:rsid w:val="00F40E8C"/>
    <w:rsid w:val="00F40F47"/>
    <w:rsid w:val="00F412DC"/>
    <w:rsid w:val="00F419B0"/>
    <w:rsid w:val="00F41E76"/>
    <w:rsid w:val="00F42B75"/>
    <w:rsid w:val="00F4323B"/>
    <w:rsid w:val="00F43913"/>
    <w:rsid w:val="00F43EAE"/>
    <w:rsid w:val="00F44DF6"/>
    <w:rsid w:val="00F455B0"/>
    <w:rsid w:val="00F45E7A"/>
    <w:rsid w:val="00F46AD3"/>
    <w:rsid w:val="00F46EE9"/>
    <w:rsid w:val="00F472DA"/>
    <w:rsid w:val="00F47900"/>
    <w:rsid w:val="00F50A52"/>
    <w:rsid w:val="00F512C3"/>
    <w:rsid w:val="00F529C1"/>
    <w:rsid w:val="00F54809"/>
    <w:rsid w:val="00F54A09"/>
    <w:rsid w:val="00F54EC6"/>
    <w:rsid w:val="00F54F79"/>
    <w:rsid w:val="00F5503E"/>
    <w:rsid w:val="00F55D43"/>
    <w:rsid w:val="00F5616E"/>
    <w:rsid w:val="00F56574"/>
    <w:rsid w:val="00F57082"/>
    <w:rsid w:val="00F570B6"/>
    <w:rsid w:val="00F570BB"/>
    <w:rsid w:val="00F57462"/>
    <w:rsid w:val="00F576B8"/>
    <w:rsid w:val="00F60735"/>
    <w:rsid w:val="00F6086A"/>
    <w:rsid w:val="00F60F7F"/>
    <w:rsid w:val="00F61FEC"/>
    <w:rsid w:val="00F6201F"/>
    <w:rsid w:val="00F62812"/>
    <w:rsid w:val="00F6299B"/>
    <w:rsid w:val="00F63331"/>
    <w:rsid w:val="00F6396B"/>
    <w:rsid w:val="00F643DF"/>
    <w:rsid w:val="00F6467A"/>
    <w:rsid w:val="00F64CB5"/>
    <w:rsid w:val="00F656C1"/>
    <w:rsid w:val="00F659B2"/>
    <w:rsid w:val="00F65C43"/>
    <w:rsid w:val="00F65EC8"/>
    <w:rsid w:val="00F66386"/>
    <w:rsid w:val="00F6640A"/>
    <w:rsid w:val="00F66CD9"/>
    <w:rsid w:val="00F673E5"/>
    <w:rsid w:val="00F70231"/>
    <w:rsid w:val="00F7023E"/>
    <w:rsid w:val="00F702BE"/>
    <w:rsid w:val="00F70E46"/>
    <w:rsid w:val="00F725C7"/>
    <w:rsid w:val="00F72771"/>
    <w:rsid w:val="00F72BCD"/>
    <w:rsid w:val="00F72C2E"/>
    <w:rsid w:val="00F72D7B"/>
    <w:rsid w:val="00F731C3"/>
    <w:rsid w:val="00F73694"/>
    <w:rsid w:val="00F74BA7"/>
    <w:rsid w:val="00F74D0B"/>
    <w:rsid w:val="00F74E67"/>
    <w:rsid w:val="00F753C2"/>
    <w:rsid w:val="00F76600"/>
    <w:rsid w:val="00F76B74"/>
    <w:rsid w:val="00F776CB"/>
    <w:rsid w:val="00F815DE"/>
    <w:rsid w:val="00F82282"/>
    <w:rsid w:val="00F82C98"/>
    <w:rsid w:val="00F83475"/>
    <w:rsid w:val="00F8365A"/>
    <w:rsid w:val="00F83997"/>
    <w:rsid w:val="00F83DDB"/>
    <w:rsid w:val="00F83FDC"/>
    <w:rsid w:val="00F848E3"/>
    <w:rsid w:val="00F84CD8"/>
    <w:rsid w:val="00F86695"/>
    <w:rsid w:val="00F86908"/>
    <w:rsid w:val="00F8722D"/>
    <w:rsid w:val="00F87428"/>
    <w:rsid w:val="00F904C4"/>
    <w:rsid w:val="00F90E4D"/>
    <w:rsid w:val="00F91460"/>
    <w:rsid w:val="00F916D3"/>
    <w:rsid w:val="00F916F6"/>
    <w:rsid w:val="00F91C9B"/>
    <w:rsid w:val="00F92220"/>
    <w:rsid w:val="00F925CA"/>
    <w:rsid w:val="00F9278A"/>
    <w:rsid w:val="00F92951"/>
    <w:rsid w:val="00F92BB0"/>
    <w:rsid w:val="00F92DAA"/>
    <w:rsid w:val="00F933A3"/>
    <w:rsid w:val="00F937D2"/>
    <w:rsid w:val="00F93E48"/>
    <w:rsid w:val="00F93EE5"/>
    <w:rsid w:val="00F94016"/>
    <w:rsid w:val="00F942E6"/>
    <w:rsid w:val="00F95B1D"/>
    <w:rsid w:val="00F9619D"/>
    <w:rsid w:val="00F96857"/>
    <w:rsid w:val="00F97037"/>
    <w:rsid w:val="00F97EC0"/>
    <w:rsid w:val="00FA0F07"/>
    <w:rsid w:val="00FA166B"/>
    <w:rsid w:val="00FA1939"/>
    <w:rsid w:val="00FA1C87"/>
    <w:rsid w:val="00FA2178"/>
    <w:rsid w:val="00FA2C0E"/>
    <w:rsid w:val="00FA31D5"/>
    <w:rsid w:val="00FA386B"/>
    <w:rsid w:val="00FA55C7"/>
    <w:rsid w:val="00FA5A73"/>
    <w:rsid w:val="00FA5D50"/>
    <w:rsid w:val="00FA5D7C"/>
    <w:rsid w:val="00FA67C3"/>
    <w:rsid w:val="00FA6ADD"/>
    <w:rsid w:val="00FA7527"/>
    <w:rsid w:val="00FA7D41"/>
    <w:rsid w:val="00FB0070"/>
    <w:rsid w:val="00FB0A31"/>
    <w:rsid w:val="00FB0CC1"/>
    <w:rsid w:val="00FB122E"/>
    <w:rsid w:val="00FB1484"/>
    <w:rsid w:val="00FB1B67"/>
    <w:rsid w:val="00FB21DD"/>
    <w:rsid w:val="00FB23E6"/>
    <w:rsid w:val="00FB38CE"/>
    <w:rsid w:val="00FB3B44"/>
    <w:rsid w:val="00FB3F43"/>
    <w:rsid w:val="00FB4104"/>
    <w:rsid w:val="00FB47D9"/>
    <w:rsid w:val="00FB4A28"/>
    <w:rsid w:val="00FB4DCF"/>
    <w:rsid w:val="00FB5104"/>
    <w:rsid w:val="00FB6BA2"/>
    <w:rsid w:val="00FB6F90"/>
    <w:rsid w:val="00FC1184"/>
    <w:rsid w:val="00FC1C1C"/>
    <w:rsid w:val="00FC21F2"/>
    <w:rsid w:val="00FC2292"/>
    <w:rsid w:val="00FC283D"/>
    <w:rsid w:val="00FC2962"/>
    <w:rsid w:val="00FC2DAA"/>
    <w:rsid w:val="00FC397D"/>
    <w:rsid w:val="00FC5173"/>
    <w:rsid w:val="00FC537D"/>
    <w:rsid w:val="00FC5603"/>
    <w:rsid w:val="00FC5869"/>
    <w:rsid w:val="00FC591D"/>
    <w:rsid w:val="00FC5EE9"/>
    <w:rsid w:val="00FC63FF"/>
    <w:rsid w:val="00FC6AF8"/>
    <w:rsid w:val="00FC6C7A"/>
    <w:rsid w:val="00FC6CC2"/>
    <w:rsid w:val="00FC6FDF"/>
    <w:rsid w:val="00FC71FC"/>
    <w:rsid w:val="00FC73C7"/>
    <w:rsid w:val="00FD025A"/>
    <w:rsid w:val="00FD06F7"/>
    <w:rsid w:val="00FD08AA"/>
    <w:rsid w:val="00FD0AAC"/>
    <w:rsid w:val="00FD0FE5"/>
    <w:rsid w:val="00FD13F9"/>
    <w:rsid w:val="00FD1627"/>
    <w:rsid w:val="00FD1732"/>
    <w:rsid w:val="00FD211A"/>
    <w:rsid w:val="00FD2802"/>
    <w:rsid w:val="00FD39DA"/>
    <w:rsid w:val="00FD4849"/>
    <w:rsid w:val="00FD4F8C"/>
    <w:rsid w:val="00FD538B"/>
    <w:rsid w:val="00FD56D6"/>
    <w:rsid w:val="00FD58C8"/>
    <w:rsid w:val="00FD6808"/>
    <w:rsid w:val="00FD76DF"/>
    <w:rsid w:val="00FD7BEF"/>
    <w:rsid w:val="00FD7C16"/>
    <w:rsid w:val="00FD7D33"/>
    <w:rsid w:val="00FE0256"/>
    <w:rsid w:val="00FE04C2"/>
    <w:rsid w:val="00FE0AFD"/>
    <w:rsid w:val="00FE0E65"/>
    <w:rsid w:val="00FE1E74"/>
    <w:rsid w:val="00FE2360"/>
    <w:rsid w:val="00FE2E7C"/>
    <w:rsid w:val="00FE2FD2"/>
    <w:rsid w:val="00FE49D1"/>
    <w:rsid w:val="00FE4E92"/>
    <w:rsid w:val="00FE53E7"/>
    <w:rsid w:val="00FE58E1"/>
    <w:rsid w:val="00FE5B55"/>
    <w:rsid w:val="00FE5D3D"/>
    <w:rsid w:val="00FE5FED"/>
    <w:rsid w:val="00FE6295"/>
    <w:rsid w:val="00FE6E63"/>
    <w:rsid w:val="00FE7355"/>
    <w:rsid w:val="00FE76D6"/>
    <w:rsid w:val="00FE7C9C"/>
    <w:rsid w:val="00FF0224"/>
    <w:rsid w:val="00FF0C85"/>
    <w:rsid w:val="00FF0C8C"/>
    <w:rsid w:val="00FF0D85"/>
    <w:rsid w:val="00FF1765"/>
    <w:rsid w:val="00FF23A2"/>
    <w:rsid w:val="00FF23ED"/>
    <w:rsid w:val="00FF27BF"/>
    <w:rsid w:val="00FF2FDD"/>
    <w:rsid w:val="00FF3170"/>
    <w:rsid w:val="00FF31C1"/>
    <w:rsid w:val="00FF35CE"/>
    <w:rsid w:val="00FF38EF"/>
    <w:rsid w:val="00FF468E"/>
    <w:rsid w:val="00FF4A23"/>
    <w:rsid w:val="00FF5376"/>
    <w:rsid w:val="00FF60DB"/>
    <w:rsid w:val="00FF614D"/>
    <w:rsid w:val="00FF66D0"/>
    <w:rsid w:val="00FF741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CW_Lista,Podsis rysunku,Preambuła"/>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uiPriority w:val="2"/>
    <w:qFormat/>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CW_Lista Znak,Podsis rysunku Znak,Preambuła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2"/>
      </w:numPr>
    </w:pPr>
  </w:style>
  <w:style w:type="numbering" w:customStyle="1" w:styleId="WW8Num5">
    <w:name w:val="WW8Num5"/>
    <w:rsid w:val="00FD56D6"/>
    <w:pPr>
      <w:numPr>
        <w:numId w:val="5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892FC7"/>
    <w:rPr>
      <w:color w:val="605E5C"/>
      <w:shd w:val="clear" w:color="auto" w:fill="E1DFDD"/>
    </w:rPr>
  </w:style>
  <w:style w:type="character" w:styleId="Nierozpoznanawzmianka">
    <w:name w:val="Unresolved Mention"/>
    <w:basedOn w:val="Domylnaczcionkaakapitu"/>
    <w:uiPriority w:val="99"/>
    <w:semiHidden/>
    <w:unhideWhenUsed/>
    <w:rsid w:val="000A1197"/>
    <w:rPr>
      <w:color w:val="605E5C"/>
      <w:shd w:val="clear" w:color="auto" w:fill="E1DFDD"/>
    </w:rPr>
  </w:style>
  <w:style w:type="character" w:customStyle="1" w:styleId="ListParagraphChar1">
    <w:name w:val="List Paragraph Char1"/>
    <w:link w:val="Akapitzlist1"/>
    <w:qFormat/>
    <w:locked/>
    <w:rsid w:val="00842562"/>
    <w:rPr>
      <w:rFonts w:eastAsia="Calibri"/>
    </w:rPr>
  </w:style>
  <w:style w:type="paragraph" w:customStyle="1" w:styleId="TableParagraph">
    <w:name w:val="Table Paragraph"/>
    <w:basedOn w:val="Normalny"/>
    <w:uiPriority w:val="1"/>
    <w:qFormat/>
    <w:rsid w:val="000B1543"/>
    <w:pPr>
      <w:widowControl w:val="0"/>
      <w:autoSpaceDE w:val="0"/>
      <w:autoSpaceDN w:val="0"/>
    </w:pPr>
    <w:rPr>
      <w:rFonts w:ascii="Arial" w:eastAsia="Arial" w:hAnsi="Arial" w:cs="Arial"/>
      <w:sz w:val="22"/>
      <w:szCs w:val="22"/>
      <w:lang w:eastAsia="en-US"/>
    </w:rPr>
  </w:style>
  <w:style w:type="paragraph" w:customStyle="1" w:styleId="mb-0">
    <w:name w:val="mb-0"/>
    <w:basedOn w:val="Normalny"/>
    <w:rsid w:val="000B3CB7"/>
    <w:pPr>
      <w:spacing w:before="100" w:beforeAutospacing="1" w:after="100" w:afterAutospacing="1"/>
    </w:pPr>
    <w:rPr>
      <w:sz w:val="24"/>
      <w:szCs w:val="24"/>
    </w:rPr>
  </w:style>
  <w:style w:type="table" w:customStyle="1" w:styleId="TableNormal1">
    <w:name w:val="Table Normal1"/>
    <w:uiPriority w:val="2"/>
    <w:semiHidden/>
    <w:unhideWhenUsed/>
    <w:qFormat/>
    <w:rsid w:val="00260AB3"/>
    <w:pPr>
      <w:widowControl w:val="0"/>
      <w:autoSpaceDE w:val="0"/>
      <w:autoSpaceDN w:val="0"/>
    </w:pPr>
    <w:rPr>
      <w:rFonts w:ascii="Calibri" w:eastAsia="SimSun" w:hAnsi="Calibri" w:cs="Arial"/>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2036191">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0005667">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20437388">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https://platformazakupowa.pl/pn/mosina/proceedings"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bzp@mosin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iod@mosina.pl" TargetMode="External"/><Relationship Id="rId10" Type="http://schemas.openxmlformats.org/officeDocument/2006/relationships/hyperlink" Target="mailto:cwk@platformazakupow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strona/" TargetMode="External"/><Relationship Id="rId14" Type="http://schemas.openxmlformats.org/officeDocument/2006/relationships/hyperlink" Target="mailto:um@mosin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B6C3-3EA9-42D1-950A-B0690B04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11588</Words>
  <Characters>75143</Characters>
  <Application>Microsoft Office Word</Application>
  <DocSecurity>0</DocSecurity>
  <Lines>626</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86558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Agnieszka Kasprzyk</cp:lastModifiedBy>
  <cp:revision>8</cp:revision>
  <cp:lastPrinted>2021-10-12T06:27:00Z</cp:lastPrinted>
  <dcterms:created xsi:type="dcterms:W3CDTF">2021-09-29T12:03:00Z</dcterms:created>
  <dcterms:modified xsi:type="dcterms:W3CDTF">2021-10-12T06:30:00Z</dcterms:modified>
</cp:coreProperties>
</file>